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2580600F" w14:textId="77777777">
        <w:trPr>
          <w:cantSplit/>
        </w:trPr>
        <w:tc>
          <w:tcPr>
            <w:tcW w:w="6911" w:type="dxa"/>
          </w:tcPr>
          <w:p w14:paraId="2580600D"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proofErr w:type="spellStart"/>
            <w:r w:rsidR="00116C7A" w:rsidRPr="00116C7A">
              <w:rPr>
                <w:rFonts w:ascii="Verdana" w:hAnsi="Verdana"/>
                <w:b/>
                <w:bCs/>
                <w:position w:val="6"/>
                <w:sz w:val="18"/>
                <w:szCs w:val="18"/>
                <w:lang w:val="en-US"/>
              </w:rPr>
              <w:t>Sharm</w:t>
            </w:r>
            <w:proofErr w:type="spellEnd"/>
            <w:r w:rsidR="00116C7A" w:rsidRPr="00116C7A">
              <w:rPr>
                <w:rFonts w:ascii="Verdana" w:hAnsi="Verdana"/>
                <w:b/>
                <w:bCs/>
                <w:position w:val="6"/>
                <w:sz w:val="18"/>
                <w:szCs w:val="18"/>
                <w:lang w:val="en-US"/>
              </w:rPr>
              <w:t xml:space="preserve">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2580600E" w14:textId="77777777" w:rsidR="00A066F1" w:rsidRDefault="005F04D8" w:rsidP="003B2284">
            <w:pPr>
              <w:spacing w:before="0" w:line="240" w:lineRule="atLeast"/>
              <w:jc w:val="right"/>
            </w:pPr>
            <w:bookmarkStart w:id="0" w:name="ditulogo"/>
            <w:bookmarkEnd w:id="0"/>
            <w:r>
              <w:rPr>
                <w:noProof/>
                <w:lang w:val="de-DE" w:eastAsia="de-DE"/>
              </w:rPr>
              <w:drawing>
                <wp:inline distT="0" distB="0" distL="0" distR="0" wp14:anchorId="258061CC" wp14:editId="258061C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5806012" w14:textId="77777777">
        <w:trPr>
          <w:cantSplit/>
        </w:trPr>
        <w:tc>
          <w:tcPr>
            <w:tcW w:w="6911" w:type="dxa"/>
            <w:tcBorders>
              <w:bottom w:val="single" w:sz="12" w:space="0" w:color="auto"/>
            </w:tcBorders>
          </w:tcPr>
          <w:p w14:paraId="25806010"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25806011" w14:textId="77777777" w:rsidR="00A066F1" w:rsidRPr="00617BE4" w:rsidRDefault="00A066F1" w:rsidP="00A066F1">
            <w:pPr>
              <w:spacing w:before="0" w:line="240" w:lineRule="atLeast"/>
              <w:rPr>
                <w:rFonts w:ascii="Verdana" w:hAnsi="Verdana"/>
                <w:szCs w:val="24"/>
              </w:rPr>
            </w:pPr>
          </w:p>
        </w:tc>
      </w:tr>
      <w:tr w:rsidR="00A066F1" w:rsidRPr="00C324A8" w14:paraId="25806015" w14:textId="77777777">
        <w:trPr>
          <w:cantSplit/>
        </w:trPr>
        <w:tc>
          <w:tcPr>
            <w:tcW w:w="6911" w:type="dxa"/>
            <w:tcBorders>
              <w:top w:val="single" w:sz="12" w:space="0" w:color="auto"/>
            </w:tcBorders>
          </w:tcPr>
          <w:p w14:paraId="2580601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5806014" w14:textId="16E37A8B" w:rsidR="00A066F1" w:rsidRPr="00E645B2" w:rsidRDefault="00E645B2" w:rsidP="006035FF">
            <w:r w:rsidRPr="00E645B2">
              <w:t>CPG(18)0</w:t>
            </w:r>
            <w:r w:rsidR="006035FF">
              <w:t>73</w:t>
            </w:r>
            <w:r w:rsidRPr="00E645B2">
              <w:t xml:space="preserve"> ANNEX V-06</w:t>
            </w:r>
          </w:p>
        </w:tc>
      </w:tr>
      <w:tr w:rsidR="00A066F1" w:rsidRPr="00C324A8" w14:paraId="25806018" w14:textId="77777777">
        <w:trPr>
          <w:cantSplit/>
          <w:trHeight w:val="23"/>
        </w:trPr>
        <w:tc>
          <w:tcPr>
            <w:tcW w:w="6911" w:type="dxa"/>
            <w:shd w:val="clear" w:color="auto" w:fill="auto"/>
          </w:tcPr>
          <w:p w14:paraId="25806016" w14:textId="77777777" w:rsidR="00A066F1" w:rsidRPr="00D47570" w:rsidRDefault="00FF5EA8" w:rsidP="00D47570">
            <w:pPr>
              <w:pStyle w:val="enumlev1"/>
            </w:pPr>
            <w:bookmarkStart w:id="2" w:name="dnum" w:colFirst="1" w:colLast="1"/>
            <w:bookmarkStart w:id="3" w:name="dmeeting" w:colFirst="0" w:colLast="0"/>
            <w:bookmarkEnd w:id="1"/>
            <w:r w:rsidRPr="00D47570">
              <w:t>PLENARY MEETING</w:t>
            </w:r>
          </w:p>
        </w:tc>
        <w:tc>
          <w:tcPr>
            <w:tcW w:w="3120" w:type="dxa"/>
          </w:tcPr>
          <w:p w14:paraId="25806017" w14:textId="0C6A9962"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6 to</w:t>
            </w:r>
            <w:r>
              <w:rPr>
                <w:rFonts w:ascii="Verdana" w:hAnsi="Verdana"/>
                <w:b/>
                <w:sz w:val="20"/>
              </w:rPr>
              <w:br/>
              <w:t xml:space="preserve">Document </w:t>
            </w:r>
            <w:r w:rsidR="006E32D3">
              <w:rPr>
                <w:rFonts w:ascii="Verdana" w:hAnsi="Verdana"/>
                <w:b/>
                <w:sz w:val="20"/>
              </w:rPr>
              <w:t>XXX</w:t>
            </w:r>
            <w:r w:rsidR="00A066F1" w:rsidRPr="00841216">
              <w:rPr>
                <w:rFonts w:ascii="Verdana" w:hAnsi="Verdana"/>
                <w:b/>
                <w:sz w:val="20"/>
              </w:rPr>
              <w:t>-</w:t>
            </w:r>
            <w:r w:rsidR="005E10C9" w:rsidRPr="00841216">
              <w:rPr>
                <w:rFonts w:ascii="Verdana" w:hAnsi="Verdana"/>
                <w:b/>
                <w:sz w:val="20"/>
              </w:rPr>
              <w:t>E</w:t>
            </w:r>
          </w:p>
        </w:tc>
      </w:tr>
      <w:tr w:rsidR="00A066F1" w:rsidRPr="00C324A8" w14:paraId="2580601B" w14:textId="77777777">
        <w:trPr>
          <w:cantSplit/>
          <w:trHeight w:val="23"/>
        </w:trPr>
        <w:tc>
          <w:tcPr>
            <w:tcW w:w="6911" w:type="dxa"/>
            <w:shd w:val="clear" w:color="auto" w:fill="auto"/>
          </w:tcPr>
          <w:p w14:paraId="25806019"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580601A" w14:textId="4E477D7B" w:rsidR="00A066F1" w:rsidRPr="00841216" w:rsidRDefault="006E32D3" w:rsidP="00A066F1">
            <w:pPr>
              <w:tabs>
                <w:tab w:val="left" w:pos="993"/>
              </w:tabs>
              <w:spacing w:before="0"/>
              <w:rPr>
                <w:rFonts w:ascii="Verdana" w:hAnsi="Verdana"/>
                <w:sz w:val="20"/>
              </w:rPr>
            </w:pPr>
            <w:r>
              <w:rPr>
                <w:rFonts w:ascii="Verdana" w:hAnsi="Verdana"/>
                <w:b/>
                <w:sz w:val="20"/>
              </w:rPr>
              <w:t>Date</w:t>
            </w:r>
          </w:p>
        </w:tc>
      </w:tr>
      <w:tr w:rsidR="00A066F1" w:rsidRPr="00C324A8" w14:paraId="2580601E" w14:textId="77777777">
        <w:trPr>
          <w:cantSplit/>
          <w:trHeight w:val="23"/>
        </w:trPr>
        <w:tc>
          <w:tcPr>
            <w:tcW w:w="6911" w:type="dxa"/>
            <w:shd w:val="clear" w:color="auto" w:fill="auto"/>
          </w:tcPr>
          <w:p w14:paraId="2580601C"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2580601D"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25806020" w14:textId="77777777" w:rsidTr="00430F55">
        <w:trPr>
          <w:cantSplit/>
          <w:trHeight w:val="23"/>
        </w:trPr>
        <w:tc>
          <w:tcPr>
            <w:tcW w:w="10031" w:type="dxa"/>
            <w:gridSpan w:val="2"/>
            <w:shd w:val="clear" w:color="auto" w:fill="auto"/>
          </w:tcPr>
          <w:p w14:paraId="2580601F" w14:textId="77777777" w:rsidR="00A066F1" w:rsidRPr="00C324A8" w:rsidRDefault="00A066F1" w:rsidP="00A066F1">
            <w:pPr>
              <w:tabs>
                <w:tab w:val="left" w:pos="993"/>
              </w:tabs>
              <w:spacing w:before="0"/>
              <w:rPr>
                <w:rFonts w:ascii="Verdana" w:hAnsi="Verdana"/>
                <w:b/>
                <w:sz w:val="20"/>
              </w:rPr>
            </w:pPr>
          </w:p>
        </w:tc>
      </w:tr>
      <w:tr w:rsidR="00E55816" w:rsidRPr="00C324A8" w14:paraId="25806022" w14:textId="77777777" w:rsidTr="00430F55">
        <w:trPr>
          <w:cantSplit/>
          <w:trHeight w:val="23"/>
        </w:trPr>
        <w:tc>
          <w:tcPr>
            <w:tcW w:w="10031" w:type="dxa"/>
            <w:gridSpan w:val="2"/>
            <w:shd w:val="clear" w:color="auto" w:fill="auto"/>
          </w:tcPr>
          <w:p w14:paraId="25806021" w14:textId="77777777" w:rsidR="00E55816" w:rsidRDefault="00884D60" w:rsidP="00E55816">
            <w:pPr>
              <w:pStyle w:val="Source"/>
            </w:pPr>
            <w:r>
              <w:t>European Common Proposals</w:t>
            </w:r>
          </w:p>
        </w:tc>
      </w:tr>
      <w:tr w:rsidR="00E55816" w:rsidRPr="00C324A8" w14:paraId="25806024" w14:textId="77777777" w:rsidTr="00430F55">
        <w:trPr>
          <w:cantSplit/>
          <w:trHeight w:val="23"/>
        </w:trPr>
        <w:tc>
          <w:tcPr>
            <w:tcW w:w="10031" w:type="dxa"/>
            <w:gridSpan w:val="2"/>
            <w:shd w:val="clear" w:color="auto" w:fill="auto"/>
          </w:tcPr>
          <w:p w14:paraId="25806023" w14:textId="77777777" w:rsidR="00E55816" w:rsidRDefault="007D5320" w:rsidP="00E55816">
            <w:pPr>
              <w:pStyle w:val="Title1"/>
            </w:pPr>
            <w:r>
              <w:t>Proposals for the work of the conference</w:t>
            </w:r>
          </w:p>
        </w:tc>
      </w:tr>
      <w:tr w:rsidR="00E55816" w:rsidRPr="00C324A8" w14:paraId="25806026" w14:textId="77777777" w:rsidTr="00430F55">
        <w:trPr>
          <w:cantSplit/>
          <w:trHeight w:val="23"/>
        </w:trPr>
        <w:tc>
          <w:tcPr>
            <w:tcW w:w="10031" w:type="dxa"/>
            <w:gridSpan w:val="2"/>
            <w:shd w:val="clear" w:color="auto" w:fill="auto"/>
          </w:tcPr>
          <w:p w14:paraId="25806025" w14:textId="77777777" w:rsidR="00E55816" w:rsidRDefault="00D47570" w:rsidP="00E55816">
            <w:pPr>
              <w:pStyle w:val="Title2"/>
            </w:pPr>
            <w:r>
              <w:t>Agenda item 1.6</w:t>
            </w:r>
          </w:p>
        </w:tc>
      </w:tr>
    </w:tbl>
    <w:bookmarkEnd w:id="6"/>
    <w:bookmarkEnd w:id="7"/>
    <w:p w14:paraId="25806027" w14:textId="77777777" w:rsidR="00430F55" w:rsidRPr="00EC5386" w:rsidRDefault="003B4779" w:rsidP="00D47570">
      <w:pPr>
        <w:pStyle w:val="Normalaftertitle"/>
        <w:rPr>
          <w:lang w:val="en-US"/>
        </w:rPr>
      </w:pPr>
      <w:r w:rsidRPr="00656311">
        <w:rPr>
          <w:lang w:val="en-US"/>
        </w:rPr>
        <w:t>1.6</w:t>
      </w:r>
      <w:r w:rsidRPr="00656311">
        <w:rPr>
          <w:lang w:val="en-US"/>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656311">
        <w:rPr>
          <w:b/>
          <w:bCs/>
          <w:lang w:val="en-US"/>
        </w:rPr>
        <w:t>159 (WRC-15)</w:t>
      </w:r>
      <w:r w:rsidRPr="00656311">
        <w:rPr>
          <w:lang w:val="en-US"/>
        </w:rPr>
        <w:t>;</w:t>
      </w:r>
    </w:p>
    <w:p w14:paraId="25806028" w14:textId="77777777" w:rsidR="00025AC1" w:rsidRDefault="00025AC1" w:rsidP="00025AC1">
      <w:pPr>
        <w:pStyle w:val="berschrift1"/>
        <w:rPr>
          <w:lang w:val="en-US"/>
        </w:rPr>
      </w:pPr>
      <w:r>
        <w:rPr>
          <w:lang w:val="en-US"/>
        </w:rPr>
        <w:t>Introduction</w:t>
      </w:r>
    </w:p>
    <w:p w14:paraId="25806029" w14:textId="77777777" w:rsidR="00025AC1" w:rsidRDefault="00025AC1" w:rsidP="00025AC1">
      <w:pPr>
        <w:jc w:val="both"/>
        <w:rPr>
          <w:lang w:val="en-US"/>
        </w:rPr>
      </w:pPr>
      <w:r w:rsidRPr="000A0FEE">
        <w:rPr>
          <w:lang w:val="en-US"/>
        </w:rPr>
        <w:t>Studies in CEPT reviewed</w:t>
      </w:r>
      <w:r>
        <w:rPr>
          <w:lang w:val="en-US"/>
        </w:rPr>
        <w:t xml:space="preserve"> </w:t>
      </w:r>
      <w:r w:rsidRPr="00D501AE">
        <w:rPr>
          <w:lang w:val="en-US"/>
        </w:rPr>
        <w:t>technical, operational issues and regulatory provisions for non-geosta</w:t>
      </w:r>
      <w:r>
        <w:rPr>
          <w:lang w:val="en-US"/>
        </w:rPr>
        <w:t>tionary fixed-satellite service</w:t>
      </w:r>
      <w:r w:rsidRPr="00D501AE">
        <w:rPr>
          <w:lang w:val="en-US"/>
        </w:rPr>
        <w:t xml:space="preserve"> systems in the</w:t>
      </w:r>
      <w:r>
        <w:rPr>
          <w:lang w:val="en-US"/>
        </w:rPr>
        <w:t xml:space="preserve"> </w:t>
      </w:r>
      <w:r w:rsidRPr="004F0938">
        <w:rPr>
          <w:iCs/>
          <w:szCs w:val="24"/>
          <w:lang w:val="en-US"/>
        </w:rPr>
        <w:t>50/40 GHz frequency range.</w:t>
      </w:r>
    </w:p>
    <w:p w14:paraId="2580602A" w14:textId="77777777" w:rsidR="00025AC1" w:rsidRDefault="00025AC1" w:rsidP="00025AC1">
      <w:pPr>
        <w:jc w:val="both"/>
        <w:rPr>
          <w:szCs w:val="22"/>
          <w:lang w:val="en-US"/>
        </w:rPr>
      </w:pPr>
      <w:r>
        <w:rPr>
          <w:lang w:val="en-US"/>
        </w:rPr>
        <w:t xml:space="preserve">CEPT </w:t>
      </w:r>
      <w:r w:rsidRPr="00656251">
        <w:rPr>
          <w:lang w:val="en-US"/>
        </w:rPr>
        <w:t xml:space="preserve">studies have shown that in the 50/40 GHz </w:t>
      </w:r>
      <w:r>
        <w:rPr>
          <w:lang w:val="en-US"/>
        </w:rPr>
        <w:t>frequency bands</w:t>
      </w:r>
      <w:r w:rsidRPr="00656251">
        <w:rPr>
          <w:lang w:val="en-US"/>
        </w:rPr>
        <w:t xml:space="preserve"> propagation impairments can substantially affect FSS satellite links. To account for the differences in propagation </w:t>
      </w:r>
      <w:r>
        <w:rPr>
          <w:lang w:val="en-US"/>
        </w:rPr>
        <w:t>from lower</w:t>
      </w:r>
      <w:r w:rsidRPr="00656251">
        <w:rPr>
          <w:lang w:val="en-US"/>
        </w:rPr>
        <w:t xml:space="preserve"> frequency bands, </w:t>
      </w:r>
      <w:r w:rsidRPr="00656251">
        <w:rPr>
          <w:lang w:val="en-US" w:eastAsia="zh-CN"/>
        </w:rPr>
        <w:t xml:space="preserve">a new </w:t>
      </w:r>
      <w:r>
        <w:rPr>
          <w:lang w:val="en-US" w:eastAsia="zh-CN"/>
        </w:rPr>
        <w:t xml:space="preserve">ITU-R </w:t>
      </w:r>
      <w:r w:rsidRPr="00656251">
        <w:rPr>
          <w:lang w:val="en-US" w:eastAsia="zh-CN"/>
        </w:rPr>
        <w:t xml:space="preserve">Recommendation on sharing criteria for FSS systems in the 50/40 GHz frequency bands is being developed in parallel with the studies associated with this agenda item. </w:t>
      </w:r>
      <w:r w:rsidRPr="00656251">
        <w:rPr>
          <w:szCs w:val="22"/>
          <w:lang w:val="en-US"/>
        </w:rPr>
        <w:t>This proposed new Recommendation aims to establish appropriate protection criteria and maximum permissible levels of interference for</w:t>
      </w:r>
      <w:r>
        <w:rPr>
          <w:szCs w:val="22"/>
          <w:lang w:val="en-US"/>
        </w:rPr>
        <w:t xml:space="preserve"> emissions between FSS networks</w:t>
      </w:r>
      <w:r w:rsidRPr="00656251">
        <w:rPr>
          <w:szCs w:val="22"/>
          <w:lang w:val="en-US"/>
        </w:rPr>
        <w:t xml:space="preserve"> operating co-frequency in</w:t>
      </w:r>
      <w:r>
        <w:rPr>
          <w:szCs w:val="22"/>
          <w:lang w:val="en-US"/>
        </w:rPr>
        <w:t xml:space="preserve"> the 50/40 GHz frequency bands.</w:t>
      </w:r>
    </w:p>
    <w:p w14:paraId="2580602B" w14:textId="77777777" w:rsidR="00025AC1" w:rsidRDefault="00025AC1" w:rsidP="00025AC1">
      <w:pPr>
        <w:jc w:val="both"/>
        <w:rPr>
          <w:lang w:val="en-US"/>
        </w:rPr>
      </w:pPr>
      <w:r>
        <w:rPr>
          <w:szCs w:val="22"/>
          <w:lang w:val="en-US"/>
        </w:rPr>
        <w:t xml:space="preserve">Multiple sharing studies have been conducted on sharing between non-GSO and GSO FSS networks. </w:t>
      </w:r>
      <w:r>
        <w:rPr>
          <w:lang w:val="en-US"/>
        </w:rPr>
        <w:t>T</w:t>
      </w:r>
      <w:r w:rsidRPr="00B720D4">
        <w:rPr>
          <w:lang w:val="en-US"/>
        </w:rPr>
        <w:t>he results of the</w:t>
      </w:r>
      <w:r>
        <w:rPr>
          <w:lang w:val="en-US"/>
        </w:rPr>
        <w:t>se</w:t>
      </w:r>
      <w:r w:rsidRPr="00B720D4">
        <w:rPr>
          <w:lang w:val="en-US"/>
        </w:rPr>
        <w:t xml:space="preserve"> studies showed that </w:t>
      </w:r>
      <w:r>
        <w:rPr>
          <w:szCs w:val="22"/>
          <w:lang w:val="en-US"/>
        </w:rPr>
        <w:t xml:space="preserve">it is possible to achieve </w:t>
      </w:r>
      <w:r w:rsidRPr="00A44D74">
        <w:rPr>
          <w:szCs w:val="22"/>
          <w:lang w:val="en-US"/>
        </w:rPr>
        <w:t xml:space="preserve">compatibility in the 50/40 GHz band by FSS systems that would allow non-GSO systems to operate while </w:t>
      </w:r>
      <w:r w:rsidRPr="00726DF8">
        <w:rPr>
          <w:szCs w:val="22"/>
          <w:lang w:val="en-US"/>
        </w:rPr>
        <w:t xml:space="preserve">ensuring protection to GSO satellite </w:t>
      </w:r>
      <w:r w:rsidRPr="00A44D74">
        <w:rPr>
          <w:szCs w:val="22"/>
          <w:lang w:val="en-US"/>
        </w:rPr>
        <w:t>networks in the FSS, MSS, and BSS.</w:t>
      </w:r>
    </w:p>
    <w:p w14:paraId="2580602C" w14:textId="62727637" w:rsidR="00025AC1" w:rsidRPr="00EC5D83" w:rsidRDefault="00025AC1" w:rsidP="00025AC1">
      <w:pPr>
        <w:jc w:val="both"/>
        <w:rPr>
          <w:szCs w:val="22"/>
          <w:lang w:val="en-US"/>
        </w:rPr>
      </w:pPr>
      <w:r>
        <w:rPr>
          <w:szCs w:val="22"/>
          <w:lang w:val="en-US"/>
        </w:rPr>
        <w:t xml:space="preserve">CEPT studies of compatibility between </w:t>
      </w:r>
      <w:r w:rsidRPr="00A44D74">
        <w:rPr>
          <w:szCs w:val="22"/>
          <w:lang w:val="en-US"/>
        </w:rPr>
        <w:t>non-</w:t>
      </w:r>
      <w:r>
        <w:rPr>
          <w:szCs w:val="22"/>
          <w:lang w:val="en-US"/>
        </w:rPr>
        <w:t xml:space="preserve">GSO FSS systems and EESS (passive) have shown that the limits currently in Resolution </w:t>
      </w:r>
      <w:r>
        <w:rPr>
          <w:b/>
          <w:szCs w:val="22"/>
          <w:lang w:val="en-US"/>
        </w:rPr>
        <w:t xml:space="preserve">750 (WRC-15) </w:t>
      </w:r>
      <w:r w:rsidRPr="00336F5F">
        <w:rPr>
          <w:szCs w:val="22"/>
          <w:lang w:val="en-US"/>
        </w:rPr>
        <w:t xml:space="preserve">are not sufficient for the protection of EESS (passive) </w:t>
      </w:r>
      <w:r w:rsidRPr="00336F5F">
        <w:rPr>
          <w:lang w:val="en-US"/>
        </w:rPr>
        <w:t>in the adjacent band 50.2-50.4 GHz</w:t>
      </w:r>
      <w:r w:rsidRPr="00336F5F">
        <w:rPr>
          <w:szCs w:val="22"/>
          <w:lang w:val="en-US"/>
        </w:rPr>
        <w:t xml:space="preserve">. </w:t>
      </w:r>
      <w:r w:rsidR="00354C58">
        <w:rPr>
          <w:szCs w:val="22"/>
          <w:lang w:val="en-US"/>
        </w:rPr>
        <w:t>These</w:t>
      </w:r>
      <w:r w:rsidR="00354C58" w:rsidRPr="00336F5F">
        <w:rPr>
          <w:szCs w:val="22"/>
          <w:lang w:val="en-US"/>
        </w:rPr>
        <w:t xml:space="preserve"> </w:t>
      </w:r>
      <w:r w:rsidRPr="00336F5F">
        <w:rPr>
          <w:szCs w:val="22"/>
          <w:lang w:val="en-US"/>
        </w:rPr>
        <w:t>studies</w:t>
      </w:r>
      <w:r>
        <w:rPr>
          <w:szCs w:val="22"/>
          <w:lang w:val="en-US"/>
        </w:rPr>
        <w:t xml:space="preserve"> show</w:t>
      </w:r>
      <w:r w:rsidRPr="00EC5D83">
        <w:rPr>
          <w:szCs w:val="22"/>
          <w:lang w:val="en-US"/>
        </w:rPr>
        <w:t xml:space="preserve"> that an unwanted emission limit of </w:t>
      </w:r>
      <w:r>
        <w:rPr>
          <w:szCs w:val="22"/>
          <w:lang w:val="en-US"/>
        </w:rPr>
        <w:t>[</w:t>
      </w:r>
      <w:r w:rsidRPr="006F2342">
        <w:rPr>
          <w:szCs w:val="22"/>
          <w:lang w:val="en-US"/>
        </w:rPr>
        <w:t>-61.9</w:t>
      </w:r>
      <w:r>
        <w:rPr>
          <w:szCs w:val="22"/>
          <w:lang w:val="en-US"/>
        </w:rPr>
        <w:t>]</w:t>
      </w:r>
      <w:r w:rsidRPr="00EC5D83">
        <w:rPr>
          <w:szCs w:val="22"/>
          <w:lang w:val="en-US"/>
        </w:rPr>
        <w:t xml:space="preserve"> </w:t>
      </w:r>
      <w:proofErr w:type="spellStart"/>
      <w:r w:rsidRPr="00EC5D83">
        <w:rPr>
          <w:szCs w:val="22"/>
          <w:lang w:val="en-US"/>
        </w:rPr>
        <w:t>dBW</w:t>
      </w:r>
      <w:proofErr w:type="spellEnd"/>
      <w:r w:rsidRPr="00EC5D83">
        <w:rPr>
          <w:szCs w:val="22"/>
          <w:lang w:val="en-US"/>
        </w:rPr>
        <w:t>/200 MHz for</w:t>
      </w:r>
      <w:r>
        <w:rPr>
          <w:szCs w:val="22"/>
          <w:lang w:val="en-US"/>
        </w:rPr>
        <w:t xml:space="preserve"> non-GSO FSS</w:t>
      </w:r>
      <w:r w:rsidRPr="00EC5D83">
        <w:rPr>
          <w:szCs w:val="22"/>
          <w:lang w:val="en-US"/>
        </w:rPr>
        <w:t xml:space="preserve"> user equipment and </w:t>
      </w:r>
      <w:r>
        <w:rPr>
          <w:szCs w:val="22"/>
          <w:lang w:val="en-US"/>
        </w:rPr>
        <w:t>[-63]</w:t>
      </w:r>
      <w:r w:rsidRPr="00EC5D83">
        <w:rPr>
          <w:szCs w:val="22"/>
          <w:lang w:val="en-US"/>
        </w:rPr>
        <w:t xml:space="preserve"> </w:t>
      </w:r>
      <w:proofErr w:type="spellStart"/>
      <w:r w:rsidRPr="00EC5D83">
        <w:rPr>
          <w:szCs w:val="22"/>
          <w:lang w:val="en-US"/>
        </w:rPr>
        <w:t>dBW</w:t>
      </w:r>
      <w:proofErr w:type="spellEnd"/>
      <w:r w:rsidRPr="00EC5D83">
        <w:rPr>
          <w:szCs w:val="22"/>
          <w:lang w:val="en-US"/>
        </w:rPr>
        <w:t xml:space="preserve">/200 MHz for gateways would be required to meet the EESS (passive) protection criteria in Recommendation ITU-R RS.2017, taking into account an apportionment of 3 </w:t>
      </w:r>
      <w:proofErr w:type="spellStart"/>
      <w:r w:rsidRPr="00EC5D83">
        <w:rPr>
          <w:szCs w:val="22"/>
          <w:lang w:val="en-US"/>
        </w:rPr>
        <w:t>dB.</w:t>
      </w:r>
      <w:proofErr w:type="spellEnd"/>
    </w:p>
    <w:p w14:paraId="2580602D" w14:textId="77777777" w:rsidR="00025AC1" w:rsidRPr="004F1BEF" w:rsidRDefault="00025AC1" w:rsidP="00025AC1">
      <w:pPr>
        <w:jc w:val="both"/>
      </w:pPr>
      <w:r w:rsidRPr="00F32DD5">
        <w:t>Based on the sharing studies results</w:t>
      </w:r>
      <w:r>
        <w:t xml:space="preserve"> </w:t>
      </w:r>
      <w:r w:rsidRPr="00F265D4">
        <w:t>CEPT proposes</w:t>
      </w:r>
      <w:r>
        <w:t xml:space="preserve"> a method to satisfy this agenda item which includes </w:t>
      </w:r>
      <w:r>
        <w:rPr>
          <w:iCs/>
        </w:rPr>
        <w:t xml:space="preserve">the following modifications to the Radio Regulations: </w:t>
      </w:r>
    </w:p>
    <w:p w14:paraId="2580602E" w14:textId="6FCCBED6" w:rsidR="00025AC1" w:rsidRDefault="00354C58" w:rsidP="00506A8E">
      <w:pPr>
        <w:pStyle w:val="enumlev1"/>
        <w:numPr>
          <w:ilvl w:val="0"/>
          <w:numId w:val="3"/>
        </w:numPr>
        <w:jc w:val="both"/>
      </w:pPr>
      <w:r>
        <w:t>Include a new</w:t>
      </w:r>
      <w:r w:rsidR="00025AC1" w:rsidRPr="00DA0A82">
        <w:t xml:space="preserve"> </w:t>
      </w:r>
      <w:r w:rsidR="00025AC1">
        <w:t xml:space="preserve">footnote </w:t>
      </w:r>
      <w:r w:rsidR="00025AC1" w:rsidRPr="00DA0A82">
        <w:t xml:space="preserve">No. </w:t>
      </w:r>
      <w:r w:rsidR="00025AC1" w:rsidRPr="008A580A">
        <w:rPr>
          <w:rStyle w:val="Artref"/>
          <w:b/>
        </w:rPr>
        <w:t>5.</w:t>
      </w:r>
      <w:r>
        <w:rPr>
          <w:rStyle w:val="Artref"/>
          <w:b/>
        </w:rPr>
        <w:t>A16</w:t>
      </w:r>
      <w:r w:rsidR="00025AC1" w:rsidRPr="00DA0A82">
        <w:t xml:space="preserve"> in order to address the coordination between non-GSO FSS systems under RR No. </w:t>
      </w:r>
      <w:r w:rsidR="00025AC1" w:rsidRPr="008A580A">
        <w:rPr>
          <w:rStyle w:val="Artref"/>
          <w:b/>
        </w:rPr>
        <w:t>9.12</w:t>
      </w:r>
      <w:r w:rsidR="001C645F">
        <w:rPr>
          <w:rStyle w:val="Artref"/>
          <w:b/>
        </w:rPr>
        <w:t xml:space="preserve"> </w:t>
      </w:r>
      <w:r>
        <w:rPr>
          <w:rStyle w:val="Artref"/>
        </w:rPr>
        <w:t>of the subject frequency bands</w:t>
      </w:r>
      <w:r w:rsidR="00025AC1" w:rsidRPr="00DA0A82">
        <w:t>;</w:t>
      </w:r>
    </w:p>
    <w:p w14:paraId="2580602F" w14:textId="77777777" w:rsidR="00506A8E" w:rsidRDefault="00506A8E" w:rsidP="00506A8E">
      <w:pPr>
        <w:pStyle w:val="enumlev1"/>
        <w:numPr>
          <w:ilvl w:val="0"/>
          <w:numId w:val="3"/>
        </w:numPr>
        <w:jc w:val="both"/>
      </w:pPr>
      <w:r w:rsidRPr="00DA0A82">
        <w:lastRenderedPageBreak/>
        <w:t xml:space="preserve">Add </w:t>
      </w:r>
      <w:r w:rsidRPr="00DA0A82">
        <w:rPr>
          <w:rFonts w:hint="eastAsia"/>
        </w:rPr>
        <w:t xml:space="preserve">a new footnote in the frequency band </w:t>
      </w:r>
      <w:r w:rsidRPr="00DA0A82">
        <w:t>39.5-40.5 GHz</w:t>
      </w:r>
      <w:r w:rsidRPr="00DA0A82">
        <w:rPr>
          <w:rFonts w:hint="eastAsia"/>
        </w:rPr>
        <w:t xml:space="preserve"> in </w:t>
      </w:r>
      <w:r w:rsidRPr="00DA0A82">
        <w:t xml:space="preserve">all </w:t>
      </w:r>
      <w:r w:rsidRPr="00DA0A82">
        <w:rPr>
          <w:rFonts w:hint="eastAsia"/>
        </w:rPr>
        <w:t xml:space="preserve">Regions </w:t>
      </w:r>
      <w:r w:rsidRPr="00DA0A82">
        <w:t xml:space="preserve">to address the coordination between MSS and non-GSO FSS systems under RR No. </w:t>
      </w:r>
      <w:r w:rsidRPr="008A580A">
        <w:rPr>
          <w:rStyle w:val="Artref"/>
          <w:b/>
        </w:rPr>
        <w:t>9.11A</w:t>
      </w:r>
      <w:r w:rsidRPr="00DA0A82">
        <w:t>;</w:t>
      </w:r>
    </w:p>
    <w:p w14:paraId="25806030" w14:textId="77777777" w:rsidR="00506A8E" w:rsidRDefault="00506A8E" w:rsidP="00506A8E">
      <w:pPr>
        <w:pStyle w:val="enumlev1"/>
        <w:numPr>
          <w:ilvl w:val="0"/>
          <w:numId w:val="3"/>
        </w:numPr>
        <w:jc w:val="both"/>
      </w:pPr>
      <w:r w:rsidRPr="00506A8E">
        <w:t>Use the new Recommendation ITU-R S. [50/40 GHz Sharing Methodology] to calculate the maximum permissible level</w:t>
      </w:r>
      <w:r w:rsidR="00354C58">
        <w:t>s</w:t>
      </w:r>
      <w:r w:rsidRPr="00506A8E">
        <w:t xml:space="preserve"> of interference from non-GSO satellite systems;</w:t>
      </w:r>
    </w:p>
    <w:p w14:paraId="25806032" w14:textId="40B0FA61" w:rsidR="00506A8E" w:rsidRDefault="00506A8E" w:rsidP="00506A8E">
      <w:pPr>
        <w:pStyle w:val="enumlev1"/>
        <w:numPr>
          <w:ilvl w:val="0"/>
          <w:numId w:val="3"/>
        </w:numPr>
        <w:jc w:val="both"/>
      </w:pPr>
      <w:r w:rsidRPr="00FE7F74">
        <w:t xml:space="preserve">Modify RR Article </w:t>
      </w:r>
      <w:r w:rsidRPr="00506A8E">
        <w:t>22</w:t>
      </w:r>
      <w:r w:rsidRPr="00FE7F74">
        <w:t xml:space="preserve"> to include single-entry allowable unavailability limits </w:t>
      </w:r>
      <w:r w:rsidR="00354C58" w:rsidRPr="00D72274">
        <w:t xml:space="preserve">of 3% </w:t>
      </w:r>
      <w:r w:rsidRPr="00FE7F74">
        <w:t>along with aggregate unavailability limits for multiple non-GSO FSS systems of 10% given in Recommendation ITU-R S.[50/40 GHz FSS Sharing Methodology], to protect GSO networks in these bands;</w:t>
      </w:r>
    </w:p>
    <w:p w14:paraId="25806033" w14:textId="77777777" w:rsidR="00354C58" w:rsidRDefault="00354C58" w:rsidP="00506A8E">
      <w:pPr>
        <w:pStyle w:val="enumlev1"/>
        <w:numPr>
          <w:ilvl w:val="0"/>
          <w:numId w:val="3"/>
        </w:numPr>
        <w:jc w:val="both"/>
      </w:pPr>
      <w:r w:rsidRPr="00EF639C">
        <w:t xml:space="preserve">Modify RR Article 22 to include limits for the maximum decrease in capacity (expressed as throughput or spectral efficiency) originated by any non-GSO system to GSO networks implementing ACM in these bands; in addition, aggregate limits to account for the effect of multiple non-GSO systems on  the decrease in </w:t>
      </w:r>
      <w:r w:rsidRPr="00D66086">
        <w:t>spectral efficiency</w:t>
      </w:r>
      <w:r w:rsidRPr="00EF639C">
        <w:t xml:space="preserve"> of GSO networks using ACM should also be established</w:t>
      </w:r>
      <w:r>
        <w:t>;</w:t>
      </w:r>
    </w:p>
    <w:p w14:paraId="25806034" w14:textId="77777777" w:rsidR="00506A8E" w:rsidRDefault="00506A8E" w:rsidP="00506A8E">
      <w:pPr>
        <w:pStyle w:val="enumlev1"/>
        <w:numPr>
          <w:ilvl w:val="0"/>
          <w:numId w:val="3"/>
        </w:numPr>
        <w:jc w:val="both"/>
      </w:pPr>
      <w:r w:rsidRPr="00FE7F74">
        <w:t xml:space="preserve">Develop a new Resolution to verify compliance with the aggregate </w:t>
      </w:r>
      <w:r>
        <w:t xml:space="preserve">interference levels </w:t>
      </w:r>
      <w:r w:rsidRPr="00FE7F74">
        <w:t>to ensure protection of GSO FSS satellite networks from non-GSO FSS systems operating in the 50/40 GHz frequency bands;</w:t>
      </w:r>
    </w:p>
    <w:p w14:paraId="25806035" w14:textId="77777777" w:rsidR="00506A8E" w:rsidRPr="00506A8E" w:rsidRDefault="00506A8E" w:rsidP="00506A8E">
      <w:pPr>
        <w:pStyle w:val="enumlev1"/>
        <w:numPr>
          <w:ilvl w:val="0"/>
          <w:numId w:val="3"/>
        </w:numPr>
        <w:jc w:val="both"/>
      </w:pPr>
      <w:r>
        <w:t>Develop a new Recommendation for GSO Reference Links</w:t>
      </w:r>
      <w:r w:rsidR="00354C58">
        <w:t>,</w:t>
      </w:r>
      <w:r w:rsidR="00354C58" w:rsidRPr="00354C58">
        <w:t xml:space="preserve"> </w:t>
      </w:r>
      <w:r w:rsidR="00354C58" w:rsidRPr="00D66086">
        <w:t>which will be used as the basis for the calculation of the single-entry and aggregate limits</w:t>
      </w:r>
      <w:r w:rsidRPr="007F4E6C">
        <w:rPr>
          <w:lang w:val="en-US"/>
        </w:rPr>
        <w:t>;</w:t>
      </w:r>
    </w:p>
    <w:p w14:paraId="25806036" w14:textId="77777777" w:rsidR="00506A8E" w:rsidRPr="00DA0A82" w:rsidRDefault="00506A8E" w:rsidP="00506A8E">
      <w:pPr>
        <w:pStyle w:val="enumlev1"/>
        <w:numPr>
          <w:ilvl w:val="0"/>
          <w:numId w:val="3"/>
        </w:numPr>
        <w:jc w:val="both"/>
      </w:pPr>
      <w:r w:rsidRPr="00DA0A82">
        <w:t>Modify</w:t>
      </w:r>
      <w:r>
        <w:t xml:space="preserve"> Resolution </w:t>
      </w:r>
      <w:r w:rsidRPr="004870F7">
        <w:rPr>
          <w:b/>
          <w:bCs/>
        </w:rPr>
        <w:t>750 (Rev.WRC-15)</w:t>
      </w:r>
      <w:r>
        <w:t xml:space="preserve"> to include unwanted emission power limits in order to protect EESS systems from non-GSO FSS systems.</w:t>
      </w:r>
    </w:p>
    <w:p w14:paraId="25806037" w14:textId="77777777" w:rsidR="00187BD9" w:rsidRPr="006035FF" w:rsidRDefault="004C60AC" w:rsidP="006035FF">
      <w:pPr>
        <w:pStyle w:val="Proposal"/>
      </w:pPr>
      <w:r w:rsidRPr="006035FF">
        <w:t>Proposal</w:t>
      </w:r>
      <w:r w:rsidR="00187BD9" w:rsidRPr="006035FF">
        <w:br w:type="page"/>
      </w:r>
    </w:p>
    <w:p w14:paraId="25806038" w14:textId="77777777" w:rsidR="00430F55" w:rsidRDefault="003B4779" w:rsidP="00430F55">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25806039" w14:textId="77777777" w:rsidR="00430F55" w:rsidRDefault="003B4779" w:rsidP="00430F55">
      <w:pPr>
        <w:pStyle w:val="Arttitle"/>
        <w:rPr>
          <w:lang w:val="en-US"/>
        </w:rPr>
      </w:pPr>
      <w:bookmarkStart w:id="9" w:name="_Toc327956583"/>
      <w:bookmarkStart w:id="10" w:name="_Toc451865292"/>
      <w:r w:rsidRPr="006D07BF">
        <w:t>Frequency</w:t>
      </w:r>
      <w:r>
        <w:t xml:space="preserve"> allocations</w:t>
      </w:r>
      <w:bookmarkEnd w:id="9"/>
      <w:bookmarkEnd w:id="10"/>
    </w:p>
    <w:p w14:paraId="2580603A" w14:textId="77777777" w:rsidR="00430F55" w:rsidRPr="00B25B23" w:rsidRDefault="003B4779" w:rsidP="00430F55">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DE1868">
        <w:br/>
      </w:r>
    </w:p>
    <w:p w14:paraId="2580603B" w14:textId="77777777" w:rsidR="00DF1CF6" w:rsidRDefault="003B4779">
      <w:pPr>
        <w:pStyle w:val="Proposal"/>
      </w:pPr>
      <w:r>
        <w:t>MOD</w:t>
      </w:r>
      <w:r>
        <w:tab/>
        <w:t>EUR/</w:t>
      </w:r>
      <w:r w:rsidR="00D47570">
        <w:t>XXX</w:t>
      </w:r>
      <w:r>
        <w:t>A6/1</w:t>
      </w:r>
    </w:p>
    <w:p w14:paraId="25806060" w14:textId="77777777" w:rsidR="00285F44" w:rsidRPr="002B657C" w:rsidRDefault="00285F44" w:rsidP="00285F44">
      <w:pPr>
        <w:pStyle w:val="Tabletitle"/>
      </w:pPr>
      <w:r w:rsidRPr="00586C75">
        <w:t>34.2-40 GHz</w:t>
      </w:r>
    </w:p>
    <w:tbl>
      <w:tblPr>
        <w:tblW w:w="9299" w:type="dxa"/>
        <w:jc w:val="center"/>
        <w:tblLayout w:type="fixed"/>
        <w:tblCellMar>
          <w:left w:w="107" w:type="dxa"/>
          <w:right w:w="107" w:type="dxa"/>
        </w:tblCellMar>
        <w:tblLook w:val="04A0" w:firstRow="1" w:lastRow="0" w:firstColumn="1" w:lastColumn="0" w:noHBand="0" w:noVBand="1"/>
      </w:tblPr>
      <w:tblGrid>
        <w:gridCol w:w="3099"/>
        <w:gridCol w:w="3100"/>
        <w:gridCol w:w="3100"/>
      </w:tblGrid>
      <w:tr w:rsidR="00285F44" w14:paraId="25806062"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61" w14:textId="77777777" w:rsidR="00285F44" w:rsidRPr="002B657C" w:rsidRDefault="00285F44" w:rsidP="00430F55">
            <w:pPr>
              <w:pStyle w:val="Tablehead"/>
            </w:pPr>
            <w:r w:rsidRPr="002B657C">
              <w:t>Allocation to services</w:t>
            </w:r>
          </w:p>
        </w:tc>
      </w:tr>
      <w:tr w:rsidR="00285F44" w14:paraId="25806066" w14:textId="77777777" w:rsidTr="00430F55">
        <w:trPr>
          <w:cantSplit/>
          <w:jc w:val="center"/>
        </w:trPr>
        <w:tc>
          <w:tcPr>
            <w:tcW w:w="3099" w:type="dxa"/>
            <w:tcBorders>
              <w:top w:val="single" w:sz="4" w:space="0" w:color="auto"/>
              <w:left w:val="single" w:sz="6" w:space="0" w:color="auto"/>
              <w:bottom w:val="single" w:sz="6" w:space="0" w:color="auto"/>
              <w:right w:val="single" w:sz="6" w:space="0" w:color="auto"/>
            </w:tcBorders>
            <w:hideMark/>
          </w:tcPr>
          <w:p w14:paraId="25806063" w14:textId="77777777" w:rsidR="00285F44" w:rsidRPr="002B657C" w:rsidRDefault="00285F44" w:rsidP="00430F55">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14:paraId="25806064" w14:textId="77777777" w:rsidR="00285F44" w:rsidRPr="002B657C" w:rsidRDefault="00285F44" w:rsidP="00430F55">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14:paraId="25806065" w14:textId="77777777" w:rsidR="00285F44" w:rsidRPr="002B657C" w:rsidRDefault="00285F44" w:rsidP="00430F55">
            <w:pPr>
              <w:pStyle w:val="Tablehead"/>
            </w:pPr>
            <w:r w:rsidRPr="002B657C">
              <w:t>Region 3</w:t>
            </w:r>
          </w:p>
        </w:tc>
      </w:tr>
      <w:tr w:rsidR="00285F44" w:rsidRPr="001C645F" w14:paraId="2580606D"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5806067" w14:textId="77777777" w:rsidR="00285F44" w:rsidRPr="001C645F" w:rsidRDefault="00285F44" w:rsidP="00430F55">
            <w:pPr>
              <w:pStyle w:val="TableTextS5"/>
              <w:rPr>
                <w:color w:val="000000"/>
              </w:rPr>
            </w:pPr>
            <w:r w:rsidRPr="001C645F">
              <w:rPr>
                <w:rStyle w:val="Tablefreq"/>
              </w:rPr>
              <w:t>37.5-38</w:t>
            </w:r>
            <w:r w:rsidRPr="001C645F">
              <w:rPr>
                <w:color w:val="000000"/>
              </w:rPr>
              <w:tab/>
            </w:r>
            <w:r w:rsidRPr="001C645F">
              <w:rPr>
                <w:color w:val="000000"/>
              </w:rPr>
              <w:tab/>
              <w:t>FIXED</w:t>
            </w:r>
          </w:p>
          <w:p w14:paraId="25806068" w14:textId="77777777" w:rsidR="00285F44" w:rsidRPr="001C645F" w:rsidRDefault="00285F44" w:rsidP="00430F55">
            <w:pPr>
              <w:pStyle w:val="TableTextS5"/>
              <w:rPr>
                <w:color w:val="000000"/>
              </w:rPr>
            </w:pPr>
            <w:r w:rsidRPr="001C645F">
              <w:rPr>
                <w:color w:val="000000"/>
              </w:rPr>
              <w:tab/>
            </w:r>
            <w:r w:rsidRPr="001C645F">
              <w:rPr>
                <w:color w:val="000000"/>
              </w:rPr>
              <w:tab/>
            </w:r>
            <w:r w:rsidRPr="001C645F">
              <w:rPr>
                <w:color w:val="000000"/>
              </w:rPr>
              <w:tab/>
            </w:r>
            <w:r w:rsidRPr="001C645F">
              <w:rPr>
                <w:color w:val="000000"/>
              </w:rPr>
              <w:tab/>
              <w:t xml:space="preserve">FIXED-SATELLITE (space-to-Earth) </w:t>
            </w:r>
            <w:ins w:id="11" w:author="Coordinator" w:date="2018-09-17T09:24:00Z">
              <w:r w:rsidRPr="001C645F">
                <w:rPr>
                  <w:color w:val="000000"/>
                </w:rPr>
                <w:t xml:space="preserve"> ADD </w:t>
              </w:r>
            </w:ins>
            <w:ins w:id="12" w:author="Coordinator" w:date="2018-09-17T14:45:00Z">
              <w:r w:rsidR="00595BF5" w:rsidRPr="001C645F">
                <w:rPr>
                  <w:color w:val="000000"/>
                </w:rPr>
                <w:t>5.</w:t>
              </w:r>
            </w:ins>
            <w:ins w:id="13" w:author="Coordinator" w:date="2018-09-17T09:24:00Z">
              <w:r w:rsidRPr="001C645F">
                <w:rPr>
                  <w:color w:val="000000"/>
                </w:rPr>
                <w:t>A16</w:t>
              </w:r>
            </w:ins>
          </w:p>
          <w:p w14:paraId="25806069" w14:textId="77777777" w:rsidR="00285F44" w:rsidRPr="001C645F" w:rsidRDefault="00285F44" w:rsidP="00430F55">
            <w:pPr>
              <w:pStyle w:val="TableTextS5"/>
              <w:rPr>
                <w:color w:val="000000"/>
              </w:rPr>
            </w:pPr>
            <w:r w:rsidRPr="001C645F">
              <w:rPr>
                <w:color w:val="000000"/>
              </w:rPr>
              <w:tab/>
            </w:r>
            <w:r w:rsidRPr="001C645F">
              <w:rPr>
                <w:color w:val="000000"/>
              </w:rPr>
              <w:tab/>
            </w:r>
            <w:r w:rsidRPr="001C645F">
              <w:rPr>
                <w:color w:val="000000"/>
              </w:rPr>
              <w:tab/>
            </w:r>
            <w:r w:rsidRPr="001C645F">
              <w:rPr>
                <w:color w:val="000000"/>
              </w:rPr>
              <w:tab/>
              <w:t>MOBILE except aeronautical mobile</w:t>
            </w:r>
          </w:p>
          <w:p w14:paraId="2580606A" w14:textId="77777777" w:rsidR="00285F44" w:rsidRPr="001C645F" w:rsidRDefault="00285F44" w:rsidP="00430F55">
            <w:pPr>
              <w:pStyle w:val="TableTextS5"/>
              <w:rPr>
                <w:color w:val="000000"/>
              </w:rPr>
            </w:pPr>
            <w:r w:rsidRPr="001C645F">
              <w:rPr>
                <w:color w:val="000000"/>
              </w:rPr>
              <w:tab/>
            </w:r>
            <w:r w:rsidRPr="001C645F">
              <w:rPr>
                <w:color w:val="000000"/>
              </w:rPr>
              <w:tab/>
            </w:r>
            <w:r w:rsidRPr="001C645F">
              <w:rPr>
                <w:color w:val="000000"/>
              </w:rPr>
              <w:tab/>
            </w:r>
            <w:r w:rsidRPr="001C645F">
              <w:rPr>
                <w:color w:val="000000"/>
              </w:rPr>
              <w:tab/>
              <w:t>SPACE RESEARCH (space-to-Earth)</w:t>
            </w:r>
          </w:p>
          <w:p w14:paraId="2580606B" w14:textId="77777777" w:rsidR="00285F44" w:rsidRPr="001C645F" w:rsidRDefault="00285F44" w:rsidP="00430F55">
            <w:pPr>
              <w:pStyle w:val="TableTextS5"/>
              <w:rPr>
                <w:color w:val="000000"/>
              </w:rPr>
            </w:pPr>
            <w:r w:rsidRPr="001C645F">
              <w:rPr>
                <w:color w:val="000000"/>
              </w:rPr>
              <w:tab/>
            </w:r>
            <w:r w:rsidRPr="001C645F">
              <w:rPr>
                <w:color w:val="000000"/>
              </w:rPr>
              <w:tab/>
            </w:r>
            <w:r w:rsidRPr="001C645F">
              <w:rPr>
                <w:color w:val="000000"/>
              </w:rPr>
              <w:tab/>
            </w:r>
            <w:r w:rsidRPr="001C645F">
              <w:rPr>
                <w:color w:val="000000"/>
              </w:rPr>
              <w:tab/>
              <w:t xml:space="preserve">Earth exploration-satellite (space-to-Earth) </w:t>
            </w:r>
          </w:p>
          <w:p w14:paraId="2580606C" w14:textId="77777777" w:rsidR="00285F44" w:rsidRPr="001C645F" w:rsidRDefault="00285F44" w:rsidP="00430F55">
            <w:pPr>
              <w:pStyle w:val="TableTextS5"/>
              <w:rPr>
                <w:rStyle w:val="Artref"/>
                <w:color w:val="000000"/>
                <w:lang w:val="fr-FR"/>
              </w:rPr>
            </w:pPr>
            <w:r w:rsidRPr="001C645F">
              <w:rPr>
                <w:b/>
                <w:bCs/>
                <w:color w:val="000000"/>
              </w:rPr>
              <w:tab/>
            </w:r>
            <w:r w:rsidRPr="001C645F">
              <w:rPr>
                <w:b/>
                <w:bCs/>
                <w:color w:val="000000"/>
              </w:rPr>
              <w:tab/>
            </w:r>
            <w:r w:rsidRPr="001C645F">
              <w:rPr>
                <w:b/>
                <w:bCs/>
                <w:color w:val="000000"/>
              </w:rPr>
              <w:tab/>
            </w:r>
            <w:r w:rsidRPr="001C645F">
              <w:rPr>
                <w:b/>
                <w:bCs/>
                <w:color w:val="000000"/>
              </w:rPr>
              <w:tab/>
            </w:r>
            <w:r w:rsidRPr="001C645F">
              <w:rPr>
                <w:rStyle w:val="Artref"/>
                <w:color w:val="000000"/>
              </w:rPr>
              <w:t>5.547</w:t>
            </w:r>
          </w:p>
        </w:tc>
      </w:tr>
      <w:tr w:rsidR="00285F44" w:rsidRPr="001C645F" w14:paraId="25806073"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580606E" w14:textId="77777777" w:rsidR="00285F44" w:rsidRPr="001C645F" w:rsidRDefault="00285F44" w:rsidP="00430F55">
            <w:pPr>
              <w:pStyle w:val="TableTextS5"/>
              <w:rPr>
                <w:color w:val="000000"/>
                <w:lang w:val="en-AU"/>
              </w:rPr>
            </w:pPr>
            <w:r w:rsidRPr="001C645F">
              <w:rPr>
                <w:rStyle w:val="Tablefreq"/>
              </w:rPr>
              <w:t>38-39.5</w:t>
            </w:r>
            <w:r w:rsidRPr="001C645F">
              <w:rPr>
                <w:color w:val="000000"/>
                <w:lang w:val="en-AU"/>
              </w:rPr>
              <w:tab/>
            </w:r>
            <w:r w:rsidRPr="001C645F">
              <w:rPr>
                <w:color w:val="000000"/>
                <w:lang w:val="en-AU"/>
              </w:rPr>
              <w:tab/>
              <w:t>FIXED</w:t>
            </w:r>
          </w:p>
          <w:p w14:paraId="2580606F"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FIXED-SATELLITE (space-to-Earth)</w:t>
            </w:r>
            <w:ins w:id="14" w:author="Coordinator" w:date="2018-09-17T09:25:00Z">
              <w:r w:rsidRPr="001C645F">
                <w:rPr>
                  <w:color w:val="000000"/>
                  <w:lang w:val="en-AU"/>
                </w:rPr>
                <w:t xml:space="preserve">  </w:t>
              </w:r>
              <w:r w:rsidRPr="001C645F">
                <w:rPr>
                  <w:color w:val="000000"/>
                </w:rPr>
                <w:t xml:space="preserve">ADD </w:t>
              </w:r>
            </w:ins>
            <w:ins w:id="15" w:author="Coordinator" w:date="2018-09-17T14:45:00Z">
              <w:r w:rsidR="00595BF5" w:rsidRPr="001C645F">
                <w:rPr>
                  <w:color w:val="000000"/>
                </w:rPr>
                <w:t>5.</w:t>
              </w:r>
            </w:ins>
            <w:ins w:id="16" w:author="Coordinator" w:date="2018-09-17T09:25:00Z">
              <w:r w:rsidRPr="001C645F">
                <w:rPr>
                  <w:color w:val="000000"/>
                </w:rPr>
                <w:t>A16</w:t>
              </w:r>
            </w:ins>
          </w:p>
          <w:p w14:paraId="25806070"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MOBILE</w:t>
            </w:r>
          </w:p>
          <w:p w14:paraId="25806071" w14:textId="77777777" w:rsidR="00285F44" w:rsidRPr="001C645F" w:rsidRDefault="00285F44" w:rsidP="00430F55">
            <w:pPr>
              <w:pStyle w:val="TableTextS5"/>
              <w:rPr>
                <w:color w:val="000000"/>
                <w:lang w:val="en-US"/>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Earth exploration-satellite (space-to-Earth)</w:t>
            </w:r>
            <w:r w:rsidRPr="001C645F">
              <w:rPr>
                <w:color w:val="000000"/>
                <w:lang w:val="en-US"/>
              </w:rPr>
              <w:t xml:space="preserve"> </w:t>
            </w:r>
          </w:p>
          <w:p w14:paraId="25806072" w14:textId="77777777" w:rsidR="00285F44" w:rsidRPr="001C645F" w:rsidRDefault="00285F44" w:rsidP="00430F55">
            <w:pPr>
              <w:pStyle w:val="TableTextS5"/>
              <w:rPr>
                <w:rStyle w:val="Artref"/>
                <w:color w:val="000000"/>
                <w:lang w:val="fr-FR"/>
              </w:rPr>
            </w:pPr>
            <w:r w:rsidRPr="001C645F">
              <w:rPr>
                <w:b/>
                <w:bCs/>
                <w:color w:val="000000"/>
                <w:lang w:val="en-AU"/>
              </w:rPr>
              <w:tab/>
            </w:r>
            <w:r w:rsidRPr="001C645F">
              <w:rPr>
                <w:b/>
                <w:bCs/>
                <w:color w:val="000000"/>
                <w:lang w:val="en-AU"/>
              </w:rPr>
              <w:tab/>
            </w:r>
            <w:r w:rsidRPr="001C645F">
              <w:rPr>
                <w:b/>
                <w:bCs/>
                <w:color w:val="000000"/>
                <w:lang w:val="en-AU"/>
              </w:rPr>
              <w:tab/>
            </w:r>
            <w:r w:rsidRPr="001C645F">
              <w:rPr>
                <w:b/>
                <w:bCs/>
                <w:color w:val="000000"/>
                <w:lang w:val="en-AU"/>
              </w:rPr>
              <w:tab/>
            </w:r>
            <w:r w:rsidRPr="001C645F">
              <w:rPr>
                <w:rStyle w:val="Artref"/>
                <w:color w:val="000000"/>
              </w:rPr>
              <w:t>5.547</w:t>
            </w:r>
          </w:p>
        </w:tc>
      </w:tr>
      <w:tr w:rsidR="00285F44" w:rsidRPr="001C645F" w14:paraId="2580607A" w14:textId="77777777" w:rsidTr="00430F55">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14:paraId="25806074" w14:textId="77777777" w:rsidR="00285F44" w:rsidRPr="001C645F" w:rsidRDefault="00285F44" w:rsidP="00430F55">
            <w:pPr>
              <w:pStyle w:val="TableTextS5"/>
              <w:rPr>
                <w:color w:val="000000"/>
                <w:lang w:val="en-AU"/>
              </w:rPr>
            </w:pPr>
            <w:r w:rsidRPr="001C645F">
              <w:rPr>
                <w:rStyle w:val="Tablefreq"/>
              </w:rPr>
              <w:t>39.5-40</w:t>
            </w:r>
            <w:r w:rsidRPr="001C645F">
              <w:rPr>
                <w:color w:val="000000"/>
                <w:lang w:val="en-AU"/>
              </w:rPr>
              <w:tab/>
            </w:r>
            <w:r w:rsidRPr="001C645F">
              <w:rPr>
                <w:color w:val="000000"/>
                <w:lang w:val="en-AU"/>
              </w:rPr>
              <w:tab/>
              <w:t>FIXED</w:t>
            </w:r>
          </w:p>
          <w:p w14:paraId="25806075"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 xml:space="preserve">FIXED-SATELLITE (space-to-Earth)  </w:t>
            </w:r>
            <w:r w:rsidRPr="001C645F">
              <w:rPr>
                <w:rStyle w:val="Artref"/>
                <w:color w:val="000000"/>
              </w:rPr>
              <w:t>5.516B</w:t>
            </w:r>
            <w:ins w:id="17" w:author="Coordinator" w:date="2018-09-17T09:25:00Z">
              <w:r w:rsidRPr="001C645F">
                <w:rPr>
                  <w:rStyle w:val="Artref"/>
                  <w:color w:val="000000"/>
                </w:rPr>
                <w:t xml:space="preserve">  </w:t>
              </w:r>
              <w:r w:rsidRPr="001C645F">
                <w:rPr>
                  <w:color w:val="000000"/>
                </w:rPr>
                <w:t xml:space="preserve">ADD </w:t>
              </w:r>
            </w:ins>
            <w:ins w:id="18" w:author="Coordinator" w:date="2018-09-17T14:45:00Z">
              <w:r w:rsidR="00595BF5" w:rsidRPr="001C645F">
                <w:rPr>
                  <w:color w:val="000000"/>
                </w:rPr>
                <w:t>5.</w:t>
              </w:r>
            </w:ins>
            <w:ins w:id="19" w:author="Coordinator" w:date="2018-09-17T09:25:00Z">
              <w:r w:rsidRPr="001C645F">
                <w:rPr>
                  <w:color w:val="000000"/>
                </w:rPr>
                <w:t>A16</w:t>
              </w:r>
            </w:ins>
          </w:p>
          <w:p w14:paraId="25806076"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MOBILE</w:t>
            </w:r>
          </w:p>
          <w:p w14:paraId="25806077"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MOBILE-SATELLITE (space-to-Earth)</w:t>
            </w:r>
          </w:p>
          <w:p w14:paraId="25806078" w14:textId="77777777" w:rsidR="00285F44" w:rsidRPr="001C645F" w:rsidRDefault="00285F44" w:rsidP="00430F55">
            <w:pPr>
              <w:pStyle w:val="TableTextS5"/>
              <w:rPr>
                <w:color w:val="000000"/>
                <w:lang w:val="en-US"/>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Earth exploration-satellite (space-to-Earth)</w:t>
            </w:r>
            <w:r w:rsidRPr="001C645F">
              <w:rPr>
                <w:color w:val="000000"/>
                <w:lang w:val="en-US"/>
              </w:rPr>
              <w:t xml:space="preserve"> </w:t>
            </w:r>
          </w:p>
          <w:p w14:paraId="25806079" w14:textId="5B445A0B" w:rsidR="00285F44" w:rsidRPr="001C645F" w:rsidRDefault="00285F44" w:rsidP="00BA42D9">
            <w:pPr>
              <w:pStyle w:val="TableTextS5"/>
              <w:rPr>
                <w:rStyle w:val="Artref"/>
                <w:color w:val="000000"/>
                <w:lang w:val="en-US"/>
              </w:rPr>
            </w:pPr>
            <w:r w:rsidRPr="001C645F">
              <w:rPr>
                <w:b/>
                <w:bCs/>
                <w:color w:val="000000"/>
                <w:lang w:val="en-AU"/>
              </w:rPr>
              <w:tab/>
            </w:r>
            <w:r w:rsidRPr="001C645F">
              <w:rPr>
                <w:b/>
                <w:bCs/>
                <w:color w:val="000000"/>
                <w:lang w:val="en-AU"/>
              </w:rPr>
              <w:tab/>
            </w:r>
            <w:r w:rsidRPr="001C645F">
              <w:rPr>
                <w:b/>
                <w:bCs/>
                <w:color w:val="000000"/>
                <w:lang w:val="en-AU"/>
              </w:rPr>
              <w:tab/>
            </w:r>
            <w:r w:rsidRPr="001C645F">
              <w:rPr>
                <w:b/>
                <w:bCs/>
                <w:color w:val="000000"/>
                <w:lang w:val="en-AU"/>
              </w:rPr>
              <w:tab/>
            </w:r>
            <w:r w:rsidR="00BA42D9" w:rsidRPr="001C645F">
              <w:rPr>
                <w:rStyle w:val="Artref"/>
                <w:color w:val="000000"/>
                <w:lang w:val="en-US"/>
              </w:rPr>
              <w:t>5.547</w:t>
            </w:r>
            <w:ins w:id="20" w:author="Coordinator" w:date="2018-09-17T09:25:00Z">
              <w:r w:rsidR="001C645F" w:rsidRPr="001C645F">
                <w:rPr>
                  <w:rStyle w:val="Artref"/>
                  <w:color w:val="000000"/>
                </w:rPr>
                <w:t xml:space="preserve">  </w:t>
              </w:r>
              <w:r w:rsidR="001C645F" w:rsidRPr="001C645F">
                <w:rPr>
                  <w:color w:val="000000"/>
                </w:rPr>
                <w:t xml:space="preserve">ADD </w:t>
              </w:r>
            </w:ins>
            <w:ins w:id="21" w:author="Coordinator" w:date="2018-09-17T14:45:00Z">
              <w:r w:rsidR="001C645F" w:rsidRPr="001C645F">
                <w:rPr>
                  <w:color w:val="000000"/>
                </w:rPr>
                <w:t>5.</w:t>
              </w:r>
            </w:ins>
            <w:ins w:id="22" w:author="Coordinator" w:date="2018-09-17T09:38:00Z">
              <w:r w:rsidR="001C645F" w:rsidRPr="001C645F">
                <w:rPr>
                  <w:rStyle w:val="Artref"/>
                  <w:color w:val="000000"/>
                  <w:lang w:val="en-US"/>
                </w:rPr>
                <w:t>B</w:t>
              </w:r>
            </w:ins>
            <w:ins w:id="23" w:author="Coordinator" w:date="2018-09-17T09:25:00Z">
              <w:r w:rsidR="001C645F" w:rsidRPr="001C645F">
                <w:rPr>
                  <w:color w:val="000000"/>
                </w:rPr>
                <w:t>16</w:t>
              </w:r>
            </w:ins>
          </w:p>
        </w:tc>
      </w:tr>
    </w:tbl>
    <w:p w14:paraId="2580607B" w14:textId="77777777" w:rsidR="00285F44" w:rsidRPr="001C645F" w:rsidRDefault="00285F44" w:rsidP="00285F44">
      <w:pPr>
        <w:pStyle w:val="Reasons"/>
      </w:pPr>
      <w:r w:rsidRPr="001C645F">
        <w:rPr>
          <w:b/>
        </w:rPr>
        <w:t>Reasons:</w:t>
      </w:r>
      <w:r w:rsidRPr="001C645F">
        <w:tab/>
      </w:r>
      <w:r w:rsidR="00354C58" w:rsidRPr="001C645F">
        <w:t xml:space="preserve">Add a new footnote 5.A16 to address the coordination between non-GSO FSS systems under RR No. </w:t>
      </w:r>
      <w:r w:rsidR="00354C58" w:rsidRPr="001C645F">
        <w:rPr>
          <w:rStyle w:val="Artref"/>
          <w:b/>
        </w:rPr>
        <w:t xml:space="preserve">9.12. </w:t>
      </w:r>
      <w:r w:rsidR="00BA42D9" w:rsidRPr="001C645F">
        <w:t xml:space="preserve">Add </w:t>
      </w:r>
      <w:r w:rsidR="00BA42D9" w:rsidRPr="001C645F">
        <w:rPr>
          <w:rFonts w:hint="eastAsia"/>
        </w:rPr>
        <w:t xml:space="preserve">a new footnote </w:t>
      </w:r>
      <w:r w:rsidR="00BA42D9" w:rsidRPr="001C645F">
        <w:t xml:space="preserve">5.B16 </w:t>
      </w:r>
      <w:r w:rsidR="00BA42D9" w:rsidRPr="001C645F">
        <w:rPr>
          <w:rFonts w:hint="eastAsia"/>
        </w:rPr>
        <w:t xml:space="preserve">in the frequency band </w:t>
      </w:r>
      <w:r w:rsidR="00BA42D9" w:rsidRPr="001C645F">
        <w:t>39.5-40.5 GHz</w:t>
      </w:r>
      <w:r w:rsidR="00BA42D9" w:rsidRPr="001C645F">
        <w:rPr>
          <w:rFonts w:hint="eastAsia"/>
        </w:rPr>
        <w:t xml:space="preserve"> in </w:t>
      </w:r>
      <w:r w:rsidR="00BA42D9" w:rsidRPr="001C645F">
        <w:t xml:space="preserve">all </w:t>
      </w:r>
      <w:r w:rsidR="00BA42D9" w:rsidRPr="001C645F">
        <w:rPr>
          <w:rFonts w:hint="eastAsia"/>
        </w:rPr>
        <w:t xml:space="preserve">Regions </w:t>
      </w:r>
      <w:r w:rsidR="00BA42D9" w:rsidRPr="001C645F">
        <w:t xml:space="preserve">to address the coordination between MSS and non-GSO FSS systems under RR No. </w:t>
      </w:r>
      <w:r w:rsidR="00BA42D9" w:rsidRPr="001C645F">
        <w:rPr>
          <w:rStyle w:val="Artref"/>
          <w:b/>
        </w:rPr>
        <w:t>9.11A</w:t>
      </w:r>
      <w:r w:rsidR="00BA42D9" w:rsidRPr="001C645F">
        <w:rPr>
          <w:rStyle w:val="Artref"/>
        </w:rPr>
        <w:t>.</w:t>
      </w:r>
    </w:p>
    <w:p w14:paraId="2580607C" w14:textId="77777777" w:rsidR="00285F44" w:rsidRDefault="00285F44" w:rsidP="00285F44">
      <w:pPr>
        <w:pStyle w:val="Proposal"/>
      </w:pPr>
      <w:r w:rsidRPr="001C645F">
        <w:t>MOD</w:t>
      </w:r>
      <w:r w:rsidRPr="001C645F">
        <w:tab/>
        <w:t>EUR/</w:t>
      </w:r>
      <w:r w:rsidR="00531890" w:rsidRPr="001C645F">
        <w:t>XXXX</w:t>
      </w:r>
      <w:r w:rsidRPr="001C645F">
        <w:t>A6/</w:t>
      </w:r>
      <w:r w:rsidR="006C6D40" w:rsidRPr="001C645F">
        <w:t>2</w:t>
      </w:r>
    </w:p>
    <w:p w14:paraId="2580607D" w14:textId="77777777" w:rsidR="00285F44" w:rsidRPr="002B657C" w:rsidRDefault="00285F44" w:rsidP="00285F44">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285F44" w:rsidRPr="001C645F" w14:paraId="2580607F"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7E" w14:textId="77777777" w:rsidR="00285F44" w:rsidRPr="001C645F" w:rsidRDefault="00285F44" w:rsidP="00430F55">
            <w:pPr>
              <w:pStyle w:val="Tablehead"/>
            </w:pPr>
            <w:r w:rsidRPr="001C645F">
              <w:t>Allocation to services</w:t>
            </w:r>
          </w:p>
        </w:tc>
      </w:tr>
      <w:tr w:rsidR="00285F44" w:rsidRPr="001C645F" w14:paraId="25806083" w14:textId="77777777" w:rsidTr="00430F55">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25806080" w14:textId="77777777" w:rsidR="00285F44" w:rsidRPr="001C645F" w:rsidRDefault="00285F44" w:rsidP="00430F55">
            <w:pPr>
              <w:pStyle w:val="Tablehead"/>
            </w:pPr>
            <w:r w:rsidRPr="001C645F">
              <w:t>Region 1</w:t>
            </w:r>
          </w:p>
        </w:tc>
        <w:tc>
          <w:tcPr>
            <w:tcW w:w="3099" w:type="dxa"/>
            <w:tcBorders>
              <w:top w:val="single" w:sz="4" w:space="0" w:color="auto"/>
              <w:left w:val="single" w:sz="4" w:space="0" w:color="auto"/>
              <w:bottom w:val="single" w:sz="4" w:space="0" w:color="auto"/>
              <w:right w:val="single" w:sz="4" w:space="0" w:color="auto"/>
            </w:tcBorders>
            <w:hideMark/>
          </w:tcPr>
          <w:p w14:paraId="25806081" w14:textId="77777777" w:rsidR="00285F44" w:rsidRPr="001C645F" w:rsidRDefault="00285F44" w:rsidP="00430F55">
            <w:pPr>
              <w:pStyle w:val="Tablehead"/>
            </w:pPr>
            <w:r w:rsidRPr="001C645F">
              <w:t>Region 2</w:t>
            </w:r>
          </w:p>
        </w:tc>
        <w:tc>
          <w:tcPr>
            <w:tcW w:w="3100" w:type="dxa"/>
            <w:tcBorders>
              <w:top w:val="single" w:sz="4" w:space="0" w:color="auto"/>
              <w:left w:val="single" w:sz="4" w:space="0" w:color="auto"/>
              <w:bottom w:val="single" w:sz="4" w:space="0" w:color="auto"/>
              <w:right w:val="single" w:sz="4" w:space="0" w:color="auto"/>
            </w:tcBorders>
            <w:hideMark/>
          </w:tcPr>
          <w:p w14:paraId="25806082" w14:textId="77777777" w:rsidR="00285F44" w:rsidRPr="001C645F" w:rsidRDefault="00285F44" w:rsidP="00430F55">
            <w:pPr>
              <w:pStyle w:val="Tablehead"/>
            </w:pPr>
            <w:r w:rsidRPr="001C645F">
              <w:t>Region 3</w:t>
            </w:r>
          </w:p>
        </w:tc>
      </w:tr>
      <w:tr w:rsidR="00285F44" w:rsidRPr="001C645F" w14:paraId="2580608C"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84" w14:textId="77777777" w:rsidR="00285F44" w:rsidRPr="001C645F" w:rsidRDefault="00285F44" w:rsidP="00430F55">
            <w:pPr>
              <w:pStyle w:val="TableTextS5"/>
              <w:rPr>
                <w:color w:val="000000"/>
                <w:lang w:val="en-AU"/>
              </w:rPr>
            </w:pPr>
            <w:r w:rsidRPr="001C645F">
              <w:rPr>
                <w:rStyle w:val="Tablefreq"/>
              </w:rPr>
              <w:t>40-40.5</w:t>
            </w:r>
            <w:r w:rsidRPr="001C645F">
              <w:rPr>
                <w:color w:val="000000"/>
                <w:lang w:val="en-AU"/>
              </w:rPr>
              <w:tab/>
            </w:r>
            <w:r w:rsidRPr="001C645F">
              <w:rPr>
                <w:color w:val="000000"/>
                <w:lang w:val="en-AU"/>
              </w:rPr>
              <w:tab/>
              <w:t>EARTH EXPLORATION-SATELLITE (Earth-to-space)</w:t>
            </w:r>
          </w:p>
          <w:p w14:paraId="25806085"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FIXED</w:t>
            </w:r>
          </w:p>
          <w:p w14:paraId="25806086"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 xml:space="preserve">FIXED-SATELLITE (space-to-Earth)  </w:t>
            </w:r>
            <w:r w:rsidRPr="001C645F">
              <w:rPr>
                <w:rStyle w:val="Artref"/>
                <w:color w:val="000000"/>
                <w:lang w:val="en-AU"/>
              </w:rPr>
              <w:t>5.516B</w:t>
            </w:r>
            <w:ins w:id="24" w:author="Coordinator" w:date="2018-09-17T09:25:00Z">
              <w:r w:rsidRPr="001C645F">
                <w:rPr>
                  <w:rStyle w:val="Artref"/>
                  <w:color w:val="000000"/>
                  <w:lang w:val="en-AU"/>
                </w:rPr>
                <w:t xml:space="preserve">  </w:t>
              </w:r>
              <w:r w:rsidRPr="001C645F">
                <w:rPr>
                  <w:color w:val="000000"/>
                </w:rPr>
                <w:t xml:space="preserve">ADD </w:t>
              </w:r>
            </w:ins>
            <w:ins w:id="25" w:author="Coordinator" w:date="2018-09-17T14:45:00Z">
              <w:r w:rsidR="00595BF5" w:rsidRPr="001C645F">
                <w:rPr>
                  <w:color w:val="000000"/>
                </w:rPr>
                <w:t>5.</w:t>
              </w:r>
            </w:ins>
            <w:ins w:id="26" w:author="Coordinator" w:date="2018-09-17T09:25:00Z">
              <w:r w:rsidRPr="001C645F">
                <w:rPr>
                  <w:color w:val="000000"/>
                </w:rPr>
                <w:t>A16</w:t>
              </w:r>
            </w:ins>
          </w:p>
          <w:p w14:paraId="25806087"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MOBILE</w:t>
            </w:r>
          </w:p>
          <w:p w14:paraId="25806088"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MOBILE-SATELLITE (space-to-Earth)</w:t>
            </w:r>
          </w:p>
          <w:p w14:paraId="25806089"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SPACE RESEARCH (Earth-to-space)</w:t>
            </w:r>
          </w:p>
          <w:p w14:paraId="2580608A" w14:textId="77777777" w:rsidR="00BA42D9" w:rsidRPr="001C645F" w:rsidRDefault="00285F44" w:rsidP="00BA42D9">
            <w:pPr>
              <w:pStyle w:val="TableTextS5"/>
              <w:rPr>
                <w:ins w:id="27" w:author="CEPT Coordinator" w:date="2018-06-27T12:54:00Z"/>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Earth exploration-satellite (space-to-Earth)</w:t>
            </w:r>
            <w:r w:rsidR="00BA42D9" w:rsidRPr="001C645F">
              <w:rPr>
                <w:color w:val="000000"/>
                <w:lang w:val="en-AU"/>
              </w:rPr>
              <w:t xml:space="preserve"> </w:t>
            </w:r>
          </w:p>
          <w:p w14:paraId="2580608B" w14:textId="77777777" w:rsidR="00285F44" w:rsidRPr="001C645F" w:rsidRDefault="00BA42D9" w:rsidP="00BA42D9">
            <w:pPr>
              <w:pStyle w:val="TableTextS5"/>
              <w:rPr>
                <w:color w:val="000000"/>
                <w:lang w:val="en-AU"/>
              </w:rPr>
            </w:pPr>
            <w:ins w:id="28" w:author="CEPT Coordinator" w:date="2018-06-27T12:55:00Z">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ADD 5.</w:t>
              </w:r>
              <w:del w:id="29" w:author="Coordinator" w:date="2018-09-17T09:42:00Z">
                <w:r w:rsidRPr="001C645F" w:rsidDel="00BA42D9">
                  <w:rPr>
                    <w:color w:val="000000"/>
                    <w:lang w:val="en-AU"/>
                  </w:rPr>
                  <w:delText>A</w:delText>
                </w:r>
              </w:del>
            </w:ins>
            <w:ins w:id="30" w:author="Coordinator" w:date="2018-09-17T09:42:00Z">
              <w:r w:rsidRPr="001C645F">
                <w:rPr>
                  <w:color w:val="000000"/>
                  <w:lang w:val="en-AU"/>
                </w:rPr>
                <w:t>B</w:t>
              </w:r>
            </w:ins>
            <w:ins w:id="31" w:author="CEPT Coordinator" w:date="2018-06-27T12:55:00Z">
              <w:r w:rsidRPr="001C645F">
                <w:rPr>
                  <w:color w:val="000000"/>
                  <w:lang w:val="en-AU"/>
                </w:rPr>
                <w:t>16</w:t>
              </w:r>
            </w:ins>
          </w:p>
        </w:tc>
      </w:tr>
      <w:tr w:rsidR="00285F44" w:rsidRPr="001C645F" w14:paraId="258060A5" w14:textId="77777777" w:rsidTr="00430F55">
        <w:trPr>
          <w:cantSplit/>
          <w:jc w:val="center"/>
        </w:trPr>
        <w:tc>
          <w:tcPr>
            <w:tcW w:w="3100" w:type="dxa"/>
            <w:tcBorders>
              <w:top w:val="single" w:sz="4" w:space="0" w:color="auto"/>
              <w:left w:val="single" w:sz="4" w:space="0" w:color="auto"/>
              <w:bottom w:val="single" w:sz="4" w:space="0" w:color="auto"/>
              <w:right w:val="single" w:sz="4" w:space="0" w:color="auto"/>
            </w:tcBorders>
          </w:tcPr>
          <w:p w14:paraId="2580608D" w14:textId="77777777" w:rsidR="00285F44" w:rsidRPr="001C645F" w:rsidRDefault="00285F44" w:rsidP="00430F55">
            <w:pPr>
              <w:pStyle w:val="Tabletext"/>
              <w:rPr>
                <w:rStyle w:val="Tablefreq"/>
              </w:rPr>
            </w:pPr>
            <w:r w:rsidRPr="001C645F">
              <w:rPr>
                <w:rStyle w:val="Tablefreq"/>
              </w:rPr>
              <w:lastRenderedPageBreak/>
              <w:t>40.5-41</w:t>
            </w:r>
          </w:p>
          <w:p w14:paraId="2580608E" w14:textId="77777777" w:rsidR="00285F44" w:rsidRPr="001C645F" w:rsidRDefault="00285F44" w:rsidP="00430F55">
            <w:pPr>
              <w:pStyle w:val="Tabletext"/>
            </w:pPr>
            <w:r w:rsidRPr="001C645F">
              <w:t>FIXED</w:t>
            </w:r>
          </w:p>
          <w:p w14:paraId="2580608F" w14:textId="77777777" w:rsidR="00285F44" w:rsidRPr="001C645F" w:rsidRDefault="00285F44" w:rsidP="00430F55">
            <w:pPr>
              <w:pStyle w:val="Tabletext"/>
              <w:ind w:left="170" w:hanging="170"/>
              <w:rPr>
                <w:color w:val="000000"/>
              </w:rPr>
            </w:pPr>
            <w:r w:rsidRPr="001C645F">
              <w:rPr>
                <w:color w:val="000000"/>
              </w:rPr>
              <w:t xml:space="preserve">FIXED-SATELLITE </w:t>
            </w:r>
            <w:r w:rsidRPr="001C645F">
              <w:rPr>
                <w:color w:val="000000"/>
              </w:rPr>
              <w:br/>
              <w:t>(space-to-Earth)</w:t>
            </w:r>
            <w:ins w:id="32" w:author="Coordinator" w:date="2018-09-17T09:26:00Z">
              <w:r w:rsidRPr="001C645F">
                <w:rPr>
                  <w:color w:val="000000"/>
                </w:rPr>
                <w:t xml:space="preserve">  ADD </w:t>
              </w:r>
            </w:ins>
            <w:ins w:id="33" w:author="Coordinator" w:date="2018-09-17T14:47:00Z">
              <w:r w:rsidR="00595BF5" w:rsidRPr="001C645F">
                <w:rPr>
                  <w:color w:val="000000"/>
                </w:rPr>
                <w:t>5.</w:t>
              </w:r>
            </w:ins>
            <w:ins w:id="34" w:author="Coordinator" w:date="2018-09-17T09:26:00Z">
              <w:r w:rsidRPr="001C645F">
                <w:rPr>
                  <w:color w:val="000000"/>
                </w:rPr>
                <w:t>A16</w:t>
              </w:r>
            </w:ins>
          </w:p>
          <w:p w14:paraId="25806090" w14:textId="77777777" w:rsidR="00285F44" w:rsidRPr="001C645F" w:rsidRDefault="00285F44" w:rsidP="00430F55">
            <w:pPr>
              <w:pStyle w:val="Tabletext"/>
            </w:pPr>
            <w:r w:rsidRPr="001C645F">
              <w:t>BROADCASTING</w:t>
            </w:r>
          </w:p>
          <w:p w14:paraId="25806091" w14:textId="77777777" w:rsidR="00285F44" w:rsidRPr="001C645F" w:rsidRDefault="00285F44" w:rsidP="00430F55">
            <w:pPr>
              <w:pStyle w:val="Tabletext"/>
            </w:pPr>
            <w:r w:rsidRPr="001C645F">
              <w:t>BROADCASTING-SATELLITE</w:t>
            </w:r>
          </w:p>
          <w:p w14:paraId="25806092" w14:textId="77777777" w:rsidR="00285F44" w:rsidRPr="001C645F" w:rsidRDefault="00285F44" w:rsidP="00430F55">
            <w:pPr>
              <w:pStyle w:val="Tabletext"/>
            </w:pPr>
            <w:r w:rsidRPr="001C645F">
              <w:t>Mobile</w:t>
            </w:r>
          </w:p>
          <w:p w14:paraId="25806093" w14:textId="77777777" w:rsidR="00285F44" w:rsidRPr="001C645F" w:rsidRDefault="00285F44" w:rsidP="00430F55">
            <w:pPr>
              <w:pStyle w:val="Tabletext"/>
            </w:pPr>
          </w:p>
          <w:p w14:paraId="25806094" w14:textId="77777777" w:rsidR="00285F44" w:rsidRPr="001C645F" w:rsidRDefault="00285F44" w:rsidP="00430F55">
            <w:pPr>
              <w:pStyle w:val="TableTextS5"/>
              <w:rPr>
                <w:color w:val="000000"/>
                <w:lang w:val="es-ES_tradnl"/>
              </w:rPr>
            </w:pPr>
            <w:r w:rsidRPr="001C645F">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25806095" w14:textId="77777777" w:rsidR="00285F44" w:rsidRPr="001C645F" w:rsidRDefault="00285F44" w:rsidP="00430F55">
            <w:pPr>
              <w:pStyle w:val="Tabletext"/>
              <w:rPr>
                <w:rStyle w:val="Tablefreq"/>
              </w:rPr>
            </w:pPr>
            <w:r w:rsidRPr="001C645F">
              <w:rPr>
                <w:rStyle w:val="Tablefreq"/>
              </w:rPr>
              <w:t>40.5-41</w:t>
            </w:r>
          </w:p>
          <w:p w14:paraId="25806096" w14:textId="77777777" w:rsidR="00285F44" w:rsidRPr="001C645F" w:rsidRDefault="00285F44" w:rsidP="00430F55">
            <w:pPr>
              <w:pStyle w:val="Tabletext"/>
            </w:pPr>
            <w:r w:rsidRPr="001C645F">
              <w:t>FIXED</w:t>
            </w:r>
          </w:p>
          <w:p w14:paraId="25806097" w14:textId="77777777" w:rsidR="00285F44" w:rsidRPr="001C645F" w:rsidRDefault="00285F44" w:rsidP="00430F55">
            <w:pPr>
              <w:pStyle w:val="Tabletext"/>
              <w:ind w:left="170" w:hanging="170"/>
            </w:pPr>
            <w:r w:rsidRPr="001C645F">
              <w:t xml:space="preserve">FIXED-SATELLITE </w:t>
            </w:r>
            <w:r w:rsidRPr="001C645F">
              <w:br/>
              <w:t xml:space="preserve">(space-to-Earth)  </w:t>
            </w:r>
            <w:r w:rsidRPr="001C645F">
              <w:rPr>
                <w:rStyle w:val="Artref"/>
                <w:color w:val="000000"/>
              </w:rPr>
              <w:t>5.516B</w:t>
            </w:r>
            <w:ins w:id="35" w:author="Coordinator" w:date="2018-09-17T09:26:00Z">
              <w:r w:rsidRPr="001C645F">
                <w:rPr>
                  <w:rStyle w:val="Artref"/>
                  <w:color w:val="000000"/>
                </w:rPr>
                <w:t xml:space="preserve">  </w:t>
              </w:r>
              <w:r w:rsidRPr="001C645F">
                <w:rPr>
                  <w:color w:val="000000"/>
                </w:rPr>
                <w:t xml:space="preserve">ADD </w:t>
              </w:r>
            </w:ins>
            <w:ins w:id="36" w:author="Coordinator" w:date="2018-09-17T14:46:00Z">
              <w:r w:rsidR="00595BF5" w:rsidRPr="001C645F">
                <w:rPr>
                  <w:color w:val="000000"/>
                </w:rPr>
                <w:t>5.</w:t>
              </w:r>
            </w:ins>
            <w:ins w:id="37" w:author="Coordinator" w:date="2018-09-17T09:26:00Z">
              <w:r w:rsidRPr="001C645F">
                <w:rPr>
                  <w:color w:val="000000"/>
                </w:rPr>
                <w:t>A16</w:t>
              </w:r>
            </w:ins>
          </w:p>
          <w:p w14:paraId="25806098" w14:textId="77777777" w:rsidR="00285F44" w:rsidRPr="001C645F" w:rsidRDefault="00285F44" w:rsidP="00430F55">
            <w:pPr>
              <w:pStyle w:val="Tabletext"/>
            </w:pPr>
            <w:r w:rsidRPr="001C645F">
              <w:t>BROADCASTING</w:t>
            </w:r>
          </w:p>
          <w:p w14:paraId="25806099" w14:textId="77777777" w:rsidR="00285F44" w:rsidRPr="001C645F" w:rsidRDefault="00285F44" w:rsidP="00430F55">
            <w:pPr>
              <w:pStyle w:val="Tabletext"/>
            </w:pPr>
            <w:r w:rsidRPr="001C645F">
              <w:t>BROADCASTING-SATELLITE</w:t>
            </w:r>
          </w:p>
          <w:p w14:paraId="2580609A" w14:textId="77777777" w:rsidR="00285F44" w:rsidRPr="001C645F" w:rsidRDefault="00285F44" w:rsidP="00430F55">
            <w:pPr>
              <w:pStyle w:val="Tabletext"/>
            </w:pPr>
            <w:r w:rsidRPr="001C645F">
              <w:t>Mobile</w:t>
            </w:r>
          </w:p>
          <w:p w14:paraId="2580609B" w14:textId="77777777" w:rsidR="00285F44" w:rsidRPr="001C645F" w:rsidRDefault="00285F44" w:rsidP="00430F55">
            <w:pPr>
              <w:pStyle w:val="Tabletext"/>
              <w:ind w:left="170" w:hanging="170"/>
              <w:rPr>
                <w:color w:val="000000"/>
              </w:rPr>
            </w:pPr>
            <w:r w:rsidRPr="001C645F">
              <w:rPr>
                <w:color w:val="000000"/>
              </w:rPr>
              <w:t>Mobile-satellite (space-to-Earth)</w:t>
            </w:r>
          </w:p>
          <w:p w14:paraId="2580609C" w14:textId="77777777" w:rsidR="00285F44" w:rsidRPr="001C645F" w:rsidRDefault="00285F44" w:rsidP="00430F55">
            <w:pPr>
              <w:pStyle w:val="TableTextS5"/>
              <w:rPr>
                <w:color w:val="000000"/>
                <w:lang w:val="es-ES_tradnl"/>
              </w:rPr>
            </w:pPr>
            <w:r w:rsidRPr="001C645F">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2580609D" w14:textId="77777777" w:rsidR="00285F44" w:rsidRPr="001C645F" w:rsidRDefault="00285F44" w:rsidP="00430F55">
            <w:pPr>
              <w:pStyle w:val="Tabletext"/>
              <w:rPr>
                <w:rStyle w:val="Tablefreq"/>
              </w:rPr>
            </w:pPr>
            <w:r w:rsidRPr="001C645F">
              <w:rPr>
                <w:rStyle w:val="Tablefreq"/>
              </w:rPr>
              <w:t>40.5-41</w:t>
            </w:r>
          </w:p>
          <w:p w14:paraId="2580609E" w14:textId="77777777" w:rsidR="00285F44" w:rsidRPr="001C645F" w:rsidRDefault="00285F44" w:rsidP="00430F55">
            <w:pPr>
              <w:pStyle w:val="Tabletext"/>
            </w:pPr>
            <w:r w:rsidRPr="001C645F">
              <w:t>FIXED</w:t>
            </w:r>
          </w:p>
          <w:p w14:paraId="2580609F" w14:textId="77777777" w:rsidR="00285F44" w:rsidRPr="001C645F" w:rsidRDefault="00285F44" w:rsidP="00430F55">
            <w:pPr>
              <w:pStyle w:val="Tabletext"/>
              <w:ind w:left="170" w:hanging="170"/>
            </w:pPr>
            <w:r w:rsidRPr="001C645F">
              <w:t xml:space="preserve">FIXED-SATELLITE </w:t>
            </w:r>
            <w:r w:rsidRPr="001C645F">
              <w:br/>
              <w:t>(space-to-Earth)</w:t>
            </w:r>
            <w:ins w:id="38" w:author="Coordinator" w:date="2018-09-17T09:26:00Z">
              <w:r w:rsidRPr="001C645F">
                <w:t xml:space="preserve">  </w:t>
              </w:r>
              <w:r w:rsidRPr="001C645F">
                <w:rPr>
                  <w:color w:val="000000"/>
                </w:rPr>
                <w:t xml:space="preserve">ADD </w:t>
              </w:r>
            </w:ins>
            <w:ins w:id="39" w:author="Coordinator" w:date="2018-09-17T14:46:00Z">
              <w:r w:rsidR="00595BF5" w:rsidRPr="001C645F">
                <w:rPr>
                  <w:color w:val="000000"/>
                </w:rPr>
                <w:t>5.</w:t>
              </w:r>
            </w:ins>
            <w:ins w:id="40" w:author="Coordinator" w:date="2018-09-17T09:26:00Z">
              <w:r w:rsidRPr="001C645F">
                <w:rPr>
                  <w:color w:val="000000"/>
                </w:rPr>
                <w:t>A16</w:t>
              </w:r>
            </w:ins>
          </w:p>
          <w:p w14:paraId="258060A0" w14:textId="77777777" w:rsidR="00285F44" w:rsidRPr="001C645F" w:rsidRDefault="00285F44" w:rsidP="00430F55">
            <w:pPr>
              <w:pStyle w:val="Tabletext"/>
            </w:pPr>
            <w:r w:rsidRPr="001C645F">
              <w:t>BROADCASTING</w:t>
            </w:r>
          </w:p>
          <w:p w14:paraId="258060A1" w14:textId="77777777" w:rsidR="00285F44" w:rsidRPr="001C645F" w:rsidRDefault="00285F44" w:rsidP="00430F55">
            <w:pPr>
              <w:pStyle w:val="Tabletext"/>
            </w:pPr>
            <w:r w:rsidRPr="001C645F">
              <w:t>BROADCASTING-SATELLITE</w:t>
            </w:r>
          </w:p>
          <w:p w14:paraId="258060A2" w14:textId="77777777" w:rsidR="00285F44" w:rsidRPr="001C645F" w:rsidRDefault="00285F44" w:rsidP="00430F55">
            <w:pPr>
              <w:pStyle w:val="Tabletext"/>
            </w:pPr>
            <w:r w:rsidRPr="001C645F">
              <w:t>Mobile</w:t>
            </w:r>
          </w:p>
          <w:p w14:paraId="258060A3" w14:textId="77777777" w:rsidR="00285F44" w:rsidRPr="001C645F" w:rsidRDefault="00285F44" w:rsidP="00430F55">
            <w:pPr>
              <w:pStyle w:val="Tabletext"/>
            </w:pPr>
          </w:p>
          <w:p w14:paraId="258060A4" w14:textId="77777777" w:rsidR="00285F44" w:rsidRPr="001C645F" w:rsidRDefault="00285F44" w:rsidP="00430F55">
            <w:pPr>
              <w:pStyle w:val="TableTextS5"/>
              <w:rPr>
                <w:color w:val="000000"/>
                <w:lang w:val="es-ES_tradnl"/>
              </w:rPr>
            </w:pPr>
            <w:r w:rsidRPr="001C645F">
              <w:rPr>
                <w:rStyle w:val="Artref"/>
                <w:color w:val="000000"/>
              </w:rPr>
              <w:t>5.547</w:t>
            </w:r>
          </w:p>
        </w:tc>
      </w:tr>
      <w:tr w:rsidR="00285F44" w:rsidRPr="001C645F" w14:paraId="258060AC"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A6" w14:textId="77777777" w:rsidR="00285F44" w:rsidRPr="001C645F" w:rsidRDefault="00285F44" w:rsidP="00430F55">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1C645F">
              <w:rPr>
                <w:rStyle w:val="Tablefreq"/>
              </w:rPr>
              <w:t>41-42.5</w:t>
            </w:r>
            <w:r w:rsidRPr="001C645F">
              <w:tab/>
              <w:t>FIXED</w:t>
            </w:r>
          </w:p>
          <w:p w14:paraId="258060A7" w14:textId="77777777" w:rsidR="00285F44" w:rsidRPr="001C645F" w:rsidRDefault="00285F44" w:rsidP="00430F55">
            <w:pPr>
              <w:pStyle w:val="TableTextS5"/>
            </w:pPr>
            <w:r w:rsidRPr="001C645F">
              <w:tab/>
            </w:r>
            <w:r w:rsidRPr="001C645F">
              <w:tab/>
            </w:r>
            <w:r w:rsidRPr="001C645F">
              <w:tab/>
            </w:r>
            <w:r w:rsidRPr="001C645F">
              <w:tab/>
              <w:t xml:space="preserve">FIXED-SATELLITE (space-to-Earth)  </w:t>
            </w:r>
            <w:r w:rsidRPr="001C645F">
              <w:rPr>
                <w:rStyle w:val="Artref"/>
                <w:color w:val="000000"/>
              </w:rPr>
              <w:t>5.516B</w:t>
            </w:r>
            <w:ins w:id="41" w:author="Coordinator" w:date="2018-09-17T09:26:00Z">
              <w:r w:rsidRPr="001C645F">
                <w:rPr>
                  <w:rStyle w:val="Artref"/>
                  <w:color w:val="000000"/>
                </w:rPr>
                <w:t xml:space="preserve">  </w:t>
              </w:r>
              <w:r w:rsidRPr="001C645F">
                <w:rPr>
                  <w:color w:val="000000"/>
                </w:rPr>
                <w:t xml:space="preserve">ADD </w:t>
              </w:r>
            </w:ins>
            <w:ins w:id="42" w:author="Coordinator" w:date="2018-09-17T14:46:00Z">
              <w:r w:rsidR="00595BF5" w:rsidRPr="001C645F">
                <w:rPr>
                  <w:color w:val="000000"/>
                </w:rPr>
                <w:t>5.</w:t>
              </w:r>
            </w:ins>
            <w:ins w:id="43" w:author="Coordinator" w:date="2018-09-17T09:26:00Z">
              <w:r w:rsidRPr="001C645F">
                <w:rPr>
                  <w:color w:val="000000"/>
                </w:rPr>
                <w:t>A16</w:t>
              </w:r>
            </w:ins>
          </w:p>
          <w:p w14:paraId="258060A8" w14:textId="77777777" w:rsidR="00285F44" w:rsidRPr="001C645F" w:rsidRDefault="00285F44" w:rsidP="00430F55">
            <w:pPr>
              <w:pStyle w:val="TableTextS5"/>
            </w:pPr>
            <w:r w:rsidRPr="001C645F">
              <w:tab/>
            </w:r>
            <w:r w:rsidRPr="001C645F">
              <w:tab/>
            </w:r>
            <w:r w:rsidRPr="001C645F">
              <w:tab/>
            </w:r>
            <w:r w:rsidRPr="001C645F">
              <w:tab/>
              <w:t>BROADCASTING</w:t>
            </w:r>
          </w:p>
          <w:p w14:paraId="258060A9" w14:textId="77777777" w:rsidR="00285F44" w:rsidRPr="001C645F" w:rsidRDefault="00285F44" w:rsidP="00430F55">
            <w:pPr>
              <w:pStyle w:val="TableTextS5"/>
            </w:pPr>
            <w:r w:rsidRPr="001C645F">
              <w:tab/>
            </w:r>
            <w:r w:rsidRPr="001C645F">
              <w:tab/>
            </w:r>
            <w:r w:rsidRPr="001C645F">
              <w:tab/>
            </w:r>
            <w:r w:rsidRPr="001C645F">
              <w:tab/>
              <w:t>BROADCASTING-SATELLITE</w:t>
            </w:r>
          </w:p>
          <w:p w14:paraId="258060AA" w14:textId="77777777" w:rsidR="00285F44" w:rsidRPr="001C645F" w:rsidRDefault="00285F44" w:rsidP="00430F55">
            <w:pPr>
              <w:pStyle w:val="TableTextS5"/>
            </w:pPr>
            <w:r w:rsidRPr="001C645F">
              <w:tab/>
            </w:r>
            <w:r w:rsidRPr="001C645F">
              <w:tab/>
            </w:r>
            <w:r w:rsidRPr="001C645F">
              <w:tab/>
            </w:r>
            <w:r w:rsidRPr="001C645F">
              <w:tab/>
              <w:t>Mobile</w:t>
            </w:r>
          </w:p>
          <w:p w14:paraId="258060AB" w14:textId="77777777" w:rsidR="00285F44" w:rsidRPr="001C645F" w:rsidRDefault="00285F44" w:rsidP="00430F55">
            <w:pPr>
              <w:pStyle w:val="TableTextS5"/>
              <w:rPr>
                <w:rStyle w:val="Artref"/>
                <w:color w:val="000000"/>
                <w:lang w:val="en-AU"/>
              </w:rPr>
            </w:pPr>
            <w:r w:rsidRPr="001C645F">
              <w:rPr>
                <w:color w:val="000000"/>
              </w:rPr>
              <w:tab/>
            </w:r>
            <w:r w:rsidRPr="001C645F">
              <w:rPr>
                <w:color w:val="000000"/>
              </w:rPr>
              <w:tab/>
            </w:r>
            <w:r w:rsidRPr="001C645F">
              <w:rPr>
                <w:color w:val="000000"/>
              </w:rPr>
              <w:tab/>
            </w:r>
            <w:r w:rsidRPr="001C645F">
              <w:rPr>
                <w:color w:val="000000"/>
              </w:rPr>
              <w:tab/>
            </w:r>
            <w:r w:rsidRPr="001C645F">
              <w:rPr>
                <w:rStyle w:val="Artref"/>
                <w:color w:val="000000"/>
              </w:rPr>
              <w:t xml:space="preserve">5.547 </w:t>
            </w:r>
            <w:r w:rsidRPr="001C645F">
              <w:rPr>
                <w:color w:val="000000"/>
              </w:rPr>
              <w:t xml:space="preserve"> </w:t>
            </w:r>
            <w:r w:rsidRPr="001C645F">
              <w:rPr>
                <w:rStyle w:val="Artref"/>
                <w:color w:val="000000"/>
              </w:rPr>
              <w:t>5.551F</w:t>
            </w:r>
            <w:r w:rsidRPr="001C645F">
              <w:rPr>
                <w:color w:val="000000"/>
              </w:rPr>
              <w:t xml:space="preserve">  </w:t>
            </w:r>
            <w:r w:rsidRPr="001C645F">
              <w:rPr>
                <w:rStyle w:val="Artref"/>
                <w:color w:val="000000"/>
              </w:rPr>
              <w:t>5.551H</w:t>
            </w:r>
            <w:r w:rsidRPr="001C645F">
              <w:rPr>
                <w:color w:val="000000"/>
              </w:rPr>
              <w:t xml:space="preserve">  </w:t>
            </w:r>
            <w:r w:rsidRPr="001C645F">
              <w:rPr>
                <w:rStyle w:val="Artref"/>
                <w:color w:val="000000"/>
              </w:rPr>
              <w:t>5.551I</w:t>
            </w:r>
          </w:p>
        </w:tc>
      </w:tr>
      <w:tr w:rsidR="00285F44" w:rsidRPr="001C645F" w14:paraId="258060B2"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AD" w14:textId="77777777" w:rsidR="00285F44" w:rsidRPr="001C645F" w:rsidRDefault="00285F44" w:rsidP="00430F55">
            <w:pPr>
              <w:pStyle w:val="TableTextS5"/>
              <w:rPr>
                <w:color w:val="000000"/>
                <w:lang w:val="en-AU"/>
              </w:rPr>
            </w:pPr>
            <w:r w:rsidRPr="001C645F">
              <w:rPr>
                <w:rStyle w:val="Tablefreq"/>
              </w:rPr>
              <w:t>42.5-43.5</w:t>
            </w:r>
            <w:r w:rsidRPr="001C645F">
              <w:rPr>
                <w:color w:val="000000"/>
                <w:lang w:val="en-AU"/>
              </w:rPr>
              <w:tab/>
              <w:t>FIXED</w:t>
            </w:r>
          </w:p>
          <w:p w14:paraId="258060AE"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 xml:space="preserve">FIXED-SATELLITE (Earth-to-space)  </w:t>
            </w:r>
            <w:r w:rsidRPr="001C645F">
              <w:rPr>
                <w:rStyle w:val="Artref"/>
                <w:color w:val="000000"/>
                <w:lang w:val="en-AU"/>
              </w:rPr>
              <w:t>5.552</w:t>
            </w:r>
          </w:p>
          <w:p w14:paraId="258060AF" w14:textId="77777777" w:rsidR="00285F44" w:rsidRPr="001C645F" w:rsidRDefault="00285F44" w:rsidP="00430F55">
            <w:pPr>
              <w:pStyle w:val="TableTextS5"/>
              <w:rPr>
                <w:color w:val="000000"/>
                <w:lang w:val="fr-FR"/>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r>
            <w:r w:rsidRPr="001C645F">
              <w:rPr>
                <w:color w:val="000000"/>
                <w:lang w:val="fr-CH"/>
              </w:rPr>
              <w:t xml:space="preserve">MOBILE </w:t>
            </w:r>
            <w:proofErr w:type="spellStart"/>
            <w:r w:rsidRPr="001C645F">
              <w:rPr>
                <w:color w:val="000000"/>
                <w:lang w:val="fr-CH"/>
              </w:rPr>
              <w:t>except</w:t>
            </w:r>
            <w:proofErr w:type="spellEnd"/>
            <w:r w:rsidRPr="001C645F">
              <w:rPr>
                <w:color w:val="000000"/>
                <w:lang w:val="fr-CH"/>
              </w:rPr>
              <w:t xml:space="preserve"> </w:t>
            </w:r>
            <w:proofErr w:type="spellStart"/>
            <w:r w:rsidRPr="001C645F">
              <w:rPr>
                <w:color w:val="000000"/>
                <w:lang w:val="fr-CH"/>
              </w:rPr>
              <w:t>aeronautical</w:t>
            </w:r>
            <w:proofErr w:type="spellEnd"/>
            <w:r w:rsidRPr="001C645F">
              <w:rPr>
                <w:color w:val="000000"/>
                <w:lang w:val="fr-CH"/>
              </w:rPr>
              <w:t xml:space="preserve"> mobile</w:t>
            </w:r>
          </w:p>
          <w:p w14:paraId="258060B0" w14:textId="77777777" w:rsidR="00285F44" w:rsidRPr="001C645F" w:rsidRDefault="00285F44" w:rsidP="00430F55">
            <w:pPr>
              <w:pStyle w:val="TableTextS5"/>
              <w:rPr>
                <w:color w:val="000000"/>
                <w:lang w:val="fr-CH"/>
              </w:rPr>
            </w:pPr>
            <w:r w:rsidRPr="001C645F">
              <w:rPr>
                <w:color w:val="000000"/>
                <w:lang w:val="fr-CH"/>
              </w:rPr>
              <w:tab/>
            </w:r>
            <w:r w:rsidRPr="001C645F">
              <w:rPr>
                <w:color w:val="000000"/>
                <w:lang w:val="fr-CH"/>
              </w:rPr>
              <w:tab/>
            </w:r>
            <w:r w:rsidRPr="001C645F">
              <w:rPr>
                <w:color w:val="000000"/>
                <w:lang w:val="fr-CH"/>
              </w:rPr>
              <w:tab/>
            </w:r>
            <w:r w:rsidRPr="001C645F">
              <w:rPr>
                <w:color w:val="000000"/>
                <w:lang w:val="fr-CH"/>
              </w:rPr>
              <w:tab/>
              <w:t>RADIO ASTRONOMY</w:t>
            </w:r>
          </w:p>
          <w:p w14:paraId="258060B1" w14:textId="77777777" w:rsidR="00285F44" w:rsidRPr="001C645F" w:rsidRDefault="00285F44" w:rsidP="00430F55">
            <w:pPr>
              <w:pStyle w:val="TableTextS5"/>
              <w:rPr>
                <w:color w:val="000000"/>
                <w:lang w:val="en-AU"/>
              </w:rPr>
            </w:pPr>
            <w:r w:rsidRPr="001C645F">
              <w:rPr>
                <w:color w:val="000000"/>
                <w:lang w:val="fr-CH"/>
              </w:rPr>
              <w:tab/>
            </w:r>
            <w:r w:rsidRPr="001C645F">
              <w:rPr>
                <w:color w:val="000000"/>
                <w:lang w:val="fr-CH"/>
              </w:rPr>
              <w:tab/>
            </w:r>
            <w:r w:rsidRPr="001C645F">
              <w:rPr>
                <w:color w:val="000000"/>
                <w:lang w:val="fr-CH"/>
              </w:rPr>
              <w:tab/>
            </w:r>
            <w:r w:rsidRPr="001C645F">
              <w:rPr>
                <w:color w:val="000000"/>
                <w:lang w:val="fr-CH"/>
              </w:rPr>
              <w:tab/>
            </w:r>
            <w:r w:rsidRPr="001C645F">
              <w:rPr>
                <w:rStyle w:val="Artref"/>
                <w:color w:val="000000"/>
              </w:rPr>
              <w:t>5.149</w:t>
            </w:r>
            <w:r w:rsidRPr="001C645F">
              <w:rPr>
                <w:color w:val="000000"/>
              </w:rPr>
              <w:t xml:space="preserve">  </w:t>
            </w:r>
            <w:r w:rsidRPr="001C645F">
              <w:rPr>
                <w:rStyle w:val="Artref"/>
                <w:color w:val="000000"/>
              </w:rPr>
              <w:t>5.547</w:t>
            </w:r>
          </w:p>
        </w:tc>
      </w:tr>
      <w:tr w:rsidR="00285F44" w:rsidRPr="001C645F" w14:paraId="258060B8"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B3" w14:textId="77777777" w:rsidR="00285F44" w:rsidRPr="001C645F" w:rsidRDefault="00285F44" w:rsidP="00430F55">
            <w:pPr>
              <w:pStyle w:val="TableTextS5"/>
              <w:rPr>
                <w:color w:val="000000"/>
                <w:lang w:val="fr-CH"/>
              </w:rPr>
            </w:pPr>
            <w:r w:rsidRPr="001C645F">
              <w:rPr>
                <w:rStyle w:val="Tablefreq"/>
                <w:lang w:val="fr-CH"/>
              </w:rPr>
              <w:t>43.5-47</w:t>
            </w:r>
            <w:r w:rsidRPr="001C645F">
              <w:rPr>
                <w:color w:val="000000"/>
                <w:lang w:val="fr-CH"/>
              </w:rPr>
              <w:tab/>
            </w:r>
            <w:r w:rsidRPr="001C645F">
              <w:rPr>
                <w:color w:val="000000"/>
                <w:lang w:val="fr-CH"/>
              </w:rPr>
              <w:tab/>
              <w:t xml:space="preserve">MOBILE  </w:t>
            </w:r>
            <w:r w:rsidRPr="001C645F">
              <w:rPr>
                <w:rStyle w:val="Artref"/>
                <w:color w:val="000000"/>
                <w:lang w:val="fr-CH"/>
              </w:rPr>
              <w:t>5.553</w:t>
            </w:r>
          </w:p>
          <w:p w14:paraId="258060B4" w14:textId="77777777" w:rsidR="00285F44" w:rsidRPr="001C645F" w:rsidRDefault="00285F44" w:rsidP="00430F55">
            <w:pPr>
              <w:pStyle w:val="TableTextS5"/>
              <w:rPr>
                <w:color w:val="000000"/>
                <w:lang w:val="fr-FR"/>
              </w:rPr>
            </w:pPr>
            <w:r w:rsidRPr="001C645F">
              <w:rPr>
                <w:color w:val="000000"/>
                <w:lang w:val="fr-CH"/>
              </w:rPr>
              <w:tab/>
            </w:r>
            <w:r w:rsidRPr="001C645F">
              <w:rPr>
                <w:color w:val="000000"/>
                <w:lang w:val="fr-CH"/>
              </w:rPr>
              <w:tab/>
            </w:r>
            <w:r w:rsidRPr="001C645F">
              <w:rPr>
                <w:color w:val="000000"/>
                <w:lang w:val="fr-CH"/>
              </w:rPr>
              <w:tab/>
            </w:r>
            <w:r w:rsidRPr="001C645F">
              <w:rPr>
                <w:color w:val="000000"/>
                <w:lang w:val="fr-CH"/>
              </w:rPr>
              <w:tab/>
              <w:t>MOBILE-SATELLITE</w:t>
            </w:r>
          </w:p>
          <w:p w14:paraId="258060B5" w14:textId="77777777" w:rsidR="00285F44" w:rsidRPr="001C645F" w:rsidRDefault="00285F44" w:rsidP="00430F55">
            <w:pPr>
              <w:pStyle w:val="TableTextS5"/>
              <w:rPr>
                <w:color w:val="000000"/>
                <w:lang w:val="fr-CH"/>
              </w:rPr>
            </w:pPr>
            <w:r w:rsidRPr="001C645F">
              <w:rPr>
                <w:color w:val="000000"/>
                <w:lang w:val="fr-CH"/>
              </w:rPr>
              <w:tab/>
            </w:r>
            <w:r w:rsidRPr="001C645F">
              <w:rPr>
                <w:color w:val="000000"/>
                <w:lang w:val="fr-CH"/>
              </w:rPr>
              <w:tab/>
            </w:r>
            <w:r w:rsidRPr="001C645F">
              <w:rPr>
                <w:color w:val="000000"/>
                <w:lang w:val="fr-CH"/>
              </w:rPr>
              <w:tab/>
            </w:r>
            <w:r w:rsidRPr="001C645F">
              <w:rPr>
                <w:color w:val="000000"/>
                <w:lang w:val="fr-CH"/>
              </w:rPr>
              <w:tab/>
              <w:t>RADIONAVIGATION</w:t>
            </w:r>
          </w:p>
          <w:p w14:paraId="258060B6" w14:textId="77777777" w:rsidR="00285F44" w:rsidRPr="001C645F" w:rsidRDefault="00285F44" w:rsidP="00430F55">
            <w:pPr>
              <w:pStyle w:val="TableTextS5"/>
              <w:rPr>
                <w:color w:val="000000"/>
                <w:lang w:val="fr-CH"/>
              </w:rPr>
            </w:pPr>
            <w:r w:rsidRPr="001C645F">
              <w:rPr>
                <w:color w:val="000000"/>
                <w:lang w:val="fr-CH"/>
              </w:rPr>
              <w:tab/>
            </w:r>
            <w:r w:rsidRPr="001C645F">
              <w:rPr>
                <w:color w:val="000000"/>
                <w:lang w:val="fr-CH"/>
              </w:rPr>
              <w:tab/>
            </w:r>
            <w:r w:rsidRPr="001C645F">
              <w:rPr>
                <w:color w:val="000000"/>
                <w:lang w:val="fr-CH"/>
              </w:rPr>
              <w:tab/>
            </w:r>
            <w:r w:rsidRPr="001C645F">
              <w:rPr>
                <w:color w:val="000000"/>
                <w:lang w:val="fr-CH"/>
              </w:rPr>
              <w:tab/>
              <w:t>RADIONAVIGATION-SATELLITE</w:t>
            </w:r>
          </w:p>
          <w:p w14:paraId="258060B7" w14:textId="77777777" w:rsidR="00285F44" w:rsidRPr="001C645F" w:rsidRDefault="00285F44" w:rsidP="00430F55">
            <w:pPr>
              <w:pStyle w:val="TableTextS5"/>
              <w:rPr>
                <w:color w:val="000000"/>
                <w:lang w:val="fr-FR"/>
              </w:rPr>
            </w:pPr>
            <w:r w:rsidRPr="001C645F">
              <w:rPr>
                <w:color w:val="000000"/>
                <w:lang w:val="fr-CH"/>
              </w:rPr>
              <w:tab/>
            </w:r>
            <w:r w:rsidRPr="001C645F">
              <w:rPr>
                <w:color w:val="000000"/>
                <w:lang w:val="fr-CH"/>
              </w:rPr>
              <w:tab/>
            </w:r>
            <w:r w:rsidRPr="001C645F">
              <w:rPr>
                <w:color w:val="000000"/>
                <w:lang w:val="fr-CH"/>
              </w:rPr>
              <w:tab/>
            </w:r>
            <w:r w:rsidRPr="001C645F">
              <w:rPr>
                <w:color w:val="000000"/>
                <w:lang w:val="fr-CH"/>
              </w:rPr>
              <w:tab/>
            </w:r>
            <w:r w:rsidRPr="001C645F">
              <w:rPr>
                <w:rStyle w:val="Artref"/>
                <w:color w:val="000000"/>
              </w:rPr>
              <w:t>5.554</w:t>
            </w:r>
          </w:p>
        </w:tc>
      </w:tr>
      <w:tr w:rsidR="00285F44" w:rsidRPr="001C645F" w14:paraId="258060BB"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B9" w14:textId="77777777" w:rsidR="00285F44" w:rsidRPr="001C645F" w:rsidRDefault="00285F44" w:rsidP="00430F55">
            <w:pPr>
              <w:pStyle w:val="TableTextS5"/>
              <w:rPr>
                <w:color w:val="000000"/>
                <w:lang w:val="fr-FR"/>
              </w:rPr>
            </w:pPr>
            <w:r w:rsidRPr="001C645F">
              <w:rPr>
                <w:rStyle w:val="Tablefreq"/>
              </w:rPr>
              <w:t>47-47.2</w:t>
            </w:r>
            <w:r w:rsidRPr="001C645F">
              <w:rPr>
                <w:color w:val="000000"/>
              </w:rPr>
              <w:tab/>
            </w:r>
            <w:r w:rsidRPr="001C645F">
              <w:rPr>
                <w:color w:val="000000"/>
              </w:rPr>
              <w:tab/>
              <w:t>AMATEUR</w:t>
            </w:r>
          </w:p>
          <w:p w14:paraId="258060BA" w14:textId="77777777" w:rsidR="00285F44" w:rsidRPr="001C645F" w:rsidRDefault="00285F44" w:rsidP="00430F55">
            <w:pPr>
              <w:pStyle w:val="TableTextS5"/>
              <w:rPr>
                <w:color w:val="000000"/>
                <w:lang w:val="fr-FR"/>
              </w:rPr>
            </w:pPr>
            <w:r w:rsidRPr="001C645F">
              <w:rPr>
                <w:color w:val="000000"/>
              </w:rPr>
              <w:tab/>
            </w:r>
            <w:r w:rsidRPr="001C645F">
              <w:rPr>
                <w:color w:val="000000"/>
              </w:rPr>
              <w:tab/>
            </w:r>
            <w:r w:rsidRPr="001C645F">
              <w:rPr>
                <w:color w:val="000000"/>
              </w:rPr>
              <w:tab/>
            </w:r>
            <w:r w:rsidRPr="001C645F">
              <w:rPr>
                <w:color w:val="000000"/>
              </w:rPr>
              <w:tab/>
              <w:t>AMATEUR-SATELLITE</w:t>
            </w:r>
          </w:p>
        </w:tc>
      </w:tr>
      <w:tr w:rsidR="00285F44" w:rsidRPr="001C645F" w14:paraId="258060C0"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BC" w14:textId="77777777" w:rsidR="00285F44" w:rsidRPr="001C645F" w:rsidRDefault="00285F44" w:rsidP="00430F55">
            <w:pPr>
              <w:pStyle w:val="TableTextS5"/>
              <w:rPr>
                <w:color w:val="000000"/>
                <w:lang w:val="en-AU"/>
              </w:rPr>
            </w:pPr>
            <w:r w:rsidRPr="001C645F">
              <w:rPr>
                <w:rStyle w:val="Tablefreq"/>
              </w:rPr>
              <w:t>47.2-47.5</w:t>
            </w:r>
            <w:r w:rsidRPr="001C645F">
              <w:rPr>
                <w:color w:val="000000"/>
                <w:lang w:val="en-AU"/>
              </w:rPr>
              <w:tab/>
              <w:t>FIXED</w:t>
            </w:r>
          </w:p>
          <w:p w14:paraId="258060BD"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 xml:space="preserve">FIXED-SATELLITE (Earth-to-space)  </w:t>
            </w:r>
            <w:r w:rsidRPr="001C645F">
              <w:rPr>
                <w:rStyle w:val="Artref"/>
                <w:color w:val="000000"/>
                <w:lang w:val="en-AU"/>
              </w:rPr>
              <w:t>5.552</w:t>
            </w:r>
            <w:ins w:id="44" w:author="Coordinator" w:date="2018-09-17T09:27:00Z">
              <w:r w:rsidRPr="001C645F">
                <w:rPr>
                  <w:rStyle w:val="Artref"/>
                  <w:color w:val="000000"/>
                  <w:lang w:val="en-AU"/>
                </w:rPr>
                <w:t xml:space="preserve">  </w:t>
              </w:r>
              <w:r w:rsidRPr="001C645F">
                <w:rPr>
                  <w:color w:val="000000"/>
                </w:rPr>
                <w:t xml:space="preserve">ADD </w:t>
              </w:r>
            </w:ins>
            <w:ins w:id="45" w:author="Coordinator" w:date="2018-09-17T14:46:00Z">
              <w:r w:rsidR="00595BF5" w:rsidRPr="001C645F">
                <w:rPr>
                  <w:color w:val="000000"/>
                </w:rPr>
                <w:t>5.</w:t>
              </w:r>
            </w:ins>
            <w:ins w:id="46" w:author="Coordinator" w:date="2018-09-17T09:27:00Z">
              <w:r w:rsidRPr="001C645F">
                <w:rPr>
                  <w:color w:val="000000"/>
                </w:rPr>
                <w:t>A16</w:t>
              </w:r>
            </w:ins>
          </w:p>
          <w:p w14:paraId="258060BE"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t>MOBILE</w:t>
            </w:r>
          </w:p>
          <w:p w14:paraId="258060BF" w14:textId="77777777" w:rsidR="00285F44" w:rsidRPr="001C645F" w:rsidRDefault="00285F44" w:rsidP="00430F55">
            <w:pPr>
              <w:pStyle w:val="TableTextS5"/>
              <w:rPr>
                <w:color w:val="000000"/>
                <w:lang w:val="en-AU"/>
              </w:rPr>
            </w:pPr>
            <w:r w:rsidRPr="001C645F">
              <w:rPr>
                <w:color w:val="000000"/>
                <w:lang w:val="en-AU"/>
              </w:rPr>
              <w:tab/>
            </w:r>
            <w:r w:rsidRPr="001C645F">
              <w:rPr>
                <w:color w:val="000000"/>
                <w:lang w:val="en-AU"/>
              </w:rPr>
              <w:tab/>
            </w:r>
            <w:r w:rsidRPr="001C645F">
              <w:rPr>
                <w:color w:val="000000"/>
                <w:lang w:val="en-AU"/>
              </w:rPr>
              <w:tab/>
            </w:r>
            <w:r w:rsidRPr="001C645F">
              <w:rPr>
                <w:color w:val="000000"/>
                <w:lang w:val="en-AU"/>
              </w:rPr>
              <w:tab/>
            </w:r>
            <w:r w:rsidRPr="001C645F">
              <w:rPr>
                <w:rStyle w:val="Artref"/>
                <w:color w:val="000000"/>
                <w:lang w:val="en-AU"/>
              </w:rPr>
              <w:t>5.552A</w:t>
            </w:r>
          </w:p>
        </w:tc>
      </w:tr>
    </w:tbl>
    <w:p w14:paraId="258060C1" w14:textId="77777777" w:rsidR="00285F44" w:rsidRPr="001C645F" w:rsidRDefault="00285F44" w:rsidP="00285F44">
      <w:pPr>
        <w:pStyle w:val="Reasons"/>
      </w:pPr>
      <w:r w:rsidRPr="001C645F">
        <w:rPr>
          <w:b/>
        </w:rPr>
        <w:t>Reasons:</w:t>
      </w:r>
      <w:r w:rsidRPr="001C645F">
        <w:tab/>
      </w:r>
      <w:r w:rsidR="00354C58" w:rsidRPr="001C645F">
        <w:t xml:space="preserve">Add a new footnote 5.A16 to address the coordination between non-GSO FSS systems under RR No. </w:t>
      </w:r>
      <w:r w:rsidR="00354C58" w:rsidRPr="001C645F">
        <w:rPr>
          <w:rStyle w:val="Artref"/>
          <w:b/>
        </w:rPr>
        <w:t xml:space="preserve">9.12. </w:t>
      </w:r>
      <w:r w:rsidR="00BA42D9" w:rsidRPr="001C645F">
        <w:t xml:space="preserve">Add </w:t>
      </w:r>
      <w:r w:rsidR="00BA42D9" w:rsidRPr="001C645F">
        <w:rPr>
          <w:rFonts w:hint="eastAsia"/>
        </w:rPr>
        <w:t xml:space="preserve">a new footnote </w:t>
      </w:r>
      <w:r w:rsidR="00BA42D9" w:rsidRPr="001C645F">
        <w:t xml:space="preserve">5.B16 </w:t>
      </w:r>
      <w:r w:rsidR="00BA42D9" w:rsidRPr="001C645F">
        <w:rPr>
          <w:rFonts w:hint="eastAsia"/>
        </w:rPr>
        <w:t xml:space="preserve">in the frequency band </w:t>
      </w:r>
      <w:r w:rsidR="00BA42D9" w:rsidRPr="001C645F">
        <w:t>39.5-40.5 GHz</w:t>
      </w:r>
      <w:r w:rsidR="00BA42D9" w:rsidRPr="001C645F">
        <w:rPr>
          <w:rFonts w:hint="eastAsia"/>
        </w:rPr>
        <w:t xml:space="preserve"> in </w:t>
      </w:r>
      <w:r w:rsidR="00BA42D9" w:rsidRPr="001C645F">
        <w:t xml:space="preserve">all </w:t>
      </w:r>
      <w:r w:rsidR="00BA42D9" w:rsidRPr="001C645F">
        <w:rPr>
          <w:rFonts w:hint="eastAsia"/>
        </w:rPr>
        <w:t xml:space="preserve">Regions </w:t>
      </w:r>
      <w:r w:rsidR="00BA42D9" w:rsidRPr="001C645F">
        <w:t xml:space="preserve">to address the coordination between MSS and non-GSO FSS systems under RR No. </w:t>
      </w:r>
      <w:r w:rsidR="00BA42D9" w:rsidRPr="001C645F">
        <w:rPr>
          <w:rStyle w:val="Artref"/>
          <w:b/>
        </w:rPr>
        <w:t>9.11A</w:t>
      </w:r>
      <w:r w:rsidR="00BA42D9" w:rsidRPr="001C645F">
        <w:rPr>
          <w:rStyle w:val="Artref"/>
        </w:rPr>
        <w:t>.</w:t>
      </w:r>
    </w:p>
    <w:p w14:paraId="258060C2" w14:textId="77777777" w:rsidR="00285F44" w:rsidRDefault="006C6D40" w:rsidP="00285F44">
      <w:pPr>
        <w:pStyle w:val="Proposal"/>
      </w:pPr>
      <w:r w:rsidRPr="001C645F">
        <w:t>MOD</w:t>
      </w:r>
      <w:r w:rsidRPr="001C645F">
        <w:tab/>
        <w:t>EUR/XXXXA6/3</w:t>
      </w:r>
    </w:p>
    <w:p w14:paraId="258060C3" w14:textId="77777777" w:rsidR="00285F44" w:rsidRPr="002B657C" w:rsidRDefault="00285F44" w:rsidP="00285F44">
      <w:pPr>
        <w:pStyle w:val="Tabletitle"/>
      </w:pPr>
      <w: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firstRow="1" w:lastRow="0" w:firstColumn="1" w:lastColumn="0" w:noHBand="0" w:noVBand="1"/>
      </w:tblPr>
      <w:tblGrid>
        <w:gridCol w:w="3098"/>
        <w:gridCol w:w="3100"/>
        <w:gridCol w:w="3101"/>
      </w:tblGrid>
      <w:tr w:rsidR="00285F44" w:rsidRPr="001C645F" w14:paraId="258060C5"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C4" w14:textId="77777777" w:rsidR="00285F44" w:rsidRPr="001C645F" w:rsidRDefault="00285F44" w:rsidP="00430F55">
            <w:pPr>
              <w:pStyle w:val="Tablehead"/>
            </w:pPr>
            <w:r w:rsidRPr="001C645F">
              <w:t>Allocation to services</w:t>
            </w:r>
          </w:p>
        </w:tc>
      </w:tr>
      <w:tr w:rsidR="00285F44" w:rsidRPr="001C645F" w14:paraId="258060C9"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58060C6" w14:textId="77777777" w:rsidR="00285F44" w:rsidRPr="001C645F" w:rsidRDefault="00285F44" w:rsidP="00430F55">
            <w:pPr>
              <w:pStyle w:val="Tablehead"/>
            </w:pPr>
            <w:r w:rsidRPr="001C645F">
              <w:t>Region 1</w:t>
            </w:r>
          </w:p>
        </w:tc>
        <w:tc>
          <w:tcPr>
            <w:tcW w:w="3100" w:type="dxa"/>
            <w:tcBorders>
              <w:top w:val="single" w:sz="4" w:space="0" w:color="auto"/>
              <w:left w:val="single" w:sz="6" w:space="0" w:color="auto"/>
              <w:bottom w:val="single" w:sz="4" w:space="0" w:color="auto"/>
              <w:right w:val="single" w:sz="6" w:space="0" w:color="auto"/>
            </w:tcBorders>
            <w:hideMark/>
          </w:tcPr>
          <w:p w14:paraId="258060C7" w14:textId="77777777" w:rsidR="00285F44" w:rsidRPr="001C645F" w:rsidRDefault="00285F44" w:rsidP="00430F55">
            <w:pPr>
              <w:pStyle w:val="Tablehead"/>
            </w:pPr>
            <w:r w:rsidRPr="001C645F">
              <w:t>Region 2</w:t>
            </w:r>
          </w:p>
        </w:tc>
        <w:tc>
          <w:tcPr>
            <w:tcW w:w="3101" w:type="dxa"/>
            <w:tcBorders>
              <w:top w:val="single" w:sz="4" w:space="0" w:color="auto"/>
              <w:left w:val="single" w:sz="6" w:space="0" w:color="auto"/>
              <w:bottom w:val="single" w:sz="4" w:space="0" w:color="auto"/>
              <w:right w:val="single" w:sz="4" w:space="0" w:color="auto"/>
            </w:tcBorders>
            <w:hideMark/>
          </w:tcPr>
          <w:p w14:paraId="258060C8" w14:textId="77777777" w:rsidR="00285F44" w:rsidRPr="001C645F" w:rsidRDefault="00285F44" w:rsidP="00430F55">
            <w:pPr>
              <w:pStyle w:val="Tablehead"/>
            </w:pPr>
            <w:r w:rsidRPr="001C645F">
              <w:t>Region 3</w:t>
            </w:r>
          </w:p>
        </w:tc>
      </w:tr>
      <w:tr w:rsidR="00285F44" w:rsidRPr="001C645F" w14:paraId="258060D2"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58060CA" w14:textId="77777777" w:rsidR="00285F44" w:rsidRPr="001C645F" w:rsidRDefault="00285F44" w:rsidP="00430F55">
            <w:pPr>
              <w:pStyle w:val="TableTextS5"/>
              <w:tabs>
                <w:tab w:val="clear" w:pos="170"/>
              </w:tabs>
              <w:spacing w:before="30" w:after="30"/>
              <w:rPr>
                <w:rStyle w:val="Tablefreq"/>
              </w:rPr>
            </w:pPr>
            <w:r w:rsidRPr="001C645F">
              <w:rPr>
                <w:rStyle w:val="Tablefreq"/>
              </w:rPr>
              <w:t>47.5-47.9</w:t>
            </w:r>
          </w:p>
          <w:p w14:paraId="258060CB" w14:textId="77777777" w:rsidR="00285F44" w:rsidRPr="001C645F" w:rsidRDefault="00285F44" w:rsidP="00430F55">
            <w:pPr>
              <w:pStyle w:val="TableTextS5"/>
              <w:spacing w:before="30" w:after="30"/>
              <w:rPr>
                <w:color w:val="000000"/>
              </w:rPr>
            </w:pPr>
            <w:r w:rsidRPr="001C645F">
              <w:rPr>
                <w:color w:val="000000"/>
              </w:rPr>
              <w:t>FIXED</w:t>
            </w:r>
          </w:p>
          <w:p w14:paraId="258060CC" w14:textId="77777777" w:rsidR="00285F44" w:rsidRPr="001C645F" w:rsidRDefault="00285F44" w:rsidP="00430F55">
            <w:pPr>
              <w:pStyle w:val="TableTextS5"/>
              <w:spacing w:before="30" w:after="30"/>
              <w:rPr>
                <w:color w:val="000000"/>
              </w:rPr>
            </w:pPr>
            <w:r w:rsidRPr="001C645F">
              <w:rPr>
                <w:color w:val="000000"/>
              </w:rPr>
              <w:t>FIXED-SATELLITE</w:t>
            </w:r>
            <w:r w:rsidRPr="001C645F">
              <w:rPr>
                <w:color w:val="000000"/>
              </w:rPr>
              <w:br/>
              <w:t xml:space="preserve">(Earth-to-space)  </w:t>
            </w:r>
            <w:r w:rsidRPr="001C645F">
              <w:rPr>
                <w:rStyle w:val="Artref"/>
                <w:color w:val="000000"/>
              </w:rPr>
              <w:t xml:space="preserve">5.552  </w:t>
            </w:r>
            <w:r w:rsidRPr="001C645F">
              <w:rPr>
                <w:color w:val="000000"/>
              </w:rPr>
              <w:t xml:space="preserve">ADD </w:t>
            </w:r>
            <w:r w:rsidR="00595BF5" w:rsidRPr="001C645F">
              <w:rPr>
                <w:color w:val="000000"/>
              </w:rPr>
              <w:t>5.</w:t>
            </w:r>
            <w:r w:rsidRPr="001C645F">
              <w:rPr>
                <w:color w:val="000000"/>
              </w:rPr>
              <w:t>A16</w:t>
            </w:r>
            <w:r w:rsidRPr="001C645F">
              <w:rPr>
                <w:color w:val="000000"/>
              </w:rPr>
              <w:br/>
              <w:t xml:space="preserve">(space-to-Earth)  </w:t>
            </w:r>
            <w:r w:rsidRPr="001C645F">
              <w:rPr>
                <w:rStyle w:val="Artref"/>
                <w:color w:val="000000"/>
              </w:rPr>
              <w:t>5.516B</w:t>
            </w:r>
            <w:r w:rsidRPr="001C645F">
              <w:rPr>
                <w:color w:val="000000"/>
              </w:rPr>
              <w:t xml:space="preserve">  </w:t>
            </w:r>
            <w:r w:rsidRPr="001C645F">
              <w:rPr>
                <w:rStyle w:val="Artref"/>
                <w:color w:val="000000"/>
              </w:rPr>
              <w:t>5.554A</w:t>
            </w:r>
          </w:p>
          <w:p w14:paraId="258060CD" w14:textId="77777777" w:rsidR="00285F44" w:rsidRPr="001C645F" w:rsidRDefault="00285F44" w:rsidP="00430F55">
            <w:pPr>
              <w:pStyle w:val="TableTextS5"/>
              <w:spacing w:before="30" w:after="30"/>
              <w:rPr>
                <w:color w:val="000000"/>
                <w:lang w:val="fr-FR"/>
              </w:rPr>
            </w:pPr>
            <w:r w:rsidRPr="001C645F">
              <w:rPr>
                <w:color w:val="000000"/>
              </w:rPr>
              <w:t>MOBILE</w:t>
            </w:r>
          </w:p>
        </w:tc>
        <w:tc>
          <w:tcPr>
            <w:tcW w:w="6201" w:type="dxa"/>
            <w:gridSpan w:val="2"/>
            <w:tcBorders>
              <w:top w:val="single" w:sz="4" w:space="0" w:color="auto"/>
              <w:left w:val="single" w:sz="6" w:space="0" w:color="auto"/>
              <w:bottom w:val="single" w:sz="4" w:space="0" w:color="auto"/>
              <w:right w:val="single" w:sz="4" w:space="0" w:color="auto"/>
            </w:tcBorders>
            <w:hideMark/>
          </w:tcPr>
          <w:p w14:paraId="258060CE" w14:textId="77777777" w:rsidR="00285F44" w:rsidRPr="001C645F" w:rsidRDefault="00285F44" w:rsidP="00430F55">
            <w:pPr>
              <w:pStyle w:val="TableTextS5"/>
              <w:tabs>
                <w:tab w:val="clear" w:pos="170"/>
              </w:tabs>
              <w:spacing w:before="30" w:after="30"/>
              <w:rPr>
                <w:rStyle w:val="Tablefreq"/>
              </w:rPr>
            </w:pPr>
            <w:r w:rsidRPr="001C645F">
              <w:rPr>
                <w:rStyle w:val="Tablefreq"/>
              </w:rPr>
              <w:t>47.5-47.9</w:t>
            </w:r>
          </w:p>
          <w:p w14:paraId="258060CF" w14:textId="77777777" w:rsidR="00285F44" w:rsidRPr="001C645F" w:rsidRDefault="00285F44" w:rsidP="00430F55">
            <w:pPr>
              <w:pStyle w:val="TableTextS5"/>
              <w:tabs>
                <w:tab w:val="clear" w:pos="170"/>
              </w:tabs>
              <w:spacing w:before="30" w:after="30"/>
              <w:rPr>
                <w:color w:val="000000"/>
              </w:rPr>
            </w:pPr>
            <w:r w:rsidRPr="001C645F">
              <w:rPr>
                <w:color w:val="000000"/>
              </w:rPr>
              <w:tab/>
            </w:r>
            <w:r w:rsidRPr="001C645F">
              <w:rPr>
                <w:color w:val="000000"/>
              </w:rPr>
              <w:tab/>
              <w:t>FIXED</w:t>
            </w:r>
          </w:p>
          <w:p w14:paraId="258060D0" w14:textId="77777777" w:rsidR="00285F44" w:rsidRPr="001C645F" w:rsidRDefault="00285F44" w:rsidP="00430F55">
            <w:pPr>
              <w:pStyle w:val="TableTextS5"/>
              <w:tabs>
                <w:tab w:val="clear" w:pos="170"/>
              </w:tabs>
              <w:spacing w:before="30" w:after="30"/>
              <w:rPr>
                <w:color w:val="000000"/>
              </w:rPr>
            </w:pPr>
            <w:r w:rsidRPr="001C645F">
              <w:rPr>
                <w:color w:val="000000"/>
              </w:rPr>
              <w:tab/>
            </w:r>
            <w:r w:rsidRPr="001C645F">
              <w:rPr>
                <w:color w:val="000000"/>
              </w:rPr>
              <w:tab/>
              <w:t xml:space="preserve">FIXED-SATELLITE (Earth-to-space)  </w:t>
            </w:r>
            <w:r w:rsidRPr="001C645F">
              <w:rPr>
                <w:rStyle w:val="Artref"/>
                <w:color w:val="000000"/>
              </w:rPr>
              <w:t xml:space="preserve">5.552  </w:t>
            </w:r>
            <w:r w:rsidRPr="001C645F">
              <w:rPr>
                <w:color w:val="000000"/>
              </w:rPr>
              <w:t xml:space="preserve">ADD </w:t>
            </w:r>
            <w:r w:rsidR="00595BF5" w:rsidRPr="001C645F">
              <w:rPr>
                <w:color w:val="000000"/>
              </w:rPr>
              <w:t>5.</w:t>
            </w:r>
            <w:r w:rsidRPr="001C645F">
              <w:rPr>
                <w:color w:val="000000"/>
              </w:rPr>
              <w:t>A16</w:t>
            </w:r>
          </w:p>
          <w:p w14:paraId="258060D1" w14:textId="77777777" w:rsidR="00285F44" w:rsidRPr="001C645F" w:rsidRDefault="00285F44" w:rsidP="00430F55">
            <w:pPr>
              <w:pStyle w:val="TableTextS5"/>
              <w:tabs>
                <w:tab w:val="clear" w:pos="170"/>
              </w:tabs>
              <w:spacing w:before="30" w:after="30"/>
              <w:rPr>
                <w:color w:val="000000"/>
                <w:lang w:val="fr-FR"/>
              </w:rPr>
            </w:pPr>
            <w:r w:rsidRPr="001C645F">
              <w:rPr>
                <w:color w:val="000000"/>
              </w:rPr>
              <w:tab/>
            </w:r>
            <w:r w:rsidRPr="001C645F">
              <w:rPr>
                <w:color w:val="000000"/>
              </w:rPr>
              <w:tab/>
              <w:t>MOBILE</w:t>
            </w:r>
          </w:p>
        </w:tc>
      </w:tr>
      <w:tr w:rsidR="00285F44" w:rsidRPr="001C645F" w14:paraId="258060D7"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D3" w14:textId="77777777" w:rsidR="00285F44" w:rsidRPr="001C645F" w:rsidRDefault="00285F44" w:rsidP="00430F55">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2977"/>
              </w:tabs>
              <w:spacing w:before="30" w:after="30"/>
            </w:pPr>
            <w:r w:rsidRPr="001C645F">
              <w:rPr>
                <w:rStyle w:val="Tablefreq"/>
              </w:rPr>
              <w:lastRenderedPageBreak/>
              <w:t>47.9-48.2</w:t>
            </w:r>
            <w:r w:rsidRPr="001C645F">
              <w:tab/>
              <w:t>FIXED</w:t>
            </w:r>
          </w:p>
          <w:p w14:paraId="258060D4" w14:textId="77777777" w:rsidR="00285F44" w:rsidRPr="001C645F" w:rsidRDefault="00285F44" w:rsidP="00430F55">
            <w:pPr>
              <w:pStyle w:val="TableTextS5"/>
              <w:spacing w:before="50" w:after="50"/>
            </w:pPr>
            <w:r w:rsidRPr="001C645F">
              <w:tab/>
            </w:r>
            <w:r w:rsidRPr="001C645F">
              <w:tab/>
            </w:r>
            <w:r w:rsidRPr="001C645F">
              <w:tab/>
            </w:r>
            <w:r w:rsidRPr="001C645F">
              <w:tab/>
              <w:t xml:space="preserve">FIXED-SATELLITE (Earth-to-space)  </w:t>
            </w:r>
            <w:r w:rsidRPr="001C645F">
              <w:rPr>
                <w:rStyle w:val="Artref"/>
                <w:color w:val="000000"/>
              </w:rPr>
              <w:t xml:space="preserve">5.552  </w:t>
            </w:r>
            <w:r w:rsidRPr="001C645F">
              <w:rPr>
                <w:color w:val="000000"/>
              </w:rPr>
              <w:t xml:space="preserve">ADD </w:t>
            </w:r>
            <w:r w:rsidR="00595BF5" w:rsidRPr="001C645F">
              <w:rPr>
                <w:color w:val="000000"/>
              </w:rPr>
              <w:t>5.</w:t>
            </w:r>
            <w:r w:rsidRPr="001C645F">
              <w:rPr>
                <w:color w:val="000000"/>
              </w:rPr>
              <w:t>A16</w:t>
            </w:r>
          </w:p>
          <w:p w14:paraId="258060D5" w14:textId="77777777" w:rsidR="00285F44" w:rsidRPr="001C645F" w:rsidRDefault="00285F44" w:rsidP="00430F55">
            <w:pPr>
              <w:pStyle w:val="TableTextS5"/>
              <w:spacing w:before="50" w:after="50"/>
              <w:rPr>
                <w:color w:val="000000"/>
              </w:rPr>
            </w:pPr>
            <w:r w:rsidRPr="001C645F">
              <w:rPr>
                <w:color w:val="000000"/>
              </w:rPr>
              <w:tab/>
            </w:r>
            <w:r w:rsidRPr="001C645F">
              <w:rPr>
                <w:color w:val="000000"/>
              </w:rPr>
              <w:tab/>
            </w:r>
            <w:r w:rsidRPr="001C645F">
              <w:rPr>
                <w:color w:val="000000"/>
              </w:rPr>
              <w:tab/>
            </w:r>
            <w:r w:rsidRPr="001C645F">
              <w:rPr>
                <w:color w:val="000000"/>
              </w:rPr>
              <w:tab/>
              <w:t>MOBILE</w:t>
            </w:r>
          </w:p>
          <w:p w14:paraId="258060D6" w14:textId="77777777" w:rsidR="00285F44" w:rsidRPr="001C645F" w:rsidRDefault="00285F44" w:rsidP="00430F55">
            <w:pPr>
              <w:pStyle w:val="TableTextS5"/>
              <w:spacing w:before="50" w:after="50"/>
              <w:rPr>
                <w:rStyle w:val="Tablefreq"/>
                <w:color w:val="000000"/>
                <w:lang w:val="en-US"/>
              </w:rPr>
            </w:pPr>
            <w:r w:rsidRPr="001C645F">
              <w:rPr>
                <w:color w:val="000000"/>
              </w:rPr>
              <w:tab/>
            </w:r>
            <w:r w:rsidRPr="001C645F">
              <w:rPr>
                <w:color w:val="000000"/>
              </w:rPr>
              <w:tab/>
            </w:r>
            <w:r w:rsidRPr="001C645F">
              <w:rPr>
                <w:color w:val="000000"/>
              </w:rPr>
              <w:tab/>
            </w:r>
            <w:r w:rsidRPr="001C645F">
              <w:rPr>
                <w:color w:val="000000"/>
              </w:rPr>
              <w:tab/>
            </w:r>
            <w:r w:rsidRPr="001C645F">
              <w:rPr>
                <w:rStyle w:val="Artref"/>
                <w:color w:val="000000"/>
              </w:rPr>
              <w:t>5.552A</w:t>
            </w:r>
          </w:p>
        </w:tc>
      </w:tr>
      <w:tr w:rsidR="00285F44" w:rsidRPr="001C645F" w14:paraId="258060E0"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58060D8" w14:textId="77777777" w:rsidR="00285F44" w:rsidRPr="001C645F" w:rsidRDefault="00285F44" w:rsidP="00430F55">
            <w:pPr>
              <w:pStyle w:val="TableTextS5"/>
              <w:spacing w:before="30" w:after="30"/>
              <w:rPr>
                <w:rStyle w:val="Tablefreq"/>
              </w:rPr>
            </w:pPr>
            <w:r w:rsidRPr="001C645F">
              <w:rPr>
                <w:rStyle w:val="Tablefreq"/>
              </w:rPr>
              <w:t>48.2-48.54</w:t>
            </w:r>
          </w:p>
          <w:p w14:paraId="258060D9" w14:textId="77777777" w:rsidR="00285F44" w:rsidRPr="001C645F" w:rsidRDefault="00285F44" w:rsidP="00430F55">
            <w:pPr>
              <w:pStyle w:val="TableTextS5"/>
              <w:spacing w:before="30" w:after="30"/>
              <w:rPr>
                <w:color w:val="000000"/>
              </w:rPr>
            </w:pPr>
            <w:r w:rsidRPr="001C645F">
              <w:rPr>
                <w:color w:val="000000"/>
              </w:rPr>
              <w:t>FIXED</w:t>
            </w:r>
          </w:p>
          <w:p w14:paraId="258060DA" w14:textId="77777777" w:rsidR="00285F44" w:rsidRPr="001C645F" w:rsidRDefault="00285F44" w:rsidP="00430F55">
            <w:pPr>
              <w:pStyle w:val="TableTextS5"/>
              <w:spacing w:before="30" w:after="30"/>
              <w:rPr>
                <w:color w:val="000000"/>
              </w:rPr>
            </w:pPr>
            <w:r w:rsidRPr="001C645F">
              <w:rPr>
                <w:color w:val="000000"/>
              </w:rPr>
              <w:t>FIXED-SATELLITE</w:t>
            </w:r>
            <w:r w:rsidRPr="001C645F">
              <w:rPr>
                <w:color w:val="000000"/>
              </w:rPr>
              <w:br/>
              <w:t xml:space="preserve">(Earth-to-space)  </w:t>
            </w:r>
            <w:r w:rsidRPr="001C645F">
              <w:rPr>
                <w:rStyle w:val="Artref"/>
                <w:color w:val="000000"/>
              </w:rPr>
              <w:t xml:space="preserve">5.552  </w:t>
            </w:r>
            <w:r w:rsidRPr="001C645F">
              <w:rPr>
                <w:color w:val="000000"/>
              </w:rPr>
              <w:t xml:space="preserve">ADD </w:t>
            </w:r>
            <w:r w:rsidR="00595BF5" w:rsidRPr="001C645F">
              <w:rPr>
                <w:color w:val="000000"/>
              </w:rPr>
              <w:t>5.</w:t>
            </w:r>
            <w:r w:rsidRPr="001C645F">
              <w:rPr>
                <w:color w:val="000000"/>
              </w:rPr>
              <w:t>A16</w:t>
            </w:r>
            <w:r w:rsidRPr="001C645F">
              <w:rPr>
                <w:color w:val="000000"/>
              </w:rPr>
              <w:br/>
              <w:t xml:space="preserve">(space-to-Earth)  </w:t>
            </w:r>
            <w:r w:rsidRPr="001C645F">
              <w:rPr>
                <w:rStyle w:val="Artref"/>
                <w:color w:val="000000"/>
              </w:rPr>
              <w:t>5.516B</w:t>
            </w:r>
            <w:r w:rsidRPr="001C645F">
              <w:rPr>
                <w:rStyle w:val="Artref"/>
                <w:color w:val="000000"/>
              </w:rPr>
              <w:br/>
              <w:t>5.554A</w:t>
            </w:r>
            <w:r w:rsidRPr="001C645F">
              <w:rPr>
                <w:color w:val="000000"/>
              </w:rPr>
              <w:t xml:space="preserve">  </w:t>
            </w:r>
            <w:r w:rsidRPr="001C645F">
              <w:rPr>
                <w:rStyle w:val="Artref"/>
                <w:color w:val="000000"/>
              </w:rPr>
              <w:t>5.555B</w:t>
            </w:r>
          </w:p>
          <w:p w14:paraId="258060DB" w14:textId="77777777" w:rsidR="00285F44" w:rsidRPr="001C645F" w:rsidRDefault="00285F44" w:rsidP="00430F55">
            <w:pPr>
              <w:pStyle w:val="TableTextS5"/>
              <w:spacing w:before="30" w:after="30"/>
              <w:rPr>
                <w:color w:val="000000"/>
                <w:lang w:val="en-US"/>
              </w:rPr>
            </w:pPr>
            <w:r w:rsidRPr="001C645F">
              <w:rPr>
                <w:color w:val="000000"/>
              </w:rPr>
              <w:t>MOBILE</w:t>
            </w:r>
          </w:p>
        </w:tc>
        <w:tc>
          <w:tcPr>
            <w:tcW w:w="6201" w:type="dxa"/>
            <w:gridSpan w:val="2"/>
            <w:tcBorders>
              <w:top w:val="single" w:sz="4" w:space="0" w:color="auto"/>
              <w:left w:val="single" w:sz="6" w:space="0" w:color="auto"/>
              <w:bottom w:val="nil"/>
              <w:right w:val="single" w:sz="4" w:space="0" w:color="auto"/>
            </w:tcBorders>
            <w:hideMark/>
          </w:tcPr>
          <w:p w14:paraId="258060DC" w14:textId="77777777" w:rsidR="00285F44" w:rsidRPr="001C645F" w:rsidRDefault="00285F44" w:rsidP="00430F55">
            <w:pPr>
              <w:pStyle w:val="TableTextS5"/>
              <w:spacing w:before="30" w:after="30"/>
              <w:rPr>
                <w:rStyle w:val="Tablefreq"/>
              </w:rPr>
            </w:pPr>
            <w:r w:rsidRPr="001C645F">
              <w:rPr>
                <w:rStyle w:val="Tablefreq"/>
              </w:rPr>
              <w:t>48.2-50.2</w:t>
            </w:r>
          </w:p>
          <w:p w14:paraId="258060DD" w14:textId="77777777" w:rsidR="00285F44" w:rsidRPr="001C645F" w:rsidRDefault="00285F44" w:rsidP="00430F55">
            <w:pPr>
              <w:pStyle w:val="TableTextS5"/>
              <w:tabs>
                <w:tab w:val="clear" w:pos="170"/>
              </w:tabs>
              <w:spacing w:before="30" w:after="30"/>
              <w:rPr>
                <w:color w:val="000000"/>
              </w:rPr>
            </w:pPr>
            <w:r w:rsidRPr="001C645F">
              <w:rPr>
                <w:color w:val="000000"/>
              </w:rPr>
              <w:tab/>
            </w:r>
            <w:r w:rsidRPr="001C645F">
              <w:rPr>
                <w:color w:val="000000"/>
              </w:rPr>
              <w:tab/>
              <w:t>FIXED</w:t>
            </w:r>
          </w:p>
          <w:p w14:paraId="258060DE" w14:textId="77777777" w:rsidR="00285F44" w:rsidRPr="001C645F" w:rsidRDefault="00285F44" w:rsidP="00430F55">
            <w:pPr>
              <w:pStyle w:val="TableTextS5"/>
              <w:tabs>
                <w:tab w:val="clear" w:pos="170"/>
              </w:tabs>
              <w:spacing w:before="30" w:after="30"/>
              <w:rPr>
                <w:color w:val="000000"/>
              </w:rPr>
            </w:pPr>
            <w:r w:rsidRPr="001C645F">
              <w:rPr>
                <w:color w:val="000000"/>
              </w:rPr>
              <w:tab/>
            </w:r>
            <w:r w:rsidRPr="001C645F">
              <w:rPr>
                <w:color w:val="000000"/>
              </w:rPr>
              <w:tab/>
              <w:t xml:space="preserve">FIXED-SATELLITE (Earth-to-space)  </w:t>
            </w:r>
            <w:r w:rsidRPr="001C645F">
              <w:rPr>
                <w:rStyle w:val="Artref"/>
                <w:color w:val="000000"/>
              </w:rPr>
              <w:t>5.516B</w:t>
            </w:r>
            <w:r w:rsidRPr="001C645F">
              <w:rPr>
                <w:color w:val="000000"/>
              </w:rPr>
              <w:t xml:space="preserve">  </w:t>
            </w:r>
            <w:r w:rsidRPr="001C645F">
              <w:rPr>
                <w:rStyle w:val="Artref"/>
              </w:rPr>
              <w:t>5.338A</w:t>
            </w:r>
            <w:r w:rsidRPr="001C645F">
              <w:rPr>
                <w:rStyle w:val="Artref"/>
                <w:color w:val="000000"/>
              </w:rPr>
              <w:t xml:space="preserve">  5.552  </w:t>
            </w:r>
            <w:r w:rsidRPr="001C645F">
              <w:rPr>
                <w:color w:val="000000"/>
              </w:rPr>
              <w:t xml:space="preserve">ADD </w:t>
            </w:r>
            <w:r w:rsidR="00595BF5" w:rsidRPr="001C645F">
              <w:rPr>
                <w:color w:val="000000"/>
              </w:rPr>
              <w:t>5.</w:t>
            </w:r>
            <w:r w:rsidRPr="001C645F">
              <w:rPr>
                <w:color w:val="000000"/>
              </w:rPr>
              <w:t>A16</w:t>
            </w:r>
          </w:p>
          <w:p w14:paraId="258060DF" w14:textId="77777777" w:rsidR="00285F44" w:rsidRPr="001C645F" w:rsidRDefault="00285F44" w:rsidP="00430F55">
            <w:pPr>
              <w:pStyle w:val="TableTextS5"/>
              <w:tabs>
                <w:tab w:val="clear" w:pos="170"/>
              </w:tabs>
              <w:spacing w:before="30" w:after="30"/>
              <w:rPr>
                <w:color w:val="000000"/>
                <w:lang w:val="fr-FR"/>
              </w:rPr>
            </w:pPr>
            <w:r w:rsidRPr="001C645F">
              <w:rPr>
                <w:color w:val="000000"/>
              </w:rPr>
              <w:tab/>
            </w:r>
            <w:r w:rsidRPr="001C645F">
              <w:rPr>
                <w:color w:val="000000"/>
              </w:rPr>
              <w:tab/>
              <w:t>MOBILE</w:t>
            </w:r>
          </w:p>
        </w:tc>
      </w:tr>
      <w:tr w:rsidR="00285F44" w:rsidRPr="001C645F" w14:paraId="258060E7"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58060E1" w14:textId="77777777" w:rsidR="00285F44" w:rsidRPr="001C645F" w:rsidRDefault="00285F44" w:rsidP="00430F55">
            <w:pPr>
              <w:pStyle w:val="TableTextS5"/>
              <w:spacing w:before="30" w:after="30"/>
              <w:rPr>
                <w:rStyle w:val="Tablefreq"/>
              </w:rPr>
            </w:pPr>
            <w:r w:rsidRPr="001C645F">
              <w:rPr>
                <w:rStyle w:val="Tablefreq"/>
              </w:rPr>
              <w:t>48.54-49.44</w:t>
            </w:r>
          </w:p>
          <w:p w14:paraId="258060E2" w14:textId="77777777" w:rsidR="00285F44" w:rsidRPr="001C645F" w:rsidRDefault="00285F44" w:rsidP="00430F55">
            <w:pPr>
              <w:pStyle w:val="TableTextS5"/>
              <w:spacing w:before="30" w:after="30"/>
              <w:rPr>
                <w:color w:val="000000"/>
              </w:rPr>
            </w:pPr>
            <w:r w:rsidRPr="001C645F">
              <w:rPr>
                <w:color w:val="000000"/>
              </w:rPr>
              <w:t>FIXED</w:t>
            </w:r>
          </w:p>
          <w:p w14:paraId="258060E3" w14:textId="77777777" w:rsidR="00285F44" w:rsidRPr="001C645F" w:rsidRDefault="00285F44" w:rsidP="00430F55">
            <w:pPr>
              <w:pStyle w:val="TableTextS5"/>
              <w:spacing w:before="30" w:after="30"/>
              <w:rPr>
                <w:color w:val="000000"/>
              </w:rPr>
            </w:pPr>
            <w:r w:rsidRPr="001C645F">
              <w:rPr>
                <w:color w:val="000000"/>
              </w:rPr>
              <w:t>FIXED-SATELLITE</w:t>
            </w:r>
            <w:r w:rsidRPr="001C645F">
              <w:rPr>
                <w:color w:val="000000"/>
              </w:rPr>
              <w:br/>
              <w:t xml:space="preserve">(Earth-to-space)  </w:t>
            </w:r>
            <w:r w:rsidRPr="001C645F">
              <w:rPr>
                <w:rStyle w:val="Artref"/>
                <w:color w:val="000000"/>
              </w:rPr>
              <w:t xml:space="preserve">5.552  </w:t>
            </w:r>
            <w:r w:rsidRPr="001C645F">
              <w:rPr>
                <w:color w:val="000000"/>
              </w:rPr>
              <w:t xml:space="preserve">ADD </w:t>
            </w:r>
            <w:r w:rsidR="00595BF5" w:rsidRPr="001C645F">
              <w:rPr>
                <w:color w:val="000000"/>
              </w:rPr>
              <w:t>5.</w:t>
            </w:r>
            <w:r w:rsidRPr="001C645F">
              <w:rPr>
                <w:color w:val="000000"/>
              </w:rPr>
              <w:t>A16</w:t>
            </w:r>
          </w:p>
          <w:p w14:paraId="258060E4" w14:textId="77777777" w:rsidR="00285F44" w:rsidRPr="001C645F" w:rsidRDefault="00285F44" w:rsidP="00430F55">
            <w:pPr>
              <w:pStyle w:val="TableTextS5"/>
              <w:spacing w:before="30" w:after="30"/>
              <w:rPr>
                <w:color w:val="000000"/>
              </w:rPr>
            </w:pPr>
            <w:r w:rsidRPr="001C645F">
              <w:rPr>
                <w:color w:val="000000"/>
              </w:rPr>
              <w:t>MOBILE</w:t>
            </w:r>
          </w:p>
          <w:p w14:paraId="258060E5" w14:textId="77777777" w:rsidR="00285F44" w:rsidRPr="001C645F" w:rsidRDefault="00285F44" w:rsidP="00430F55">
            <w:pPr>
              <w:pStyle w:val="TableTextS5"/>
              <w:spacing w:before="30" w:after="30"/>
              <w:rPr>
                <w:rStyle w:val="Artref"/>
                <w:color w:val="000000"/>
                <w:lang w:val="fr-FR"/>
              </w:rPr>
            </w:pPr>
            <w:r w:rsidRPr="001C645F">
              <w:rPr>
                <w:rStyle w:val="Artref"/>
                <w:color w:val="000000"/>
              </w:rPr>
              <w:t>5.149</w:t>
            </w:r>
            <w:r w:rsidRPr="001C645F">
              <w:rPr>
                <w:color w:val="000000"/>
              </w:rPr>
              <w:t xml:space="preserve">  </w:t>
            </w:r>
            <w:r w:rsidRPr="001C645F">
              <w:rPr>
                <w:rStyle w:val="Artref"/>
                <w:color w:val="000000"/>
              </w:rPr>
              <w:t>5.340</w:t>
            </w:r>
            <w:r w:rsidRPr="001C645F">
              <w:rPr>
                <w:color w:val="000000"/>
              </w:rPr>
              <w:t xml:space="preserve">  </w:t>
            </w:r>
            <w:r w:rsidRPr="001C645F">
              <w:rPr>
                <w:rStyle w:val="Artref"/>
                <w:color w:val="000000"/>
              </w:rPr>
              <w:t>5.555</w:t>
            </w:r>
          </w:p>
        </w:tc>
        <w:tc>
          <w:tcPr>
            <w:tcW w:w="6201" w:type="dxa"/>
            <w:gridSpan w:val="2"/>
            <w:tcBorders>
              <w:top w:val="nil"/>
              <w:left w:val="single" w:sz="6" w:space="0" w:color="auto"/>
              <w:bottom w:val="nil"/>
              <w:right w:val="single" w:sz="4" w:space="0" w:color="auto"/>
            </w:tcBorders>
          </w:tcPr>
          <w:p w14:paraId="258060E6" w14:textId="77777777" w:rsidR="00285F44" w:rsidRPr="001C645F" w:rsidRDefault="00285F44" w:rsidP="00430F55">
            <w:pPr>
              <w:pStyle w:val="TableTextS5"/>
              <w:spacing w:before="30" w:after="30"/>
              <w:rPr>
                <w:rStyle w:val="Tablefreq"/>
                <w:color w:val="000000"/>
                <w:lang w:val="fr-FR"/>
              </w:rPr>
            </w:pPr>
          </w:p>
        </w:tc>
      </w:tr>
      <w:tr w:rsidR="00285F44" w:rsidRPr="001C645F" w14:paraId="258060F3" w14:textId="77777777" w:rsidTr="00430F55">
        <w:trPr>
          <w:cantSplit/>
          <w:jc w:val="center"/>
        </w:trPr>
        <w:tc>
          <w:tcPr>
            <w:tcW w:w="3098" w:type="dxa"/>
            <w:tcBorders>
              <w:top w:val="single" w:sz="4" w:space="0" w:color="auto"/>
              <w:left w:val="single" w:sz="4" w:space="0" w:color="auto"/>
              <w:bottom w:val="single" w:sz="4" w:space="0" w:color="auto"/>
              <w:right w:val="single" w:sz="6" w:space="0" w:color="auto"/>
            </w:tcBorders>
            <w:hideMark/>
          </w:tcPr>
          <w:p w14:paraId="258060E8" w14:textId="77777777" w:rsidR="00285F44" w:rsidRPr="001C645F" w:rsidRDefault="00285F44" w:rsidP="00430F55">
            <w:pPr>
              <w:pStyle w:val="TableTextS5"/>
              <w:spacing w:before="30" w:after="30"/>
              <w:rPr>
                <w:rStyle w:val="Tablefreq"/>
              </w:rPr>
            </w:pPr>
            <w:r w:rsidRPr="001C645F">
              <w:rPr>
                <w:rStyle w:val="Tablefreq"/>
              </w:rPr>
              <w:t>49.44-50.2</w:t>
            </w:r>
          </w:p>
          <w:p w14:paraId="258060E9" w14:textId="77777777" w:rsidR="00285F44" w:rsidRPr="001C645F" w:rsidRDefault="00285F44" w:rsidP="00430F55">
            <w:pPr>
              <w:pStyle w:val="TableTextS5"/>
              <w:spacing w:before="30" w:after="30"/>
              <w:rPr>
                <w:color w:val="000000"/>
              </w:rPr>
            </w:pPr>
            <w:r w:rsidRPr="001C645F">
              <w:rPr>
                <w:color w:val="000000"/>
              </w:rPr>
              <w:t>FIXED</w:t>
            </w:r>
          </w:p>
          <w:p w14:paraId="258060EA" w14:textId="77777777" w:rsidR="00285F44" w:rsidRPr="001C645F" w:rsidRDefault="00285F44" w:rsidP="00430F55">
            <w:pPr>
              <w:pStyle w:val="TableTextS5"/>
              <w:spacing w:before="30" w:after="30"/>
              <w:rPr>
                <w:color w:val="000000"/>
              </w:rPr>
            </w:pPr>
            <w:r w:rsidRPr="001C645F">
              <w:rPr>
                <w:color w:val="000000"/>
              </w:rPr>
              <w:t>FIXED-SATELLITE</w:t>
            </w:r>
            <w:r w:rsidRPr="001C645F">
              <w:rPr>
                <w:color w:val="000000"/>
              </w:rPr>
              <w:br/>
              <w:t xml:space="preserve">(Earth-to-space)  </w:t>
            </w:r>
            <w:r w:rsidRPr="001C645F">
              <w:rPr>
                <w:rStyle w:val="Artref"/>
              </w:rPr>
              <w:t>5.338A</w:t>
            </w:r>
            <w:r w:rsidRPr="001C645F">
              <w:rPr>
                <w:rStyle w:val="Artref"/>
                <w:color w:val="000000"/>
              </w:rPr>
              <w:t xml:space="preserve">  5.552  </w:t>
            </w:r>
            <w:r w:rsidRPr="001C645F">
              <w:rPr>
                <w:color w:val="000000"/>
              </w:rPr>
              <w:t xml:space="preserve">ADD </w:t>
            </w:r>
            <w:r w:rsidR="00595BF5" w:rsidRPr="001C645F">
              <w:rPr>
                <w:color w:val="000000"/>
              </w:rPr>
              <w:t>5.</w:t>
            </w:r>
            <w:r w:rsidRPr="001C645F">
              <w:rPr>
                <w:color w:val="000000"/>
              </w:rPr>
              <w:t>A16</w:t>
            </w:r>
            <w:r w:rsidRPr="001C645F">
              <w:rPr>
                <w:rStyle w:val="Artref"/>
                <w:color w:val="000000"/>
              </w:rPr>
              <w:br/>
            </w:r>
            <w:r w:rsidRPr="001C645F">
              <w:rPr>
                <w:color w:val="000000"/>
              </w:rPr>
              <w:t xml:space="preserve">(space-to-Earth)  </w:t>
            </w:r>
            <w:r w:rsidRPr="001C645F">
              <w:rPr>
                <w:rStyle w:val="Artref"/>
                <w:color w:val="000000"/>
              </w:rPr>
              <w:t>5.516B</w:t>
            </w:r>
            <w:r w:rsidRPr="001C645F">
              <w:rPr>
                <w:rStyle w:val="Artref"/>
                <w:color w:val="000000"/>
              </w:rPr>
              <w:br/>
              <w:t>5.554A</w:t>
            </w:r>
            <w:r w:rsidRPr="001C645F">
              <w:rPr>
                <w:color w:val="000000"/>
              </w:rPr>
              <w:t xml:space="preserve">  </w:t>
            </w:r>
            <w:r w:rsidRPr="001C645F">
              <w:rPr>
                <w:rStyle w:val="Artref"/>
                <w:color w:val="000000"/>
              </w:rPr>
              <w:t>5.555B</w:t>
            </w:r>
          </w:p>
          <w:p w14:paraId="258060EB" w14:textId="77777777" w:rsidR="00285F44" w:rsidRPr="001C645F" w:rsidRDefault="00285F44" w:rsidP="00430F55">
            <w:pPr>
              <w:pStyle w:val="TableTextS5"/>
              <w:spacing w:before="30" w:after="30"/>
              <w:rPr>
                <w:rStyle w:val="Tablefreq"/>
                <w:color w:val="000000"/>
                <w:lang w:val="fr-FR"/>
              </w:rPr>
            </w:pPr>
            <w:r w:rsidRPr="001C645F">
              <w:rPr>
                <w:color w:val="000000"/>
              </w:rPr>
              <w:t>MOBILE</w:t>
            </w:r>
          </w:p>
        </w:tc>
        <w:tc>
          <w:tcPr>
            <w:tcW w:w="6201" w:type="dxa"/>
            <w:gridSpan w:val="2"/>
            <w:tcBorders>
              <w:top w:val="nil"/>
              <w:left w:val="single" w:sz="6" w:space="0" w:color="auto"/>
              <w:bottom w:val="single" w:sz="4" w:space="0" w:color="auto"/>
              <w:right w:val="single" w:sz="4" w:space="0" w:color="auto"/>
            </w:tcBorders>
          </w:tcPr>
          <w:p w14:paraId="258060EC" w14:textId="77777777" w:rsidR="00285F44" w:rsidRPr="001C645F" w:rsidRDefault="00285F44" w:rsidP="00430F55">
            <w:pPr>
              <w:pStyle w:val="TableTextS5"/>
              <w:tabs>
                <w:tab w:val="clear" w:pos="170"/>
                <w:tab w:val="left" w:pos="459"/>
              </w:tabs>
              <w:spacing w:before="0" w:after="30"/>
              <w:rPr>
                <w:b/>
              </w:rPr>
            </w:pPr>
          </w:p>
          <w:p w14:paraId="258060ED" w14:textId="77777777" w:rsidR="00285F44" w:rsidRPr="001C645F" w:rsidRDefault="00285F44" w:rsidP="00430F55">
            <w:pPr>
              <w:pStyle w:val="TableTextS5"/>
              <w:tabs>
                <w:tab w:val="clear" w:pos="170"/>
                <w:tab w:val="left" w:pos="459"/>
              </w:tabs>
              <w:spacing w:before="0" w:after="30"/>
              <w:rPr>
                <w:b/>
              </w:rPr>
            </w:pPr>
          </w:p>
          <w:p w14:paraId="258060EE" w14:textId="77777777" w:rsidR="00285F44" w:rsidRPr="001C645F" w:rsidRDefault="00285F44" w:rsidP="00430F55">
            <w:pPr>
              <w:pStyle w:val="TableTextS5"/>
              <w:tabs>
                <w:tab w:val="clear" w:pos="170"/>
              </w:tabs>
              <w:spacing w:before="0" w:after="30"/>
              <w:ind w:left="567" w:hanging="567"/>
              <w:rPr>
                <w:rStyle w:val="Artref"/>
                <w:color w:val="000000"/>
              </w:rPr>
            </w:pPr>
          </w:p>
          <w:p w14:paraId="258060EF" w14:textId="77777777" w:rsidR="00285F44" w:rsidRPr="001C645F" w:rsidRDefault="00285F44" w:rsidP="00430F55">
            <w:pPr>
              <w:pStyle w:val="TableTextS5"/>
              <w:tabs>
                <w:tab w:val="clear" w:pos="170"/>
              </w:tabs>
              <w:spacing w:before="0" w:after="30"/>
              <w:ind w:left="567" w:hanging="567"/>
              <w:rPr>
                <w:rStyle w:val="Artref"/>
                <w:color w:val="000000"/>
              </w:rPr>
            </w:pPr>
          </w:p>
          <w:p w14:paraId="258060F0" w14:textId="77777777" w:rsidR="00285F44" w:rsidRPr="001C645F" w:rsidRDefault="00285F44" w:rsidP="00430F55">
            <w:pPr>
              <w:pStyle w:val="TableTextS5"/>
              <w:tabs>
                <w:tab w:val="clear" w:pos="170"/>
              </w:tabs>
              <w:spacing w:before="0" w:after="30"/>
              <w:ind w:left="567" w:hanging="567"/>
              <w:rPr>
                <w:rStyle w:val="Artref"/>
                <w:color w:val="000000"/>
              </w:rPr>
            </w:pPr>
          </w:p>
          <w:p w14:paraId="258060F1" w14:textId="77777777" w:rsidR="00285F44" w:rsidRPr="001C645F" w:rsidRDefault="00285F44" w:rsidP="00430F55">
            <w:pPr>
              <w:pStyle w:val="TableTextS5"/>
              <w:tabs>
                <w:tab w:val="clear" w:pos="170"/>
              </w:tabs>
              <w:spacing w:before="0" w:after="30"/>
              <w:ind w:left="567" w:hanging="567"/>
              <w:rPr>
                <w:rStyle w:val="Artref"/>
                <w:color w:val="000000"/>
              </w:rPr>
            </w:pPr>
          </w:p>
          <w:p w14:paraId="258060F2" w14:textId="77777777" w:rsidR="00285F44" w:rsidRPr="001C645F" w:rsidRDefault="00285F44" w:rsidP="00430F55">
            <w:pPr>
              <w:pStyle w:val="TableTextS5"/>
              <w:tabs>
                <w:tab w:val="clear" w:pos="170"/>
              </w:tabs>
              <w:spacing w:before="0" w:after="30"/>
              <w:ind w:left="567" w:hanging="567"/>
              <w:rPr>
                <w:rStyle w:val="Tablefreq"/>
                <w:color w:val="000000"/>
                <w:lang w:val="fr-FR"/>
              </w:rPr>
            </w:pPr>
            <w:r w:rsidRPr="001C645F">
              <w:rPr>
                <w:rStyle w:val="Artref"/>
                <w:color w:val="000000"/>
              </w:rPr>
              <w:tab/>
              <w:t>5.149</w:t>
            </w:r>
            <w:r w:rsidRPr="001C645F">
              <w:rPr>
                <w:color w:val="000000"/>
              </w:rPr>
              <w:t xml:space="preserve">  </w:t>
            </w:r>
            <w:r w:rsidRPr="001C645F">
              <w:rPr>
                <w:rStyle w:val="Artref"/>
                <w:color w:val="000000"/>
              </w:rPr>
              <w:t>5.340</w:t>
            </w:r>
            <w:r w:rsidRPr="001C645F">
              <w:rPr>
                <w:color w:val="000000"/>
              </w:rPr>
              <w:t xml:space="preserve">  </w:t>
            </w:r>
            <w:r w:rsidRPr="001C645F">
              <w:rPr>
                <w:rStyle w:val="Artref"/>
                <w:color w:val="000000"/>
              </w:rPr>
              <w:t>5.555</w:t>
            </w:r>
          </w:p>
        </w:tc>
      </w:tr>
      <w:tr w:rsidR="00285F44" w:rsidRPr="001C645F" w14:paraId="258060F7" w14:textId="77777777" w:rsidTr="00430F55">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258060F4" w14:textId="77777777" w:rsidR="00285F44" w:rsidRPr="001C645F" w:rsidRDefault="00285F44" w:rsidP="00430F55">
            <w:pPr>
              <w:pStyle w:val="TableTextS5"/>
              <w:pBdr>
                <w:right w:val="single" w:sz="6" w:space="4" w:color="auto"/>
              </w:pBdr>
              <w:tabs>
                <w:tab w:val="clear" w:pos="170"/>
                <w:tab w:val="clear" w:pos="567"/>
                <w:tab w:val="clear" w:pos="737"/>
              </w:tabs>
              <w:spacing w:before="30" w:after="30"/>
              <w:rPr>
                <w:color w:val="000000"/>
                <w:lang w:val="en-US"/>
              </w:rPr>
            </w:pPr>
            <w:r w:rsidRPr="001C645F">
              <w:rPr>
                <w:rStyle w:val="Tablefreq"/>
              </w:rPr>
              <w:t>50.2-50.4</w:t>
            </w:r>
            <w:r w:rsidRPr="001C645F">
              <w:rPr>
                <w:color w:val="000000"/>
              </w:rPr>
              <w:tab/>
              <w:t>EARTH EXPLORATION-SATELLITE (passive)</w:t>
            </w:r>
          </w:p>
          <w:p w14:paraId="258060F5" w14:textId="77777777" w:rsidR="00285F44" w:rsidRPr="001C645F" w:rsidRDefault="00285F44" w:rsidP="00430F55">
            <w:pPr>
              <w:pStyle w:val="TableTextS5"/>
              <w:pBdr>
                <w:right w:val="single" w:sz="6" w:space="4" w:color="auto"/>
              </w:pBdr>
              <w:spacing w:before="50" w:after="50"/>
              <w:rPr>
                <w:color w:val="000000"/>
              </w:rPr>
            </w:pPr>
            <w:r w:rsidRPr="001C645F">
              <w:rPr>
                <w:color w:val="000000"/>
              </w:rPr>
              <w:tab/>
            </w:r>
            <w:r w:rsidRPr="001C645F">
              <w:rPr>
                <w:color w:val="000000"/>
              </w:rPr>
              <w:tab/>
            </w:r>
            <w:r w:rsidRPr="001C645F">
              <w:rPr>
                <w:color w:val="000000"/>
              </w:rPr>
              <w:tab/>
            </w:r>
            <w:r w:rsidRPr="001C645F">
              <w:rPr>
                <w:color w:val="000000"/>
              </w:rPr>
              <w:tab/>
              <w:t>SPACE RESEARCH (passive)</w:t>
            </w:r>
          </w:p>
          <w:p w14:paraId="258060F6" w14:textId="77777777" w:rsidR="00285F44" w:rsidRPr="001C645F" w:rsidRDefault="00285F44" w:rsidP="00430F55">
            <w:pPr>
              <w:pStyle w:val="TableTextS5"/>
              <w:pBdr>
                <w:right w:val="single" w:sz="6" w:space="4" w:color="auto"/>
              </w:pBdr>
              <w:spacing w:before="50" w:after="50"/>
              <w:rPr>
                <w:color w:val="000000"/>
                <w:lang w:val="fr-FR"/>
              </w:rPr>
            </w:pPr>
            <w:r w:rsidRPr="001C645F">
              <w:rPr>
                <w:color w:val="000000"/>
              </w:rPr>
              <w:tab/>
            </w:r>
            <w:r w:rsidRPr="001C645F">
              <w:rPr>
                <w:color w:val="000000"/>
              </w:rPr>
              <w:tab/>
            </w:r>
            <w:r w:rsidRPr="001C645F">
              <w:rPr>
                <w:color w:val="000000"/>
              </w:rPr>
              <w:tab/>
            </w:r>
            <w:r w:rsidRPr="001C645F">
              <w:rPr>
                <w:color w:val="000000"/>
              </w:rPr>
              <w:tab/>
            </w:r>
            <w:r w:rsidRPr="001C645F">
              <w:rPr>
                <w:rStyle w:val="Artref"/>
                <w:color w:val="000000"/>
              </w:rPr>
              <w:t>5.340</w:t>
            </w:r>
          </w:p>
        </w:tc>
      </w:tr>
      <w:tr w:rsidR="00285F44" w:rsidRPr="001C645F" w14:paraId="258060FC" w14:textId="77777777" w:rsidTr="00430F55">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14:paraId="258060F8" w14:textId="77777777" w:rsidR="00285F44" w:rsidRPr="001C645F" w:rsidRDefault="00285F44" w:rsidP="00430F55">
            <w:pPr>
              <w:pStyle w:val="TableTextS5"/>
              <w:tabs>
                <w:tab w:val="clear" w:pos="170"/>
                <w:tab w:val="clear" w:pos="567"/>
                <w:tab w:val="clear" w:pos="737"/>
              </w:tabs>
              <w:spacing w:before="30" w:after="30"/>
              <w:rPr>
                <w:color w:val="000000"/>
                <w:lang w:val="en-US"/>
              </w:rPr>
            </w:pPr>
            <w:r w:rsidRPr="001C645F">
              <w:rPr>
                <w:rStyle w:val="Tablefreq"/>
              </w:rPr>
              <w:t>50.4-51.4</w:t>
            </w:r>
            <w:r w:rsidRPr="001C645F">
              <w:rPr>
                <w:color w:val="000000"/>
              </w:rPr>
              <w:tab/>
              <w:t>FIXED</w:t>
            </w:r>
          </w:p>
          <w:p w14:paraId="258060F9" w14:textId="77777777" w:rsidR="00285F44" w:rsidRPr="001C645F" w:rsidRDefault="00285F44" w:rsidP="00430F55">
            <w:pPr>
              <w:pStyle w:val="TableTextS5"/>
              <w:spacing w:before="50" w:after="50"/>
              <w:rPr>
                <w:color w:val="000000"/>
              </w:rPr>
            </w:pPr>
            <w:r w:rsidRPr="001C645F">
              <w:rPr>
                <w:color w:val="000000"/>
              </w:rPr>
              <w:tab/>
            </w:r>
            <w:r w:rsidRPr="001C645F">
              <w:rPr>
                <w:color w:val="000000"/>
              </w:rPr>
              <w:tab/>
            </w:r>
            <w:r w:rsidRPr="001C645F">
              <w:rPr>
                <w:color w:val="000000"/>
              </w:rPr>
              <w:tab/>
            </w:r>
            <w:r w:rsidRPr="001C645F">
              <w:rPr>
                <w:color w:val="000000"/>
              </w:rPr>
              <w:tab/>
              <w:t xml:space="preserve">FIXED-SATELLITE (Earth-to-space)  </w:t>
            </w:r>
            <w:r w:rsidRPr="001C645F">
              <w:rPr>
                <w:rStyle w:val="Artref"/>
              </w:rPr>
              <w:t xml:space="preserve">5.338A  </w:t>
            </w:r>
            <w:r w:rsidRPr="001C645F">
              <w:rPr>
                <w:color w:val="000000"/>
              </w:rPr>
              <w:t xml:space="preserve">ADD </w:t>
            </w:r>
            <w:r w:rsidR="00595BF5" w:rsidRPr="001C645F">
              <w:rPr>
                <w:color w:val="000000"/>
              </w:rPr>
              <w:t>5.</w:t>
            </w:r>
            <w:r w:rsidRPr="001C645F">
              <w:rPr>
                <w:color w:val="000000"/>
              </w:rPr>
              <w:t>A16</w:t>
            </w:r>
          </w:p>
          <w:p w14:paraId="258060FA" w14:textId="77777777" w:rsidR="00285F44" w:rsidRPr="001C645F" w:rsidRDefault="00285F44" w:rsidP="00430F55">
            <w:pPr>
              <w:pStyle w:val="TableTextS5"/>
              <w:spacing w:before="50" w:after="50"/>
              <w:rPr>
                <w:color w:val="000000"/>
              </w:rPr>
            </w:pPr>
            <w:r w:rsidRPr="001C645F">
              <w:rPr>
                <w:color w:val="000000"/>
              </w:rPr>
              <w:tab/>
            </w:r>
            <w:r w:rsidRPr="001C645F">
              <w:rPr>
                <w:color w:val="000000"/>
              </w:rPr>
              <w:tab/>
            </w:r>
            <w:r w:rsidRPr="001C645F">
              <w:rPr>
                <w:color w:val="000000"/>
              </w:rPr>
              <w:tab/>
            </w:r>
            <w:r w:rsidRPr="001C645F">
              <w:rPr>
                <w:color w:val="000000"/>
              </w:rPr>
              <w:tab/>
              <w:t>MOBILE</w:t>
            </w:r>
          </w:p>
          <w:p w14:paraId="258060FB" w14:textId="77777777" w:rsidR="00285F44" w:rsidRPr="001C645F" w:rsidRDefault="00285F44" w:rsidP="00430F55">
            <w:pPr>
              <w:pStyle w:val="TableTextS5"/>
              <w:spacing w:before="50" w:after="50"/>
              <w:rPr>
                <w:color w:val="000000"/>
                <w:lang w:val="en-US"/>
              </w:rPr>
            </w:pPr>
            <w:r w:rsidRPr="001C645F">
              <w:rPr>
                <w:color w:val="000000"/>
              </w:rPr>
              <w:tab/>
            </w:r>
            <w:r w:rsidRPr="001C645F">
              <w:rPr>
                <w:color w:val="000000"/>
              </w:rPr>
              <w:tab/>
            </w:r>
            <w:r w:rsidRPr="001C645F">
              <w:rPr>
                <w:color w:val="000000"/>
              </w:rPr>
              <w:tab/>
            </w:r>
            <w:r w:rsidRPr="001C645F">
              <w:rPr>
                <w:color w:val="000000"/>
              </w:rPr>
              <w:tab/>
              <w:t>Mobile-satellite (Earth-to-space)</w:t>
            </w:r>
          </w:p>
        </w:tc>
      </w:tr>
    </w:tbl>
    <w:p w14:paraId="258060FE" w14:textId="27A5AA68" w:rsidR="00285F44" w:rsidRPr="00025AC1" w:rsidRDefault="00285F44">
      <w:pPr>
        <w:pStyle w:val="Reasons"/>
      </w:pPr>
      <w:r w:rsidRPr="001C645F">
        <w:rPr>
          <w:b/>
        </w:rPr>
        <w:t>Reasons:</w:t>
      </w:r>
      <w:r w:rsidRPr="001C645F">
        <w:tab/>
      </w:r>
      <w:r w:rsidR="00354C58" w:rsidRPr="001C645F">
        <w:t xml:space="preserve">Add a new footnote 5.A16 to address the coordination between non-GSO FSS systems under RR No. </w:t>
      </w:r>
      <w:r w:rsidR="00354C58" w:rsidRPr="001C645F">
        <w:rPr>
          <w:rStyle w:val="Artref"/>
          <w:b/>
        </w:rPr>
        <w:t>9.12.</w:t>
      </w:r>
    </w:p>
    <w:p w14:paraId="25806101" w14:textId="77777777" w:rsidR="00285F44" w:rsidRPr="001C645F" w:rsidRDefault="00285F44" w:rsidP="00285F44">
      <w:pPr>
        <w:pStyle w:val="Proposal"/>
      </w:pPr>
      <w:r w:rsidRPr="001C645F">
        <w:t>ADD</w:t>
      </w:r>
      <w:r w:rsidRPr="001C645F">
        <w:tab/>
        <w:t>EUR/XXXA6/</w:t>
      </w:r>
      <w:r w:rsidR="006C6D40" w:rsidRPr="001C645F">
        <w:t>4</w:t>
      </w:r>
    </w:p>
    <w:p w14:paraId="25806103" w14:textId="19871FA4" w:rsidR="00285F44" w:rsidRPr="006E32D3" w:rsidRDefault="00285F44" w:rsidP="006E32D3">
      <w:pPr>
        <w:pStyle w:val="Note"/>
        <w:jc w:val="both"/>
        <w:rPr>
          <w:ins w:id="47" w:author="Coordinator" w:date="2018-09-17T09:32:00Z"/>
          <w:sz w:val="16"/>
          <w:szCs w:val="16"/>
          <w:lang w:eastAsia="zh-CN"/>
        </w:rPr>
      </w:pPr>
      <w:r w:rsidRPr="001C645F">
        <w:rPr>
          <w:rStyle w:val="Artdef"/>
        </w:rPr>
        <w:t>5.A16</w:t>
      </w:r>
      <w:r w:rsidRPr="001C645F">
        <w:rPr>
          <w:rStyle w:val="Artdef"/>
        </w:rPr>
        <w:tab/>
      </w:r>
      <w:r w:rsidRPr="001C645F">
        <w:rPr>
          <w:iCs/>
        </w:rPr>
        <w:t xml:space="preserve">The use of the frequency bands </w:t>
      </w:r>
      <w:r w:rsidRPr="001C645F">
        <w:t>37.5-39.5 GHz (space-to-Earth), 39.5-42.5 GHz (space</w:t>
      </w:r>
      <w:r w:rsidRPr="001C645F">
        <w:noBreakHyphen/>
        <w:t>to</w:t>
      </w:r>
      <w:r w:rsidRPr="001C645F">
        <w:noBreakHyphen/>
        <w:t xml:space="preserve">Earth), 47.2-50.2 GHz (Earth-to-space) and 50.4-51.4 GHz (Earth-to-space) </w:t>
      </w:r>
      <w:r w:rsidRPr="001C645F">
        <w:rPr>
          <w:iCs/>
        </w:rPr>
        <w:t>by a non</w:t>
      </w:r>
      <w:r w:rsidRPr="001C645F">
        <w:rPr>
          <w:iCs/>
        </w:rPr>
        <w:noBreakHyphen/>
        <w:t>geostationary</w:t>
      </w:r>
      <w:r w:rsidRPr="001C645F">
        <w:rPr>
          <w:iCs/>
        </w:rPr>
        <w:noBreakHyphen/>
        <w:t xml:space="preserve">satellite system in the Fixed Satellite Service is subject to the application of the provisions of No. </w:t>
      </w:r>
      <w:r w:rsidRPr="001C645F">
        <w:rPr>
          <w:rStyle w:val="Artref"/>
          <w:b/>
          <w:bCs/>
        </w:rPr>
        <w:t>9.12</w:t>
      </w:r>
      <w:r w:rsidRPr="001C645F">
        <w:rPr>
          <w:iCs/>
        </w:rPr>
        <w:t xml:space="preserve"> for coordination with other non-geostationary satellite systems in the Fixed S</w:t>
      </w:r>
      <w:r w:rsidRPr="001C645F">
        <w:rPr>
          <w:iCs/>
          <w:szCs w:val="24"/>
        </w:rPr>
        <w:t xml:space="preserve">atellite Service, but not with non-geostationary satellite systems in other services. Draft new </w:t>
      </w:r>
      <w:r w:rsidR="00354C58" w:rsidRPr="001C645F">
        <w:rPr>
          <w:b/>
          <w:lang w:val="en-US"/>
        </w:rPr>
        <w:t>[</w:t>
      </w:r>
      <w:r w:rsidR="00354C58" w:rsidRPr="001C645F">
        <w:rPr>
          <w:b/>
        </w:rPr>
        <w:t>EUR-A16-AGG.SHARING</w:t>
      </w:r>
      <w:r w:rsidR="00354C58" w:rsidRPr="001C645F">
        <w:rPr>
          <w:b/>
          <w:lang w:val="en-US"/>
        </w:rPr>
        <w:t>] (WRC-19)</w:t>
      </w:r>
      <w:r w:rsidR="00354C58" w:rsidRPr="001C645F">
        <w:rPr>
          <w:lang w:val="en-US"/>
        </w:rPr>
        <w:t xml:space="preserve"> </w:t>
      </w:r>
      <w:r w:rsidRPr="001C645F">
        <w:rPr>
          <w:szCs w:val="24"/>
          <w:lang w:eastAsia="zh-CN"/>
        </w:rPr>
        <w:t>shall also apply, and</w:t>
      </w:r>
      <w:r w:rsidRPr="001C645F">
        <w:rPr>
          <w:iCs/>
          <w:szCs w:val="24"/>
        </w:rPr>
        <w:t xml:space="preserve"> </w:t>
      </w:r>
      <w:r w:rsidRPr="001C645F">
        <w:rPr>
          <w:bCs/>
          <w:iCs/>
          <w:szCs w:val="24"/>
        </w:rPr>
        <w:t>No.</w:t>
      </w:r>
      <w:r w:rsidRPr="001C645F">
        <w:rPr>
          <w:b/>
          <w:iCs/>
          <w:szCs w:val="24"/>
        </w:rPr>
        <w:t xml:space="preserve"> </w:t>
      </w:r>
      <w:r w:rsidRPr="001C645F">
        <w:rPr>
          <w:rStyle w:val="Artref"/>
          <w:b/>
          <w:bCs/>
        </w:rPr>
        <w:t>22.2</w:t>
      </w:r>
      <w:r w:rsidRPr="001C645F">
        <w:rPr>
          <w:iCs/>
          <w:szCs w:val="24"/>
        </w:rPr>
        <w:t xml:space="preserve"> shall continue to apply.</w:t>
      </w:r>
      <w:r w:rsidRPr="001C645F">
        <w:rPr>
          <w:sz w:val="16"/>
          <w:szCs w:val="16"/>
        </w:rPr>
        <w:t>     </w:t>
      </w:r>
      <w:r w:rsidRPr="001C645F">
        <w:rPr>
          <w:sz w:val="16"/>
          <w:szCs w:val="16"/>
          <w:lang w:eastAsia="zh-CN"/>
        </w:rPr>
        <w:t>(WRC-19)</w:t>
      </w:r>
    </w:p>
    <w:p w14:paraId="25806104" w14:textId="7AAB2868" w:rsidR="00DF1CF6" w:rsidRDefault="003B4779">
      <w:pPr>
        <w:pStyle w:val="Reasons"/>
      </w:pPr>
      <w:r w:rsidRPr="001C645F">
        <w:rPr>
          <w:b/>
        </w:rPr>
        <w:t>Reasons:</w:t>
      </w:r>
      <w:r w:rsidRPr="001C645F">
        <w:tab/>
      </w:r>
      <w:r w:rsidR="00285F44" w:rsidRPr="001C645F">
        <w:t xml:space="preserve">Add </w:t>
      </w:r>
      <w:r w:rsidR="00025AC1" w:rsidRPr="001C645F">
        <w:t xml:space="preserve">RR footnote No. </w:t>
      </w:r>
      <w:r w:rsidR="00BA42D9" w:rsidRPr="001C645F">
        <w:t xml:space="preserve">5.A16 </w:t>
      </w:r>
      <w:r w:rsidR="00025AC1" w:rsidRPr="001C645F">
        <w:t>to include the subject frequency bands in order to address</w:t>
      </w:r>
      <w:r w:rsidR="00025AC1" w:rsidRPr="00DA0A82">
        <w:t xml:space="preserve"> the coordination between non-GSO FSS systems under No. </w:t>
      </w:r>
      <w:r w:rsidR="00025AC1" w:rsidRPr="008A580A">
        <w:rPr>
          <w:rStyle w:val="Artref"/>
          <w:b/>
        </w:rPr>
        <w:t>9.12</w:t>
      </w:r>
      <w:r w:rsidR="00025AC1" w:rsidRPr="003B7CA4">
        <w:rPr>
          <w:rStyle w:val="Artref"/>
        </w:rPr>
        <w:t>.</w:t>
      </w:r>
    </w:p>
    <w:p w14:paraId="25806116" w14:textId="77777777" w:rsidR="00BA42D9" w:rsidRPr="001C645F" w:rsidRDefault="00BA42D9">
      <w:pPr>
        <w:pStyle w:val="Reasons"/>
        <w:rPr>
          <w:i/>
        </w:rPr>
      </w:pPr>
      <w:r w:rsidRPr="001C645F">
        <w:rPr>
          <w:rStyle w:val="Artref"/>
          <w:i/>
        </w:rPr>
        <w:t>Editorial note: Proposal A6/3 is now incorporated in proposal A6/1</w:t>
      </w:r>
    </w:p>
    <w:p w14:paraId="2580612A" w14:textId="77777777" w:rsidR="00BA42D9" w:rsidRPr="001C645F" w:rsidRDefault="00BA42D9" w:rsidP="00BA42D9">
      <w:pPr>
        <w:pStyle w:val="Reasons"/>
        <w:rPr>
          <w:i/>
        </w:rPr>
      </w:pPr>
      <w:r w:rsidRPr="001C645F">
        <w:rPr>
          <w:rStyle w:val="Artref"/>
          <w:i/>
        </w:rPr>
        <w:t>Editorial note: Proposal A6/4 is now incorporated in proposal A6/2</w:t>
      </w:r>
    </w:p>
    <w:p w14:paraId="2580612B" w14:textId="77777777" w:rsidR="00DF1CF6" w:rsidRPr="001C645F" w:rsidRDefault="003B4779">
      <w:pPr>
        <w:pStyle w:val="Proposal"/>
      </w:pPr>
      <w:r w:rsidRPr="001C645F">
        <w:lastRenderedPageBreak/>
        <w:t>ADD</w:t>
      </w:r>
      <w:r w:rsidRPr="001C645F">
        <w:tab/>
        <w:t>EUR/</w:t>
      </w:r>
      <w:r w:rsidR="00D47570" w:rsidRPr="001C645F">
        <w:t>XXX</w:t>
      </w:r>
      <w:r w:rsidRPr="001C645F">
        <w:t>A6/5</w:t>
      </w:r>
    </w:p>
    <w:p w14:paraId="2580612C" w14:textId="66A5A66E" w:rsidR="00DF1CF6" w:rsidRDefault="003B4779">
      <w:proofErr w:type="gramStart"/>
      <w:r w:rsidRPr="001C645F">
        <w:rPr>
          <w:rStyle w:val="Artdef"/>
        </w:rPr>
        <w:t>5.</w:t>
      </w:r>
      <w:r w:rsidR="000A5983" w:rsidRPr="001C645F">
        <w:rPr>
          <w:rStyle w:val="Artdef"/>
        </w:rPr>
        <w:t>B16</w:t>
      </w:r>
      <w:proofErr w:type="gramEnd"/>
      <w:r w:rsidR="00025AC1" w:rsidRPr="001C645F">
        <w:tab/>
      </w:r>
      <w:r w:rsidR="000A5983" w:rsidRPr="001C645F">
        <w:rPr>
          <w:lang w:eastAsia="ko-KR"/>
        </w:rPr>
        <w:t>T</w:t>
      </w:r>
      <w:r w:rsidR="000A5983" w:rsidRPr="001C645F">
        <w:t>he use of the frequency bands 39.5-40 and 40-40.5 GHz by the mobile-satellite service (space-to-Earth) and non</w:t>
      </w:r>
      <w:r w:rsidR="000A5983" w:rsidRPr="001C645F">
        <w:noBreakHyphen/>
        <w:t>geostationary-satellite systems in the Fixed Satellite Service (space-to-Earth) is subject to coordination under No. </w:t>
      </w:r>
      <w:r w:rsidR="000A5983" w:rsidRPr="001C645F">
        <w:rPr>
          <w:rStyle w:val="Artref"/>
          <w:b/>
          <w:bCs/>
        </w:rPr>
        <w:t>9.11A</w:t>
      </w:r>
      <w:r w:rsidR="000A5983" w:rsidRPr="001C645F">
        <w:rPr>
          <w:iCs/>
          <w:szCs w:val="24"/>
        </w:rPr>
        <w:t>, but not with non-geostationary satellite systems in other services</w:t>
      </w:r>
      <w:r w:rsidR="000A5983" w:rsidRPr="001C645F">
        <w:t>.</w:t>
      </w:r>
      <w:r w:rsidR="00025AC1" w:rsidRPr="001C645F">
        <w:rPr>
          <w:sz w:val="16"/>
          <w:szCs w:val="14"/>
        </w:rPr>
        <w:t>(WRC-19)</w:t>
      </w:r>
    </w:p>
    <w:p w14:paraId="2580612D" w14:textId="77777777" w:rsidR="00025AC1" w:rsidRDefault="003B4779" w:rsidP="00D47570">
      <w:pPr>
        <w:pStyle w:val="Reasons"/>
        <w:rPr>
          <w:caps/>
          <w:sz w:val="28"/>
        </w:rPr>
      </w:pPr>
      <w:r>
        <w:rPr>
          <w:b/>
        </w:rPr>
        <w:t>Reasons:</w:t>
      </w:r>
      <w:r>
        <w:tab/>
      </w:r>
      <w:r w:rsidR="00025AC1" w:rsidRPr="00571149">
        <w:rPr>
          <w:lang w:val="en-US"/>
        </w:rPr>
        <w:t xml:space="preserve">Resolution </w:t>
      </w:r>
      <w:r w:rsidR="00025AC1" w:rsidRPr="00571149">
        <w:rPr>
          <w:b/>
          <w:lang w:val="en-US"/>
        </w:rPr>
        <w:t>159</w:t>
      </w:r>
      <w:r w:rsidR="00025AC1">
        <w:rPr>
          <w:b/>
          <w:lang w:val="en-US"/>
        </w:rPr>
        <w:t xml:space="preserve"> (WRC-15) </w:t>
      </w:r>
      <w:r w:rsidR="00025AC1">
        <w:rPr>
          <w:lang w:val="en-US"/>
        </w:rPr>
        <w:t xml:space="preserve">resolves to conduct studies of </w:t>
      </w:r>
      <w:r w:rsidR="00025AC1" w:rsidRPr="00AD5784">
        <w:rPr>
          <w:lang w:val="en-US"/>
        </w:rPr>
        <w:t>regulatory provisions for the operation of non-GSO FSS satellite systems</w:t>
      </w:r>
      <w:r w:rsidR="00025AC1">
        <w:rPr>
          <w:lang w:val="en-US"/>
        </w:rPr>
        <w:t xml:space="preserve">, </w:t>
      </w:r>
      <w:r w:rsidR="00025AC1" w:rsidRPr="00AD5784">
        <w:rPr>
          <w:lang w:val="en-US"/>
        </w:rPr>
        <w:t>while ensuring protection of GSO satellite n</w:t>
      </w:r>
      <w:r w:rsidR="00025AC1">
        <w:rPr>
          <w:lang w:val="en-US"/>
        </w:rPr>
        <w:t xml:space="preserve">etworks in the FSS, MSS and BSS. The protection of GSO </w:t>
      </w:r>
      <w:r w:rsidR="00025AC1" w:rsidRPr="00AD5784">
        <w:rPr>
          <w:lang w:val="en-US"/>
        </w:rPr>
        <w:t>satellite n</w:t>
      </w:r>
      <w:r w:rsidR="00025AC1">
        <w:rPr>
          <w:lang w:val="en-US"/>
        </w:rPr>
        <w:t>etworks in the FSS and BSS</w:t>
      </w:r>
      <w:r w:rsidR="00025AC1" w:rsidRPr="00AD5784">
        <w:rPr>
          <w:lang w:val="en-US"/>
        </w:rPr>
        <w:t xml:space="preserve"> is provided by applying the limitations of Article </w:t>
      </w:r>
      <w:r w:rsidR="00025AC1" w:rsidRPr="002D5B95">
        <w:rPr>
          <w:rStyle w:val="Artref"/>
          <w:b/>
        </w:rPr>
        <w:t>22</w:t>
      </w:r>
      <w:r w:rsidR="00025AC1" w:rsidRPr="00AD5784">
        <w:rPr>
          <w:lang w:val="en-US"/>
        </w:rPr>
        <w:t xml:space="preserve"> of the RR</w:t>
      </w:r>
      <w:r w:rsidR="00025AC1">
        <w:rPr>
          <w:lang w:val="en-US"/>
        </w:rPr>
        <w:t xml:space="preserve">. In order to cover MSS case it is proposed to </w:t>
      </w:r>
      <w:r w:rsidR="00025AC1" w:rsidRPr="005723F0">
        <w:rPr>
          <w:lang w:val="en-US"/>
        </w:rPr>
        <w:t>address the coordination between</w:t>
      </w:r>
      <w:r w:rsidR="00025AC1">
        <w:rPr>
          <w:lang w:val="en-US"/>
        </w:rPr>
        <w:t xml:space="preserve"> MSS and</w:t>
      </w:r>
      <w:r w:rsidR="00025AC1" w:rsidRPr="005723F0">
        <w:rPr>
          <w:lang w:val="en-US"/>
        </w:rPr>
        <w:t xml:space="preserve"> non-GSO FSS systems under No. </w:t>
      </w:r>
      <w:r w:rsidR="00025AC1" w:rsidRPr="002D5B95">
        <w:rPr>
          <w:rStyle w:val="Artref"/>
          <w:b/>
        </w:rPr>
        <w:t>9.11A</w:t>
      </w:r>
      <w:r w:rsidR="00025AC1">
        <w:rPr>
          <w:rStyle w:val="Artref"/>
        </w:rPr>
        <w:t>.</w:t>
      </w:r>
      <w:bookmarkStart w:id="48" w:name="_Toc451865332"/>
      <w:r w:rsidR="00025AC1">
        <w:br w:type="page"/>
      </w:r>
    </w:p>
    <w:p w14:paraId="2580612E" w14:textId="77777777" w:rsidR="00430F55" w:rsidRDefault="003B4779" w:rsidP="00430F55">
      <w:pPr>
        <w:pStyle w:val="ArtNo"/>
        <w:keepNext w:val="0"/>
        <w:keepLines w:val="0"/>
        <w:spacing w:before="0"/>
        <w:rPr>
          <w:lang w:val="en-US"/>
        </w:rPr>
      </w:pPr>
      <w:r w:rsidRPr="004B214C">
        <w:lastRenderedPageBreak/>
        <w:t>ARTICLE</w:t>
      </w:r>
      <w:r>
        <w:rPr>
          <w:lang w:val="en-US"/>
        </w:rPr>
        <w:t xml:space="preserve"> </w:t>
      </w:r>
      <w:r w:rsidRPr="00CF7570">
        <w:rPr>
          <w:rStyle w:val="href"/>
        </w:rPr>
        <w:t>22</w:t>
      </w:r>
      <w:bookmarkEnd w:id="48"/>
    </w:p>
    <w:p w14:paraId="2580612F" w14:textId="77777777" w:rsidR="00430F55" w:rsidRPr="00835A36" w:rsidRDefault="003B4779" w:rsidP="00430F55">
      <w:pPr>
        <w:pStyle w:val="Arttitle"/>
        <w:keepNext w:val="0"/>
        <w:keepLines w:val="0"/>
        <w:rPr>
          <w:rStyle w:val="Funotenzeichen"/>
        </w:rPr>
      </w:pPr>
      <w:bookmarkStart w:id="49" w:name="_Toc327956624"/>
      <w:bookmarkStart w:id="50" w:name="_Toc451865333"/>
      <w:r>
        <w:t xml:space="preserve">Space </w:t>
      </w:r>
      <w:r w:rsidRPr="004B214C">
        <w:t>services</w:t>
      </w:r>
      <w:bookmarkEnd w:id="49"/>
      <w:r w:rsidRPr="00985912">
        <w:rPr>
          <w:rStyle w:val="Funotenzeichen"/>
          <w:b w:val="0"/>
          <w:bCs/>
        </w:rPr>
        <w:t>1</w:t>
      </w:r>
      <w:bookmarkEnd w:id="50"/>
    </w:p>
    <w:p w14:paraId="25806130" w14:textId="77777777" w:rsidR="00430F55" w:rsidRPr="004B214C" w:rsidRDefault="003B4779" w:rsidP="00430F55">
      <w:pPr>
        <w:pStyle w:val="Section1"/>
        <w:keepNext/>
        <w:rPr>
          <w:lang w:val="en-US"/>
        </w:rPr>
      </w:pPr>
      <w:r>
        <w:rPr>
          <w:lang w:val="en-US"/>
        </w:rPr>
        <w:t>Section </w:t>
      </w:r>
      <w:r w:rsidRPr="004B214C">
        <w:rPr>
          <w:lang w:val="en-US"/>
        </w:rPr>
        <w:t xml:space="preserve">II </w:t>
      </w:r>
      <w:r>
        <w:rPr>
          <w:lang w:val="en-US"/>
        </w:rPr>
        <w:t>−</w:t>
      </w:r>
      <w:r w:rsidRPr="004B214C">
        <w:rPr>
          <w:lang w:val="en-US"/>
        </w:rPr>
        <w:t xml:space="preserve"> Control of interference to geostationary-satellite systems</w:t>
      </w:r>
    </w:p>
    <w:p w14:paraId="25806131" w14:textId="77777777" w:rsidR="00DF1CF6" w:rsidRDefault="003B4779">
      <w:pPr>
        <w:pStyle w:val="Proposal"/>
      </w:pPr>
      <w:r>
        <w:t>ADD</w:t>
      </w:r>
      <w:r>
        <w:tab/>
        <w:t>EUR/</w:t>
      </w:r>
      <w:r w:rsidR="00D47570">
        <w:t>XXX</w:t>
      </w:r>
      <w:r w:rsidR="00430F55">
        <w:t>X</w:t>
      </w:r>
      <w:r>
        <w:t>A6/6</w:t>
      </w:r>
    </w:p>
    <w:p w14:paraId="25806132" w14:textId="77777777" w:rsidR="007C39F9" w:rsidRPr="001C645F" w:rsidRDefault="007C39F9">
      <w:pPr>
        <w:rPr>
          <w:rStyle w:val="Artdef"/>
        </w:rPr>
      </w:pPr>
      <w:r w:rsidRPr="001C645F">
        <w:rPr>
          <w:rStyle w:val="Artdef"/>
          <w:highlight w:val="yellow"/>
        </w:rPr>
        <w:t>Option 1</w:t>
      </w:r>
    </w:p>
    <w:p w14:paraId="25806133" w14:textId="4468DFB0" w:rsidR="00DF1CF6" w:rsidRPr="001C645F" w:rsidRDefault="003B4779">
      <w:pPr>
        <w:rPr>
          <w:lang w:val="en-US"/>
        </w:rPr>
      </w:pPr>
      <w:r w:rsidRPr="001C645F">
        <w:rPr>
          <w:rStyle w:val="Artdef"/>
        </w:rPr>
        <w:t>22.5L</w:t>
      </w:r>
      <w:r w:rsidRPr="001C645F">
        <w:tab/>
      </w:r>
      <w:r w:rsidR="00025AC1" w:rsidRPr="001C645F">
        <w:rPr>
          <w:lang w:val="en-US"/>
        </w:rPr>
        <w:t xml:space="preserve">9) </w:t>
      </w:r>
      <w:r w:rsidR="00430F55" w:rsidRPr="001C645F">
        <w:rPr>
          <w:lang w:val="en-US"/>
        </w:rPr>
        <w:t xml:space="preserve">A </w:t>
      </w:r>
      <w:r w:rsidR="00025AC1" w:rsidRPr="001C645F">
        <w:rPr>
          <w:lang w:val="en-US"/>
        </w:rPr>
        <w:t xml:space="preserve">non-geostationary-satellite system in the fixed-satellite service in the frequency bands 37.5-39.5, 39.5-42.5, 47.2-50.2, and 50.4-51.4 GHz shall </w:t>
      </w:r>
      <w:r w:rsidR="00430F55" w:rsidRPr="001C645F">
        <w:rPr>
          <w:lang w:val="en-US"/>
        </w:rPr>
        <w:t>not exceed  a single-entry permissible allowance of</w:t>
      </w:r>
      <w:r w:rsidR="00025AC1" w:rsidRPr="001C645F">
        <w:rPr>
          <w:lang w:val="en-US"/>
        </w:rPr>
        <w:t xml:space="preserve">3% of the time allowance for the degradation in terms of C/N specified in the short term </w:t>
      </w:r>
      <w:r w:rsidR="00430F55" w:rsidRPr="001C645F">
        <w:rPr>
          <w:lang w:val="en-US"/>
        </w:rPr>
        <w:t xml:space="preserve">and long term </w:t>
      </w:r>
      <w:r w:rsidR="00025AC1" w:rsidRPr="001C645F">
        <w:rPr>
          <w:lang w:val="en-US"/>
        </w:rPr>
        <w:t xml:space="preserve">performance objectives </w:t>
      </w:r>
      <w:r w:rsidR="00025AC1" w:rsidRPr="001C645F">
        <w:rPr>
          <w:iCs/>
          <w:lang w:val="en-CA"/>
        </w:rPr>
        <w:t xml:space="preserve">of </w:t>
      </w:r>
      <w:r w:rsidR="00430F55" w:rsidRPr="001C645F">
        <w:rPr>
          <w:iCs/>
          <w:lang w:val="en-CA"/>
        </w:rPr>
        <w:t xml:space="preserve">reference </w:t>
      </w:r>
      <w:r w:rsidR="00025AC1" w:rsidRPr="001C645F">
        <w:rPr>
          <w:iCs/>
          <w:lang w:val="en-CA"/>
        </w:rPr>
        <w:t xml:space="preserve">GSO </w:t>
      </w:r>
      <w:r w:rsidR="00430F55" w:rsidRPr="001C645F">
        <w:rPr>
          <w:iCs/>
          <w:lang w:val="en-CA"/>
        </w:rPr>
        <w:t>FSS networks. The calculation procedures</w:t>
      </w:r>
      <w:r w:rsidR="00430F55" w:rsidRPr="001C645F">
        <w:rPr>
          <w:lang w:val="en-US"/>
        </w:rPr>
        <w:t xml:space="preserve"> given in ITU Recommendation S.[50/40 GHz Sharing Methodology]</w:t>
      </w:r>
      <w:r w:rsidR="00430F55" w:rsidRPr="001C645F">
        <w:rPr>
          <w:iCs/>
          <w:lang w:val="en-CA"/>
        </w:rPr>
        <w:t xml:space="preserve"> and the GSO </w:t>
      </w:r>
      <w:r w:rsidR="00025AC1" w:rsidRPr="001C645F">
        <w:rPr>
          <w:lang w:val="en-US"/>
        </w:rPr>
        <w:t xml:space="preserve">reference links </w:t>
      </w:r>
      <w:r w:rsidR="00430F55" w:rsidRPr="001C645F">
        <w:rPr>
          <w:lang w:val="en-US"/>
        </w:rPr>
        <w:t xml:space="preserve">contained </w:t>
      </w:r>
      <w:r w:rsidR="00430F55" w:rsidRPr="001C645F">
        <w:rPr>
          <w:iCs/>
          <w:lang w:val="en-CA"/>
        </w:rPr>
        <w:t xml:space="preserve">in Recommendation ITU-R S.[50/40 GSO FSS Reference Links] </w:t>
      </w:r>
      <w:r w:rsidR="00430F55" w:rsidRPr="001C645F">
        <w:rPr>
          <w:lang w:val="en-US"/>
        </w:rPr>
        <w:t>shall be used for</w:t>
      </w:r>
      <w:r w:rsidR="00025AC1" w:rsidRPr="001C645F">
        <w:rPr>
          <w:lang w:val="en-US"/>
        </w:rPr>
        <w:t xml:space="preserve"> calculation procedures</w:t>
      </w:r>
      <w:r w:rsidR="00430F55" w:rsidRPr="001C645F">
        <w:rPr>
          <w:lang w:val="en-US"/>
        </w:rPr>
        <w:t>.</w:t>
      </w:r>
    </w:p>
    <w:p w14:paraId="25806134" w14:textId="77777777" w:rsidR="007C39F9" w:rsidRDefault="007C39F9" w:rsidP="007C39F9">
      <w:pPr>
        <w:rPr>
          <w:rStyle w:val="Artdef"/>
        </w:rPr>
      </w:pPr>
      <w:r w:rsidRPr="001C645F">
        <w:rPr>
          <w:rStyle w:val="Artdef"/>
          <w:highlight w:val="yellow"/>
        </w:rPr>
        <w:t>Option 2</w:t>
      </w:r>
    </w:p>
    <w:p w14:paraId="25806135" w14:textId="506172F9" w:rsidR="00430F55" w:rsidRPr="001C645F" w:rsidRDefault="00430F55" w:rsidP="00430F55">
      <w:r w:rsidRPr="001C645F">
        <w:rPr>
          <w:rStyle w:val="Artdef"/>
        </w:rPr>
        <w:t>22.5L</w:t>
      </w:r>
      <w:r w:rsidRPr="001C645F">
        <w:tab/>
      </w:r>
      <w:r w:rsidRPr="001C645F">
        <w:rPr>
          <w:lang w:val="en-US"/>
        </w:rPr>
        <w:t xml:space="preserve">9) A non-geostationary-satellite system in the fixed-satellite service in the frequency bands 37.5-39.5, 39.5-42.5, 47.2-50.2, and 50.4-51.4 GHz shall not exceed  a single-entry permissible allowance of3% of the time allowance for the degradation in terms of C/N specified in the short term </w:t>
      </w:r>
      <w:r w:rsidR="007C39F9" w:rsidRPr="001C645F">
        <w:rPr>
          <w:lang w:val="en-US"/>
        </w:rPr>
        <w:t xml:space="preserve">and long term </w:t>
      </w:r>
      <w:r w:rsidRPr="001C645F">
        <w:rPr>
          <w:lang w:val="en-US"/>
        </w:rPr>
        <w:t xml:space="preserve">performance objectives </w:t>
      </w:r>
      <w:r w:rsidRPr="001C645F">
        <w:rPr>
          <w:iCs/>
          <w:lang w:val="en-CA"/>
        </w:rPr>
        <w:t xml:space="preserve">of </w:t>
      </w:r>
      <w:r w:rsidR="007C39F9" w:rsidRPr="001C645F">
        <w:rPr>
          <w:iCs/>
          <w:lang w:val="en-CA"/>
        </w:rPr>
        <w:t xml:space="preserve">reference </w:t>
      </w:r>
      <w:r w:rsidRPr="001C645F">
        <w:rPr>
          <w:iCs/>
          <w:lang w:val="en-CA"/>
        </w:rPr>
        <w:t xml:space="preserve">GSO </w:t>
      </w:r>
      <w:r w:rsidR="007C39F9" w:rsidRPr="001C645F">
        <w:rPr>
          <w:iCs/>
          <w:lang w:val="en-CA"/>
        </w:rPr>
        <w:t>FSS networks</w:t>
      </w:r>
      <w:r w:rsidR="007C39F9" w:rsidRPr="001C645F" w:rsidDel="007C39F9">
        <w:rPr>
          <w:iCs/>
          <w:lang w:val="en-CA"/>
        </w:rPr>
        <w:t xml:space="preserve"> </w:t>
      </w:r>
      <w:r w:rsidR="007C39F9" w:rsidRPr="001C645F">
        <w:rPr>
          <w:iCs/>
          <w:lang w:val="en-CA"/>
        </w:rPr>
        <w:t>.The calculation procedures</w:t>
      </w:r>
      <w:r w:rsidR="007C39F9" w:rsidRPr="001C645F">
        <w:rPr>
          <w:lang w:val="en-US"/>
        </w:rPr>
        <w:t xml:space="preserve"> given</w:t>
      </w:r>
      <w:r w:rsidR="007C39F9" w:rsidRPr="001C645F">
        <w:rPr>
          <w:iCs/>
          <w:lang w:val="en-CA"/>
        </w:rPr>
        <w:t xml:space="preserve"> </w:t>
      </w:r>
      <w:r w:rsidRPr="001C645F">
        <w:rPr>
          <w:iCs/>
          <w:lang w:val="en-CA"/>
        </w:rPr>
        <w:t xml:space="preserve">in Recommendation ITU-R S.[50/40 GSO FSS </w:t>
      </w:r>
      <w:r w:rsidR="007C39F9" w:rsidRPr="001C645F">
        <w:rPr>
          <w:iCs/>
          <w:lang w:val="en-CA"/>
        </w:rPr>
        <w:t>Sharing Methodology</w:t>
      </w:r>
      <w:r w:rsidRPr="001C645F">
        <w:rPr>
          <w:iCs/>
          <w:lang w:val="en-CA"/>
        </w:rPr>
        <w:t>]</w:t>
      </w:r>
      <w:r w:rsidR="007C39F9" w:rsidRPr="001C645F">
        <w:rPr>
          <w:lang w:val="en-US"/>
        </w:rPr>
        <w:t>,</w:t>
      </w:r>
      <w:r w:rsidRPr="001C645F">
        <w:rPr>
          <w:lang w:val="en-US"/>
        </w:rPr>
        <w:t xml:space="preserve"> </w:t>
      </w:r>
      <w:r w:rsidR="007C39F9" w:rsidRPr="001C645F">
        <w:rPr>
          <w:szCs w:val="24"/>
          <w:lang w:val="en-US"/>
        </w:rPr>
        <w:t xml:space="preserve">including any applicable references to calculations using existing ITU-R Recommendations, such as  Recommendations ITU-R S.1503 for the calculations of interference statistics and ITU-R P.618 for the calculation of rain fade statistics, and the GSO reference links contained in </w:t>
      </w:r>
      <w:r w:rsidRPr="001C645F">
        <w:rPr>
          <w:lang w:val="en-US"/>
        </w:rPr>
        <w:t>Recommendation S.[50/40 GHz Sharing Methodology]</w:t>
      </w:r>
      <w:r w:rsidR="007C39F9" w:rsidRPr="001C645F">
        <w:rPr>
          <w:lang w:val="en-US"/>
        </w:rPr>
        <w:t xml:space="preserve"> shall be used for the calculation procedures</w:t>
      </w:r>
      <w:r w:rsidRPr="001C645F">
        <w:rPr>
          <w:lang w:val="en-US"/>
        </w:rPr>
        <w:t>.</w:t>
      </w:r>
    </w:p>
    <w:p w14:paraId="25806136" w14:textId="77777777" w:rsidR="00DF1CF6" w:rsidRDefault="003B4779">
      <w:pPr>
        <w:pStyle w:val="Reasons"/>
      </w:pPr>
      <w:r w:rsidRPr="001C645F">
        <w:rPr>
          <w:b/>
        </w:rPr>
        <w:t>Reasons:</w:t>
      </w:r>
      <w:r w:rsidRPr="001C645F">
        <w:tab/>
      </w:r>
      <w:r w:rsidR="00025AC1" w:rsidRPr="001C645F">
        <w:t>Use the new Recommendation ITU-R S. [50/40 GHz Sharing Methodology] to calculate the maximum permissible level of interference from non-GSO satellite systems</w:t>
      </w:r>
      <w:r w:rsidR="007C39F9" w:rsidRPr="001C645F">
        <w:t xml:space="preserve"> based on the probability density function issued from Recommendation ITU-R S.1503</w:t>
      </w:r>
      <w:r w:rsidR="00025AC1" w:rsidRPr="001C645F">
        <w:t>.</w:t>
      </w:r>
    </w:p>
    <w:p w14:paraId="25806137" w14:textId="77777777" w:rsidR="00DF1CF6" w:rsidRDefault="003B4779">
      <w:pPr>
        <w:pStyle w:val="Proposal"/>
      </w:pPr>
      <w:r>
        <w:t>ADD</w:t>
      </w:r>
      <w:r>
        <w:tab/>
        <w:t>EUR/</w:t>
      </w:r>
      <w:r w:rsidR="00D47570">
        <w:t>XXX</w:t>
      </w:r>
      <w:r>
        <w:t>A6/7</w:t>
      </w:r>
    </w:p>
    <w:p w14:paraId="25806138" w14:textId="3390EDCB" w:rsidR="00DF1CF6" w:rsidRPr="001C645F" w:rsidRDefault="003B4779">
      <w:r w:rsidRPr="001C645F">
        <w:rPr>
          <w:rStyle w:val="Artdef"/>
        </w:rPr>
        <w:t>22.5M</w:t>
      </w:r>
      <w:r w:rsidRPr="001C645F">
        <w:tab/>
      </w:r>
      <w:r w:rsidR="00025AC1" w:rsidRPr="001C645F">
        <w:rPr>
          <w:lang w:val="en-US"/>
        </w:rPr>
        <w:t xml:space="preserve">10) Administrations operating or planning to operate non-geostationary-satellite systems in the fixed-satellite service in the frequency bands 37.5-39.5, 39.5-42.5, 47.2-50.2, and 50.4-51.4 GHz shall apply the provisions of Resolution </w:t>
      </w:r>
      <w:r w:rsidR="00025AC1" w:rsidRPr="001C645F">
        <w:rPr>
          <w:b/>
          <w:lang w:val="en-US"/>
        </w:rPr>
        <w:t>[</w:t>
      </w:r>
      <w:r w:rsidR="00772A9A" w:rsidRPr="001C645F">
        <w:rPr>
          <w:b/>
        </w:rPr>
        <w:t>EUR-A16-AGG.SHARING</w:t>
      </w:r>
      <w:r w:rsidR="00025AC1" w:rsidRPr="001C645F">
        <w:rPr>
          <w:b/>
          <w:lang w:val="en-US"/>
        </w:rPr>
        <w:t>] (WRC-19)</w:t>
      </w:r>
      <w:r w:rsidR="00025AC1" w:rsidRPr="001C645F">
        <w:rPr>
          <w:lang w:val="en-US"/>
        </w:rPr>
        <w:t xml:space="preserve"> to ensure that the aggregate interference </w:t>
      </w:r>
      <w:r w:rsidR="00025AC1" w:rsidRPr="001C645F">
        <w:rPr>
          <w:iCs/>
          <w:spacing w:val="-2"/>
          <w:lang w:val="en-CA"/>
        </w:rPr>
        <w:t>into geostationary fixed and broadcasting satellite service networks caused by all non-geostationary fixed</w:t>
      </w:r>
      <w:r w:rsidR="007C39F9" w:rsidRPr="001C645F">
        <w:rPr>
          <w:iCs/>
          <w:spacing w:val="-2"/>
          <w:lang w:val="en-CA"/>
        </w:rPr>
        <w:t xml:space="preserve"> </w:t>
      </w:r>
      <w:r w:rsidR="00025AC1" w:rsidRPr="001C645F">
        <w:rPr>
          <w:iCs/>
          <w:spacing w:val="-2"/>
          <w:lang w:val="en-CA"/>
        </w:rPr>
        <w:t>satellite</w:t>
      </w:r>
      <w:r w:rsidR="007C39F9" w:rsidRPr="001C645F">
        <w:rPr>
          <w:iCs/>
          <w:spacing w:val="-2"/>
          <w:lang w:val="en-CA"/>
        </w:rPr>
        <w:t xml:space="preserve"> service</w:t>
      </w:r>
      <w:r w:rsidR="00025AC1" w:rsidRPr="001C645F">
        <w:rPr>
          <w:iCs/>
          <w:spacing w:val="-2"/>
          <w:lang w:val="en-CA"/>
        </w:rPr>
        <w:t xml:space="preserve"> systems operating co-frequency in these frequency bands should not exceed</w:t>
      </w:r>
      <w:r w:rsidR="00025AC1" w:rsidRPr="001C645F">
        <w:rPr>
          <w:lang w:val="en-US"/>
        </w:rPr>
        <w:t xml:space="preserve"> 10% of the time allowance for the degradation in terms of C/N specified in the short term </w:t>
      </w:r>
      <w:r w:rsidR="007C39F9" w:rsidRPr="001C645F">
        <w:rPr>
          <w:lang w:val="en-US"/>
        </w:rPr>
        <w:t xml:space="preserve">and long term </w:t>
      </w:r>
      <w:r w:rsidR="00025AC1" w:rsidRPr="001C645F">
        <w:rPr>
          <w:lang w:val="en-US"/>
        </w:rPr>
        <w:t xml:space="preserve">performance objectives of the </w:t>
      </w:r>
      <w:r w:rsidR="007C39F9" w:rsidRPr="001C645F">
        <w:rPr>
          <w:lang w:val="en-US"/>
        </w:rPr>
        <w:t xml:space="preserve">geostationary </w:t>
      </w:r>
      <w:r w:rsidR="00025AC1" w:rsidRPr="001C645F">
        <w:rPr>
          <w:lang w:val="en-CA"/>
        </w:rPr>
        <w:t>reference links listed in Recommendation ITU-R S. [50/40 GHz GSO FSS Reference Links</w:t>
      </w:r>
      <w:r w:rsidR="00025AC1" w:rsidRPr="001C645F">
        <w:rPr>
          <w:sz w:val="16"/>
          <w:szCs w:val="14"/>
        </w:rPr>
        <w:t>.</w:t>
      </w:r>
      <w:r w:rsidR="007C39F9" w:rsidRPr="001C645F">
        <w:rPr>
          <w:sz w:val="16"/>
          <w:szCs w:val="14"/>
        </w:rPr>
        <w:t xml:space="preserve"> (WRC-19)</w:t>
      </w:r>
    </w:p>
    <w:p w14:paraId="25806139" w14:textId="77777777" w:rsidR="00DF1CF6" w:rsidRDefault="003B4779">
      <w:pPr>
        <w:pStyle w:val="Reasons"/>
      </w:pPr>
      <w:r w:rsidRPr="001C645F">
        <w:rPr>
          <w:b/>
        </w:rPr>
        <w:t>Reasons:</w:t>
      </w:r>
      <w:r w:rsidRPr="001C645F">
        <w:tab/>
      </w:r>
      <w:r w:rsidR="00025AC1" w:rsidRPr="001C645F">
        <w:t xml:space="preserve">Modify RR Article </w:t>
      </w:r>
      <w:r w:rsidR="00025AC1" w:rsidRPr="001C645F">
        <w:rPr>
          <w:rStyle w:val="Artref"/>
          <w:b/>
        </w:rPr>
        <w:t xml:space="preserve">22 </w:t>
      </w:r>
      <w:r w:rsidR="00025AC1" w:rsidRPr="001C645F">
        <w:t>to include single-entry allowable unavailability limits along with aggregate unavailability limits for multiple non-GSO FSS systems of [10%] given in Recommendation ITU-R S.[50/40 GHz FSS Sharing Methodology], to protect GSO networks in these bands.</w:t>
      </w:r>
    </w:p>
    <w:p w14:paraId="2580613A" w14:textId="77777777" w:rsidR="00E41F03" w:rsidRPr="001C645F" w:rsidRDefault="00E41F03" w:rsidP="00E41F03">
      <w:pPr>
        <w:pStyle w:val="ArtNo"/>
        <w:keepLines w:val="0"/>
        <w:spacing w:before="0"/>
      </w:pPr>
      <w:bookmarkStart w:id="51" w:name="_Toc327956592"/>
      <w:bookmarkStart w:id="52" w:name="_Toc451865301"/>
      <w:r w:rsidRPr="001C645F">
        <w:lastRenderedPageBreak/>
        <w:t xml:space="preserve">ARTICLE </w:t>
      </w:r>
      <w:r w:rsidRPr="001C645F">
        <w:rPr>
          <w:rStyle w:val="href"/>
        </w:rPr>
        <w:t>9</w:t>
      </w:r>
      <w:bookmarkEnd w:id="51"/>
      <w:bookmarkEnd w:id="52"/>
    </w:p>
    <w:p w14:paraId="2580613B" w14:textId="77777777" w:rsidR="00E41F03" w:rsidRPr="001C645F" w:rsidRDefault="00E41F03" w:rsidP="00E41F03">
      <w:pPr>
        <w:pStyle w:val="Arttitle"/>
        <w:keepLines w:val="0"/>
        <w:spacing w:before="120"/>
      </w:pPr>
      <w:bookmarkStart w:id="53" w:name="_Toc327956593"/>
      <w:bookmarkStart w:id="54" w:name="_Toc451865302"/>
      <w:r w:rsidRPr="001C645F">
        <w:t>Procedure for effecting coordination with or obtaining agreement of other administrations</w:t>
      </w:r>
      <w:r w:rsidRPr="001C645F">
        <w:rPr>
          <w:rStyle w:val="Funotenzeichen"/>
          <w:b w:val="0"/>
          <w:bCs/>
        </w:rPr>
        <w:t>1, 2, 3, 4, 5, 6, 7, 8,</w:t>
      </w:r>
      <w:r w:rsidRPr="001C645F">
        <w:rPr>
          <w:b w:val="0"/>
          <w:bCs/>
        </w:rPr>
        <w:t xml:space="preserve"> </w:t>
      </w:r>
      <w:r w:rsidRPr="001C645F">
        <w:rPr>
          <w:rStyle w:val="Funotenzeichen"/>
          <w:b w:val="0"/>
          <w:bCs/>
        </w:rPr>
        <w:t>9</w:t>
      </w:r>
      <w:r w:rsidRPr="001C645F">
        <w:rPr>
          <w:b w:val="0"/>
          <w:bCs/>
          <w:sz w:val="16"/>
          <w:szCs w:val="16"/>
        </w:rPr>
        <w:t>    (WRC</w:t>
      </w:r>
      <w:r w:rsidRPr="001C645F">
        <w:rPr>
          <w:b w:val="0"/>
          <w:bCs/>
          <w:sz w:val="16"/>
          <w:szCs w:val="16"/>
        </w:rPr>
        <w:noBreakHyphen/>
      </w:r>
      <w:del w:id="55" w:author="Coordinator" w:date="2018-09-17T10:47:00Z">
        <w:r w:rsidRPr="001C645F" w:rsidDel="007777B4">
          <w:rPr>
            <w:b w:val="0"/>
            <w:bCs/>
            <w:sz w:val="16"/>
            <w:szCs w:val="16"/>
          </w:rPr>
          <w:delText>15</w:delText>
        </w:r>
      </w:del>
      <w:ins w:id="56" w:author="Coordinator" w:date="2018-09-17T10:47:00Z">
        <w:r w:rsidR="007777B4" w:rsidRPr="001C645F">
          <w:rPr>
            <w:b w:val="0"/>
            <w:bCs/>
            <w:sz w:val="16"/>
            <w:szCs w:val="16"/>
          </w:rPr>
          <w:t>19</w:t>
        </w:r>
      </w:ins>
      <w:r w:rsidRPr="001C645F">
        <w:rPr>
          <w:b w:val="0"/>
          <w:bCs/>
          <w:sz w:val="16"/>
          <w:szCs w:val="16"/>
        </w:rPr>
        <w:t>)</w:t>
      </w:r>
      <w:bookmarkEnd w:id="53"/>
      <w:bookmarkEnd w:id="54"/>
    </w:p>
    <w:p w14:paraId="2580613C" w14:textId="77777777" w:rsidR="00E41F03" w:rsidRPr="001C645F" w:rsidRDefault="00E41F03" w:rsidP="00E41F03">
      <w:pPr>
        <w:pStyle w:val="Section1"/>
        <w:keepNext/>
      </w:pPr>
      <w:r w:rsidRPr="001C645F">
        <w:t>Section II − Procedure for effecting coordination</w:t>
      </w:r>
      <w:r w:rsidRPr="001C645F">
        <w:rPr>
          <w:rStyle w:val="Funotenzeichen"/>
          <w:b w:val="0"/>
          <w:bCs/>
        </w:rPr>
        <w:t>12, 13</w:t>
      </w:r>
    </w:p>
    <w:p w14:paraId="2580613D" w14:textId="77777777" w:rsidR="00E41F03" w:rsidRPr="001C645F" w:rsidRDefault="00E41F03" w:rsidP="00E41F03">
      <w:pPr>
        <w:pStyle w:val="Subsection1"/>
      </w:pPr>
      <w:r w:rsidRPr="001C645F">
        <w:t>Sub-Section IIA − Requirement and request for coordination</w:t>
      </w:r>
    </w:p>
    <w:p w14:paraId="2580613E" w14:textId="77777777" w:rsidR="00E41F03" w:rsidRPr="001C645F" w:rsidRDefault="00E41F03" w:rsidP="00E41F03">
      <w:pPr>
        <w:pStyle w:val="Proposal"/>
      </w:pPr>
      <w:r w:rsidRPr="001C645F">
        <w:t>MOD</w:t>
      </w:r>
      <w:r w:rsidRPr="001C645F">
        <w:tab/>
        <w:t>EUR/</w:t>
      </w:r>
      <w:r w:rsidR="007777B4" w:rsidRPr="001C645F">
        <w:t>XXXX</w:t>
      </w:r>
      <w:r w:rsidRPr="001C645F">
        <w:t>A6/</w:t>
      </w:r>
      <w:r w:rsidR="006C6D40" w:rsidRPr="001C645F">
        <w:t>8</w:t>
      </w:r>
    </w:p>
    <w:p w14:paraId="2580613F" w14:textId="77777777" w:rsidR="00E41F03" w:rsidRPr="001C645F" w:rsidRDefault="00E41F03" w:rsidP="00E41F03">
      <w:pPr>
        <w:pStyle w:val="enumlev1"/>
      </w:pPr>
      <w:r w:rsidRPr="001C645F">
        <w:rPr>
          <w:rStyle w:val="Artdef"/>
        </w:rPr>
        <w:t>9.35</w:t>
      </w:r>
      <w:r w:rsidRPr="001C645F">
        <w:tab/>
      </w:r>
      <w:r w:rsidRPr="001C645F">
        <w:rPr>
          <w:i/>
          <w:iCs/>
        </w:rPr>
        <w:t>a)</w:t>
      </w:r>
      <w:r w:rsidRPr="001C645F">
        <w:tab/>
        <w:t>examine that information with respect to its conformity with No. </w:t>
      </w:r>
      <w:r w:rsidRPr="001C645F">
        <w:rPr>
          <w:rStyle w:val="ArtrefBold0"/>
        </w:rPr>
        <w:t>11.31</w:t>
      </w:r>
      <w:ins w:id="57" w:author="Coordinator" w:date="2018-09-17T10:42:00Z">
        <w:r w:rsidRPr="001C645F">
          <w:rPr>
            <w:rStyle w:val="ArtrefBold0"/>
            <w:b w:val="0"/>
            <w:vertAlign w:val="superscript"/>
          </w:rPr>
          <w:t>MOD</w:t>
        </w:r>
      </w:ins>
      <w:r w:rsidRPr="001C645F">
        <w:rPr>
          <w:rStyle w:val="Funotenzeichen"/>
          <w:b/>
          <w:bCs/>
        </w:rPr>
        <w:t>19</w:t>
      </w:r>
      <w:r w:rsidRPr="001C645F">
        <w:t xml:space="preserve">; </w:t>
      </w:r>
      <w:r w:rsidRPr="001C645F">
        <w:rPr>
          <w:sz w:val="16"/>
          <w:szCs w:val="16"/>
        </w:rPr>
        <w:t>(WRC</w:t>
      </w:r>
      <w:r w:rsidRPr="001C645F">
        <w:rPr>
          <w:sz w:val="16"/>
          <w:szCs w:val="16"/>
        </w:rPr>
        <w:noBreakHyphen/>
      </w:r>
      <w:del w:id="58" w:author="Coordinator" w:date="2018-09-17T10:46:00Z">
        <w:r w:rsidRPr="001C645F" w:rsidDel="007777B4">
          <w:rPr>
            <w:sz w:val="16"/>
            <w:szCs w:val="16"/>
          </w:rPr>
          <w:delText>2000</w:delText>
        </w:r>
      </w:del>
      <w:ins w:id="59" w:author="Coordinator" w:date="2018-09-17T10:46:00Z">
        <w:r w:rsidR="007777B4" w:rsidRPr="001C645F">
          <w:rPr>
            <w:sz w:val="16"/>
            <w:szCs w:val="16"/>
          </w:rPr>
          <w:t>2019</w:t>
        </w:r>
      </w:ins>
      <w:r w:rsidRPr="001C645F">
        <w:rPr>
          <w:sz w:val="16"/>
          <w:szCs w:val="16"/>
        </w:rPr>
        <w:t>)</w:t>
      </w:r>
    </w:p>
    <w:p w14:paraId="25806140" w14:textId="77777777" w:rsidR="00E41F03" w:rsidRPr="001C645F" w:rsidRDefault="00E41F03" w:rsidP="00E41F03">
      <w:pPr>
        <w:pStyle w:val="Reasons"/>
      </w:pPr>
      <w:r w:rsidRPr="001C645F">
        <w:rPr>
          <w:b/>
        </w:rPr>
        <w:t>Reasons:</w:t>
      </w:r>
      <w:r w:rsidRPr="001C645F">
        <w:tab/>
      </w:r>
    </w:p>
    <w:p w14:paraId="25806141" w14:textId="77777777" w:rsidR="00E41F03" w:rsidRPr="001C645F" w:rsidRDefault="00E41F03" w:rsidP="00E41F03">
      <w:pPr>
        <w:pStyle w:val="Proposal"/>
      </w:pPr>
      <w:r w:rsidRPr="001C645F">
        <w:t>MOD</w:t>
      </w:r>
      <w:r w:rsidRPr="001C645F">
        <w:tab/>
        <w:t>EUR/</w:t>
      </w:r>
      <w:r w:rsidR="007777B4" w:rsidRPr="001C645F">
        <w:t>XXXX</w:t>
      </w:r>
      <w:r w:rsidRPr="001C645F">
        <w:t>A6/</w:t>
      </w:r>
      <w:r w:rsidR="006C6D40" w:rsidRPr="001C645F">
        <w:t>9</w:t>
      </w:r>
    </w:p>
    <w:p w14:paraId="25806142" w14:textId="77777777" w:rsidR="00E41F03" w:rsidRPr="001C645F" w:rsidRDefault="00E41F03" w:rsidP="00E41F03">
      <w:pPr>
        <w:pStyle w:val="Funotentext"/>
      </w:pPr>
      <w:r w:rsidRPr="001C645F">
        <w:rPr>
          <w:rStyle w:val="Funotenzeichen"/>
        </w:rPr>
        <w:t>19</w:t>
      </w:r>
      <w:r w:rsidRPr="001C645F">
        <w:t xml:space="preserve"> </w:t>
      </w:r>
      <w:r w:rsidRPr="001C645F">
        <w:rPr>
          <w:lang w:val="en-US"/>
        </w:rPr>
        <w:tab/>
      </w:r>
      <w:r w:rsidRPr="001C645F">
        <w:rPr>
          <w:rStyle w:val="Artdef"/>
        </w:rPr>
        <w:t>9.35.1</w:t>
      </w:r>
      <w:r w:rsidRPr="001C645F">
        <w:rPr>
          <w:b/>
          <w:bCs/>
        </w:rPr>
        <w:tab/>
      </w:r>
      <w:r w:rsidRPr="001C645F">
        <w:t>The Bureau shall include the detailed results of its examination under No. </w:t>
      </w:r>
      <w:r w:rsidRPr="001C645F">
        <w:rPr>
          <w:rStyle w:val="ArtrefBold0"/>
        </w:rPr>
        <w:t xml:space="preserve">11.31 </w:t>
      </w:r>
      <w:r w:rsidRPr="001C645F">
        <w:t xml:space="preserve">of compliance with the limits in Tables </w:t>
      </w:r>
      <w:r w:rsidRPr="001C645F">
        <w:rPr>
          <w:rStyle w:val="Artref"/>
          <w:b/>
          <w:bCs/>
        </w:rPr>
        <w:t>22-1</w:t>
      </w:r>
      <w:r w:rsidRPr="001C645F">
        <w:t xml:space="preserve"> to </w:t>
      </w:r>
      <w:r w:rsidRPr="001C645F">
        <w:rPr>
          <w:rStyle w:val="Artref"/>
          <w:b/>
          <w:bCs/>
        </w:rPr>
        <w:t>22-3</w:t>
      </w:r>
      <w:r w:rsidRPr="001C645F">
        <w:rPr>
          <w:b/>
        </w:rPr>
        <w:t xml:space="preserve"> </w:t>
      </w:r>
      <w:ins w:id="60" w:author="Coordinator" w:date="2018-09-17T10:46:00Z">
        <w:r w:rsidR="007777B4" w:rsidRPr="001C645F">
          <w:rPr>
            <w:rFonts w:eastAsiaTheme="minorHAnsi"/>
            <w:bCs/>
            <w:szCs w:val="24"/>
          </w:rPr>
          <w:t xml:space="preserve">and the single entry limits in No. </w:t>
        </w:r>
        <w:r w:rsidR="007777B4" w:rsidRPr="001C645F">
          <w:rPr>
            <w:rFonts w:eastAsiaTheme="minorHAnsi"/>
            <w:b/>
            <w:bCs/>
            <w:szCs w:val="24"/>
          </w:rPr>
          <w:t xml:space="preserve">22.5L </w:t>
        </w:r>
      </w:ins>
      <w:r w:rsidRPr="001C645F">
        <w:rPr>
          <w:bCs/>
        </w:rPr>
        <w:t>of Article </w:t>
      </w:r>
      <w:r w:rsidRPr="001C645F">
        <w:rPr>
          <w:rStyle w:val="Artref"/>
          <w:b/>
          <w:bCs/>
        </w:rPr>
        <w:t>22</w:t>
      </w:r>
      <w:r w:rsidRPr="001C645F">
        <w:t xml:space="preserve"> in the publication under No. </w:t>
      </w:r>
      <w:r w:rsidRPr="001C645F">
        <w:rPr>
          <w:rStyle w:val="Artref"/>
          <w:b/>
          <w:bCs/>
        </w:rPr>
        <w:t>9.38</w:t>
      </w:r>
      <w:r w:rsidRPr="001C645F">
        <w:t>.</w:t>
      </w:r>
      <w:r w:rsidRPr="001C645F">
        <w:rPr>
          <w:sz w:val="16"/>
        </w:rPr>
        <w:t>     (WRC</w:t>
      </w:r>
      <w:r w:rsidRPr="001C645F">
        <w:rPr>
          <w:sz w:val="16"/>
        </w:rPr>
        <w:noBreakHyphen/>
      </w:r>
      <w:del w:id="61" w:author="Coordinator" w:date="2018-09-17T10:46:00Z">
        <w:r w:rsidRPr="001C645F" w:rsidDel="007777B4">
          <w:rPr>
            <w:sz w:val="16"/>
          </w:rPr>
          <w:delText>2000</w:delText>
        </w:r>
      </w:del>
      <w:ins w:id="62" w:author="Coordinator" w:date="2018-09-17T10:46:00Z">
        <w:r w:rsidR="007777B4" w:rsidRPr="001C645F">
          <w:rPr>
            <w:sz w:val="16"/>
          </w:rPr>
          <w:t>2019</w:t>
        </w:r>
      </w:ins>
      <w:r w:rsidRPr="001C645F">
        <w:rPr>
          <w:sz w:val="16"/>
        </w:rPr>
        <w:t>)</w:t>
      </w:r>
    </w:p>
    <w:p w14:paraId="25806143" w14:textId="77777777" w:rsidR="00E41F03" w:rsidRPr="001C645F" w:rsidRDefault="00E41F03" w:rsidP="00E41F03">
      <w:pPr>
        <w:pStyle w:val="Reasons"/>
      </w:pPr>
      <w:r w:rsidRPr="001C645F">
        <w:rPr>
          <w:b/>
        </w:rPr>
        <w:t>Reasons:</w:t>
      </w:r>
      <w:r w:rsidRPr="001C645F">
        <w:tab/>
      </w:r>
      <w:r w:rsidR="005012A7" w:rsidRPr="001C645F">
        <w:t xml:space="preserve">Resolution </w:t>
      </w:r>
      <w:r w:rsidR="005012A7" w:rsidRPr="001C645F">
        <w:rPr>
          <w:b/>
        </w:rPr>
        <w:t>159 (WRC-15)</w:t>
      </w:r>
      <w:r w:rsidR="005012A7" w:rsidRPr="001C645F">
        <w:t xml:space="preserve"> resolves to conduct studies of regulatory provisions for the operation of non-GSO FSS satellite systems, while ensuring protection of GSO satellite networks in the FSS, MSS and BSS. In order to cover FSS and BSS cases it is proposed to address this issue by Bureau examination of NGSO filings on the criteria presented in in </w:t>
      </w:r>
      <w:r w:rsidR="005012A7" w:rsidRPr="001C645F">
        <w:rPr>
          <w:b/>
        </w:rPr>
        <w:t>22.5L</w:t>
      </w:r>
      <w:r w:rsidR="005012A7" w:rsidRPr="001C645F">
        <w:t>.</w:t>
      </w:r>
    </w:p>
    <w:p w14:paraId="25806146" w14:textId="328AB053" w:rsidR="00DF1CF6" w:rsidRPr="001C645F" w:rsidRDefault="003B4779">
      <w:pPr>
        <w:pStyle w:val="Proposal"/>
      </w:pPr>
      <w:r w:rsidRPr="001C645F">
        <w:t>ADD</w:t>
      </w:r>
      <w:r w:rsidRPr="001C645F">
        <w:tab/>
        <w:t>EUR/</w:t>
      </w:r>
      <w:r w:rsidR="00D47570" w:rsidRPr="001C645F">
        <w:t>XXX</w:t>
      </w:r>
      <w:r w:rsidRPr="001C645F">
        <w:t>A6/</w:t>
      </w:r>
      <w:r w:rsidR="006C6D40" w:rsidRPr="001C645F">
        <w:t>10</w:t>
      </w:r>
    </w:p>
    <w:p w14:paraId="25806147" w14:textId="77777777" w:rsidR="00DF1CF6" w:rsidRPr="001C645F" w:rsidRDefault="003B4779">
      <w:pPr>
        <w:pStyle w:val="ResNo"/>
      </w:pPr>
      <w:r w:rsidRPr="001C645F">
        <w:t>Draft New Resolution [EUR-A16</w:t>
      </w:r>
      <w:r w:rsidR="00772A9A" w:rsidRPr="001C645F">
        <w:t>-AGG.SHARING</w:t>
      </w:r>
      <w:r w:rsidRPr="001C645F">
        <w:t>]</w:t>
      </w:r>
    </w:p>
    <w:p w14:paraId="25806148" w14:textId="77777777" w:rsidR="00DA554A" w:rsidRPr="001C645F" w:rsidRDefault="00DA554A" w:rsidP="00DA554A">
      <w:pPr>
        <w:pStyle w:val="Restitle"/>
      </w:pPr>
      <w:bookmarkStart w:id="63" w:name="_Toc327364511"/>
      <w:bookmarkStart w:id="64" w:name="_Toc450048777"/>
      <w:r w:rsidRPr="001C645F">
        <w:t xml:space="preserve">Protection of geostationary fixed-satellite service and broadcasting satellite-service networks from the aggregate equivalent power flux-density produced by non-geostationary fixed-satellite service networks and systems in the </w:t>
      </w:r>
      <w:r w:rsidRPr="001C645F">
        <w:br/>
        <w:t>37.5-39.5 GHz (space-to-Earth), 39.5</w:t>
      </w:r>
      <w:r w:rsidRPr="001C645F">
        <w:noBreakHyphen/>
        <w:t>42.5 GHz (space</w:t>
      </w:r>
      <w:r w:rsidRPr="001C645F">
        <w:noBreakHyphen/>
        <w:t>to</w:t>
      </w:r>
      <w:r w:rsidRPr="001C645F">
        <w:noBreakHyphen/>
        <w:t>Earth), 47.2-50.2 GHz (Earth-to-space) and 50.4-51.4 GHz (Earth-to-space) frequency band</w:t>
      </w:r>
      <w:bookmarkEnd w:id="63"/>
      <w:bookmarkEnd w:id="64"/>
      <w:r w:rsidRPr="001C645F">
        <w:t>s</w:t>
      </w:r>
    </w:p>
    <w:p w14:paraId="25806149" w14:textId="77777777" w:rsidR="00DA554A" w:rsidRPr="001C645F" w:rsidRDefault="00DA554A" w:rsidP="00D47570">
      <w:pPr>
        <w:pStyle w:val="Normalaftertitle"/>
      </w:pPr>
      <w:r w:rsidRPr="001C645F">
        <w:t>The World Radiocommunication Conference (</w:t>
      </w:r>
      <w:r w:rsidR="00772A9A" w:rsidRPr="001C645F">
        <w:t xml:space="preserve">Sharm el-Sheikh </w:t>
      </w:r>
      <w:r w:rsidRPr="001C645F">
        <w:t>2019),</w:t>
      </w:r>
    </w:p>
    <w:p w14:paraId="2580614A" w14:textId="77777777" w:rsidR="00DA554A" w:rsidRPr="001C645F" w:rsidRDefault="00DA554A" w:rsidP="00DA554A">
      <w:pPr>
        <w:pStyle w:val="Call"/>
      </w:pPr>
      <w:r w:rsidRPr="001C645F">
        <w:t>considering</w:t>
      </w:r>
    </w:p>
    <w:p w14:paraId="2580614B" w14:textId="77777777" w:rsidR="00DA554A" w:rsidRPr="001C645F" w:rsidRDefault="00DA554A" w:rsidP="00DA554A">
      <w:r w:rsidRPr="001C645F">
        <w:rPr>
          <w:i/>
        </w:rPr>
        <w:t>a)</w:t>
      </w:r>
      <w:r w:rsidRPr="001C645F">
        <w:tab/>
        <w:t xml:space="preserve">that the frequency bands </w:t>
      </w:r>
      <w:r w:rsidRPr="001C645F">
        <w:rPr>
          <w:lang w:eastAsia="zh-CN"/>
        </w:rPr>
        <w:t xml:space="preserve">37.5-39.5 GHz </w:t>
      </w:r>
      <w:r w:rsidRPr="001C645F">
        <w:t>(space-to-Earth)</w:t>
      </w:r>
      <w:r w:rsidRPr="001C645F">
        <w:rPr>
          <w:lang w:eastAsia="zh-CN"/>
        </w:rPr>
        <w:t xml:space="preserve">, 39.5-42.5 GHz </w:t>
      </w:r>
      <w:r w:rsidRPr="001C645F">
        <w:t>(space-to-Earth)</w:t>
      </w:r>
      <w:r w:rsidRPr="001C645F">
        <w:rPr>
          <w:lang w:eastAsia="zh-CN"/>
        </w:rPr>
        <w:t xml:space="preserve">, 47.2-50.2 GHz (Earth-to-space), and 50.4-51.4 GHz </w:t>
      </w:r>
      <w:r w:rsidRPr="001C645F">
        <w:t>(Earth-to-space)</w:t>
      </w:r>
      <w:r w:rsidRPr="001C645F">
        <w:rPr>
          <w:lang w:eastAsia="zh-CN"/>
        </w:rPr>
        <w:t xml:space="preserve"> </w:t>
      </w:r>
      <w:r w:rsidRPr="001C645F">
        <w:t xml:space="preserve">are allocated, </w:t>
      </w:r>
      <w:r w:rsidRPr="001C645F">
        <w:rPr>
          <w:i/>
        </w:rPr>
        <w:t>inter alia</w:t>
      </w:r>
      <w:r w:rsidRPr="001C645F">
        <w:t>, on a primary basis to the fixed-satellite service (FSS) in all Regions;</w:t>
      </w:r>
    </w:p>
    <w:p w14:paraId="2580614C" w14:textId="77777777" w:rsidR="00DA554A" w:rsidRPr="001C645F" w:rsidRDefault="00DA554A" w:rsidP="00DA554A">
      <w:r w:rsidRPr="001C645F">
        <w:rPr>
          <w:i/>
          <w:iCs/>
        </w:rPr>
        <w:t>b)</w:t>
      </w:r>
      <w:r w:rsidRPr="001C645F">
        <w:tab/>
        <w:t xml:space="preserve">that Article </w:t>
      </w:r>
      <w:r w:rsidRPr="001C645F">
        <w:rPr>
          <w:b/>
          <w:bCs/>
        </w:rPr>
        <w:t>22</w:t>
      </w:r>
      <w:r w:rsidRPr="001C645F">
        <w:t xml:space="preserve"> contains regulatory and technical provisions on sharing between GSO and non-GSO FSS systems in these bands in </w:t>
      </w:r>
      <w:r w:rsidRPr="001C645F">
        <w:rPr>
          <w:i/>
        </w:rPr>
        <w:t>considering a)</w:t>
      </w:r>
      <w:r w:rsidRPr="001C645F">
        <w:t xml:space="preserve">; </w:t>
      </w:r>
    </w:p>
    <w:p w14:paraId="2580614D" w14:textId="77777777" w:rsidR="00DA554A" w:rsidRPr="001C645F" w:rsidRDefault="00DA554A" w:rsidP="00DA554A">
      <w:pPr>
        <w:rPr>
          <w:szCs w:val="24"/>
          <w:lang w:val="en-US" w:eastAsia="zh-CN"/>
        </w:rPr>
      </w:pPr>
      <w:r w:rsidRPr="001C645F">
        <w:rPr>
          <w:i/>
          <w:lang w:val="en-US" w:eastAsia="zh-CN"/>
        </w:rPr>
        <w:t>c)</w:t>
      </w:r>
      <w:r w:rsidRPr="001C645F">
        <w:rPr>
          <w:lang w:val="en-US" w:eastAsia="zh-CN"/>
        </w:rPr>
        <w:tab/>
        <w:t xml:space="preserve">that, in accordance with No. </w:t>
      </w:r>
      <w:r w:rsidRPr="001C645F">
        <w:rPr>
          <w:b/>
          <w:bCs/>
        </w:rPr>
        <w:t>22.2</w:t>
      </w:r>
      <w:r w:rsidRPr="001C645F">
        <w:rPr>
          <w:lang w:val="en-US" w:eastAsia="zh-CN"/>
        </w:rPr>
        <w:t xml:space="preserve">, non-GSO systems shall not cause unacceptable interference to </w:t>
      </w:r>
      <w:r w:rsidRPr="001C645F">
        <w:t>GSO</w:t>
      </w:r>
      <w:r w:rsidRPr="001C645F">
        <w:rPr>
          <w:lang w:val="en-US" w:eastAsia="zh-CN"/>
        </w:rPr>
        <w:t xml:space="preserve"> FSS and broadcasting-satellite service (BSS) networks and, unless otherwise specified in the Radio Regulations, shall not claim protection from GSO FSS and BSS satellite </w:t>
      </w:r>
      <w:r w:rsidRPr="001C645F">
        <w:rPr>
          <w:szCs w:val="24"/>
          <w:lang w:val="en-US" w:eastAsia="zh-CN"/>
        </w:rPr>
        <w:t>networks;</w:t>
      </w:r>
    </w:p>
    <w:p w14:paraId="2580614E" w14:textId="0D9B3606" w:rsidR="00DA554A" w:rsidRPr="001C645F" w:rsidRDefault="00DA554A" w:rsidP="00DA554A">
      <w:r w:rsidRPr="001C645F">
        <w:rPr>
          <w:i/>
          <w:lang w:val="en-US" w:eastAsia="zh-CN"/>
        </w:rPr>
        <w:lastRenderedPageBreak/>
        <w:t>d</w:t>
      </w:r>
      <w:r w:rsidRPr="001C645F">
        <w:rPr>
          <w:lang w:val="en-US" w:eastAsia="zh-CN"/>
        </w:rPr>
        <w:t>)</w:t>
      </w:r>
      <w:r w:rsidRPr="001C645F">
        <w:rPr>
          <w:lang w:val="en-US" w:eastAsia="zh-CN"/>
        </w:rPr>
        <w:tab/>
      </w:r>
      <w:proofErr w:type="gramStart"/>
      <w:r w:rsidRPr="001C645F">
        <w:rPr>
          <w:lang w:val="en-US" w:eastAsia="zh-CN"/>
        </w:rPr>
        <w:t>that</w:t>
      </w:r>
      <w:proofErr w:type="gramEnd"/>
      <w:r w:rsidRPr="001C645F">
        <w:rPr>
          <w:lang w:val="en-US" w:eastAsia="zh-CN"/>
        </w:rPr>
        <w:t xml:space="preserve"> non-GSO FSS </w:t>
      </w:r>
      <w:r w:rsidRPr="001C645F">
        <w:t>systems</w:t>
      </w:r>
      <w:r w:rsidRPr="001C645F">
        <w:rPr>
          <w:lang w:val="en-US" w:eastAsia="zh-CN"/>
        </w:rPr>
        <w:t xml:space="preserve"> would benefit from the certainty that would result from the </w:t>
      </w:r>
      <w:r w:rsidR="007777B4" w:rsidRPr="001C645F">
        <w:rPr>
          <w:lang w:val="en-US" w:eastAsia="zh-CN"/>
        </w:rPr>
        <w:t xml:space="preserve">quantification </w:t>
      </w:r>
      <w:r w:rsidRPr="001C645F">
        <w:rPr>
          <w:lang w:val="en-US" w:eastAsia="zh-CN"/>
        </w:rPr>
        <w:t xml:space="preserve">of regulatory measures required to protect GSO FSS and BSS satellite networks under No. </w:t>
      </w:r>
      <w:r w:rsidRPr="001C645F">
        <w:rPr>
          <w:b/>
          <w:bCs/>
        </w:rPr>
        <w:t>22.2</w:t>
      </w:r>
      <w:r w:rsidRPr="001C645F">
        <w:rPr>
          <w:lang w:val="en-US" w:eastAsia="zh-CN"/>
        </w:rPr>
        <w:t>;</w:t>
      </w:r>
    </w:p>
    <w:p w14:paraId="2580614F" w14:textId="77777777" w:rsidR="00DA554A" w:rsidRPr="001C645F" w:rsidRDefault="00DA554A" w:rsidP="00DA554A">
      <w:r w:rsidRPr="001C645F">
        <w:rPr>
          <w:i/>
        </w:rPr>
        <w:t>e)</w:t>
      </w:r>
      <w:r w:rsidRPr="001C645F">
        <w:tab/>
        <w:t>that the Radio Regulations should enable the introduction of new applications of radiocommunication technology to ensure the operation of as many systems as possible in order to ensure efficient use of spectrum;</w:t>
      </w:r>
    </w:p>
    <w:p w14:paraId="25806151" w14:textId="2CC449DE" w:rsidR="00DA554A" w:rsidRPr="001C645F" w:rsidRDefault="007777B4" w:rsidP="00DA554A">
      <w:r w:rsidRPr="001C645F">
        <w:rPr>
          <w:i/>
          <w:iCs/>
        </w:rPr>
        <w:t>f</w:t>
      </w:r>
      <w:r w:rsidR="00DA554A" w:rsidRPr="001C645F">
        <w:rPr>
          <w:i/>
          <w:iCs/>
        </w:rPr>
        <w:t>)</w:t>
      </w:r>
      <w:r w:rsidR="00DA554A" w:rsidRPr="001C645F">
        <w:tab/>
      </w:r>
      <w:proofErr w:type="gramStart"/>
      <w:r w:rsidR="00DA554A" w:rsidRPr="001C645F">
        <w:t>that</w:t>
      </w:r>
      <w:proofErr w:type="gramEnd"/>
      <w:r w:rsidR="00DA554A" w:rsidRPr="001C645F">
        <w:t xml:space="preserve"> GSO FSS systems can be protected without placing undue constraints on non-GSO FSS systems in the bands in </w:t>
      </w:r>
      <w:r w:rsidR="00DA554A" w:rsidRPr="001C645F">
        <w:rPr>
          <w:i/>
        </w:rPr>
        <w:t>considering a)</w:t>
      </w:r>
      <w:r w:rsidR="00DA554A" w:rsidRPr="001C645F">
        <w:t>;</w:t>
      </w:r>
    </w:p>
    <w:p w14:paraId="25806152" w14:textId="01528452" w:rsidR="00DA554A" w:rsidRPr="001C645F" w:rsidRDefault="007777B4" w:rsidP="00DA554A">
      <w:r w:rsidRPr="001C645F">
        <w:rPr>
          <w:i/>
          <w:iCs/>
        </w:rPr>
        <w:t>g</w:t>
      </w:r>
      <w:r w:rsidR="00DA554A" w:rsidRPr="001C645F">
        <w:rPr>
          <w:i/>
          <w:iCs/>
        </w:rPr>
        <w:t>)</w:t>
      </w:r>
      <w:r w:rsidR="00DA554A" w:rsidRPr="001C645F">
        <w:tab/>
        <w:t>that single-entry and aggregate limits for the protection of GSO networks from non-geostationary FSS satellite systems are contained in Recommendation ITU-R S.[50/40 GHz sharing];</w:t>
      </w:r>
    </w:p>
    <w:p w14:paraId="25806154" w14:textId="24929EE7" w:rsidR="00DA554A" w:rsidRPr="001C645F" w:rsidRDefault="007777B4" w:rsidP="00DA554A">
      <w:r w:rsidRPr="001C645F">
        <w:rPr>
          <w:i/>
          <w:iCs/>
        </w:rPr>
        <w:t>h</w:t>
      </w:r>
      <w:r w:rsidR="00DA554A" w:rsidRPr="001C645F">
        <w:rPr>
          <w:i/>
          <w:iCs/>
        </w:rPr>
        <w:t>)</w:t>
      </w:r>
      <w:r w:rsidR="00DA554A" w:rsidRPr="001C645F">
        <w:tab/>
      </w:r>
      <w:proofErr w:type="gramStart"/>
      <w:r w:rsidR="00DA554A" w:rsidRPr="001C645F">
        <w:t>that</w:t>
      </w:r>
      <w:proofErr w:type="gramEnd"/>
      <w:r w:rsidR="00DA554A" w:rsidRPr="001C645F">
        <w:t xml:space="preserve"> this conference modified Article </w:t>
      </w:r>
      <w:r w:rsidR="00DA554A" w:rsidRPr="001C645F">
        <w:rPr>
          <w:b/>
          <w:bCs/>
        </w:rPr>
        <w:t>22</w:t>
      </w:r>
      <w:r w:rsidR="00DA554A" w:rsidRPr="001C645F">
        <w:rPr>
          <w:b/>
        </w:rPr>
        <w:t xml:space="preserve"> </w:t>
      </w:r>
      <w:r w:rsidR="00DA554A" w:rsidRPr="001C645F">
        <w:t xml:space="preserve">to include single-entry and aggregate </w:t>
      </w:r>
      <w:r w:rsidR="00DA554A" w:rsidRPr="001C645F">
        <w:rPr>
          <w:lang w:val="en-US"/>
        </w:rPr>
        <w:t>permissible time allowances for degradation in terms of C/N of GSO networks</w:t>
      </w:r>
      <w:r w:rsidR="00DA554A" w:rsidRPr="001C645F">
        <w:t xml:space="preserve"> in the bands in </w:t>
      </w:r>
      <w:r w:rsidR="00DA554A" w:rsidRPr="001C645F">
        <w:rPr>
          <w:i/>
        </w:rPr>
        <w:t xml:space="preserve">considering a) </w:t>
      </w:r>
    </w:p>
    <w:p w14:paraId="25806155" w14:textId="27E6D272" w:rsidR="00DA554A" w:rsidRPr="001C645F" w:rsidRDefault="00D24973" w:rsidP="00DA554A">
      <w:proofErr w:type="spellStart"/>
      <w:r w:rsidRPr="001C645F">
        <w:rPr>
          <w:i/>
          <w:iCs/>
        </w:rPr>
        <w:t>i</w:t>
      </w:r>
      <w:proofErr w:type="spellEnd"/>
      <w:r w:rsidR="00DA554A" w:rsidRPr="001C645F">
        <w:rPr>
          <w:i/>
          <w:iCs/>
        </w:rPr>
        <w:t>)</w:t>
      </w:r>
      <w:r w:rsidR="00DA554A" w:rsidRPr="001C645F">
        <w:tab/>
        <w:t xml:space="preserve">that, the aggregate </w:t>
      </w:r>
      <w:proofErr w:type="spellStart"/>
      <w:r w:rsidR="00DA554A" w:rsidRPr="001C645F">
        <w:t>epfd</w:t>
      </w:r>
      <w:proofErr w:type="spellEnd"/>
      <w:r w:rsidR="00DA554A" w:rsidRPr="001C645F">
        <w:t xml:space="preserve"> levels from multiple non</w:t>
      </w:r>
      <w:r w:rsidR="00DA554A" w:rsidRPr="001C645F">
        <w:noBreakHyphen/>
        <w:t>geostationary FSS systems will be directly related to the actual number of systems sharing a frequency band based on the single-entry operational use of each system;</w:t>
      </w:r>
    </w:p>
    <w:p w14:paraId="25806156" w14:textId="5D2420AD" w:rsidR="00DA554A" w:rsidRPr="001C645F" w:rsidRDefault="00D24973" w:rsidP="00DA554A">
      <w:r w:rsidRPr="001C645F">
        <w:rPr>
          <w:i/>
        </w:rPr>
        <w:t>j</w:t>
      </w:r>
      <w:r w:rsidR="00DA554A" w:rsidRPr="001C645F">
        <w:rPr>
          <w:i/>
        </w:rPr>
        <w:t>)</w:t>
      </w:r>
      <w:r w:rsidR="00DA554A" w:rsidRPr="001C645F">
        <w:tab/>
        <w:t xml:space="preserve">that the aggregate interference caused by all co-frequency non-GSO FSS systems into these bands into GSO FSS networks should not exceed the aggregate limits given in Recommendation ITU-R S.[50/40 GHz FSS Sharing Methodology] </w:t>
      </w:r>
      <w:r w:rsidR="00DA554A" w:rsidRPr="001C645F">
        <w:rPr>
          <w:i/>
        </w:rPr>
        <w:t xml:space="preserve">recommends </w:t>
      </w:r>
      <w:r w:rsidR="00DA554A" w:rsidRPr="001C645F">
        <w:t>3;</w:t>
      </w:r>
    </w:p>
    <w:p w14:paraId="25806157" w14:textId="77777777" w:rsidR="00DA554A" w:rsidRPr="001C645F" w:rsidRDefault="00DA554A" w:rsidP="00DA554A">
      <w:pPr>
        <w:pStyle w:val="Call"/>
      </w:pPr>
      <w:r w:rsidRPr="001C645F">
        <w:t>recognizing</w:t>
      </w:r>
    </w:p>
    <w:p w14:paraId="2580615F" w14:textId="5C4C6356" w:rsidR="00DA554A" w:rsidRPr="001C645F" w:rsidRDefault="00D24973" w:rsidP="00DA554A">
      <w:r w:rsidRPr="001C645F">
        <w:rPr>
          <w:i/>
          <w:iCs/>
        </w:rPr>
        <w:t>a</w:t>
      </w:r>
      <w:r w:rsidR="00DA554A" w:rsidRPr="001C645F">
        <w:rPr>
          <w:i/>
          <w:iCs/>
        </w:rPr>
        <w:t>)</w:t>
      </w:r>
      <w:r w:rsidR="00DA554A" w:rsidRPr="001C645F">
        <w:tab/>
        <w:t xml:space="preserve">that non-geostationary FSS systems </w:t>
      </w:r>
      <w:r w:rsidRPr="001C645F">
        <w:t xml:space="preserve">are likely to </w:t>
      </w:r>
      <w:r w:rsidR="00DA554A" w:rsidRPr="001C645F">
        <w:t>need to implement interference mitigation techniques</w:t>
      </w:r>
      <w:r w:rsidRPr="001C645F">
        <w:t>, such</w:t>
      </w:r>
      <w:r w:rsidR="00DA554A" w:rsidRPr="001C645F">
        <w:t xml:space="preserve"> as orbital angle avoidance, </w:t>
      </w:r>
      <w:r w:rsidRPr="001C645F">
        <w:t>E</w:t>
      </w:r>
      <w:r w:rsidR="00DA554A" w:rsidRPr="001C645F">
        <w:t xml:space="preserve">arth station site diversity, and </w:t>
      </w:r>
      <w:r w:rsidRPr="001C645F">
        <w:t xml:space="preserve">GSO arc avoidance </w:t>
      </w:r>
      <w:r w:rsidR="00DA554A" w:rsidRPr="001C645F">
        <w:t>to mutually share frequencies</w:t>
      </w:r>
      <w:r w:rsidRPr="001C645F">
        <w:t xml:space="preserve"> and to protect GSO FSS networks</w:t>
      </w:r>
      <w:r w:rsidR="00DA554A" w:rsidRPr="001C645F">
        <w:t>;</w:t>
      </w:r>
      <w:bookmarkStart w:id="65" w:name="_GoBack"/>
      <w:bookmarkEnd w:id="65"/>
    </w:p>
    <w:p w14:paraId="25806160" w14:textId="77777777" w:rsidR="00DA554A" w:rsidRPr="001C645F" w:rsidRDefault="00DA554A" w:rsidP="00DA554A">
      <w:pPr>
        <w:pStyle w:val="Call"/>
      </w:pPr>
      <w:r w:rsidRPr="001C645F">
        <w:t>noting</w:t>
      </w:r>
    </w:p>
    <w:p w14:paraId="25806161" w14:textId="4A481ADD" w:rsidR="00DA554A" w:rsidRPr="001C645F" w:rsidRDefault="00DA554A" w:rsidP="00DA554A">
      <w:r w:rsidRPr="001C645F">
        <w:rPr>
          <w:i/>
          <w:iCs/>
        </w:rPr>
        <w:t>a)</w:t>
      </w:r>
      <w:r w:rsidRPr="001C645F">
        <w:tab/>
      </w:r>
      <w:proofErr w:type="gramStart"/>
      <w:r w:rsidRPr="001C645F">
        <w:t>that</w:t>
      </w:r>
      <w:proofErr w:type="gramEnd"/>
      <w:r w:rsidRPr="001C645F">
        <w:t xml:space="preserve"> Recommendation ITU</w:t>
      </w:r>
      <w:r w:rsidRPr="001C645F">
        <w:rPr>
          <w:rFonts w:eastAsia="SimSun"/>
        </w:rPr>
        <w:noBreakHyphen/>
      </w:r>
      <w:r w:rsidRPr="001C645F">
        <w:t xml:space="preserve">R S.[50/40 GHz FSS sharing] contains the methodology </w:t>
      </w:r>
      <w:r w:rsidR="00D24973" w:rsidRPr="001C645F">
        <w:t>for determining conformity to</w:t>
      </w:r>
      <w:r w:rsidRPr="001C645F">
        <w:t xml:space="preserve"> the single-entry and aggregate limits to protect the GSO</w:t>
      </w:r>
      <w:r w:rsidR="00D24973" w:rsidRPr="001C645F">
        <w:t xml:space="preserve"> networks</w:t>
      </w:r>
      <w:r w:rsidRPr="001C645F">
        <w:t>;</w:t>
      </w:r>
    </w:p>
    <w:p w14:paraId="25806162" w14:textId="77777777" w:rsidR="00DA554A" w:rsidRPr="001C645F" w:rsidRDefault="00DA554A" w:rsidP="00DA554A">
      <w:r w:rsidRPr="001C645F">
        <w:rPr>
          <w:i/>
          <w:iCs/>
        </w:rPr>
        <w:t>b)</w:t>
      </w:r>
      <w:r w:rsidRPr="001C645F">
        <w:tab/>
        <w:t xml:space="preserve">that Recommendation ITU-R S.1503 provides recommendations on how to compute the </w:t>
      </w:r>
      <w:proofErr w:type="spellStart"/>
      <w:r w:rsidRPr="001C645F">
        <w:t>epfd</w:t>
      </w:r>
      <w:proofErr w:type="spellEnd"/>
      <w:r w:rsidRPr="001C645F">
        <w:t xml:space="preserve"> from a non-GSO system into victim earth stations and satellites;</w:t>
      </w:r>
    </w:p>
    <w:p w14:paraId="25806163" w14:textId="77777777" w:rsidR="00D24973" w:rsidRPr="001C645F" w:rsidRDefault="00D24973" w:rsidP="00D24973">
      <w:pPr>
        <w:rPr>
          <w:szCs w:val="24"/>
        </w:rPr>
      </w:pPr>
      <w:r w:rsidRPr="001C645F">
        <w:rPr>
          <w:i/>
          <w:szCs w:val="24"/>
        </w:rPr>
        <w:t>c)</w:t>
      </w:r>
      <w:r w:rsidRPr="001C645F">
        <w:rPr>
          <w:szCs w:val="24"/>
        </w:rPr>
        <w:tab/>
        <w:t>that administrations may use their own software in conjunction with any approved ITU</w:t>
      </w:r>
      <w:r w:rsidRPr="001C645F">
        <w:rPr>
          <w:szCs w:val="24"/>
        </w:rPr>
        <w:noBreakHyphen/>
        <w:t>R software tools for the calculation and verification of the aggregate limits given in Recommendation ITU-R S.[</w:t>
      </w:r>
      <w:r w:rsidRPr="001C645F">
        <w:rPr>
          <w:lang w:val="en-US"/>
        </w:rPr>
        <w:t xml:space="preserve"> 50/40 GHz FSS SHARING METHODOLOGY</w:t>
      </w:r>
      <w:r w:rsidRPr="001C645F">
        <w:rPr>
          <w:szCs w:val="24"/>
        </w:rPr>
        <w:t>], noting that the aggregation of all systems can be performed from these results without a specialized software tool. They are invited to provide the Radiocommunication Bureau and all participants to the Consultation meetings with access to their software;</w:t>
      </w:r>
    </w:p>
    <w:p w14:paraId="25806164" w14:textId="4B3B7D9B" w:rsidR="00DA554A" w:rsidRPr="001C645F" w:rsidRDefault="00D24973" w:rsidP="00DA554A">
      <w:r w:rsidRPr="001C645F">
        <w:rPr>
          <w:i/>
          <w:iCs/>
        </w:rPr>
        <w:t>d</w:t>
      </w:r>
      <w:r w:rsidR="00DA554A" w:rsidRPr="001C645F">
        <w:rPr>
          <w:i/>
          <w:iCs/>
        </w:rPr>
        <w:t>)</w:t>
      </w:r>
      <w:r w:rsidR="00DA554A" w:rsidRPr="001C645F">
        <w:tab/>
        <w:t>that Recommendation ITU</w:t>
      </w:r>
      <w:r w:rsidR="00DA554A" w:rsidRPr="001C645F">
        <w:rPr>
          <w:rFonts w:eastAsia="SimSun"/>
        </w:rPr>
        <w:noBreakHyphen/>
      </w:r>
      <w:r w:rsidR="00DA554A" w:rsidRPr="001C645F">
        <w:t xml:space="preserve">R S.[50/40 GHz GSO FSS Reference Links] contains </w:t>
      </w:r>
      <w:bookmarkStart w:id="66" w:name="Pre_title"/>
      <w:r w:rsidR="00DA554A" w:rsidRPr="001C645F">
        <w:rPr>
          <w:lang w:val="en-US"/>
        </w:rPr>
        <w:t>satellite system characteristics to be considered in frequency sharing analyses within the fixed-satellite service</w:t>
      </w:r>
      <w:bookmarkEnd w:id="66"/>
      <w:r w:rsidR="00DA554A" w:rsidRPr="001C645F">
        <w:rPr>
          <w:lang w:val="en-US"/>
        </w:rPr>
        <w:t xml:space="preserve"> in the frequency bands 37.5-39.5 GHz, 39.5-42.5 GHz, 47.2-50.2 GHz and 50.4-51.4 GHz</w:t>
      </w:r>
    </w:p>
    <w:p w14:paraId="25806165" w14:textId="77777777" w:rsidR="00DA554A" w:rsidRPr="001C645F" w:rsidRDefault="00DA554A" w:rsidP="00DA554A">
      <w:pPr>
        <w:pStyle w:val="Call"/>
      </w:pPr>
      <w:r w:rsidRPr="001C645F">
        <w:t>resolves</w:t>
      </w:r>
    </w:p>
    <w:p w14:paraId="25806166" w14:textId="2233AE37" w:rsidR="00DA554A" w:rsidRPr="001C645F" w:rsidRDefault="00DA554A" w:rsidP="00DA554A">
      <w:r w:rsidRPr="001C645F">
        <w:t>1</w:t>
      </w:r>
      <w:r w:rsidRPr="001C645F">
        <w:tab/>
        <w:t>that administrations operating or planning to operate non</w:t>
      </w:r>
      <w:r w:rsidRPr="001C645F">
        <w:noBreakHyphen/>
        <w:t>geostationary FSS systems</w:t>
      </w:r>
      <w:r w:rsidRPr="001C645F">
        <w:rPr>
          <w:lang w:eastAsia="ja-JP"/>
        </w:rPr>
        <w:t xml:space="preserve"> </w:t>
      </w:r>
      <w:r w:rsidRPr="001C645F">
        <w:t xml:space="preserve">in the frequency bands referred to in </w:t>
      </w:r>
      <w:r w:rsidRPr="001C645F">
        <w:rPr>
          <w:i/>
          <w:iCs/>
        </w:rPr>
        <w:t>considering a)</w:t>
      </w:r>
      <w:r w:rsidRPr="001C645F">
        <w:t xml:space="preserve"> above, shall, in collaboration, take all necessary steps, including, if necessary, by means of appropriate modifications to their systems or networks, </w:t>
      </w:r>
      <w:r w:rsidRPr="001C645F">
        <w:lastRenderedPageBreak/>
        <w:t xml:space="preserve">to ensure that the aggregate interference  into geostationary FSS and BSS satellite networks caused by such systems operating co-frequency in these frequency bands does not </w:t>
      </w:r>
      <w:r w:rsidRPr="001C645F">
        <w:rPr>
          <w:lang w:eastAsia="ja-JP"/>
        </w:rPr>
        <w:t xml:space="preserve">exceed </w:t>
      </w:r>
      <w:r w:rsidRPr="001C645F">
        <w:t xml:space="preserve">the aggregate </w:t>
      </w:r>
      <w:r w:rsidR="00D24973" w:rsidRPr="001C645F">
        <w:t xml:space="preserve">protection limits as determined pursuant to No. </w:t>
      </w:r>
      <w:r w:rsidR="00D24973" w:rsidRPr="001C645F">
        <w:rPr>
          <w:b/>
        </w:rPr>
        <w:t>22.5M</w:t>
      </w:r>
      <w:r w:rsidR="00D24973" w:rsidRPr="001C645F">
        <w:t xml:space="preserve"> of the Radio Regulations</w:t>
      </w:r>
      <w:r w:rsidR="00D24973" w:rsidRPr="001C645F" w:rsidDel="00D24973">
        <w:t xml:space="preserve"> </w:t>
      </w:r>
      <w:r w:rsidRPr="001C645F">
        <w:rPr>
          <w:lang w:eastAsia="ja-JP"/>
        </w:rPr>
        <w:t>;</w:t>
      </w:r>
    </w:p>
    <w:p w14:paraId="25806168" w14:textId="26B083AA" w:rsidR="00DA554A" w:rsidRPr="001C645F" w:rsidRDefault="00D24973" w:rsidP="00DA554A">
      <w:r w:rsidRPr="001C645F">
        <w:t>2</w:t>
      </w:r>
      <w:r w:rsidR="00DA554A" w:rsidRPr="001C645F">
        <w:tab/>
        <w:t xml:space="preserve">that to carry the obligations in </w:t>
      </w:r>
      <w:r w:rsidR="00DA554A" w:rsidRPr="001C645F">
        <w:rPr>
          <w:i/>
        </w:rPr>
        <w:t>resolves </w:t>
      </w:r>
      <w:r w:rsidR="00DA554A" w:rsidRPr="001C645F">
        <w:rPr>
          <w:iCs/>
        </w:rPr>
        <w:t>1 abov</w:t>
      </w:r>
      <w:r w:rsidR="00DA554A" w:rsidRPr="001C645F">
        <w:t xml:space="preserve">e, administrations operating or planning to operate non-geostationary FSS systems </w:t>
      </w:r>
      <w:r w:rsidRPr="001C645F">
        <w:t>shall</w:t>
      </w:r>
      <w:r w:rsidR="00DA554A" w:rsidRPr="001C645F">
        <w:t xml:space="preserve"> agree cooperatively through regular consultation discussions to ensure that operations of </w:t>
      </w:r>
      <w:r w:rsidRPr="001C645F">
        <w:t xml:space="preserve">all </w:t>
      </w:r>
      <w:r w:rsidR="00DA554A" w:rsidRPr="001C645F">
        <w:t>non-GSO networks do not exceed the aggregate level of protection for geostationary satellite networks;</w:t>
      </w:r>
    </w:p>
    <w:p w14:paraId="25806169" w14:textId="179156FE" w:rsidR="00DA554A" w:rsidRPr="001C645F" w:rsidRDefault="00D24973" w:rsidP="00DA554A">
      <w:r w:rsidRPr="001C645F">
        <w:t>3</w:t>
      </w:r>
      <w:r w:rsidR="00DA554A" w:rsidRPr="001C645F">
        <w:tab/>
        <w:t xml:space="preserve">that to carry out the calculation of </w:t>
      </w:r>
      <w:r w:rsidR="00DA554A" w:rsidRPr="001C645F">
        <w:rPr>
          <w:i/>
        </w:rPr>
        <w:t xml:space="preserve">resolves </w:t>
      </w:r>
      <w:r w:rsidRPr="001C645F">
        <w:rPr>
          <w:i/>
        </w:rPr>
        <w:t>2</w:t>
      </w:r>
      <w:r w:rsidR="00DA554A" w:rsidRPr="001C645F">
        <w:rPr>
          <w:i/>
        </w:rPr>
        <w:t xml:space="preserve">, </w:t>
      </w:r>
      <w:r w:rsidR="00DA554A" w:rsidRPr="001C645F">
        <w:t>administrations shall use the GSO reference links listed in Recommendation ITU</w:t>
      </w:r>
      <w:r w:rsidR="00DA554A" w:rsidRPr="001C645F">
        <w:rPr>
          <w:rFonts w:eastAsia="SimSun"/>
        </w:rPr>
        <w:noBreakHyphen/>
      </w:r>
      <w:r w:rsidR="00DA554A" w:rsidRPr="001C645F">
        <w:t xml:space="preserve">R S.[50/40 GHz FSS Reference Links] when applying the methodology contained in Recommendation ITU-R S.[50/40 GHz sharing methodology] and the </w:t>
      </w:r>
      <w:proofErr w:type="spellStart"/>
      <w:r w:rsidR="00DA554A" w:rsidRPr="001C645F">
        <w:t>epfd</w:t>
      </w:r>
      <w:proofErr w:type="spellEnd"/>
      <w:r w:rsidR="00DA554A" w:rsidRPr="001C645F">
        <w:t xml:space="preserve"> results calculated by </w:t>
      </w:r>
      <w:r w:rsidRPr="001C645F">
        <w:t xml:space="preserve">a </w:t>
      </w:r>
      <w:proofErr w:type="spellStart"/>
      <w:r w:rsidRPr="001C645F">
        <w:t>epfd</w:t>
      </w:r>
      <w:proofErr w:type="spellEnd"/>
      <w:r w:rsidRPr="001C645F">
        <w:t xml:space="preserve"> validation</w:t>
      </w:r>
      <w:r w:rsidR="00DA554A" w:rsidRPr="001C645F">
        <w:t xml:space="preserve">, if necessary; </w:t>
      </w:r>
    </w:p>
    <w:p w14:paraId="2580616A" w14:textId="1BF20FC4" w:rsidR="00DA554A" w:rsidRPr="001C645F" w:rsidRDefault="00D24973" w:rsidP="00DA554A">
      <w:r w:rsidRPr="001C645F">
        <w:t>4</w:t>
      </w:r>
      <w:r w:rsidR="00DA554A" w:rsidRPr="001C645F">
        <w:tab/>
        <w:t xml:space="preserve">that administrations, in carrying out their obligations under </w:t>
      </w:r>
      <w:r w:rsidR="00DA554A" w:rsidRPr="001C645F">
        <w:rPr>
          <w:i/>
        </w:rPr>
        <w:t>resolves </w:t>
      </w:r>
      <w:r w:rsidR="00DA554A" w:rsidRPr="001C645F">
        <w:t xml:space="preserve">1, shall take into account only those non-geostationary FSS systems with frequency assignments in the frequency bands referred to in </w:t>
      </w:r>
      <w:r w:rsidR="00DA554A" w:rsidRPr="001C645F">
        <w:rPr>
          <w:i/>
          <w:iCs/>
        </w:rPr>
        <w:t>considering a)</w:t>
      </w:r>
      <w:r w:rsidR="00DA554A" w:rsidRPr="001C645F">
        <w:t xml:space="preserve"> above that have met the criteria listed in Annex 2 to this Resolution through appropriate information provided to consultation discussions referred to in </w:t>
      </w:r>
      <w:r w:rsidR="00DA554A" w:rsidRPr="001C645F">
        <w:rPr>
          <w:i/>
        </w:rPr>
        <w:t xml:space="preserve">resolves </w:t>
      </w:r>
      <w:r w:rsidRPr="001C645F">
        <w:t>2</w:t>
      </w:r>
      <w:r w:rsidR="00DA554A" w:rsidRPr="001C645F">
        <w:t xml:space="preserve">; </w:t>
      </w:r>
    </w:p>
    <w:p w14:paraId="2580616B" w14:textId="5BAC93C0" w:rsidR="00DA554A" w:rsidRPr="001C645F" w:rsidRDefault="00D24973" w:rsidP="00DA554A">
      <w:r w:rsidRPr="001C645F">
        <w:t>5</w:t>
      </w:r>
      <w:r w:rsidR="00DA554A" w:rsidRPr="001C645F">
        <w:tab/>
        <w:t xml:space="preserve">that administrations, in developing agreements to carry out their obligations under </w:t>
      </w:r>
      <w:r w:rsidR="00DA554A" w:rsidRPr="001C645F">
        <w:rPr>
          <w:i/>
        </w:rPr>
        <w:t>resolves </w:t>
      </w:r>
      <w:r w:rsidR="00DA554A" w:rsidRPr="001C645F">
        <w:t>1, shall establish mechanisms to ensure that all potential non-geostationary FSS system</w:t>
      </w:r>
      <w:r w:rsidRPr="001C645F">
        <w:t>s and network</w:t>
      </w:r>
      <w:r w:rsidR="00DA554A" w:rsidRPr="001C645F">
        <w:t xml:space="preserve"> notifying administrations and operators are given full visibility </w:t>
      </w:r>
      <w:r w:rsidRPr="001C645F">
        <w:t xml:space="preserve">and the opportunity to participate in </w:t>
      </w:r>
      <w:r w:rsidR="00DA554A" w:rsidRPr="001C645F">
        <w:t>the process;</w:t>
      </w:r>
    </w:p>
    <w:p w14:paraId="2580616C" w14:textId="40FFC908" w:rsidR="00DA554A" w:rsidRPr="001C645F" w:rsidRDefault="00D24973" w:rsidP="00DA554A">
      <w:r w:rsidRPr="001C645F">
        <w:t>6</w:t>
      </w:r>
      <w:r w:rsidR="00DA554A" w:rsidRPr="001C645F">
        <w:tab/>
        <w:t xml:space="preserve">that in the absence of an agreement reached at consultation discussions referred to in </w:t>
      </w:r>
      <w:r w:rsidR="00DA554A" w:rsidRPr="001C645F">
        <w:rPr>
          <w:i/>
        </w:rPr>
        <w:t xml:space="preserve">resolves </w:t>
      </w:r>
      <w:r w:rsidRPr="001C645F">
        <w:t>2</w:t>
      </w:r>
      <w:r w:rsidR="00DA554A" w:rsidRPr="001C645F">
        <w:t xml:space="preserve">, each non-geostationary FSS system shall be operated in accordance with </w:t>
      </w:r>
      <w:r w:rsidRPr="001C645F">
        <w:t xml:space="preserve">single entry </w:t>
      </w:r>
      <w:r w:rsidR="00DA554A" w:rsidRPr="001C645F">
        <w:t>limits calculated by the apportionment of the aggregate levels commensurate to the number of non-GSO systems operating so as to assure equitable sharing of the aggregate limit among all non-GSO systems in operation;</w:t>
      </w:r>
    </w:p>
    <w:p w14:paraId="2580616D" w14:textId="77F29D1D" w:rsidR="00DA554A" w:rsidRPr="001C645F" w:rsidRDefault="00D24973" w:rsidP="00DA554A">
      <w:r w:rsidRPr="001C645F">
        <w:t>7</w:t>
      </w:r>
      <w:r w:rsidR="00DA554A" w:rsidRPr="001C645F">
        <w:tab/>
        <w:t xml:space="preserve">that the administrations participating at the consultation discussion referred to in </w:t>
      </w:r>
      <w:r w:rsidR="00DA554A" w:rsidRPr="001C645F">
        <w:rPr>
          <w:i/>
        </w:rPr>
        <w:t xml:space="preserve">resolves </w:t>
      </w:r>
      <w:r w:rsidRPr="001C645F">
        <w:rPr>
          <w:i/>
        </w:rPr>
        <w:t>2</w:t>
      </w:r>
      <w:r w:rsidR="00DA554A" w:rsidRPr="001C645F">
        <w:t xml:space="preserve"> shall </w:t>
      </w:r>
      <w:r w:rsidRPr="001C645F">
        <w:t xml:space="preserve">designate one convener to be responsible for </w:t>
      </w:r>
      <w:r w:rsidR="00DA554A" w:rsidRPr="001C645F">
        <w:t>communicat</w:t>
      </w:r>
      <w:r w:rsidRPr="001C645F">
        <w:t>ing</w:t>
      </w:r>
      <w:r w:rsidR="00DA554A" w:rsidRPr="001C645F">
        <w:t xml:space="preserve"> to the </w:t>
      </w:r>
      <w:r w:rsidR="00DA554A" w:rsidRPr="001C645F">
        <w:rPr>
          <w:lang w:val="en-CA"/>
        </w:rPr>
        <w:t>Radiocommunication</w:t>
      </w:r>
      <w:r w:rsidR="00DA554A" w:rsidRPr="001C645F">
        <w:t xml:space="preserve"> Bureau, such as shown in Annex 1 that the results of the aggregate non-GSO system operational calculation and sharing determinations made in application of </w:t>
      </w:r>
      <w:r w:rsidR="00DA554A" w:rsidRPr="001C645F">
        <w:rPr>
          <w:i/>
        </w:rPr>
        <w:t>resolves </w:t>
      </w:r>
      <w:r w:rsidR="00DA554A" w:rsidRPr="001C645F">
        <w:t>1 above, without regard to whether such determinations result in any modifications to the published characteristics of their respective systems,</w:t>
      </w:r>
      <w:r w:rsidRPr="001C645F">
        <w:t xml:space="preserve"> providing a draft record of each Consultation meeting, and posting the approved record;</w:t>
      </w:r>
    </w:p>
    <w:p w14:paraId="2580616F" w14:textId="77777777" w:rsidR="00DA554A" w:rsidRPr="001C645F" w:rsidRDefault="00DA554A" w:rsidP="00DA554A">
      <w:pPr>
        <w:pStyle w:val="Call"/>
      </w:pPr>
      <w:proofErr w:type="gramStart"/>
      <w:r w:rsidRPr="001C645F">
        <w:t>instructs</w:t>
      </w:r>
      <w:proofErr w:type="gramEnd"/>
      <w:r w:rsidRPr="001C645F">
        <w:t xml:space="preserve"> the </w:t>
      </w:r>
      <w:proofErr w:type="spellStart"/>
      <w:r w:rsidRPr="001C645F">
        <w:t>Radiocommunication</w:t>
      </w:r>
      <w:proofErr w:type="spellEnd"/>
      <w:r w:rsidRPr="001C645F">
        <w:t xml:space="preserve"> Bureau</w:t>
      </w:r>
    </w:p>
    <w:p w14:paraId="25806170" w14:textId="6929B48C" w:rsidR="00DA554A" w:rsidRPr="001C645F" w:rsidRDefault="00DA554A" w:rsidP="00DA554A">
      <w:r w:rsidRPr="001C645F">
        <w:t>1</w:t>
      </w:r>
      <w:r w:rsidRPr="001C645F">
        <w:tab/>
        <w:t xml:space="preserve">to observe the results of the aggregate </w:t>
      </w:r>
      <w:proofErr w:type="spellStart"/>
      <w:r w:rsidRPr="001C645F">
        <w:t>epfd</w:t>
      </w:r>
      <w:proofErr w:type="spellEnd"/>
      <w:r w:rsidRPr="001C645F">
        <w:t xml:space="preserve"> calculation performed according to </w:t>
      </w:r>
      <w:r w:rsidRPr="001C645F">
        <w:rPr>
          <w:i/>
          <w:iCs/>
        </w:rPr>
        <w:t>resolves </w:t>
      </w:r>
      <w:r w:rsidRPr="001C645F">
        <w:t>1;</w:t>
      </w:r>
    </w:p>
    <w:p w14:paraId="25806171" w14:textId="00005241" w:rsidR="00DA554A" w:rsidRPr="001C645F" w:rsidRDefault="00DA554A" w:rsidP="00DA554A">
      <w:r w:rsidRPr="001C645F">
        <w:t>2</w:t>
      </w:r>
      <w:r w:rsidRPr="001C645F">
        <w:tab/>
        <w:t>to publish in the International Frequency Information Circular (BR IFIC)</w:t>
      </w:r>
      <w:proofErr w:type="gramStart"/>
      <w:r w:rsidRPr="001C645F">
        <w:t>,</w:t>
      </w:r>
      <w:proofErr w:type="gramEnd"/>
      <w:r w:rsidRPr="001C645F">
        <w:t xml:space="preserve"> the information referred to in </w:t>
      </w:r>
      <w:r w:rsidRPr="001C645F">
        <w:rPr>
          <w:i/>
          <w:iCs/>
        </w:rPr>
        <w:t>resolves </w:t>
      </w:r>
      <w:r w:rsidR="00D24973" w:rsidRPr="001C645F">
        <w:t>7</w:t>
      </w:r>
      <w:r w:rsidRPr="001C645F">
        <w:t>.</w:t>
      </w:r>
    </w:p>
    <w:p w14:paraId="25806175" w14:textId="77777777" w:rsidR="00DA554A" w:rsidRPr="001C645F" w:rsidRDefault="00DA554A" w:rsidP="00DA554A">
      <w:pPr>
        <w:pStyle w:val="ResNo"/>
      </w:pPr>
      <w:r w:rsidRPr="001C645F">
        <w:t>ANNEX 1 TO RESOLUTION [</w:t>
      </w:r>
      <w:r w:rsidR="00772A9A" w:rsidRPr="001C645F">
        <w:t>EUR-A16-AGG.SHARING</w:t>
      </w:r>
      <w:r w:rsidRPr="001C645F">
        <w:t>]</w:t>
      </w:r>
      <w:r w:rsidR="00772A9A" w:rsidRPr="001C645F">
        <w:t xml:space="preserve"> </w:t>
      </w:r>
      <w:r w:rsidRPr="001C645F">
        <w:t>(WRC-19)</w:t>
      </w:r>
    </w:p>
    <w:p w14:paraId="25806176" w14:textId="77777777" w:rsidR="00DA554A" w:rsidRPr="001C645F" w:rsidRDefault="00DA554A" w:rsidP="00DA554A">
      <w:pPr>
        <w:pStyle w:val="Restitle"/>
      </w:pPr>
      <w:r w:rsidRPr="001C645F">
        <w:t xml:space="preserve">Format of the result of the aggregate </w:t>
      </w:r>
      <w:proofErr w:type="spellStart"/>
      <w:r w:rsidRPr="001C645F">
        <w:t>epfd</w:t>
      </w:r>
      <w:proofErr w:type="spellEnd"/>
      <w:r w:rsidRPr="001C645F">
        <w:t xml:space="preserve"> calculation to be provided to BR for </w:t>
      </w:r>
      <w:r w:rsidRPr="001C645F">
        <w:br/>
        <w:t>publication for information</w:t>
      </w:r>
    </w:p>
    <w:p w14:paraId="25806179" w14:textId="77777777" w:rsidR="00D24973" w:rsidRPr="001C645F" w:rsidRDefault="00D24973" w:rsidP="00D24973">
      <w:r w:rsidRPr="001C645F">
        <w:t>I</w:t>
      </w:r>
      <w:r w:rsidRPr="001C645F">
        <w:tab/>
        <w:t>GSO FSS, GSO BSS and Non-GSO system characteristics to be used in the calculation of aggregate emissions from non-GSO FSS systems</w:t>
      </w:r>
    </w:p>
    <w:p w14:paraId="2580617A" w14:textId="77777777" w:rsidR="00D24973" w:rsidRPr="001C645F" w:rsidRDefault="00D24973" w:rsidP="00D24973"/>
    <w:p w14:paraId="2580617B" w14:textId="77777777" w:rsidR="00D24973" w:rsidRPr="001C645F" w:rsidRDefault="00D24973" w:rsidP="00D24973">
      <w:r w:rsidRPr="001C645F">
        <w:t>I-1</w:t>
      </w:r>
      <w:r w:rsidRPr="001C645F">
        <w:tab/>
        <w:t>GSO FSS and GSO BSS Characteristics</w:t>
      </w:r>
    </w:p>
    <w:p w14:paraId="2580617C" w14:textId="77777777" w:rsidR="00D24973" w:rsidRPr="001C645F" w:rsidRDefault="00D24973" w:rsidP="00D24973">
      <w:r w:rsidRPr="001C645F">
        <w:tab/>
      </w:r>
    </w:p>
    <w:p w14:paraId="2580617D" w14:textId="77777777" w:rsidR="00D24973" w:rsidRPr="001C645F" w:rsidRDefault="00D24973" w:rsidP="00D24973">
      <w:r w:rsidRPr="001C645F">
        <w:t>Recommendation ITU-R S</w:t>
      </w:r>
      <w:proofErr w:type="gramStart"/>
      <w:r w:rsidRPr="001C645F">
        <w:t>.[</w:t>
      </w:r>
      <w:proofErr w:type="gramEnd"/>
      <w:r w:rsidRPr="001C645F">
        <w:rPr>
          <w:lang w:val="en-US"/>
        </w:rPr>
        <w:t>50/40 REFERENCE LINKS</w:t>
      </w:r>
      <w:r w:rsidRPr="001C645F">
        <w:t>]</w:t>
      </w:r>
    </w:p>
    <w:p w14:paraId="2580617E" w14:textId="77777777" w:rsidR="00D24973" w:rsidRPr="001C645F" w:rsidRDefault="00D24973" w:rsidP="00D24973">
      <w:pPr>
        <w:tabs>
          <w:tab w:val="clear" w:pos="1134"/>
          <w:tab w:val="clear" w:pos="1871"/>
          <w:tab w:val="clear" w:pos="2268"/>
        </w:tabs>
      </w:pPr>
      <w:r w:rsidRPr="001C645F">
        <w:tab/>
      </w:r>
    </w:p>
    <w:p w14:paraId="2580617F" w14:textId="77777777" w:rsidR="00D24973" w:rsidRPr="001C645F" w:rsidRDefault="00D24973" w:rsidP="00D24973">
      <w:r w:rsidRPr="001C645F">
        <w:t>I-2</w:t>
      </w:r>
      <w:r w:rsidRPr="001C645F">
        <w:tab/>
        <w:t>Non-GSO satellite system constellation parameters</w:t>
      </w:r>
    </w:p>
    <w:p w14:paraId="25806180" w14:textId="77777777" w:rsidR="00D24973" w:rsidRPr="001C645F" w:rsidRDefault="00D24973" w:rsidP="00D24973"/>
    <w:p w14:paraId="25806181" w14:textId="77777777" w:rsidR="00D24973" w:rsidRPr="001C645F" w:rsidRDefault="00D24973" w:rsidP="00D24973">
      <w:r w:rsidRPr="001C645F">
        <w:t>For each non GSO satellite system, the following parameters should be provided to BR for publication in the aggregate calculation:</w:t>
      </w:r>
    </w:p>
    <w:p w14:paraId="25806182" w14:textId="77777777" w:rsidR="00D24973" w:rsidRPr="001C645F" w:rsidRDefault="00D24973" w:rsidP="00D24973">
      <w:r w:rsidRPr="001C645F">
        <w:t>–</w:t>
      </w:r>
      <w:r w:rsidRPr="001C645F">
        <w:tab/>
        <w:t>System administration;</w:t>
      </w:r>
    </w:p>
    <w:p w14:paraId="25806183" w14:textId="77777777" w:rsidR="00D24973" w:rsidRPr="001C645F" w:rsidRDefault="00D24973" w:rsidP="00D24973">
      <w:r w:rsidRPr="001C645F">
        <w:t>–</w:t>
      </w:r>
      <w:r w:rsidRPr="001C645F">
        <w:tab/>
        <w:t>Number of space stations used in aggregate calculation;</w:t>
      </w:r>
    </w:p>
    <w:p w14:paraId="25806184" w14:textId="77777777" w:rsidR="00D24973" w:rsidRPr="001C645F" w:rsidRDefault="00D24973" w:rsidP="00D24973">
      <w:r w:rsidRPr="001C645F">
        <w:t>–</w:t>
      </w:r>
      <w:r w:rsidRPr="001C645F">
        <w:tab/>
        <w:t>Single entry use of each non-GSO FSS systems.</w:t>
      </w:r>
    </w:p>
    <w:p w14:paraId="25806186" w14:textId="77777777" w:rsidR="00DA554A" w:rsidRPr="001C645F" w:rsidRDefault="00DA554A" w:rsidP="00DA554A">
      <w:pPr>
        <w:pStyle w:val="AnnexNo"/>
      </w:pPr>
      <w:r w:rsidRPr="001C645F">
        <w:t xml:space="preserve">ANNEX 2 TO RESOLUTION </w:t>
      </w:r>
      <w:r w:rsidR="00772A9A" w:rsidRPr="001C645F">
        <w:t>[EUR-A16-AGG.SHARING] (WRC-19)</w:t>
      </w:r>
    </w:p>
    <w:p w14:paraId="25806187" w14:textId="77777777" w:rsidR="00DA554A" w:rsidRPr="001C645F" w:rsidRDefault="00DA554A" w:rsidP="00DA554A">
      <w:pPr>
        <w:keepNext/>
        <w:keepLines/>
        <w:spacing w:before="240" w:after="280"/>
        <w:jc w:val="center"/>
        <w:rPr>
          <w:rFonts w:ascii="Times New Roman Bold" w:hAnsi="Times New Roman Bold"/>
          <w:b/>
          <w:sz w:val="28"/>
        </w:rPr>
      </w:pPr>
      <w:r w:rsidRPr="001C645F">
        <w:rPr>
          <w:rFonts w:ascii="Times New Roman Bold" w:hAnsi="Times New Roman Bold"/>
          <w:b/>
          <w:sz w:val="28"/>
        </w:rPr>
        <w:t xml:space="preserve">List of criteria for the application of </w:t>
      </w:r>
      <w:r w:rsidRPr="001C645F">
        <w:rPr>
          <w:rFonts w:ascii="Times New Roman Bold" w:hAnsi="Times New Roman Bold"/>
          <w:b/>
          <w:i/>
          <w:sz w:val="28"/>
        </w:rPr>
        <w:t>resolves</w:t>
      </w:r>
      <w:r w:rsidRPr="001C645F">
        <w:rPr>
          <w:rFonts w:ascii="Times New Roman Bold" w:hAnsi="Times New Roman Bold"/>
          <w:b/>
          <w:sz w:val="28"/>
        </w:rPr>
        <w:t xml:space="preserve"> 3</w:t>
      </w:r>
    </w:p>
    <w:p w14:paraId="25806188" w14:textId="77777777" w:rsidR="00DA554A" w:rsidRPr="001C645F" w:rsidRDefault="00DA554A" w:rsidP="00DA554A">
      <w:pPr>
        <w:tabs>
          <w:tab w:val="clear" w:pos="2268"/>
          <w:tab w:val="left" w:pos="2608"/>
          <w:tab w:val="left" w:pos="3345"/>
        </w:tabs>
        <w:spacing w:before="80"/>
        <w:ind w:left="1134" w:hanging="1134"/>
      </w:pPr>
      <w:r w:rsidRPr="001C645F">
        <w:t>1</w:t>
      </w:r>
      <w:r w:rsidRPr="001C645F">
        <w:tab/>
        <w:t>Submission of appropriate Advance Publication Information.</w:t>
      </w:r>
    </w:p>
    <w:p w14:paraId="25806189" w14:textId="77777777" w:rsidR="00DA554A" w:rsidRPr="001C645F" w:rsidRDefault="00DA554A" w:rsidP="00DA554A">
      <w:pPr>
        <w:tabs>
          <w:tab w:val="clear" w:pos="2268"/>
          <w:tab w:val="left" w:pos="2608"/>
          <w:tab w:val="left" w:pos="3345"/>
        </w:tabs>
        <w:spacing w:before="80"/>
        <w:ind w:left="1134" w:hanging="1134"/>
      </w:pPr>
      <w:r w:rsidRPr="001C645F">
        <w:rPr>
          <w:color w:val="000000"/>
        </w:rPr>
        <w:t>2</w:t>
      </w:r>
      <w:r w:rsidRPr="001C645F">
        <w:rPr>
          <w:color w:val="000000"/>
        </w:rPr>
        <w:tab/>
        <w:t>Entry into satellite manufacturing or procurement agreement, and entry into satellite launch agreement.</w:t>
      </w:r>
    </w:p>
    <w:p w14:paraId="2580618A" w14:textId="77777777" w:rsidR="00DA554A" w:rsidRPr="001C645F" w:rsidRDefault="00DA554A" w:rsidP="00DA554A">
      <w:r w:rsidRPr="001C645F">
        <w:t>The non-geostationary FSS system operator should possess:</w:t>
      </w:r>
    </w:p>
    <w:p w14:paraId="2580618B" w14:textId="77777777" w:rsidR="00DA554A" w:rsidRPr="001C645F" w:rsidRDefault="00DA554A" w:rsidP="00DA554A">
      <w:pPr>
        <w:tabs>
          <w:tab w:val="clear" w:pos="2268"/>
          <w:tab w:val="left" w:pos="2608"/>
          <w:tab w:val="left" w:pos="3345"/>
        </w:tabs>
        <w:spacing w:before="80"/>
        <w:ind w:left="1871" w:hanging="737"/>
      </w:pPr>
      <w:proofErr w:type="spellStart"/>
      <w:r w:rsidRPr="001C645F">
        <w:t>i</w:t>
      </w:r>
      <w:proofErr w:type="spellEnd"/>
      <w:r w:rsidRPr="001C645F">
        <w:t>)</w:t>
      </w:r>
      <w:r w:rsidRPr="001C645F">
        <w:tab/>
        <w:t>evidence of a binding agreement for the manufacture or procurement of its satellites; and</w:t>
      </w:r>
    </w:p>
    <w:p w14:paraId="2580618C" w14:textId="77777777" w:rsidR="00DA554A" w:rsidRPr="001C645F" w:rsidRDefault="00DA554A" w:rsidP="00DA554A">
      <w:pPr>
        <w:tabs>
          <w:tab w:val="clear" w:pos="2268"/>
          <w:tab w:val="left" w:pos="2608"/>
          <w:tab w:val="left" w:pos="3345"/>
        </w:tabs>
        <w:spacing w:before="80"/>
        <w:ind w:left="1871" w:hanging="737"/>
      </w:pPr>
      <w:r w:rsidRPr="001C645F">
        <w:t>ii)</w:t>
      </w:r>
      <w:r w:rsidRPr="001C645F">
        <w:tab/>
        <w:t>evidence of a binding agreement to launch its satellites.</w:t>
      </w:r>
    </w:p>
    <w:p w14:paraId="2580618D" w14:textId="77777777" w:rsidR="00DA554A" w:rsidRPr="001C645F" w:rsidRDefault="00DA554A" w:rsidP="00DA554A">
      <w:r w:rsidRPr="001C645F">
        <w:rPr>
          <w:color w:val="000000"/>
        </w:rPr>
        <w:t>The manufacturing or procurement agreement should identify the contract milestones leading to the completion of manufacture or procurement of satellites required for the service provision,</w:t>
      </w:r>
      <w:r w:rsidRPr="001C645F">
        <w:rPr>
          <w:color w:val="000000"/>
          <w:lang w:eastAsia="ja-JP"/>
        </w:rPr>
        <w:t xml:space="preserve"> </w:t>
      </w:r>
      <w:r w:rsidRPr="001C645F">
        <w:rPr>
          <w:color w:val="000000"/>
        </w:rPr>
        <w:t xml:space="preserve">and the launch agreement should identify the launch date, launch site and launch service provider. The notifying administration is responsible for authenticating the evidence of agreement. </w:t>
      </w:r>
    </w:p>
    <w:p w14:paraId="2580618E" w14:textId="77777777" w:rsidR="00DA554A" w:rsidRPr="001C645F" w:rsidRDefault="00DA554A" w:rsidP="00DA554A">
      <w:r w:rsidRPr="001C645F">
        <w:t>The information required under this criterion may be submitted in the form of a written commitment by the responsible administration.</w:t>
      </w:r>
    </w:p>
    <w:p w14:paraId="2580618F" w14:textId="77777777" w:rsidR="00DA554A" w:rsidRPr="001C645F" w:rsidRDefault="00DA554A" w:rsidP="00DA554A">
      <w:pPr>
        <w:pStyle w:val="enumlev1"/>
      </w:pPr>
      <w:r w:rsidRPr="001C645F">
        <w:t>3</w:t>
      </w:r>
      <w:r w:rsidRPr="001C645F">
        <w:tab/>
        <w:t>As an alternative to satellite manufacturing or procurement and launch agreements, evidence of guaranteed</w:t>
      </w:r>
      <w:r w:rsidRPr="001C645F">
        <w:rPr>
          <w:b/>
        </w:rPr>
        <w:t xml:space="preserve"> </w:t>
      </w:r>
      <w:r w:rsidRPr="001C645F">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14:paraId="25806191" w14:textId="6FD59178" w:rsidR="006C6D40" w:rsidRPr="001C645F" w:rsidRDefault="003B4779" w:rsidP="006E32D3">
      <w:pPr>
        <w:pStyle w:val="Reasons"/>
      </w:pPr>
      <w:r w:rsidRPr="001C645F">
        <w:rPr>
          <w:b/>
        </w:rPr>
        <w:t>Reasons:</w:t>
      </w:r>
      <w:r w:rsidRPr="001C645F">
        <w:tab/>
      </w:r>
      <w:r w:rsidR="00DA554A" w:rsidRPr="001C645F">
        <w:t xml:space="preserve">Modify Article </w:t>
      </w:r>
      <w:r w:rsidR="00DA554A" w:rsidRPr="001C645F">
        <w:rPr>
          <w:b/>
        </w:rPr>
        <w:t>22</w:t>
      </w:r>
      <w:r w:rsidR="00DA554A" w:rsidRPr="001C645F">
        <w:t xml:space="preserve"> to include a single-entry and aggregate interference limits, in order to protect GSO satellite networks from non-GSO FSS systems operating in the subject frequency bands and develop a new Resolution providing the procedure to ensure aggregate limits will not be exceeded.</w:t>
      </w:r>
      <w:r w:rsidR="006C6D40" w:rsidRPr="001C645F">
        <w:br w:type="page"/>
      </w:r>
    </w:p>
    <w:p w14:paraId="25806192" w14:textId="5B86C69D" w:rsidR="006C6D40" w:rsidRDefault="006C6D40" w:rsidP="006C6D40">
      <w:pPr>
        <w:pStyle w:val="Proposal"/>
      </w:pPr>
      <w:r w:rsidRPr="001C645F">
        <w:lastRenderedPageBreak/>
        <w:t>MOD</w:t>
      </w:r>
      <w:r w:rsidRPr="001C645F">
        <w:tab/>
        <w:t>EUR/XXXA6/11</w:t>
      </w:r>
    </w:p>
    <w:p w14:paraId="25806193" w14:textId="77777777" w:rsidR="006C6D40" w:rsidRPr="00755316" w:rsidRDefault="006C6D40" w:rsidP="006C6D40">
      <w:pPr>
        <w:pStyle w:val="ResNo"/>
      </w:pPr>
      <w:bookmarkStart w:id="67" w:name="_Toc450048826"/>
      <w:r w:rsidRPr="00755316">
        <w:t xml:space="preserve">RESOLUTION </w:t>
      </w:r>
      <w:r w:rsidRPr="00755316">
        <w:rPr>
          <w:rStyle w:val="href"/>
        </w:rPr>
        <w:t>750</w:t>
      </w:r>
      <w:r w:rsidRPr="00755316">
        <w:t xml:space="preserve"> (Rev.WRC</w:t>
      </w:r>
      <w:r w:rsidRPr="00755316">
        <w:noBreakHyphen/>
        <w:t>1</w:t>
      </w:r>
      <w:ins w:id="68" w:author="CEPT Coordinator" w:date="2018-06-27T12:58:00Z">
        <w:r>
          <w:t>9</w:t>
        </w:r>
      </w:ins>
      <w:del w:id="69" w:author="CEPT Coordinator" w:date="2018-06-27T12:58:00Z">
        <w:r w:rsidRPr="00755316" w:rsidDel="003D617E">
          <w:delText>5</w:delText>
        </w:r>
      </w:del>
      <w:r w:rsidRPr="00755316">
        <w:t>)</w:t>
      </w:r>
      <w:bookmarkEnd w:id="67"/>
    </w:p>
    <w:p w14:paraId="25806194" w14:textId="77777777" w:rsidR="006C6D40" w:rsidRPr="00755316" w:rsidRDefault="006C6D40" w:rsidP="006C6D40">
      <w:pPr>
        <w:pStyle w:val="Restitle"/>
      </w:pPr>
      <w:bookmarkStart w:id="70" w:name="_Toc319401906"/>
      <w:bookmarkStart w:id="71" w:name="_Toc327364569"/>
      <w:bookmarkStart w:id="72" w:name="_Toc450048827"/>
      <w:r w:rsidRPr="00755316">
        <w:t>Compatibility between the Earth exploration-satellite service (passive) and relevant active services</w:t>
      </w:r>
      <w:bookmarkEnd w:id="70"/>
      <w:bookmarkEnd w:id="71"/>
      <w:bookmarkEnd w:id="72"/>
      <w:r w:rsidRPr="00755316">
        <w:t xml:space="preserve"> </w:t>
      </w:r>
    </w:p>
    <w:p w14:paraId="25806195" w14:textId="77777777" w:rsidR="006C6D40" w:rsidRDefault="006C6D40" w:rsidP="006C6D40">
      <w:pPr>
        <w:pStyle w:val="Normalaftertitle"/>
      </w:pPr>
      <w:r w:rsidRPr="00755316">
        <w:t>The World Radiocommunication Conference (</w:t>
      </w:r>
      <w:del w:id="73" w:author="CEPT Coordinator" w:date="2018-06-27T12:58:00Z">
        <w:r w:rsidRPr="00755316" w:rsidDel="003D617E">
          <w:delText>Geneva</w:delText>
        </w:r>
      </w:del>
      <w:ins w:id="74" w:author="CEPT Coordinator" w:date="2018-06-27T12:58:00Z">
        <w:r>
          <w:t>Sharm el</w:t>
        </w:r>
      </w:ins>
      <w:ins w:id="75" w:author="CEPT Coordinator" w:date="2018-06-27T12:59:00Z">
        <w:r>
          <w:t>-</w:t>
        </w:r>
      </w:ins>
      <w:ins w:id="76" w:author="CEPT Coordinator" w:date="2018-06-27T12:58:00Z">
        <w:r>
          <w:t>Sheik</w:t>
        </w:r>
      </w:ins>
      <w:ins w:id="77" w:author="CEPT Coordinator" w:date="2018-06-27T12:59:00Z">
        <w:r>
          <w:t>h</w:t>
        </w:r>
      </w:ins>
      <w:r w:rsidRPr="00755316">
        <w:t>, 201</w:t>
      </w:r>
      <w:del w:id="78" w:author="CEPT Coordinator" w:date="2018-06-27T12:59:00Z">
        <w:r w:rsidRPr="00755316" w:rsidDel="003D617E">
          <w:delText>5</w:delText>
        </w:r>
      </w:del>
      <w:ins w:id="79" w:author="CEPT Coordinator" w:date="2018-06-27T12:59:00Z">
        <w:r>
          <w:t>9</w:t>
        </w:r>
      </w:ins>
      <w:r w:rsidRPr="00755316">
        <w:t>),</w:t>
      </w:r>
    </w:p>
    <w:p w14:paraId="25806196" w14:textId="77777777" w:rsidR="006C6D40" w:rsidRPr="003D617E" w:rsidRDefault="006C6D40" w:rsidP="006C6D40">
      <w:r>
        <w:t>…</w:t>
      </w:r>
    </w:p>
    <w:p w14:paraId="25806197" w14:textId="77777777" w:rsidR="006C6D40" w:rsidRPr="00755316" w:rsidRDefault="006C6D40" w:rsidP="006C6D40">
      <w:pPr>
        <w:pStyle w:val="TableNo"/>
      </w:pPr>
      <w:r w:rsidRPr="0075531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418"/>
        <w:gridCol w:w="4881"/>
      </w:tblGrid>
      <w:tr w:rsidR="006C6D40" w:rsidRPr="00755316" w14:paraId="2580619C" w14:textId="77777777" w:rsidTr="00D66086">
        <w:trPr>
          <w:cantSplit/>
          <w:jc w:val="center"/>
        </w:trPr>
        <w:tc>
          <w:tcPr>
            <w:tcW w:w="1696" w:type="dxa"/>
            <w:vAlign w:val="center"/>
          </w:tcPr>
          <w:p w14:paraId="25806198" w14:textId="77777777" w:rsidR="006C6D40" w:rsidRPr="00755316" w:rsidRDefault="006C6D40" w:rsidP="00D66086">
            <w:pPr>
              <w:pStyle w:val="Tablehead"/>
              <w:keepNext w:val="0"/>
              <w:spacing w:before="160" w:after="160"/>
              <w:ind w:left="-57" w:right="-57"/>
            </w:pPr>
            <w:r w:rsidRPr="00755316">
              <w:t>EESS</w:t>
            </w:r>
            <w:r>
              <w:t xml:space="preserve"> </w:t>
            </w:r>
            <w:r w:rsidRPr="00755316">
              <w:t>(passive) band</w:t>
            </w:r>
          </w:p>
        </w:tc>
        <w:tc>
          <w:tcPr>
            <w:tcW w:w="1701" w:type="dxa"/>
            <w:vAlign w:val="center"/>
          </w:tcPr>
          <w:p w14:paraId="25806199" w14:textId="77777777" w:rsidR="006C6D40" w:rsidRPr="00755316" w:rsidRDefault="006C6D40" w:rsidP="00D66086">
            <w:pPr>
              <w:pStyle w:val="Tablehead"/>
              <w:keepNext w:val="0"/>
              <w:spacing w:before="160" w:after="160"/>
            </w:pPr>
            <w:r w:rsidRPr="00755316">
              <w:t>Active</w:t>
            </w:r>
            <w:r w:rsidRPr="00755316">
              <w:br/>
              <w:t>service band</w:t>
            </w:r>
          </w:p>
        </w:tc>
        <w:tc>
          <w:tcPr>
            <w:tcW w:w="1418" w:type="dxa"/>
            <w:vAlign w:val="center"/>
          </w:tcPr>
          <w:p w14:paraId="2580619A" w14:textId="77777777" w:rsidR="006C6D40" w:rsidRPr="00755316" w:rsidRDefault="006C6D40" w:rsidP="00D66086">
            <w:pPr>
              <w:pStyle w:val="Tablehead"/>
              <w:keepNext w:val="0"/>
              <w:spacing w:before="160" w:after="160"/>
            </w:pPr>
            <w:r w:rsidRPr="00755316">
              <w:t>Active service</w:t>
            </w:r>
          </w:p>
        </w:tc>
        <w:tc>
          <w:tcPr>
            <w:tcW w:w="4881" w:type="dxa"/>
            <w:vAlign w:val="center"/>
          </w:tcPr>
          <w:p w14:paraId="2580619B" w14:textId="77777777" w:rsidR="006C6D40" w:rsidRPr="00755316" w:rsidRDefault="006C6D40" w:rsidP="00D66086">
            <w:pPr>
              <w:pStyle w:val="Tablehead"/>
              <w:keepNext w:val="0"/>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R="006C6D40" w:rsidRPr="00755316" w14:paraId="258061A1" w14:textId="77777777" w:rsidTr="00D66086">
        <w:trPr>
          <w:cantSplit/>
          <w:jc w:val="center"/>
        </w:trPr>
        <w:tc>
          <w:tcPr>
            <w:tcW w:w="1696" w:type="dxa"/>
            <w:vAlign w:val="center"/>
          </w:tcPr>
          <w:p w14:paraId="2580619D" w14:textId="77777777" w:rsidR="006C6D40" w:rsidRPr="00755316" w:rsidRDefault="006C6D40" w:rsidP="00D66086">
            <w:pPr>
              <w:pStyle w:val="Tabletext"/>
              <w:jc w:val="center"/>
            </w:pPr>
            <w:r>
              <w:rPr>
                <w:color w:val="000000"/>
              </w:rPr>
              <w:t>…</w:t>
            </w:r>
          </w:p>
        </w:tc>
        <w:tc>
          <w:tcPr>
            <w:tcW w:w="1701" w:type="dxa"/>
            <w:vAlign w:val="center"/>
          </w:tcPr>
          <w:p w14:paraId="2580619E" w14:textId="77777777" w:rsidR="006C6D40" w:rsidRPr="00755316" w:rsidRDefault="006C6D40" w:rsidP="00D66086">
            <w:pPr>
              <w:pStyle w:val="Tabletext"/>
              <w:jc w:val="center"/>
            </w:pPr>
            <w:r>
              <w:rPr>
                <w:color w:val="000000"/>
              </w:rPr>
              <w:t>…</w:t>
            </w:r>
          </w:p>
        </w:tc>
        <w:tc>
          <w:tcPr>
            <w:tcW w:w="1418" w:type="dxa"/>
            <w:vAlign w:val="center"/>
          </w:tcPr>
          <w:p w14:paraId="2580619F" w14:textId="77777777" w:rsidR="006C6D40" w:rsidRPr="00755316" w:rsidRDefault="006C6D40" w:rsidP="00D66086">
            <w:pPr>
              <w:pStyle w:val="Tabletext"/>
              <w:jc w:val="center"/>
            </w:pPr>
            <w:r>
              <w:rPr>
                <w:color w:val="000000"/>
              </w:rPr>
              <w:t>…</w:t>
            </w:r>
          </w:p>
        </w:tc>
        <w:tc>
          <w:tcPr>
            <w:tcW w:w="4881" w:type="dxa"/>
          </w:tcPr>
          <w:p w14:paraId="258061A0" w14:textId="77777777" w:rsidR="006C6D40" w:rsidRPr="00755316" w:rsidRDefault="006C6D40" w:rsidP="00D66086">
            <w:pPr>
              <w:pStyle w:val="Tabletext"/>
              <w:rPr>
                <w:color w:val="000000"/>
                <w:lang w:eastAsia="ja-JP"/>
              </w:rPr>
            </w:pPr>
            <w:r>
              <w:rPr>
                <w:color w:val="000000"/>
              </w:rPr>
              <w:t>…</w:t>
            </w:r>
          </w:p>
        </w:tc>
      </w:tr>
      <w:tr w:rsidR="006C6D40" w:rsidRPr="00755316" w14:paraId="258061A8" w14:textId="77777777" w:rsidTr="00D66086">
        <w:trPr>
          <w:cantSplit/>
          <w:jc w:val="center"/>
        </w:trPr>
        <w:tc>
          <w:tcPr>
            <w:tcW w:w="1696" w:type="dxa"/>
            <w:vAlign w:val="center"/>
          </w:tcPr>
          <w:p w14:paraId="258061A2" w14:textId="77777777" w:rsidR="006C6D40" w:rsidRPr="00755316" w:rsidRDefault="006C6D40" w:rsidP="00D66086">
            <w:pPr>
              <w:pStyle w:val="Tabletext"/>
              <w:jc w:val="center"/>
            </w:pPr>
            <w:r w:rsidRPr="00755316">
              <w:t>50.2-50.4 GHz</w:t>
            </w:r>
          </w:p>
        </w:tc>
        <w:tc>
          <w:tcPr>
            <w:tcW w:w="1701" w:type="dxa"/>
            <w:vAlign w:val="center"/>
          </w:tcPr>
          <w:p w14:paraId="258061A3" w14:textId="77777777" w:rsidR="006C6D40" w:rsidRPr="00755316" w:rsidRDefault="006C6D40" w:rsidP="00D66086">
            <w:pPr>
              <w:pStyle w:val="Tabletext"/>
              <w:jc w:val="center"/>
            </w:pPr>
            <w:r w:rsidRPr="00755316">
              <w:t>49.7-50.2 GHz</w:t>
            </w:r>
          </w:p>
        </w:tc>
        <w:tc>
          <w:tcPr>
            <w:tcW w:w="1418" w:type="dxa"/>
            <w:vAlign w:val="center"/>
          </w:tcPr>
          <w:p w14:paraId="258061A4" w14:textId="77777777" w:rsidR="006C6D40" w:rsidRPr="00755316" w:rsidRDefault="006C6D40" w:rsidP="00D66086">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14:paraId="258061A5" w14:textId="77777777" w:rsidR="006C6D40" w:rsidRPr="00755316" w:rsidRDefault="006C6D40" w:rsidP="00D66086">
            <w:pPr>
              <w:pStyle w:val="Tabletext"/>
            </w:pPr>
            <w:r w:rsidRPr="00755316">
              <w:t>For</w:t>
            </w:r>
            <w:ins w:id="80" w:author="CEPT Coordinator" w:date="2018-06-27T13:03:00Z">
              <w:r>
                <w:t xml:space="preserve"> GSO</w:t>
              </w:r>
            </w:ins>
            <w:r w:rsidRPr="00755316">
              <w:t xml:space="preserve"> stations brought into use after the date of entry into force of the Final Acts of WRC</w:t>
            </w:r>
            <w:r w:rsidRPr="00755316">
              <w:noBreakHyphen/>
              <w:t>07</w:t>
            </w:r>
            <w:ins w:id="81" w:author="CEPT Coordinator" w:date="2018-06-27T13:03:00Z">
              <w:r>
                <w:t xml:space="preserve"> </w:t>
              </w:r>
              <w:r w:rsidRPr="0017483B">
                <w:rPr>
                  <w:lang w:val="en-US"/>
                </w:rPr>
                <w:t xml:space="preserve">and </w:t>
              </w:r>
              <w:r>
                <w:rPr>
                  <w:lang w:val="en-US"/>
                </w:rPr>
                <w:t>non-</w:t>
              </w:r>
              <w:r w:rsidRPr="0017483B">
                <w:rPr>
                  <w:lang w:val="en-US"/>
                </w:rPr>
                <w:t>GSO stations brought into use after the date of entry into force of the Final Acts of WRC</w:t>
              </w:r>
              <w:r w:rsidRPr="0017483B">
                <w:rPr>
                  <w:lang w:val="en-US"/>
                </w:rPr>
                <w:noBreakHyphen/>
                <w:t>07 and before the date of entry into force of the Final Acts of WRC</w:t>
              </w:r>
              <w:r w:rsidRPr="0017483B">
                <w:rPr>
                  <w:lang w:val="en-US"/>
                </w:rPr>
                <w:noBreakHyphen/>
                <w:t>19</w:t>
              </w:r>
            </w:ins>
            <w:r w:rsidRPr="00755316">
              <w:t>:</w:t>
            </w:r>
          </w:p>
          <w:p w14:paraId="258061A6" w14:textId="77777777" w:rsidR="006C6D40" w:rsidRPr="00755316" w:rsidRDefault="006C6D40" w:rsidP="00D66086">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14:paraId="258061A7" w14:textId="77777777" w:rsidR="006C6D40" w:rsidRPr="00755316" w:rsidRDefault="006C6D40" w:rsidP="00D66086">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6C6D40" w:rsidRPr="00755316" w14:paraId="258061AE" w14:textId="77777777" w:rsidTr="00D66086">
        <w:trPr>
          <w:cantSplit/>
          <w:jc w:val="center"/>
          <w:ins w:id="82" w:author="CEPT Coordinator" w:date="2018-06-27T13:13:00Z"/>
        </w:trPr>
        <w:tc>
          <w:tcPr>
            <w:tcW w:w="1696" w:type="dxa"/>
            <w:vAlign w:val="center"/>
          </w:tcPr>
          <w:p w14:paraId="258061A9" w14:textId="77777777" w:rsidR="006C6D40" w:rsidRPr="00755316" w:rsidRDefault="006C6D40" w:rsidP="00D66086">
            <w:pPr>
              <w:pStyle w:val="Tabletext"/>
              <w:jc w:val="center"/>
              <w:rPr>
                <w:ins w:id="83" w:author="CEPT Coordinator" w:date="2018-06-27T13:13:00Z"/>
              </w:rPr>
            </w:pPr>
            <w:ins w:id="84" w:author="CEPT Coordinator" w:date="2018-06-27T13:13:00Z">
              <w:r w:rsidRPr="0017483B">
                <w:rPr>
                  <w:lang w:val="en-US"/>
                </w:rPr>
                <w:t>50.2-50.4 GHz</w:t>
              </w:r>
            </w:ins>
          </w:p>
        </w:tc>
        <w:tc>
          <w:tcPr>
            <w:tcW w:w="1701" w:type="dxa"/>
            <w:vAlign w:val="center"/>
          </w:tcPr>
          <w:p w14:paraId="258061AA" w14:textId="77777777" w:rsidR="006C6D40" w:rsidRPr="00755316" w:rsidRDefault="006C6D40" w:rsidP="00D66086">
            <w:pPr>
              <w:pStyle w:val="Tabletext"/>
              <w:jc w:val="center"/>
              <w:rPr>
                <w:ins w:id="85" w:author="CEPT Coordinator" w:date="2018-06-27T13:13:00Z"/>
              </w:rPr>
            </w:pPr>
            <w:ins w:id="86" w:author="CEPT Coordinator" w:date="2018-06-27T13:13:00Z">
              <w:r w:rsidRPr="0017483B">
                <w:rPr>
                  <w:lang w:val="en-US"/>
                </w:rPr>
                <w:t>49.7-50.2 GHz</w:t>
              </w:r>
            </w:ins>
          </w:p>
        </w:tc>
        <w:tc>
          <w:tcPr>
            <w:tcW w:w="1418" w:type="dxa"/>
            <w:vAlign w:val="center"/>
          </w:tcPr>
          <w:p w14:paraId="258061AB" w14:textId="77777777" w:rsidR="006C6D40" w:rsidRPr="00755316" w:rsidRDefault="006C6D40" w:rsidP="00D66086">
            <w:pPr>
              <w:pStyle w:val="Tabletext"/>
              <w:jc w:val="center"/>
              <w:rPr>
                <w:ins w:id="87" w:author="CEPT Coordinator" w:date="2018-06-27T13:13:00Z"/>
              </w:rPr>
            </w:pPr>
            <w:ins w:id="88" w:author="CEPT Coordinator" w:date="2018-06-27T13:15:00Z">
              <w:r>
                <w:rPr>
                  <w:lang w:val="en-US"/>
                </w:rPr>
                <w:t>Fixed-satellite non-GSO</w:t>
              </w:r>
              <w:r w:rsidRPr="0017483B">
                <w:rPr>
                  <w:lang w:val="en-US"/>
                </w:rPr>
                <w:t xml:space="preserve"> </w:t>
              </w:r>
            </w:ins>
            <w:ins w:id="89" w:author="CEPT Coordinator" w:date="2018-06-27T13:13:00Z">
              <w:r w:rsidRPr="0017483B">
                <w:rPr>
                  <w:lang w:val="en-US"/>
                </w:rPr>
                <w:t>(E</w:t>
              </w:r>
              <w:r w:rsidRPr="0017483B">
                <w:rPr>
                  <w:lang w:val="en-US"/>
                </w:rPr>
                <w:noBreakHyphen/>
                <w:t>to</w:t>
              </w:r>
              <w:r w:rsidRPr="0017483B">
                <w:rPr>
                  <w:lang w:val="en-US"/>
                </w:rPr>
                <w:noBreakHyphen/>
                <w:t>s)</w:t>
              </w:r>
              <w:r w:rsidRPr="0017483B">
                <w:rPr>
                  <w:position w:val="6"/>
                  <w:sz w:val="14"/>
                </w:rPr>
                <w:t>4</w:t>
              </w:r>
            </w:ins>
          </w:p>
        </w:tc>
        <w:tc>
          <w:tcPr>
            <w:tcW w:w="4881" w:type="dxa"/>
          </w:tcPr>
          <w:p w14:paraId="258061AC" w14:textId="77777777" w:rsidR="006C6D40" w:rsidRPr="003D617E" w:rsidRDefault="006C6D40" w:rsidP="00D66086">
            <w:pPr>
              <w:pStyle w:val="Tabletext"/>
              <w:rPr>
                <w:ins w:id="90" w:author="CEPT Coordinator" w:date="2018-06-27T13:13:00Z"/>
              </w:rPr>
            </w:pPr>
            <w:ins w:id="91" w:author="CEPT Coordinator" w:date="2018-06-27T13:13:00Z">
              <w:r w:rsidRPr="003D617E">
                <w:t>For stations brought into use after the date of entry into force of the Final Acts of WRC</w:t>
              </w:r>
              <w:r w:rsidRPr="003D617E">
                <w:noBreakHyphen/>
                <w:t>19:</w:t>
              </w:r>
            </w:ins>
          </w:p>
          <w:p w14:paraId="258061AD" w14:textId="77777777" w:rsidR="006C6D40" w:rsidRPr="00755316" w:rsidRDefault="006C6D40" w:rsidP="00D66086">
            <w:pPr>
              <w:pStyle w:val="Tabletext"/>
              <w:rPr>
                <w:ins w:id="92" w:author="CEPT Coordinator" w:date="2018-06-27T13:13:00Z"/>
              </w:rPr>
            </w:pPr>
            <w:ins w:id="93" w:author="CEPT Coordinator" w:date="2018-06-27T13:13:00Z">
              <w:r w:rsidRPr="003D617E">
                <w:t>[-63] </w:t>
              </w:r>
              <w:proofErr w:type="spellStart"/>
              <w:r w:rsidRPr="003D617E">
                <w:t>dBW</w:t>
              </w:r>
              <w:proofErr w:type="spellEnd"/>
              <w:r w:rsidRPr="003D617E" w:rsidDel="008F017D">
                <w:t xml:space="preserve"> </w:t>
              </w:r>
              <w:r w:rsidRPr="003D617E">
                <w:t>into the 200 MHz of the EESS (passive) band</w:t>
              </w:r>
            </w:ins>
          </w:p>
        </w:tc>
      </w:tr>
      <w:tr w:rsidR="006C6D40" w:rsidRPr="00755316" w14:paraId="258061B5" w14:textId="77777777" w:rsidTr="00D66086">
        <w:trPr>
          <w:cantSplit/>
          <w:jc w:val="center"/>
        </w:trPr>
        <w:tc>
          <w:tcPr>
            <w:tcW w:w="1696" w:type="dxa"/>
            <w:vAlign w:val="center"/>
          </w:tcPr>
          <w:p w14:paraId="258061AF" w14:textId="77777777" w:rsidR="006C6D40" w:rsidRPr="00755316" w:rsidRDefault="006C6D40" w:rsidP="00D66086">
            <w:pPr>
              <w:pStyle w:val="Tabletext"/>
              <w:jc w:val="center"/>
            </w:pPr>
            <w:r w:rsidRPr="00755316">
              <w:t>50.2-50.4 GHz</w:t>
            </w:r>
          </w:p>
        </w:tc>
        <w:tc>
          <w:tcPr>
            <w:tcW w:w="1701" w:type="dxa"/>
            <w:vAlign w:val="center"/>
          </w:tcPr>
          <w:p w14:paraId="258061B0" w14:textId="77777777" w:rsidR="006C6D40" w:rsidRPr="00755316" w:rsidRDefault="006C6D40" w:rsidP="00D66086">
            <w:pPr>
              <w:pStyle w:val="Tabletext"/>
              <w:jc w:val="center"/>
            </w:pPr>
            <w:r w:rsidRPr="00755316">
              <w:t>50.4-50.9 GHz</w:t>
            </w:r>
          </w:p>
        </w:tc>
        <w:tc>
          <w:tcPr>
            <w:tcW w:w="1418" w:type="dxa"/>
            <w:vAlign w:val="center"/>
          </w:tcPr>
          <w:p w14:paraId="258061B1" w14:textId="77777777" w:rsidR="006C6D40" w:rsidRPr="00755316" w:rsidRDefault="006C6D40" w:rsidP="00D66086">
            <w:pPr>
              <w:pStyle w:val="Tabletext"/>
              <w:jc w:val="center"/>
            </w:pPr>
            <w:r w:rsidRPr="00755316">
              <w:t>Fixed-satellite (E</w:t>
            </w:r>
            <w:r w:rsidRPr="00755316">
              <w:noBreakHyphen/>
              <w:t>to</w:t>
            </w:r>
            <w:r w:rsidRPr="00755316">
              <w:noBreakHyphen/>
              <w:t>s)</w:t>
            </w:r>
            <w:r w:rsidRPr="00755316">
              <w:rPr>
                <w:vertAlign w:val="superscript"/>
              </w:rPr>
              <w:t>4</w:t>
            </w:r>
          </w:p>
        </w:tc>
        <w:tc>
          <w:tcPr>
            <w:tcW w:w="4881" w:type="dxa"/>
          </w:tcPr>
          <w:p w14:paraId="258061B2" w14:textId="77777777" w:rsidR="006C6D40" w:rsidRPr="00755316" w:rsidRDefault="006C6D40" w:rsidP="00D66086">
            <w:pPr>
              <w:pStyle w:val="Tabletext"/>
            </w:pPr>
            <w:r w:rsidRPr="00755316">
              <w:t>For</w:t>
            </w:r>
            <w:ins w:id="94" w:author="CEPT Coordinator" w:date="2018-06-27T13:04:00Z">
              <w:r>
                <w:t xml:space="preserve"> GSO</w:t>
              </w:r>
            </w:ins>
            <w:r w:rsidRPr="00755316">
              <w:t xml:space="preserve"> stations brought into use after the date of entry into force of the Final Acts of WRC</w:t>
            </w:r>
            <w:r w:rsidRPr="00755316">
              <w:noBreakHyphen/>
              <w:t>07</w:t>
            </w:r>
            <w:ins w:id="95" w:author="CEPT Coordinator" w:date="2018-06-27T13:04:00Z">
              <w:r w:rsidRPr="0017483B">
                <w:rPr>
                  <w:lang w:val="en-US"/>
                </w:rPr>
                <w:t xml:space="preserve"> and </w:t>
              </w:r>
              <w:r>
                <w:rPr>
                  <w:lang w:val="en-US"/>
                </w:rPr>
                <w:t>non-</w:t>
              </w:r>
              <w:r w:rsidRPr="0017483B">
                <w:rPr>
                  <w:lang w:val="en-US"/>
                </w:rPr>
                <w:t>GSO stations brought into use after the date of entry into force of the Final Acts of WRC</w:t>
              </w:r>
              <w:r w:rsidRPr="0017483B">
                <w:rPr>
                  <w:lang w:val="en-US"/>
                </w:rPr>
                <w:noBreakHyphen/>
                <w:t xml:space="preserve">07 and </w:t>
              </w:r>
              <w:r w:rsidRPr="008F5786">
                <w:rPr>
                  <w:lang w:val="en-US"/>
                </w:rPr>
                <w:t>before</w:t>
              </w:r>
              <w:r w:rsidRPr="0017483B">
                <w:rPr>
                  <w:lang w:val="en-US"/>
                </w:rPr>
                <w:t xml:space="preserve"> the date of entry into force of the Final Acts of WRC</w:t>
              </w:r>
              <w:r w:rsidRPr="0017483B">
                <w:rPr>
                  <w:lang w:val="en-US"/>
                </w:rPr>
                <w:noBreakHyphen/>
                <w:t>19</w:t>
              </w:r>
            </w:ins>
            <w:r w:rsidRPr="00755316">
              <w:t>:</w:t>
            </w:r>
          </w:p>
          <w:p w14:paraId="258061B3" w14:textId="77777777" w:rsidR="006C6D40" w:rsidRPr="00755316" w:rsidRDefault="006C6D40" w:rsidP="00D66086">
            <w:pPr>
              <w:pStyle w:val="Tabletext"/>
            </w:pPr>
            <w:r w:rsidRPr="00755316">
              <w:t>−10 </w:t>
            </w:r>
            <w:proofErr w:type="spellStart"/>
            <w:r w:rsidRPr="00755316">
              <w:t>dBW</w:t>
            </w:r>
            <w:proofErr w:type="spellEnd"/>
            <w:r w:rsidRPr="00755316" w:rsidDel="008F017D">
              <w:t xml:space="preserve"> </w:t>
            </w:r>
            <w:r w:rsidRPr="00755316">
              <w:t>into the 200 MHz of the EESS (passive) band for earth stations having an antenna gain greater than or equal to 57 </w:t>
            </w:r>
            <w:proofErr w:type="spellStart"/>
            <w:r w:rsidRPr="00755316">
              <w:t>dBi</w:t>
            </w:r>
            <w:proofErr w:type="spellEnd"/>
          </w:p>
          <w:p w14:paraId="258061B4" w14:textId="77777777" w:rsidR="006C6D40" w:rsidRPr="00755316" w:rsidRDefault="006C6D40" w:rsidP="00D66086">
            <w:pPr>
              <w:pStyle w:val="Tabletext"/>
            </w:pPr>
            <w:r w:rsidRPr="00755316">
              <w:t>−20 </w:t>
            </w:r>
            <w:proofErr w:type="spellStart"/>
            <w:r w:rsidRPr="00755316">
              <w:t>dBW</w:t>
            </w:r>
            <w:proofErr w:type="spellEnd"/>
            <w:r w:rsidRPr="00755316" w:rsidDel="008F017D">
              <w:t xml:space="preserve"> </w:t>
            </w:r>
            <w:r w:rsidRPr="00755316">
              <w:t>into the 200 MHz of the EESS (passive) band for earth stations having an antenna gain less than 57 </w:t>
            </w:r>
            <w:proofErr w:type="spellStart"/>
            <w:r w:rsidRPr="00755316">
              <w:t>dBi</w:t>
            </w:r>
            <w:proofErr w:type="spellEnd"/>
          </w:p>
        </w:tc>
      </w:tr>
      <w:tr w:rsidR="006C6D40" w:rsidRPr="00755316" w14:paraId="258061BB" w14:textId="77777777" w:rsidTr="00D66086">
        <w:trPr>
          <w:cantSplit/>
          <w:jc w:val="center"/>
          <w:ins w:id="96" w:author="CEPT Coordinator" w:date="2018-06-27T13:14:00Z"/>
        </w:trPr>
        <w:tc>
          <w:tcPr>
            <w:tcW w:w="1696" w:type="dxa"/>
            <w:vAlign w:val="center"/>
          </w:tcPr>
          <w:p w14:paraId="258061B6" w14:textId="77777777" w:rsidR="006C6D40" w:rsidRPr="00755316" w:rsidRDefault="006C6D40" w:rsidP="00D66086">
            <w:pPr>
              <w:pStyle w:val="Tabletext"/>
              <w:jc w:val="center"/>
              <w:rPr>
                <w:ins w:id="97" w:author="CEPT Coordinator" w:date="2018-06-27T13:14:00Z"/>
              </w:rPr>
            </w:pPr>
            <w:ins w:id="98" w:author="CEPT Coordinator" w:date="2018-06-27T13:14:00Z">
              <w:r w:rsidRPr="0017483B">
                <w:rPr>
                  <w:lang w:val="en-US"/>
                </w:rPr>
                <w:t>50.2-50.4 GHz</w:t>
              </w:r>
            </w:ins>
          </w:p>
        </w:tc>
        <w:tc>
          <w:tcPr>
            <w:tcW w:w="1701" w:type="dxa"/>
            <w:vAlign w:val="center"/>
          </w:tcPr>
          <w:p w14:paraId="258061B7" w14:textId="77777777" w:rsidR="006C6D40" w:rsidRPr="00755316" w:rsidRDefault="006C6D40" w:rsidP="00D66086">
            <w:pPr>
              <w:pStyle w:val="Tabletext"/>
              <w:jc w:val="center"/>
              <w:rPr>
                <w:ins w:id="99" w:author="CEPT Coordinator" w:date="2018-06-27T13:14:00Z"/>
              </w:rPr>
            </w:pPr>
            <w:ins w:id="100" w:author="CEPT Coordinator" w:date="2018-06-27T13:14:00Z">
              <w:r w:rsidRPr="0017483B">
                <w:rPr>
                  <w:lang w:val="en-US"/>
                </w:rPr>
                <w:t>50.4-50.9 GHz</w:t>
              </w:r>
            </w:ins>
          </w:p>
        </w:tc>
        <w:tc>
          <w:tcPr>
            <w:tcW w:w="1418" w:type="dxa"/>
            <w:vAlign w:val="center"/>
          </w:tcPr>
          <w:p w14:paraId="258061B8" w14:textId="77777777" w:rsidR="006C6D40" w:rsidRPr="00755316" w:rsidRDefault="006C6D40" w:rsidP="00D66086">
            <w:pPr>
              <w:pStyle w:val="TableTextS5"/>
              <w:rPr>
                <w:ins w:id="101" w:author="CEPT Coordinator" w:date="2018-06-27T13:14:00Z"/>
              </w:rPr>
            </w:pPr>
            <w:ins w:id="102" w:author="CEPT Coordinator" w:date="2018-06-27T13:14:00Z">
              <w:r w:rsidRPr="0017483B">
                <w:rPr>
                  <w:lang w:val="en-US"/>
                </w:rPr>
                <w:t>Fixed-satellite</w:t>
              </w:r>
              <w:r>
                <w:rPr>
                  <w:lang w:val="en-US"/>
                </w:rPr>
                <w:t xml:space="preserve"> </w:t>
              </w:r>
              <w:r w:rsidRPr="0017483B">
                <w:rPr>
                  <w:lang w:val="en-US"/>
                </w:rPr>
                <w:t>non-GSO</w:t>
              </w:r>
              <w:r>
                <w:rPr>
                  <w:lang w:val="en-US"/>
                </w:rPr>
                <w:t xml:space="preserve"> </w:t>
              </w:r>
              <w:r w:rsidRPr="0017483B">
                <w:rPr>
                  <w:lang w:val="en-US"/>
                </w:rPr>
                <w:t>(E</w:t>
              </w:r>
              <w:r w:rsidRPr="0017483B">
                <w:rPr>
                  <w:lang w:val="en-US"/>
                </w:rPr>
                <w:noBreakHyphen/>
                <w:t>to</w:t>
              </w:r>
              <w:r w:rsidRPr="0017483B">
                <w:rPr>
                  <w:lang w:val="en-US"/>
                </w:rPr>
                <w:noBreakHyphen/>
                <w:t>s)</w:t>
              </w:r>
              <w:r w:rsidRPr="0017483B">
                <w:rPr>
                  <w:position w:val="6"/>
                  <w:sz w:val="14"/>
                </w:rPr>
                <w:t>4</w:t>
              </w:r>
            </w:ins>
          </w:p>
        </w:tc>
        <w:tc>
          <w:tcPr>
            <w:tcW w:w="4881" w:type="dxa"/>
          </w:tcPr>
          <w:p w14:paraId="258061B9" w14:textId="77777777" w:rsidR="006C6D40" w:rsidRPr="003D617E" w:rsidRDefault="006C6D40" w:rsidP="00D66086">
            <w:pPr>
              <w:pStyle w:val="Tabletext"/>
              <w:rPr>
                <w:ins w:id="103" w:author="CEPT Coordinator" w:date="2018-06-27T13:15:00Z"/>
              </w:rPr>
            </w:pPr>
            <w:ins w:id="104" w:author="CEPT Coordinator" w:date="2018-06-27T13:15:00Z">
              <w:r w:rsidRPr="003D617E">
                <w:t>For stations brought into use after the date of entry into force of the Final Acts of WRC</w:t>
              </w:r>
              <w:r w:rsidRPr="003D617E">
                <w:noBreakHyphen/>
                <w:t>19:</w:t>
              </w:r>
            </w:ins>
          </w:p>
          <w:p w14:paraId="258061BA" w14:textId="77777777" w:rsidR="006C6D40" w:rsidRPr="00755316" w:rsidRDefault="006C6D40" w:rsidP="00D66086">
            <w:pPr>
              <w:pStyle w:val="Tabletext"/>
              <w:rPr>
                <w:ins w:id="105" w:author="CEPT Coordinator" w:date="2018-06-27T13:14:00Z"/>
              </w:rPr>
            </w:pPr>
            <w:ins w:id="106" w:author="CEPT Coordinator" w:date="2018-06-27T13:15:00Z">
              <w:r w:rsidRPr="003D617E">
                <w:t>[-63] </w:t>
              </w:r>
              <w:proofErr w:type="spellStart"/>
              <w:r w:rsidRPr="003D617E">
                <w:t>dBW</w:t>
              </w:r>
              <w:proofErr w:type="spellEnd"/>
              <w:r w:rsidRPr="003D617E" w:rsidDel="008F017D">
                <w:t xml:space="preserve"> </w:t>
              </w:r>
              <w:r w:rsidRPr="003D617E">
                <w:t>into the 200 MHz of the EESS (passive) band</w:t>
              </w:r>
            </w:ins>
          </w:p>
        </w:tc>
      </w:tr>
      <w:tr w:rsidR="006C6D40" w:rsidRPr="00755316" w14:paraId="258061C1" w14:textId="77777777" w:rsidTr="00D66086">
        <w:trPr>
          <w:cantSplit/>
          <w:jc w:val="center"/>
        </w:trPr>
        <w:tc>
          <w:tcPr>
            <w:tcW w:w="1696" w:type="dxa"/>
            <w:tcBorders>
              <w:bottom w:val="single" w:sz="4" w:space="0" w:color="auto"/>
            </w:tcBorders>
            <w:vAlign w:val="center"/>
          </w:tcPr>
          <w:p w14:paraId="258061BC" w14:textId="77777777" w:rsidR="006C6D40" w:rsidRPr="00755316" w:rsidRDefault="006C6D40" w:rsidP="00D66086">
            <w:pPr>
              <w:pStyle w:val="Tabletext"/>
              <w:jc w:val="center"/>
            </w:pPr>
            <w:r w:rsidRPr="00755316">
              <w:t>52.6-54.25 GHz</w:t>
            </w:r>
          </w:p>
        </w:tc>
        <w:tc>
          <w:tcPr>
            <w:tcW w:w="1701" w:type="dxa"/>
            <w:tcBorders>
              <w:bottom w:val="single" w:sz="4" w:space="0" w:color="auto"/>
            </w:tcBorders>
            <w:vAlign w:val="center"/>
          </w:tcPr>
          <w:p w14:paraId="258061BD" w14:textId="77777777" w:rsidR="006C6D40" w:rsidRPr="00755316" w:rsidRDefault="006C6D40" w:rsidP="00D66086">
            <w:pPr>
              <w:pStyle w:val="Tabletext"/>
              <w:jc w:val="center"/>
            </w:pPr>
            <w:r w:rsidRPr="00755316">
              <w:t>51.4-52.6 GHz</w:t>
            </w:r>
          </w:p>
        </w:tc>
        <w:tc>
          <w:tcPr>
            <w:tcW w:w="1418" w:type="dxa"/>
            <w:tcBorders>
              <w:bottom w:val="single" w:sz="4" w:space="0" w:color="auto"/>
            </w:tcBorders>
            <w:vAlign w:val="center"/>
          </w:tcPr>
          <w:p w14:paraId="258061BE" w14:textId="77777777" w:rsidR="006C6D40" w:rsidRPr="00755316" w:rsidRDefault="006C6D40" w:rsidP="00D66086">
            <w:pPr>
              <w:pStyle w:val="Tabletext"/>
              <w:jc w:val="center"/>
            </w:pPr>
            <w:r w:rsidRPr="00755316">
              <w:t>Fixed</w:t>
            </w:r>
          </w:p>
        </w:tc>
        <w:tc>
          <w:tcPr>
            <w:tcW w:w="4881" w:type="dxa"/>
            <w:tcBorders>
              <w:bottom w:val="single" w:sz="4" w:space="0" w:color="auto"/>
            </w:tcBorders>
          </w:tcPr>
          <w:p w14:paraId="258061BF" w14:textId="77777777" w:rsidR="006C6D40" w:rsidRPr="00755316" w:rsidRDefault="006C6D40" w:rsidP="00D66086">
            <w:pPr>
              <w:pStyle w:val="Tabletext"/>
            </w:pPr>
            <w:r w:rsidRPr="00755316">
              <w:t>For stations brought into use after the date of entry into force of the Final Acts of WRC</w:t>
            </w:r>
            <w:r w:rsidRPr="00755316">
              <w:noBreakHyphen/>
              <w:t>07:</w:t>
            </w:r>
          </w:p>
          <w:p w14:paraId="258061C0" w14:textId="77777777" w:rsidR="006C6D40" w:rsidRPr="00755316" w:rsidRDefault="006C6D40" w:rsidP="00D66086">
            <w:pPr>
              <w:pStyle w:val="Tabletext"/>
            </w:pPr>
            <w:r w:rsidRPr="00755316">
              <w:t>−33 </w:t>
            </w:r>
            <w:proofErr w:type="spellStart"/>
            <w:r w:rsidRPr="00755316">
              <w:t>dBW</w:t>
            </w:r>
            <w:proofErr w:type="spellEnd"/>
            <w:r w:rsidRPr="00755316">
              <w:t xml:space="preserve"> in any 100 MHz of the EESS (passive) band</w:t>
            </w:r>
          </w:p>
        </w:tc>
      </w:tr>
      <w:tr w:rsidR="006C6D40" w:rsidRPr="00755316" w14:paraId="258061C6" w14:textId="77777777" w:rsidTr="00D66086">
        <w:trPr>
          <w:cantSplit/>
          <w:jc w:val="center"/>
        </w:trPr>
        <w:tc>
          <w:tcPr>
            <w:tcW w:w="9696" w:type="dxa"/>
            <w:gridSpan w:val="4"/>
            <w:tcBorders>
              <w:top w:val="single" w:sz="4" w:space="0" w:color="auto"/>
              <w:left w:val="nil"/>
              <w:bottom w:val="nil"/>
              <w:right w:val="nil"/>
            </w:tcBorders>
          </w:tcPr>
          <w:p w14:paraId="258061C2" w14:textId="77777777" w:rsidR="006C6D40" w:rsidRPr="00755316" w:rsidRDefault="006C6D40" w:rsidP="00D66086">
            <w:pPr>
              <w:pStyle w:val="Tablelegend"/>
              <w:tabs>
                <w:tab w:val="left" w:pos="566"/>
              </w:tabs>
            </w:pPr>
            <w:r w:rsidRPr="00755316">
              <w:rPr>
                <w:vertAlign w:val="superscript"/>
              </w:rPr>
              <w:lastRenderedPageBreak/>
              <w:t>1</w:t>
            </w:r>
            <w:r w:rsidRPr="00755316">
              <w:tab/>
              <w:t>The unwanted emission power level is to be understood here as the level measured at the antenna port.</w:t>
            </w:r>
          </w:p>
          <w:p w14:paraId="258061C3" w14:textId="77777777" w:rsidR="006C6D40" w:rsidRPr="00755316" w:rsidRDefault="006C6D40" w:rsidP="00D66086">
            <w:pPr>
              <w:pStyle w:val="Tablelegend"/>
              <w:tabs>
                <w:tab w:val="left" w:pos="566"/>
              </w:tabs>
            </w:pPr>
            <w:r w:rsidRPr="00755316">
              <w:rPr>
                <w:vertAlign w:val="superscript"/>
              </w:rPr>
              <w:t>2</w:t>
            </w:r>
            <w:r w:rsidRPr="00755316">
              <w:rPr>
                <w:vertAlign w:val="superscript"/>
              </w:rPr>
              <w:tab/>
            </w:r>
            <w:r w:rsidRPr="00755316">
              <w:t>This limit does not apply to mobile stations in the IMT systems for which the notification information has been received by the Radiocommunication Bureau by 28</w:t>
            </w:r>
            <w:r w:rsidRPr="00755316">
              <w:rPr>
                <w:lang w:eastAsia="ja-JP"/>
              </w:rPr>
              <w:t> </w:t>
            </w:r>
            <w:r w:rsidRPr="00755316">
              <w:t>November</w:t>
            </w:r>
            <w:r w:rsidRPr="00755316">
              <w:rPr>
                <w:lang w:eastAsia="ja-JP"/>
              </w:rPr>
              <w:t> </w:t>
            </w:r>
            <w:r w:rsidRPr="00755316">
              <w:t>2015. For those systems, −60</w:t>
            </w:r>
            <w:r w:rsidRPr="00755316">
              <w:rPr>
                <w:lang w:eastAsia="ja-JP"/>
              </w:rPr>
              <w:t> </w:t>
            </w:r>
            <w:proofErr w:type="spellStart"/>
            <w:r w:rsidRPr="00755316">
              <w:t>dBW</w:t>
            </w:r>
            <w:proofErr w:type="spellEnd"/>
            <w:r w:rsidRPr="00755316">
              <w:t>/27</w:t>
            </w:r>
            <w:r w:rsidRPr="00755316">
              <w:rPr>
                <w:lang w:eastAsia="ja-JP"/>
              </w:rPr>
              <w:t> </w:t>
            </w:r>
            <w:r w:rsidRPr="00755316">
              <w:t>MHz applies as the recommended value</w:t>
            </w:r>
            <w:r w:rsidRPr="00755316">
              <w:rPr>
                <w:lang w:eastAsia="ja-JP"/>
              </w:rPr>
              <w:t>.</w:t>
            </w:r>
          </w:p>
          <w:p w14:paraId="258061C4" w14:textId="77777777" w:rsidR="006C6D40" w:rsidRPr="00755316" w:rsidRDefault="006C6D40" w:rsidP="00D66086">
            <w:pPr>
              <w:pStyle w:val="Tablelegend"/>
              <w:tabs>
                <w:tab w:val="left" w:pos="566"/>
              </w:tabs>
              <w:rPr>
                <w:lang w:eastAsia="ja-JP"/>
              </w:rPr>
            </w:pPr>
            <w:r w:rsidRPr="00755316">
              <w:rPr>
                <w:vertAlign w:val="superscript"/>
              </w:rPr>
              <w:t>3</w:t>
            </w:r>
            <w:r w:rsidRPr="00755316">
              <w:rPr>
                <w:vertAlign w:val="superscript"/>
              </w:rPr>
              <w:tab/>
            </w:r>
            <w:r w:rsidRPr="00755316">
              <w:t>The unwanted emission power level is to be understood here as the level measured with the mobile station transmitting at an average output power of 15 dBm</w:t>
            </w:r>
            <w:r w:rsidRPr="00755316">
              <w:rPr>
                <w:lang w:eastAsia="ja-JP"/>
              </w:rPr>
              <w:t>.</w:t>
            </w:r>
          </w:p>
          <w:p w14:paraId="258061C5" w14:textId="77777777" w:rsidR="006C6D40" w:rsidRPr="00755316" w:rsidRDefault="006C6D40" w:rsidP="00D66086">
            <w:pPr>
              <w:pStyle w:val="Tablelegend"/>
              <w:tabs>
                <w:tab w:val="left" w:pos="566"/>
              </w:tabs>
            </w:pPr>
            <w:r w:rsidRPr="00755316">
              <w:rPr>
                <w:vertAlign w:val="superscript"/>
              </w:rPr>
              <w:t>4</w:t>
            </w:r>
            <w:r w:rsidRPr="00755316">
              <w:tab/>
              <w:t>The limits apply under clear-sky conditions. During fading conditions, the limits may be exceeded by earth stations when using uplink power control.</w:t>
            </w:r>
          </w:p>
        </w:tc>
      </w:tr>
    </w:tbl>
    <w:p w14:paraId="258061C7" w14:textId="77777777" w:rsidR="006C6D40" w:rsidRDefault="006C6D40" w:rsidP="006C6D40">
      <w:r>
        <w:t>…</w:t>
      </w:r>
    </w:p>
    <w:p w14:paraId="258061CA" w14:textId="1143C1E5" w:rsidR="00DF1CF6" w:rsidRPr="006C6D40" w:rsidRDefault="006C6D40">
      <w:pPr>
        <w:pStyle w:val="Reasons"/>
        <w:rPr>
          <w:lang w:val="en-CA"/>
        </w:rPr>
      </w:pPr>
      <w:r>
        <w:rPr>
          <w:b/>
        </w:rPr>
        <w:t>Reasons:</w:t>
      </w:r>
      <w:r>
        <w:tab/>
      </w:r>
      <w:r w:rsidRPr="00D350CD">
        <w:rPr>
          <w:lang w:val="en-CA"/>
        </w:rPr>
        <w:t>To add unwanted emission power limits in the Earth-to-space direction in order to pro</w:t>
      </w:r>
      <w:r>
        <w:rPr>
          <w:lang w:val="en-CA"/>
        </w:rPr>
        <w:t>tect EESS (passive) in the band</w:t>
      </w:r>
      <w:r w:rsidRPr="00D350CD">
        <w:rPr>
          <w:lang w:val="en-CA"/>
        </w:rPr>
        <w:t xml:space="preserve"> 50.2</w:t>
      </w:r>
      <w:r w:rsidRPr="00D350CD">
        <w:rPr>
          <w:lang w:val="en-CA"/>
        </w:rPr>
        <w:noBreakHyphen/>
        <w:t>50.4 GHz from non-GSO FSS systems operating in the adjacent frequency bands</w:t>
      </w:r>
      <w:r>
        <w:rPr>
          <w:lang w:val="en-CA"/>
        </w:rPr>
        <w:t xml:space="preserve"> </w:t>
      </w:r>
      <w:r w:rsidRPr="008E2580">
        <w:rPr>
          <w:lang w:val="en-CA"/>
        </w:rPr>
        <w:t>49.7-50.2 GHz and 51.4-52.6 GHz</w:t>
      </w:r>
      <w:r w:rsidRPr="00D350CD">
        <w:rPr>
          <w:lang w:val="en-CA"/>
        </w:rPr>
        <w:t>.</w:t>
      </w:r>
    </w:p>
    <w:p w14:paraId="258061CB" w14:textId="77777777" w:rsidR="00D47570" w:rsidRDefault="00D47570" w:rsidP="00D47570">
      <w:pPr>
        <w:pStyle w:val="AnnexNo"/>
      </w:pPr>
      <w:r>
        <w:t>_______________</w:t>
      </w:r>
    </w:p>
    <w:sectPr w:rsidR="00D47570">
      <w:headerReference w:type="default" r:id="rId14"/>
      <w:footerReference w:type="even" r:id="rId15"/>
      <w:footerReference w:type="default" r:id="rId16"/>
      <w:headerReference w:type="first" r:id="rId17"/>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4B5B6" w14:textId="77777777" w:rsidR="002976F1" w:rsidRDefault="002976F1">
      <w:r>
        <w:separator/>
      </w:r>
    </w:p>
  </w:endnote>
  <w:endnote w:type="continuationSeparator" w:id="0">
    <w:p w14:paraId="3FE9BF4B" w14:textId="77777777" w:rsidR="002976F1" w:rsidRDefault="0029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61D4" w14:textId="77777777" w:rsidR="00430F55" w:rsidRDefault="00430F55">
    <w:pPr>
      <w:framePr w:wrap="around" w:vAnchor="text" w:hAnchor="margin" w:xAlign="right" w:y="1"/>
    </w:pPr>
    <w:r>
      <w:fldChar w:fldCharType="begin"/>
    </w:r>
    <w:r>
      <w:instrText xml:space="preserve">PAGE  </w:instrText>
    </w:r>
    <w:r>
      <w:fldChar w:fldCharType="end"/>
    </w:r>
  </w:p>
  <w:p w14:paraId="258061D5" w14:textId="193D12E8" w:rsidR="00430F55" w:rsidRPr="0041348E" w:rsidRDefault="00430F55">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10A9E">
      <w:rPr>
        <w:noProof/>
      </w:rPr>
      <w:t>03.12.18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61D6" w14:textId="03473EF6" w:rsidR="00430F55" w:rsidRDefault="00430F55" w:rsidP="00A30305">
    <w:pPr>
      <w:pStyle w:val="Fuzeile"/>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B10A9E">
      <w:t>03.12.18</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5CD9D" w14:textId="77777777" w:rsidR="002976F1" w:rsidRDefault="002976F1">
      <w:r>
        <w:rPr>
          <w:b/>
        </w:rPr>
        <w:t>_______________</w:t>
      </w:r>
    </w:p>
  </w:footnote>
  <w:footnote w:type="continuationSeparator" w:id="0">
    <w:p w14:paraId="7FEE9122" w14:textId="77777777" w:rsidR="002976F1" w:rsidRDefault="00297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61D2" w14:textId="77777777" w:rsidR="00430F55" w:rsidRDefault="00430F55" w:rsidP="00187BD9">
    <w:pPr>
      <w:pStyle w:val="Kopfzeile"/>
    </w:pPr>
    <w:r>
      <w:fldChar w:fldCharType="begin"/>
    </w:r>
    <w:r>
      <w:instrText xml:space="preserve"> PAGE  \* MERGEFORMAT </w:instrText>
    </w:r>
    <w:r>
      <w:fldChar w:fldCharType="separate"/>
    </w:r>
    <w:r w:rsidR="00B10A9E">
      <w:rPr>
        <w:noProof/>
      </w:rPr>
      <w:t>10</w:t>
    </w:r>
    <w:r>
      <w:fldChar w:fldCharType="end"/>
    </w:r>
  </w:p>
  <w:p w14:paraId="258061D3" w14:textId="1C7E6305" w:rsidR="00430F55" w:rsidRPr="00A066F1" w:rsidRDefault="00430F55" w:rsidP="00241FA2">
    <w:pPr>
      <w:pStyle w:val="Kopfzeile"/>
    </w:pPr>
    <w:r>
      <w:t>CMR19/</w:t>
    </w:r>
    <w:bookmarkStart w:id="107" w:name="OLE_LINK1"/>
    <w:bookmarkStart w:id="108" w:name="OLE_LINK2"/>
    <w:bookmarkStart w:id="109" w:name="OLE_LINK3"/>
    <w:r w:rsidR="006E32D3">
      <w:t>XXX</w:t>
    </w:r>
    <w:r>
      <w:t>(Add.6)</w:t>
    </w:r>
    <w:bookmarkEnd w:id="107"/>
    <w:bookmarkEnd w:id="108"/>
    <w:bookmarkEnd w:id="109"/>
    <w:r>
      <w:t>-</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61D7" w14:textId="16194759" w:rsidR="006444CE" w:rsidRDefault="006444CE" w:rsidP="006444CE">
    <w:pPr>
      <w:pStyle w:val="ECCpageHeader"/>
    </w:pPr>
    <w:r>
      <w:tab/>
    </w:r>
    <w:r>
      <w:tab/>
    </w:r>
  </w:p>
  <w:p w14:paraId="258061D8" w14:textId="77777777" w:rsidR="006444CE" w:rsidRDefault="006444C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7F815E51"/>
    <w:multiLevelType w:val="hybridMultilevel"/>
    <w:tmpl w:val="05F6196A"/>
    <w:lvl w:ilvl="0" w:tplc="D184369A">
      <w:start w:val="2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5AC1"/>
    <w:rsid w:val="000355FD"/>
    <w:rsid w:val="00051E39"/>
    <w:rsid w:val="000705F2"/>
    <w:rsid w:val="00077239"/>
    <w:rsid w:val="0007795D"/>
    <w:rsid w:val="00086491"/>
    <w:rsid w:val="00091346"/>
    <w:rsid w:val="0009706C"/>
    <w:rsid w:val="000A5983"/>
    <w:rsid w:val="000D154B"/>
    <w:rsid w:val="000D2DAF"/>
    <w:rsid w:val="000E463E"/>
    <w:rsid w:val="000F73FF"/>
    <w:rsid w:val="0011125C"/>
    <w:rsid w:val="00114CF7"/>
    <w:rsid w:val="00115E76"/>
    <w:rsid w:val="00116C7A"/>
    <w:rsid w:val="00123B68"/>
    <w:rsid w:val="00126F2E"/>
    <w:rsid w:val="00146F6F"/>
    <w:rsid w:val="00187BD9"/>
    <w:rsid w:val="00190B55"/>
    <w:rsid w:val="001C3B5F"/>
    <w:rsid w:val="001C645F"/>
    <w:rsid w:val="001D058F"/>
    <w:rsid w:val="002009EA"/>
    <w:rsid w:val="00202756"/>
    <w:rsid w:val="00202CA0"/>
    <w:rsid w:val="00216B6D"/>
    <w:rsid w:val="00241FA2"/>
    <w:rsid w:val="00271316"/>
    <w:rsid w:val="00285F44"/>
    <w:rsid w:val="002976F1"/>
    <w:rsid w:val="002A678D"/>
    <w:rsid w:val="002B349C"/>
    <w:rsid w:val="002D58BE"/>
    <w:rsid w:val="00354C58"/>
    <w:rsid w:val="00361B37"/>
    <w:rsid w:val="0037623B"/>
    <w:rsid w:val="00377BD3"/>
    <w:rsid w:val="00384088"/>
    <w:rsid w:val="003852CE"/>
    <w:rsid w:val="0039169B"/>
    <w:rsid w:val="003A7F8C"/>
    <w:rsid w:val="003B2284"/>
    <w:rsid w:val="003B4779"/>
    <w:rsid w:val="003B532E"/>
    <w:rsid w:val="003D0F8B"/>
    <w:rsid w:val="003D617E"/>
    <w:rsid w:val="003E0DB6"/>
    <w:rsid w:val="0041348E"/>
    <w:rsid w:val="00414E80"/>
    <w:rsid w:val="00420873"/>
    <w:rsid w:val="00430F55"/>
    <w:rsid w:val="00492075"/>
    <w:rsid w:val="004969AD"/>
    <w:rsid w:val="004A26C4"/>
    <w:rsid w:val="004B13CB"/>
    <w:rsid w:val="004C60AC"/>
    <w:rsid w:val="004D26EA"/>
    <w:rsid w:val="004D2BFB"/>
    <w:rsid w:val="004D5D5C"/>
    <w:rsid w:val="004F3DC0"/>
    <w:rsid w:val="005012A7"/>
    <w:rsid w:val="0050139F"/>
    <w:rsid w:val="00506A8E"/>
    <w:rsid w:val="00531890"/>
    <w:rsid w:val="0055140B"/>
    <w:rsid w:val="00595BF5"/>
    <w:rsid w:val="005964AB"/>
    <w:rsid w:val="005C099A"/>
    <w:rsid w:val="005C31A5"/>
    <w:rsid w:val="005E10C9"/>
    <w:rsid w:val="005E290B"/>
    <w:rsid w:val="005E61DD"/>
    <w:rsid w:val="005F04D8"/>
    <w:rsid w:val="006023DF"/>
    <w:rsid w:val="006035FF"/>
    <w:rsid w:val="00615426"/>
    <w:rsid w:val="00616219"/>
    <w:rsid w:val="00623BC1"/>
    <w:rsid w:val="006444CE"/>
    <w:rsid w:val="00645B7D"/>
    <w:rsid w:val="00657DE0"/>
    <w:rsid w:val="00685313"/>
    <w:rsid w:val="00692833"/>
    <w:rsid w:val="006A6E9B"/>
    <w:rsid w:val="006B7C2A"/>
    <w:rsid w:val="006C23DA"/>
    <w:rsid w:val="006C6D40"/>
    <w:rsid w:val="006E32D3"/>
    <w:rsid w:val="006E3D45"/>
    <w:rsid w:val="0070607A"/>
    <w:rsid w:val="007149F9"/>
    <w:rsid w:val="00733A30"/>
    <w:rsid w:val="00734138"/>
    <w:rsid w:val="00745AEE"/>
    <w:rsid w:val="00750F10"/>
    <w:rsid w:val="00772A9A"/>
    <w:rsid w:val="007742CA"/>
    <w:rsid w:val="007777B4"/>
    <w:rsid w:val="00790D70"/>
    <w:rsid w:val="007A25B7"/>
    <w:rsid w:val="007A6F1F"/>
    <w:rsid w:val="007C39F9"/>
    <w:rsid w:val="007D5320"/>
    <w:rsid w:val="00800972"/>
    <w:rsid w:val="00804475"/>
    <w:rsid w:val="00811633"/>
    <w:rsid w:val="00814037"/>
    <w:rsid w:val="00841216"/>
    <w:rsid w:val="00842AF0"/>
    <w:rsid w:val="0086171E"/>
    <w:rsid w:val="00872FC8"/>
    <w:rsid w:val="008845D0"/>
    <w:rsid w:val="00884D60"/>
    <w:rsid w:val="008B43F2"/>
    <w:rsid w:val="008B6CFF"/>
    <w:rsid w:val="0091431D"/>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10A9E"/>
    <w:rsid w:val="00B40888"/>
    <w:rsid w:val="00B639E9"/>
    <w:rsid w:val="00B817CD"/>
    <w:rsid w:val="00B81A7D"/>
    <w:rsid w:val="00B94AD0"/>
    <w:rsid w:val="00B97A25"/>
    <w:rsid w:val="00BA42D9"/>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4973"/>
    <w:rsid w:val="00D268B3"/>
    <w:rsid w:val="00D47570"/>
    <w:rsid w:val="00D52FD6"/>
    <w:rsid w:val="00D54009"/>
    <w:rsid w:val="00D5651D"/>
    <w:rsid w:val="00D57A34"/>
    <w:rsid w:val="00D74898"/>
    <w:rsid w:val="00D801ED"/>
    <w:rsid w:val="00D936BC"/>
    <w:rsid w:val="00D96530"/>
    <w:rsid w:val="00DA1CB1"/>
    <w:rsid w:val="00DA554A"/>
    <w:rsid w:val="00DD44AF"/>
    <w:rsid w:val="00DE2AC3"/>
    <w:rsid w:val="00DE5692"/>
    <w:rsid w:val="00DE6300"/>
    <w:rsid w:val="00DF1CF6"/>
    <w:rsid w:val="00DF4BC6"/>
    <w:rsid w:val="00E03C94"/>
    <w:rsid w:val="00E205BC"/>
    <w:rsid w:val="00E26226"/>
    <w:rsid w:val="00E41F03"/>
    <w:rsid w:val="00E45D05"/>
    <w:rsid w:val="00E55816"/>
    <w:rsid w:val="00E55AEF"/>
    <w:rsid w:val="00E645B2"/>
    <w:rsid w:val="00E976C1"/>
    <w:rsid w:val="00EA12E5"/>
    <w:rsid w:val="00EB55C6"/>
    <w:rsid w:val="00EF1932"/>
    <w:rsid w:val="00EF2A1C"/>
    <w:rsid w:val="00EF71B6"/>
    <w:rsid w:val="00F02766"/>
    <w:rsid w:val="00F05BD4"/>
    <w:rsid w:val="00F0647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80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link w:val="CallChar"/>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ArtrefBold">
    <w:name w:val="Art_ref + Bold"/>
    <w:basedOn w:val="Artref"/>
    <w:rsid w:val="009B463A"/>
    <w:rPr>
      <w:b/>
      <w:bCs/>
      <w:color w:val="auto"/>
    </w:rPr>
  </w:style>
  <w:style w:type="character" w:customStyle="1" w:styleId="CallChar">
    <w:name w:val="Call Char"/>
    <w:basedOn w:val="Absatz-Standardschriftart"/>
    <w:link w:val="Call"/>
    <w:rsid w:val="00DA554A"/>
    <w:rPr>
      <w:rFonts w:ascii="Times New Roman" w:hAnsi="Times New Roman"/>
      <w:i/>
      <w:sz w:val="24"/>
      <w:lang w:val="en-GB" w:eastAsia="en-US"/>
    </w:rPr>
  </w:style>
  <w:style w:type="character" w:customStyle="1" w:styleId="ArtrefBold0">
    <w:name w:val="Art_ref +  Bold"/>
    <w:basedOn w:val="Artref"/>
    <w:rsid w:val="00E41F03"/>
    <w:rPr>
      <w:b/>
      <w:color w:val="auto"/>
    </w:rPr>
  </w:style>
  <w:style w:type="character" w:customStyle="1" w:styleId="ECCParagraph">
    <w:name w:val="ECC Paragraph"/>
    <w:basedOn w:val="Absatz-Standardschriftart"/>
    <w:uiPriority w:val="1"/>
    <w:qFormat/>
    <w:rsid w:val="006444CE"/>
    <w:rPr>
      <w:rFonts w:ascii="Arial" w:hAnsi="Arial"/>
      <w:noProof w:val="0"/>
      <w:sz w:val="20"/>
      <w:bdr w:val="none" w:sz="0" w:space="0" w:color="auto"/>
      <w:lang w:val="en-GB"/>
    </w:rPr>
  </w:style>
  <w:style w:type="paragraph" w:customStyle="1" w:styleId="ECCLetterHead">
    <w:name w:val="ECC Letter Head"/>
    <w:basedOn w:val="Standard"/>
    <w:link w:val="ECCLetterHeadZchn"/>
    <w:qFormat/>
    <w:rsid w:val="006444CE"/>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6444CE"/>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6444C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6444CE"/>
    <w:rPr>
      <w:rFonts w:ascii="Arial" w:eastAsia="Calibri" w:hAnsi="Arial"/>
      <w:b/>
      <w:sz w:val="22"/>
      <w:lang w:val="en-GB" w:eastAsia="en-US"/>
    </w:rPr>
  </w:style>
  <w:style w:type="character" w:customStyle="1" w:styleId="ECCHLmagenta">
    <w:name w:val="ECC HL magenta"/>
    <w:basedOn w:val="Absatz-Standardschriftart"/>
    <w:uiPriority w:val="1"/>
    <w:qFormat/>
    <w:rsid w:val="006444CE"/>
    <w:rPr>
      <w:color w:val="auto"/>
      <w:bdr w:val="none" w:sz="0" w:space="0" w:color="auto"/>
      <w:shd w:val="solid" w:color="FF3399" w:fill="auto"/>
      <w:lang w:val="en-GB"/>
    </w:rPr>
  </w:style>
  <w:style w:type="character" w:customStyle="1" w:styleId="ECCHLsuperscript">
    <w:name w:val="ECC HL superscript"/>
    <w:uiPriority w:val="1"/>
    <w:rsid w:val="006444CE"/>
    <w:rPr>
      <w:vertAlign w:val="superscript"/>
    </w:rPr>
  </w:style>
  <w:style w:type="paragraph" w:customStyle="1" w:styleId="ECCpageHeader">
    <w:name w:val="ECC page Header"/>
    <w:rsid w:val="006444CE"/>
    <w:pPr>
      <w:tabs>
        <w:tab w:val="left" w:pos="0"/>
        <w:tab w:val="center" w:pos="4820"/>
        <w:tab w:val="right" w:pos="9639"/>
      </w:tabs>
    </w:pPr>
    <w:rPr>
      <w:rFonts w:ascii="Arial" w:hAnsi="Arial"/>
      <w:b/>
      <w:sz w:val="16"/>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link w:val="CallChar"/>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paragraph" w:customStyle="1" w:styleId="TableTextS5">
    <w:name w:val="Table_TextS5"/>
    <w:basedOn w:val="Standard"/>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Absatz-Standardschriftart"/>
    <w:rsid w:val="009B463A"/>
  </w:style>
  <w:style w:type="character" w:customStyle="1" w:styleId="ArtrefBold">
    <w:name w:val="Art_ref + Bold"/>
    <w:basedOn w:val="Artref"/>
    <w:rsid w:val="009B463A"/>
    <w:rPr>
      <w:b/>
      <w:bCs/>
      <w:color w:val="auto"/>
    </w:rPr>
  </w:style>
  <w:style w:type="character" w:customStyle="1" w:styleId="CallChar">
    <w:name w:val="Call Char"/>
    <w:basedOn w:val="Absatz-Standardschriftart"/>
    <w:link w:val="Call"/>
    <w:rsid w:val="00DA554A"/>
    <w:rPr>
      <w:rFonts w:ascii="Times New Roman" w:hAnsi="Times New Roman"/>
      <w:i/>
      <w:sz w:val="24"/>
      <w:lang w:val="en-GB" w:eastAsia="en-US"/>
    </w:rPr>
  </w:style>
  <w:style w:type="character" w:customStyle="1" w:styleId="ArtrefBold0">
    <w:name w:val="Art_ref +  Bold"/>
    <w:basedOn w:val="Artref"/>
    <w:rsid w:val="00E41F03"/>
    <w:rPr>
      <w:b/>
      <w:color w:val="auto"/>
    </w:rPr>
  </w:style>
  <w:style w:type="character" w:customStyle="1" w:styleId="ECCParagraph">
    <w:name w:val="ECC Paragraph"/>
    <w:basedOn w:val="Absatz-Standardschriftart"/>
    <w:uiPriority w:val="1"/>
    <w:qFormat/>
    <w:rsid w:val="006444CE"/>
    <w:rPr>
      <w:rFonts w:ascii="Arial" w:hAnsi="Arial"/>
      <w:noProof w:val="0"/>
      <w:sz w:val="20"/>
      <w:bdr w:val="none" w:sz="0" w:space="0" w:color="auto"/>
      <w:lang w:val="en-GB"/>
    </w:rPr>
  </w:style>
  <w:style w:type="paragraph" w:customStyle="1" w:styleId="ECCLetterHead">
    <w:name w:val="ECC Letter Head"/>
    <w:basedOn w:val="Standard"/>
    <w:link w:val="ECCLetterHeadZchn"/>
    <w:qFormat/>
    <w:rsid w:val="006444CE"/>
    <w:pPr>
      <w:tabs>
        <w:tab w:val="clear" w:pos="1134"/>
        <w:tab w:val="clear" w:pos="1871"/>
        <w:tab w:val="clear" w:pos="2268"/>
        <w:tab w:val="right" w:pos="4750"/>
      </w:tabs>
      <w:overflowPunct/>
      <w:autoSpaceDE/>
      <w:autoSpaceDN/>
      <w:adjustRightInd/>
      <w:spacing w:before="60" w:after="60"/>
      <w:jc w:val="both"/>
      <w:textAlignment w:val="auto"/>
    </w:pPr>
    <w:rPr>
      <w:rFonts w:ascii="Arial" w:eastAsia="Calibri" w:hAnsi="Arial"/>
      <w:b/>
      <w:sz w:val="22"/>
    </w:rPr>
  </w:style>
  <w:style w:type="character" w:customStyle="1" w:styleId="ECCHLyellow">
    <w:name w:val="ECC HL yellow"/>
    <w:basedOn w:val="Absatz-Standardschriftart"/>
    <w:uiPriority w:val="1"/>
    <w:qFormat/>
    <w:rsid w:val="006444CE"/>
    <w:rPr>
      <w:rFonts w:eastAsia="Calibri"/>
      <w:i w:val="0"/>
      <w:szCs w:val="22"/>
      <w:bdr w:val="none" w:sz="0" w:space="0" w:color="auto"/>
      <w:shd w:val="solid" w:color="FFFF00" w:fill="auto"/>
      <w:lang w:val="en-GB"/>
    </w:rPr>
  </w:style>
  <w:style w:type="paragraph" w:customStyle="1" w:styleId="ECCTabletext">
    <w:name w:val="ECC Table text"/>
    <w:basedOn w:val="Standard"/>
    <w:qFormat/>
    <w:rsid w:val="006444CE"/>
    <w:pPr>
      <w:tabs>
        <w:tab w:val="clear" w:pos="1134"/>
        <w:tab w:val="clear" w:pos="1871"/>
        <w:tab w:val="clear" w:pos="2268"/>
      </w:tabs>
      <w:overflowPunct/>
      <w:autoSpaceDE/>
      <w:autoSpaceDN/>
      <w:adjustRightInd/>
      <w:spacing w:before="0" w:after="60"/>
      <w:jc w:val="both"/>
      <w:textAlignment w:val="auto"/>
    </w:pPr>
    <w:rPr>
      <w:rFonts w:ascii="Arial" w:eastAsia="Calibri" w:hAnsi="Arial"/>
      <w:sz w:val="20"/>
      <w:szCs w:val="22"/>
    </w:rPr>
  </w:style>
  <w:style w:type="character" w:customStyle="1" w:styleId="ECCLetterHeadZchn">
    <w:name w:val="ECC Letter Head Zchn"/>
    <w:basedOn w:val="Absatz-Standardschriftart"/>
    <w:link w:val="ECCLetterHead"/>
    <w:rsid w:val="006444CE"/>
    <w:rPr>
      <w:rFonts w:ascii="Arial" w:eastAsia="Calibri" w:hAnsi="Arial"/>
      <w:b/>
      <w:sz w:val="22"/>
      <w:lang w:val="en-GB" w:eastAsia="en-US"/>
    </w:rPr>
  </w:style>
  <w:style w:type="character" w:customStyle="1" w:styleId="ECCHLmagenta">
    <w:name w:val="ECC HL magenta"/>
    <w:basedOn w:val="Absatz-Standardschriftart"/>
    <w:uiPriority w:val="1"/>
    <w:qFormat/>
    <w:rsid w:val="006444CE"/>
    <w:rPr>
      <w:color w:val="auto"/>
      <w:bdr w:val="none" w:sz="0" w:space="0" w:color="auto"/>
      <w:shd w:val="solid" w:color="FF3399" w:fill="auto"/>
      <w:lang w:val="en-GB"/>
    </w:rPr>
  </w:style>
  <w:style w:type="character" w:customStyle="1" w:styleId="ECCHLsuperscript">
    <w:name w:val="ECC HL superscript"/>
    <w:uiPriority w:val="1"/>
    <w:rsid w:val="006444CE"/>
    <w:rPr>
      <w:vertAlign w:val="superscript"/>
    </w:rPr>
  </w:style>
  <w:style w:type="paragraph" w:customStyle="1" w:styleId="ECCpageHeader">
    <w:name w:val="ECC page Header"/>
    <w:rsid w:val="006444CE"/>
    <w:pPr>
      <w:tabs>
        <w:tab w:val="left" w:pos="0"/>
        <w:tab w:val="center" w:pos="4820"/>
        <w:tab w:val="right" w:pos="9639"/>
      </w:tabs>
    </w:pPr>
    <w:rPr>
      <w:rFonts w:ascii="Arial" w:hAnsi="Arial"/>
      <w:b/>
      <w:sz w:val="16"/>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R16-WRC19-C-4724!A6!MSW-E</DPM_x0020_File_x0020_name>
    <DPM_x0020_Author xmlns="32a1a8c5-2265-4ebc-b7a0-2071e2c5c9bb" xsi:nil="false">Conference Proposals Interface (CPI)</DPM_x0020_Author>
    <DPM_x0020_Version xmlns="32a1a8c5-2265-4ebc-b7a0-2071e2c5c9bb" xsi:nil="false">CPI_2018.06.12.1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2D584-1EA7-4B3C-A300-63D807CD01E3}">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B26964CA-F5A1-42C6-96D5-D7BDA0406E8A}">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E407F6A5-2794-491B-AFEC-BC1FB8CC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3533</Words>
  <Characters>22261</Characters>
  <Application>Microsoft Office Word</Application>
  <DocSecurity>0</DocSecurity>
  <Lines>185</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R16-WRC19-C-4724!A6!MSW-E</vt:lpstr>
      <vt:lpstr>R16-WRC19-C-4724!A6!MSW-E</vt:lpstr>
    </vt:vector>
  </TitlesOfParts>
  <Manager>General Secretariat - Pool</Manager>
  <Company>International Telecommunication Union (ITU)</Company>
  <LinksUpToDate>false</LinksUpToDate>
  <CharactersWithSpaces>25743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R16-WRC19-C-4724!A6!MSW-E</dc:title>
  <dc:subject>World Radiocommunication Conference - 2019</dc:subject>
  <dc:creator>manias</dc:creator>
  <cp:keywords>CPI_2018.06.12.1</cp:keywords>
  <cp:lastModifiedBy>CPG</cp:lastModifiedBy>
  <cp:revision>3</cp:revision>
  <cp:lastPrinted>2017-02-10T08:23:00Z</cp:lastPrinted>
  <dcterms:created xsi:type="dcterms:W3CDTF">2018-12-03T15:00:00Z</dcterms:created>
  <dcterms:modified xsi:type="dcterms:W3CDTF">2018-12-03T17:16:00Z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