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0397BFD2" w14:textId="77777777">
        <w:trPr>
          <w:cantSplit/>
        </w:trPr>
        <w:tc>
          <w:tcPr>
            <w:tcW w:w="6911" w:type="dxa"/>
          </w:tcPr>
          <w:p w14:paraId="13F97902"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64A4066F" w14:textId="77777777" w:rsidR="00A066F1" w:rsidRDefault="005F04D8" w:rsidP="003B2284">
            <w:pPr>
              <w:spacing w:before="0" w:line="240" w:lineRule="atLeast"/>
              <w:jc w:val="right"/>
            </w:pPr>
            <w:bookmarkStart w:id="0" w:name="ditulogo"/>
            <w:bookmarkEnd w:id="0"/>
            <w:r>
              <w:rPr>
                <w:noProof/>
                <w:lang w:val="de-DE" w:eastAsia="de-DE"/>
              </w:rPr>
              <w:drawing>
                <wp:inline distT="0" distB="0" distL="0" distR="0" wp14:anchorId="5E6BB421" wp14:editId="64EA3FB6">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56D8E92B" w14:textId="77777777">
        <w:trPr>
          <w:cantSplit/>
        </w:trPr>
        <w:tc>
          <w:tcPr>
            <w:tcW w:w="6911" w:type="dxa"/>
            <w:tcBorders>
              <w:bottom w:val="single" w:sz="12" w:space="0" w:color="auto"/>
            </w:tcBorders>
          </w:tcPr>
          <w:p w14:paraId="6FA6998D"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655DB440" w14:textId="77777777" w:rsidR="00A066F1" w:rsidRPr="00617BE4" w:rsidRDefault="00A066F1" w:rsidP="00A066F1">
            <w:pPr>
              <w:spacing w:before="0" w:line="240" w:lineRule="atLeast"/>
              <w:rPr>
                <w:rFonts w:ascii="Verdana" w:hAnsi="Verdana"/>
                <w:szCs w:val="24"/>
              </w:rPr>
            </w:pPr>
          </w:p>
        </w:tc>
      </w:tr>
      <w:tr w:rsidR="00A066F1" w:rsidRPr="00C324A8" w14:paraId="18BC5365" w14:textId="77777777">
        <w:trPr>
          <w:cantSplit/>
        </w:trPr>
        <w:tc>
          <w:tcPr>
            <w:tcW w:w="6911" w:type="dxa"/>
            <w:tcBorders>
              <w:top w:val="single" w:sz="12" w:space="0" w:color="auto"/>
            </w:tcBorders>
          </w:tcPr>
          <w:p w14:paraId="5A76025E"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7C45B1A0" w14:textId="0E84C0DE" w:rsidR="00A066F1" w:rsidRPr="00C324A8" w:rsidRDefault="00CA38FE" w:rsidP="00A066F1">
            <w:pPr>
              <w:spacing w:before="0" w:line="240" w:lineRule="atLeast"/>
              <w:rPr>
                <w:rFonts w:ascii="Verdana" w:hAnsi="Verdana"/>
                <w:sz w:val="20"/>
              </w:rPr>
            </w:pPr>
            <w:r>
              <w:rPr>
                <w:rFonts w:ascii="Verdana" w:hAnsi="Verdana"/>
                <w:sz w:val="20"/>
              </w:rPr>
              <w:t>CPG(18)0</w:t>
            </w:r>
            <w:r w:rsidR="00192F4E">
              <w:rPr>
                <w:rFonts w:ascii="Verdana" w:hAnsi="Verdana"/>
                <w:sz w:val="20"/>
              </w:rPr>
              <w:t>73</w:t>
            </w:r>
            <w:r>
              <w:rPr>
                <w:rFonts w:ascii="Verdana" w:hAnsi="Verdana"/>
                <w:sz w:val="20"/>
              </w:rPr>
              <w:t xml:space="preserve"> ANNEX V-13</w:t>
            </w:r>
            <w:r w:rsidR="00192F4E">
              <w:rPr>
                <w:rFonts w:ascii="Verdana" w:hAnsi="Verdana"/>
                <w:sz w:val="20"/>
              </w:rPr>
              <w:t>D</w:t>
            </w:r>
          </w:p>
        </w:tc>
      </w:tr>
      <w:tr w:rsidR="00A066F1" w:rsidRPr="00C324A8" w14:paraId="36CEB0E3" w14:textId="77777777">
        <w:trPr>
          <w:cantSplit/>
          <w:trHeight w:val="23"/>
        </w:trPr>
        <w:tc>
          <w:tcPr>
            <w:tcW w:w="6911" w:type="dxa"/>
            <w:shd w:val="clear" w:color="auto" w:fill="auto"/>
          </w:tcPr>
          <w:p w14:paraId="0BD7FE5F"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78462A38" w14:textId="29280B5F" w:rsidR="00A066F1" w:rsidRPr="00841216" w:rsidRDefault="00E55816" w:rsidP="00CA38FE">
            <w:pPr>
              <w:tabs>
                <w:tab w:val="left" w:pos="851"/>
              </w:tabs>
              <w:spacing w:before="0" w:line="240" w:lineRule="atLeast"/>
              <w:rPr>
                <w:rFonts w:ascii="Verdana" w:hAnsi="Verdana"/>
                <w:sz w:val="20"/>
              </w:rPr>
            </w:pPr>
            <w:r>
              <w:rPr>
                <w:rFonts w:ascii="Verdana" w:hAnsi="Verdana"/>
                <w:b/>
                <w:sz w:val="20"/>
              </w:rPr>
              <w:t>Addendum 13 to</w:t>
            </w:r>
            <w:r>
              <w:rPr>
                <w:rFonts w:ascii="Verdana" w:hAnsi="Verdana"/>
                <w:b/>
                <w:sz w:val="20"/>
              </w:rPr>
              <w:br/>
              <w:t xml:space="preserve">Document </w:t>
            </w:r>
            <w:r w:rsidR="00CA38FE">
              <w:rPr>
                <w:rFonts w:ascii="Verdana" w:hAnsi="Verdana"/>
                <w:b/>
                <w:sz w:val="20"/>
              </w:rPr>
              <w:t>XXX</w:t>
            </w:r>
            <w:r w:rsidR="00A066F1" w:rsidRPr="00841216">
              <w:rPr>
                <w:rFonts w:ascii="Verdana" w:hAnsi="Verdana"/>
                <w:b/>
                <w:sz w:val="20"/>
              </w:rPr>
              <w:t>-</w:t>
            </w:r>
            <w:r w:rsidR="005E10C9" w:rsidRPr="00841216">
              <w:rPr>
                <w:rFonts w:ascii="Verdana" w:hAnsi="Verdana"/>
                <w:b/>
                <w:sz w:val="20"/>
              </w:rPr>
              <w:t>E</w:t>
            </w:r>
          </w:p>
        </w:tc>
      </w:tr>
      <w:tr w:rsidR="00A066F1" w:rsidRPr="00C324A8" w14:paraId="65218234" w14:textId="77777777">
        <w:trPr>
          <w:cantSplit/>
          <w:trHeight w:val="23"/>
        </w:trPr>
        <w:tc>
          <w:tcPr>
            <w:tcW w:w="6911" w:type="dxa"/>
            <w:shd w:val="clear" w:color="auto" w:fill="auto"/>
          </w:tcPr>
          <w:p w14:paraId="3264C8C3"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5F76A194" w14:textId="09110612" w:rsidR="00A066F1" w:rsidRPr="00841216" w:rsidRDefault="00CA38FE" w:rsidP="00A066F1">
            <w:pPr>
              <w:tabs>
                <w:tab w:val="left" w:pos="993"/>
              </w:tabs>
              <w:spacing w:before="0"/>
              <w:rPr>
                <w:rFonts w:ascii="Verdana" w:hAnsi="Verdana"/>
                <w:sz w:val="20"/>
              </w:rPr>
            </w:pPr>
            <w:r>
              <w:rPr>
                <w:rFonts w:ascii="Verdana" w:hAnsi="Verdana"/>
                <w:b/>
                <w:sz w:val="20"/>
              </w:rPr>
              <w:t>DATE</w:t>
            </w:r>
          </w:p>
        </w:tc>
      </w:tr>
      <w:tr w:rsidR="00A066F1" w:rsidRPr="00C324A8" w14:paraId="25A4E424" w14:textId="77777777">
        <w:trPr>
          <w:cantSplit/>
          <w:trHeight w:val="23"/>
        </w:trPr>
        <w:tc>
          <w:tcPr>
            <w:tcW w:w="6911" w:type="dxa"/>
            <w:shd w:val="clear" w:color="auto" w:fill="auto"/>
          </w:tcPr>
          <w:p w14:paraId="518D041E"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29E3DD13"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0A572F80" w14:textId="77777777" w:rsidTr="00025864">
        <w:trPr>
          <w:cantSplit/>
          <w:trHeight w:val="23"/>
        </w:trPr>
        <w:tc>
          <w:tcPr>
            <w:tcW w:w="10031" w:type="dxa"/>
            <w:gridSpan w:val="2"/>
            <w:shd w:val="clear" w:color="auto" w:fill="auto"/>
          </w:tcPr>
          <w:p w14:paraId="41D1026F" w14:textId="77777777" w:rsidR="00A066F1" w:rsidRPr="00C324A8" w:rsidRDefault="00A066F1" w:rsidP="00A066F1">
            <w:pPr>
              <w:tabs>
                <w:tab w:val="left" w:pos="993"/>
              </w:tabs>
              <w:spacing w:before="0"/>
              <w:rPr>
                <w:rFonts w:ascii="Verdana" w:hAnsi="Verdana"/>
                <w:b/>
                <w:sz w:val="20"/>
              </w:rPr>
            </w:pPr>
          </w:p>
        </w:tc>
      </w:tr>
      <w:tr w:rsidR="00E55816" w:rsidRPr="00C324A8" w14:paraId="3C264595" w14:textId="77777777" w:rsidTr="00025864">
        <w:trPr>
          <w:cantSplit/>
          <w:trHeight w:val="23"/>
        </w:trPr>
        <w:tc>
          <w:tcPr>
            <w:tcW w:w="10031" w:type="dxa"/>
            <w:gridSpan w:val="2"/>
            <w:shd w:val="clear" w:color="auto" w:fill="auto"/>
          </w:tcPr>
          <w:p w14:paraId="4DC5E670" w14:textId="747C6AC0" w:rsidR="00E55816" w:rsidRDefault="00884D60" w:rsidP="00E55816">
            <w:pPr>
              <w:pStyle w:val="Source"/>
            </w:pPr>
            <w:r>
              <w:t>European Common Proposals</w:t>
            </w:r>
          </w:p>
        </w:tc>
      </w:tr>
      <w:tr w:rsidR="00E55816" w:rsidRPr="00C324A8" w14:paraId="24A78D26" w14:textId="77777777" w:rsidTr="00025864">
        <w:trPr>
          <w:cantSplit/>
          <w:trHeight w:val="23"/>
        </w:trPr>
        <w:tc>
          <w:tcPr>
            <w:tcW w:w="10031" w:type="dxa"/>
            <w:gridSpan w:val="2"/>
            <w:shd w:val="clear" w:color="auto" w:fill="auto"/>
          </w:tcPr>
          <w:p w14:paraId="23483860" w14:textId="77777777" w:rsidR="00E55816" w:rsidRDefault="007D5320" w:rsidP="00E55816">
            <w:pPr>
              <w:pStyle w:val="Title1"/>
            </w:pPr>
            <w:r>
              <w:t>Proposals for the work of the conference</w:t>
            </w:r>
          </w:p>
        </w:tc>
      </w:tr>
      <w:tr w:rsidR="00E55816" w:rsidRPr="00C324A8" w14:paraId="5BF4A499" w14:textId="77777777" w:rsidTr="00025864">
        <w:trPr>
          <w:cantSplit/>
          <w:trHeight w:val="23"/>
        </w:trPr>
        <w:tc>
          <w:tcPr>
            <w:tcW w:w="10031" w:type="dxa"/>
            <w:gridSpan w:val="2"/>
            <w:shd w:val="clear" w:color="auto" w:fill="auto"/>
          </w:tcPr>
          <w:p w14:paraId="4ADEAF37" w14:textId="77777777" w:rsidR="00E55816" w:rsidRDefault="00E55816" w:rsidP="00E55816">
            <w:pPr>
              <w:pStyle w:val="Title2"/>
            </w:pPr>
          </w:p>
        </w:tc>
      </w:tr>
      <w:tr w:rsidR="00A538A6" w:rsidRPr="00C324A8" w14:paraId="76E560D4" w14:textId="77777777" w:rsidTr="00025864">
        <w:trPr>
          <w:cantSplit/>
          <w:trHeight w:val="23"/>
        </w:trPr>
        <w:tc>
          <w:tcPr>
            <w:tcW w:w="10031" w:type="dxa"/>
            <w:gridSpan w:val="2"/>
            <w:shd w:val="clear" w:color="auto" w:fill="auto"/>
          </w:tcPr>
          <w:p w14:paraId="535B76B2" w14:textId="77777777" w:rsidR="00A538A6" w:rsidRDefault="004B13CB" w:rsidP="004B13CB">
            <w:pPr>
              <w:pStyle w:val="Agendaitem"/>
            </w:pPr>
            <w:r>
              <w:t>Agenda item 1.13</w:t>
            </w:r>
          </w:p>
        </w:tc>
      </w:tr>
      <w:tr w:rsidR="00587094" w:rsidRPr="00C324A8" w14:paraId="219B2052" w14:textId="77777777" w:rsidTr="00025864">
        <w:trPr>
          <w:cantSplit/>
          <w:trHeight w:val="23"/>
        </w:trPr>
        <w:tc>
          <w:tcPr>
            <w:tcW w:w="10031" w:type="dxa"/>
            <w:gridSpan w:val="2"/>
            <w:shd w:val="clear" w:color="auto" w:fill="auto"/>
          </w:tcPr>
          <w:p w14:paraId="41FCFDA3" w14:textId="6A177433" w:rsidR="00587094" w:rsidRPr="00587094" w:rsidRDefault="00587094" w:rsidP="004B13CB">
            <w:pPr>
              <w:pStyle w:val="Agendaitem"/>
              <w:rPr>
                <w:b/>
              </w:rPr>
            </w:pPr>
            <w:r>
              <w:rPr>
                <w:b/>
              </w:rPr>
              <w:t>66 GHz</w:t>
            </w:r>
          </w:p>
        </w:tc>
      </w:tr>
    </w:tbl>
    <w:bookmarkEnd w:id="6"/>
    <w:bookmarkEnd w:id="7"/>
    <w:p w14:paraId="58C0A0DF" w14:textId="77777777" w:rsidR="005118F7" w:rsidRDefault="00E436F1" w:rsidP="00AB5478">
      <w:pPr>
        <w:overflowPunct/>
        <w:autoSpaceDE/>
        <w:autoSpaceDN/>
        <w:adjustRightInd/>
        <w:textAlignment w:val="auto"/>
        <w:rPr>
          <w:lang w:val="en-US"/>
        </w:rPr>
      </w:pPr>
      <w:r w:rsidRPr="00656311">
        <w:rPr>
          <w:lang w:val="en-US"/>
        </w:rPr>
        <w:t>1.13</w:t>
      </w:r>
      <w:r w:rsidRPr="00656311">
        <w:rPr>
          <w:lang w:val="en-US"/>
        </w:rPr>
        <w:tab/>
        <w:t xml:space="preserve">to consider identification of frequency bands for the future development of International Mobile Telecommunications (IMT), including possible additional allocations to the mobile service on a primary basis, in accordance with Resolution </w:t>
      </w:r>
      <w:r>
        <w:rPr>
          <w:b/>
          <w:bCs/>
          <w:lang w:val="en-US"/>
        </w:rPr>
        <w:t xml:space="preserve">238 </w:t>
      </w:r>
      <w:r w:rsidRPr="00656311">
        <w:rPr>
          <w:b/>
          <w:bCs/>
          <w:lang w:val="en-US"/>
        </w:rPr>
        <w:t>(WRC-15)</w:t>
      </w:r>
      <w:r w:rsidRPr="00656311">
        <w:rPr>
          <w:lang w:val="en-US"/>
        </w:rPr>
        <w:t>;</w:t>
      </w:r>
    </w:p>
    <w:p w14:paraId="0F2873D4" w14:textId="77777777" w:rsidR="00F2568D" w:rsidRPr="00153B0C" w:rsidRDefault="00F2568D" w:rsidP="00F2568D">
      <w:pPr>
        <w:pStyle w:val="Headingb"/>
        <w:rPr>
          <w:lang w:val="en-GB"/>
        </w:rPr>
      </w:pPr>
      <w:r w:rsidRPr="00153B0C">
        <w:rPr>
          <w:lang w:val="en-GB"/>
        </w:rPr>
        <w:t>Introduction</w:t>
      </w:r>
    </w:p>
    <w:p w14:paraId="1DF03E38" w14:textId="77777777" w:rsidR="00F2568D" w:rsidRPr="00153B0C" w:rsidRDefault="00F2568D" w:rsidP="00F2568D">
      <w:pPr>
        <w:pStyle w:val="Headingb"/>
        <w:rPr>
          <w:rFonts w:ascii="Times New Roman" w:hAnsi="Times New Roman" w:cs="Times New Roman"/>
          <w:b w:val="0"/>
          <w:lang w:val="en-GB"/>
        </w:rPr>
      </w:pPr>
      <w:r w:rsidRPr="00153B0C">
        <w:rPr>
          <w:rFonts w:ascii="Times New Roman" w:hAnsi="Times New Roman" w:cs="Times New Roman"/>
          <w:b w:val="0"/>
          <w:lang w:val="en-GB"/>
        </w:rPr>
        <w:t xml:space="preserve">This document presents the European Common Proposal for the band </w:t>
      </w:r>
      <w:r w:rsidR="006072CC">
        <w:rPr>
          <w:rFonts w:ascii="Times New Roman" w:hAnsi="Times New Roman" w:cs="Times New Roman"/>
          <w:b w:val="0"/>
          <w:lang w:val="en-GB"/>
        </w:rPr>
        <w:t xml:space="preserve">66 – 71 </w:t>
      </w:r>
      <w:r w:rsidRPr="00153B0C">
        <w:rPr>
          <w:rFonts w:ascii="Times New Roman" w:hAnsi="Times New Roman" w:cs="Times New Roman"/>
          <w:b w:val="0"/>
          <w:lang w:val="en-GB"/>
        </w:rPr>
        <w:t>GHz under WRC-19 Agenda Item 1.13.</w:t>
      </w:r>
    </w:p>
    <w:p w14:paraId="2241959E" w14:textId="1BB10EF1" w:rsidR="00187BD9" w:rsidRPr="007874F5" w:rsidRDefault="00587094" w:rsidP="007874F5">
      <w:pPr>
        <w:pStyle w:val="Headingb"/>
        <w:rPr>
          <w:lang w:val="en-GB"/>
        </w:rPr>
      </w:pPr>
      <w:r>
        <w:rPr>
          <w:lang w:val="en-GB"/>
        </w:rPr>
        <w:t>Proposals</w:t>
      </w:r>
      <w:r w:rsidR="00187BD9">
        <w:br w:type="page"/>
      </w:r>
    </w:p>
    <w:p w14:paraId="4915894B" w14:textId="77777777" w:rsidR="008B2E84" w:rsidRDefault="00E436F1" w:rsidP="008B2E84">
      <w:pPr>
        <w:pStyle w:val="ArtNo"/>
        <w:spacing w:before="0"/>
        <w:rPr>
          <w:lang w:val="en-AU"/>
        </w:rPr>
      </w:pPr>
      <w:bookmarkStart w:id="8" w:name="_Toc451865291"/>
      <w:r w:rsidRPr="006D07BF">
        <w:lastRenderedPageBreak/>
        <w:t>ARTICLE</w:t>
      </w:r>
      <w:r>
        <w:rPr>
          <w:lang w:val="en-AU"/>
        </w:rPr>
        <w:t xml:space="preserve"> </w:t>
      </w:r>
      <w:r>
        <w:rPr>
          <w:rStyle w:val="href"/>
          <w:rFonts w:eastAsiaTheme="majorEastAsia"/>
          <w:color w:val="000000"/>
          <w:lang w:val="en-AU"/>
        </w:rPr>
        <w:t>5</w:t>
      </w:r>
      <w:bookmarkEnd w:id="8"/>
    </w:p>
    <w:p w14:paraId="5A40D33E" w14:textId="77777777" w:rsidR="008B2E84" w:rsidRDefault="00E436F1" w:rsidP="008B2E84">
      <w:pPr>
        <w:pStyle w:val="Arttitle"/>
        <w:rPr>
          <w:lang w:val="en-US"/>
        </w:rPr>
      </w:pPr>
      <w:bookmarkStart w:id="9" w:name="_Toc327956583"/>
      <w:bookmarkStart w:id="10" w:name="_Toc451865292"/>
      <w:r w:rsidRPr="006D07BF">
        <w:t>Frequency</w:t>
      </w:r>
      <w:r>
        <w:t xml:space="preserve"> allocations</w:t>
      </w:r>
      <w:bookmarkEnd w:id="9"/>
      <w:bookmarkEnd w:id="10"/>
    </w:p>
    <w:p w14:paraId="03F4D8EE" w14:textId="6D2287F1" w:rsidR="008B2E84" w:rsidRPr="00B25B23" w:rsidRDefault="00E436F1" w:rsidP="008B2E84">
      <w:pPr>
        <w:pStyle w:val="Section1"/>
        <w:keepNext/>
      </w:pPr>
      <w:r w:rsidRPr="002618F4">
        <w:t>Section</w:t>
      </w:r>
      <w:r>
        <w:rPr>
          <w:lang w:val="en-AU"/>
        </w:rPr>
        <w:t xml:space="preserve"> IV – Table of Frequency </w:t>
      </w:r>
      <w:proofErr w:type="gramStart"/>
      <w:r>
        <w:rPr>
          <w:lang w:val="en-AU"/>
        </w:rPr>
        <w:t>Allocations</w:t>
      </w:r>
      <w:proofErr w:type="gramEnd"/>
      <w:r>
        <w:rPr>
          <w:lang w:val="en-AU"/>
        </w:rPr>
        <w:br/>
      </w:r>
      <w:r w:rsidRPr="003C6FED">
        <w:rPr>
          <w:b w:val="0"/>
          <w:bCs/>
        </w:rPr>
        <w:t xml:space="preserve">(See No. </w:t>
      </w:r>
      <w:r w:rsidRPr="003C6FED">
        <w:t>2.1</w:t>
      </w:r>
      <w:r w:rsidRPr="003C6FED">
        <w:rPr>
          <w:b w:val="0"/>
          <w:bCs/>
        </w:rPr>
        <w:t>)</w:t>
      </w:r>
      <w:r w:rsidRPr="00DE1868">
        <w:br/>
      </w:r>
    </w:p>
    <w:p w14:paraId="6332C90C" w14:textId="076A01E0" w:rsidR="00614CA1" w:rsidRDefault="00E436F1">
      <w:pPr>
        <w:pStyle w:val="Proposal"/>
      </w:pPr>
      <w:r>
        <w:t>MOD</w:t>
      </w:r>
      <w:r>
        <w:tab/>
        <w:t>EUR/</w:t>
      </w:r>
      <w:r w:rsidR="00CA38FE">
        <w:t>XXX</w:t>
      </w:r>
      <w:r>
        <w:t>A13/1</w:t>
      </w:r>
    </w:p>
    <w:p w14:paraId="2E57C01B" w14:textId="77777777" w:rsidR="004852CC" w:rsidRPr="002B657C" w:rsidRDefault="00E436F1" w:rsidP="003E393F">
      <w:pPr>
        <w:pStyle w:val="Tabletitle"/>
      </w:pPr>
      <w:r w:rsidRPr="00766CBC">
        <w:t>66-81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102"/>
        <w:gridCol w:w="3102"/>
      </w:tblGrid>
      <w:tr w:rsidR="008B2E84" w:rsidRPr="00587094" w14:paraId="5AD90669" w14:textId="77777777" w:rsidTr="003E393F">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771911D" w14:textId="77777777" w:rsidR="008B2E84" w:rsidRPr="00587094" w:rsidRDefault="00E436F1" w:rsidP="003E393F">
            <w:pPr>
              <w:pStyle w:val="Tablehead"/>
            </w:pPr>
            <w:r w:rsidRPr="00587094">
              <w:t>Allocation to services</w:t>
            </w:r>
          </w:p>
        </w:tc>
      </w:tr>
      <w:tr w:rsidR="008B2E84" w:rsidRPr="00587094" w14:paraId="26989B52" w14:textId="77777777" w:rsidTr="003E393F">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52D7D42B" w14:textId="77777777" w:rsidR="008B2E84" w:rsidRPr="00587094" w:rsidRDefault="00E436F1" w:rsidP="003E393F">
            <w:pPr>
              <w:pStyle w:val="Tablehead"/>
            </w:pPr>
            <w:r w:rsidRPr="00587094">
              <w:t>Region 1</w:t>
            </w:r>
          </w:p>
        </w:tc>
        <w:tc>
          <w:tcPr>
            <w:tcW w:w="3102" w:type="dxa"/>
            <w:tcBorders>
              <w:top w:val="single" w:sz="4" w:space="0" w:color="auto"/>
              <w:left w:val="single" w:sz="4" w:space="0" w:color="auto"/>
              <w:bottom w:val="single" w:sz="4" w:space="0" w:color="auto"/>
              <w:right w:val="single" w:sz="4" w:space="0" w:color="auto"/>
            </w:tcBorders>
            <w:hideMark/>
          </w:tcPr>
          <w:p w14:paraId="3CF35049" w14:textId="77777777" w:rsidR="008B2E84" w:rsidRPr="00587094" w:rsidRDefault="00E436F1" w:rsidP="003E393F">
            <w:pPr>
              <w:pStyle w:val="Tablehead"/>
            </w:pPr>
            <w:r w:rsidRPr="00587094">
              <w:t>Region 2</w:t>
            </w:r>
          </w:p>
        </w:tc>
        <w:tc>
          <w:tcPr>
            <w:tcW w:w="3102" w:type="dxa"/>
            <w:tcBorders>
              <w:top w:val="single" w:sz="4" w:space="0" w:color="auto"/>
              <w:left w:val="single" w:sz="4" w:space="0" w:color="auto"/>
              <w:bottom w:val="single" w:sz="4" w:space="0" w:color="auto"/>
              <w:right w:val="single" w:sz="4" w:space="0" w:color="auto"/>
            </w:tcBorders>
            <w:hideMark/>
          </w:tcPr>
          <w:p w14:paraId="5D5BD21D" w14:textId="77777777" w:rsidR="008B2E84" w:rsidRPr="00587094" w:rsidRDefault="00E436F1" w:rsidP="003E393F">
            <w:pPr>
              <w:pStyle w:val="Tablehead"/>
            </w:pPr>
            <w:r w:rsidRPr="00587094">
              <w:t>Region 3</w:t>
            </w:r>
          </w:p>
        </w:tc>
      </w:tr>
      <w:tr w:rsidR="008B2E84" w14:paraId="3B1DFA86" w14:textId="77777777" w:rsidTr="003E393F">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478B6B23" w14:textId="77777777" w:rsidR="008B2E84" w:rsidRPr="00587094" w:rsidRDefault="00E436F1" w:rsidP="003E393F">
            <w:pPr>
              <w:pStyle w:val="TableTextS5"/>
              <w:spacing w:before="30" w:after="30"/>
              <w:rPr>
                <w:color w:val="000000"/>
                <w:lang w:val="fr-FR"/>
              </w:rPr>
            </w:pPr>
            <w:r w:rsidRPr="00587094">
              <w:rPr>
                <w:rStyle w:val="Tablefreq"/>
                <w:lang w:val="fr-CH"/>
              </w:rPr>
              <w:t>66-71</w:t>
            </w:r>
            <w:r w:rsidRPr="00587094">
              <w:rPr>
                <w:color w:val="000000"/>
                <w:lang w:val="fr-CH"/>
              </w:rPr>
              <w:tab/>
            </w:r>
            <w:r w:rsidRPr="00587094">
              <w:rPr>
                <w:color w:val="000000"/>
                <w:lang w:val="fr-CH"/>
              </w:rPr>
              <w:tab/>
            </w:r>
            <w:r w:rsidRPr="00587094">
              <w:rPr>
                <w:color w:val="000000"/>
                <w:lang w:val="fr-CH"/>
              </w:rPr>
              <w:tab/>
              <w:t>INTER-SATELLITE</w:t>
            </w:r>
          </w:p>
          <w:p w14:paraId="4A99E918" w14:textId="5DCD6977" w:rsidR="008B2E84" w:rsidRPr="00587094" w:rsidRDefault="00E436F1" w:rsidP="003E393F">
            <w:pPr>
              <w:pStyle w:val="TableTextS5"/>
              <w:spacing w:before="30" w:after="30"/>
              <w:rPr>
                <w:color w:val="000000"/>
                <w:lang w:val="fr-CH"/>
              </w:rPr>
            </w:pPr>
            <w:r w:rsidRPr="00587094">
              <w:rPr>
                <w:color w:val="000000"/>
                <w:lang w:val="fr-CH"/>
              </w:rPr>
              <w:tab/>
            </w:r>
            <w:r w:rsidRPr="00587094">
              <w:rPr>
                <w:color w:val="000000"/>
                <w:lang w:val="fr-CH"/>
              </w:rPr>
              <w:tab/>
            </w:r>
            <w:r w:rsidRPr="00587094">
              <w:rPr>
                <w:color w:val="000000"/>
                <w:lang w:val="fr-CH"/>
              </w:rPr>
              <w:tab/>
            </w:r>
            <w:r w:rsidRPr="00587094">
              <w:rPr>
                <w:color w:val="000000"/>
                <w:lang w:val="fr-CH"/>
              </w:rPr>
              <w:tab/>
              <w:t xml:space="preserve">MOBILE  </w:t>
            </w:r>
            <w:ins w:id="11" w:author="ECO" w:date="2018-10-23T12:26:00Z">
              <w:r w:rsidR="00587094">
                <w:rPr>
                  <w:color w:val="000000"/>
                  <w:lang w:val="fr-CH"/>
                </w:rPr>
                <w:t xml:space="preserve">MOD </w:t>
              </w:r>
            </w:ins>
            <w:r w:rsidRPr="00587094">
              <w:rPr>
                <w:rStyle w:val="Artref"/>
                <w:color w:val="000000"/>
                <w:lang w:val="fr-CH"/>
              </w:rPr>
              <w:t>5.553</w:t>
            </w:r>
            <w:r w:rsidRPr="00587094">
              <w:rPr>
                <w:color w:val="000000"/>
                <w:lang w:val="fr-CH"/>
              </w:rPr>
              <w:t xml:space="preserve">  </w:t>
            </w:r>
            <w:r w:rsidRPr="00587094">
              <w:rPr>
                <w:rStyle w:val="Artref"/>
                <w:color w:val="000000"/>
                <w:lang w:val="fr-CH"/>
              </w:rPr>
              <w:t>5.558</w:t>
            </w:r>
            <w:ins w:id="12" w:author="ECO" w:date="2018-10-23T12:27:00Z">
              <w:r w:rsidR="00587094">
                <w:rPr>
                  <w:rStyle w:val="Artref"/>
                  <w:color w:val="000000"/>
                  <w:lang w:val="fr-CH"/>
                </w:rPr>
                <w:t xml:space="preserve">  </w:t>
              </w:r>
            </w:ins>
            <w:ins w:id="13" w:author="ECO" w:date="2018-10-23T12:26:00Z">
              <w:r w:rsidR="00587094">
                <w:rPr>
                  <w:bCs/>
                  <w:color w:val="000000"/>
                  <w:u w:val="double"/>
                  <w:lang w:val="fr-CH"/>
                </w:rPr>
                <w:t>ADD 5.F113</w:t>
              </w:r>
            </w:ins>
          </w:p>
          <w:p w14:paraId="0D900D39" w14:textId="77777777" w:rsidR="008B2E84" w:rsidRPr="00587094" w:rsidRDefault="00E436F1" w:rsidP="003E393F">
            <w:pPr>
              <w:pStyle w:val="TableTextS5"/>
              <w:spacing w:before="30" w:after="30"/>
              <w:rPr>
                <w:color w:val="000000"/>
                <w:lang w:val="fr-CH"/>
              </w:rPr>
            </w:pPr>
            <w:r w:rsidRPr="00587094">
              <w:rPr>
                <w:color w:val="000000"/>
                <w:lang w:val="fr-CH"/>
              </w:rPr>
              <w:tab/>
            </w:r>
            <w:r w:rsidRPr="00587094">
              <w:rPr>
                <w:color w:val="000000"/>
                <w:lang w:val="fr-CH"/>
              </w:rPr>
              <w:tab/>
            </w:r>
            <w:r w:rsidRPr="00587094">
              <w:rPr>
                <w:color w:val="000000"/>
                <w:lang w:val="fr-CH"/>
              </w:rPr>
              <w:tab/>
            </w:r>
            <w:r w:rsidRPr="00587094">
              <w:rPr>
                <w:color w:val="000000"/>
                <w:lang w:val="fr-CH"/>
              </w:rPr>
              <w:tab/>
              <w:t>MOBILE-SATELLITE</w:t>
            </w:r>
          </w:p>
          <w:p w14:paraId="6A57EC77" w14:textId="77777777" w:rsidR="008B2E84" w:rsidRPr="00587094" w:rsidRDefault="00E436F1" w:rsidP="003E393F">
            <w:pPr>
              <w:pStyle w:val="TableTextS5"/>
              <w:spacing w:before="30" w:after="30"/>
              <w:rPr>
                <w:color w:val="000000"/>
                <w:lang w:val="fr-CH"/>
              </w:rPr>
            </w:pPr>
            <w:r w:rsidRPr="00587094">
              <w:rPr>
                <w:color w:val="000000"/>
                <w:lang w:val="fr-CH"/>
              </w:rPr>
              <w:tab/>
            </w:r>
            <w:r w:rsidRPr="00587094">
              <w:rPr>
                <w:color w:val="000000"/>
                <w:lang w:val="fr-CH"/>
              </w:rPr>
              <w:tab/>
            </w:r>
            <w:r w:rsidRPr="00587094">
              <w:rPr>
                <w:color w:val="000000"/>
                <w:lang w:val="fr-CH"/>
              </w:rPr>
              <w:tab/>
            </w:r>
            <w:r w:rsidRPr="00587094">
              <w:rPr>
                <w:color w:val="000000"/>
                <w:lang w:val="fr-CH"/>
              </w:rPr>
              <w:tab/>
              <w:t>RADIONAVIGATION</w:t>
            </w:r>
          </w:p>
          <w:p w14:paraId="4A178A3D" w14:textId="77777777" w:rsidR="008B2E84" w:rsidRPr="00587094" w:rsidRDefault="00E436F1" w:rsidP="003E393F">
            <w:pPr>
              <w:pStyle w:val="TableTextS5"/>
              <w:spacing w:before="30" w:after="30"/>
              <w:rPr>
                <w:color w:val="000000"/>
              </w:rPr>
            </w:pPr>
            <w:r w:rsidRPr="00587094">
              <w:rPr>
                <w:color w:val="000000"/>
                <w:lang w:val="fr-CH"/>
              </w:rPr>
              <w:tab/>
            </w:r>
            <w:r w:rsidRPr="00587094">
              <w:rPr>
                <w:color w:val="000000"/>
                <w:lang w:val="fr-CH"/>
              </w:rPr>
              <w:tab/>
            </w:r>
            <w:r w:rsidRPr="00587094">
              <w:rPr>
                <w:color w:val="000000"/>
                <w:lang w:val="fr-CH"/>
              </w:rPr>
              <w:tab/>
            </w:r>
            <w:r w:rsidRPr="00587094">
              <w:rPr>
                <w:color w:val="000000"/>
                <w:lang w:val="fr-CH"/>
              </w:rPr>
              <w:tab/>
            </w:r>
            <w:r w:rsidRPr="00587094">
              <w:rPr>
                <w:color w:val="000000"/>
              </w:rPr>
              <w:t>RADIONAVIGATION-SATELLITE</w:t>
            </w:r>
          </w:p>
          <w:p w14:paraId="041F2D6A" w14:textId="77777777" w:rsidR="008B2E84" w:rsidRDefault="00E436F1" w:rsidP="003E393F">
            <w:pPr>
              <w:pStyle w:val="TableTextS5"/>
              <w:spacing w:before="30" w:after="30"/>
              <w:rPr>
                <w:color w:val="000000"/>
                <w:lang w:val="en-AU"/>
              </w:rPr>
            </w:pPr>
            <w:r w:rsidRPr="00587094">
              <w:rPr>
                <w:color w:val="000000"/>
              </w:rPr>
              <w:tab/>
            </w:r>
            <w:r w:rsidRPr="00587094">
              <w:rPr>
                <w:color w:val="000000"/>
              </w:rPr>
              <w:tab/>
            </w:r>
            <w:r w:rsidRPr="00587094">
              <w:rPr>
                <w:color w:val="000000"/>
              </w:rPr>
              <w:tab/>
            </w:r>
            <w:r w:rsidRPr="00587094">
              <w:rPr>
                <w:color w:val="000000"/>
              </w:rPr>
              <w:tab/>
            </w:r>
            <w:r w:rsidRPr="00587094">
              <w:rPr>
                <w:rStyle w:val="Artref"/>
                <w:color w:val="000000"/>
                <w:lang w:val="en-AU"/>
              </w:rPr>
              <w:t>5.554</w:t>
            </w:r>
          </w:p>
        </w:tc>
      </w:tr>
    </w:tbl>
    <w:p w14:paraId="1560100F" w14:textId="77777777" w:rsidR="00587094" w:rsidRDefault="00587094" w:rsidP="00587094">
      <w:pPr>
        <w:pStyle w:val="Reasons"/>
      </w:pPr>
      <w:r>
        <w:rPr>
          <w:b/>
        </w:rPr>
        <w:t>Reasons:</w:t>
      </w:r>
      <w:r>
        <w:tab/>
      </w:r>
    </w:p>
    <w:p w14:paraId="6A24EFE5" w14:textId="2185A73F" w:rsidR="00802E4D" w:rsidRPr="002919CD" w:rsidRDefault="00802E4D" w:rsidP="00802E4D">
      <w:pPr>
        <w:pStyle w:val="Proposal"/>
      </w:pPr>
      <w:r w:rsidRPr="002919CD">
        <w:t xml:space="preserve">ADD </w:t>
      </w:r>
      <w:r w:rsidR="00587094">
        <w:tab/>
        <w:t>EUR/</w:t>
      </w:r>
      <w:r w:rsidR="00CA38FE">
        <w:t>XXX</w:t>
      </w:r>
      <w:r w:rsidR="00587094">
        <w:t>A13/2</w:t>
      </w:r>
    </w:p>
    <w:p w14:paraId="261405C0" w14:textId="500FC676" w:rsidR="00802E4D" w:rsidRDefault="00802E4D" w:rsidP="00802E4D">
      <w:pPr>
        <w:pStyle w:val="Note"/>
      </w:pPr>
      <w:proofErr w:type="gramStart"/>
      <w:r w:rsidRPr="002919CD">
        <w:rPr>
          <w:rStyle w:val="Artdef"/>
        </w:rPr>
        <w:t>5.F113</w:t>
      </w:r>
      <w:proofErr w:type="gramEnd"/>
      <w:r w:rsidRPr="002919CD">
        <w:rPr>
          <w:b/>
        </w:rPr>
        <w:tab/>
      </w:r>
      <w:r w:rsidRPr="002919CD">
        <w:t>The frequency band 66-71 GHz is identified for use by administrations wishing to implement International Mobile Telecommunications (IMT). This identification does not preclude the use of this frequency band by any application of the services to which it is allocated and does not establish priority in the Radio Regulations</w:t>
      </w:r>
      <w:r w:rsidR="00277B16">
        <w:t>.</w:t>
      </w:r>
      <w:r w:rsidRPr="002919CD">
        <w:t xml:space="preserve"> Resolution </w:t>
      </w:r>
      <w:r>
        <w:rPr>
          <w:b/>
        </w:rPr>
        <w:t>[</w:t>
      </w:r>
      <w:r w:rsidR="00587094">
        <w:rPr>
          <w:b/>
        </w:rPr>
        <w:t>EUR-</w:t>
      </w:r>
      <w:r>
        <w:rPr>
          <w:b/>
        </w:rPr>
        <w:t>A113-IMT 66 GHZ] (WRC</w:t>
      </w:r>
      <w:r>
        <w:rPr>
          <w:b/>
        </w:rPr>
        <w:noBreakHyphen/>
      </w:r>
      <w:r w:rsidRPr="002919CD">
        <w:rPr>
          <w:b/>
        </w:rPr>
        <w:t>19)</w:t>
      </w:r>
      <w:r w:rsidRPr="002919CD">
        <w:t xml:space="preserve"> applies.</w:t>
      </w:r>
    </w:p>
    <w:p w14:paraId="33DEB5BF" w14:textId="77777777" w:rsidR="00587094" w:rsidRDefault="00587094" w:rsidP="00587094">
      <w:pPr>
        <w:pStyle w:val="Reasons"/>
      </w:pPr>
      <w:r>
        <w:rPr>
          <w:b/>
        </w:rPr>
        <w:t>Reasons:</w:t>
      </w:r>
      <w:r>
        <w:tab/>
      </w:r>
    </w:p>
    <w:p w14:paraId="0C5F83E6" w14:textId="1F6DDAE7" w:rsidR="00517304" w:rsidRPr="002919CD" w:rsidRDefault="00517304" w:rsidP="00517304">
      <w:pPr>
        <w:pStyle w:val="Proposal"/>
        <w:rPr>
          <w:lang w:eastAsia="ko-KR"/>
        </w:rPr>
      </w:pPr>
      <w:r w:rsidRPr="002919CD">
        <w:rPr>
          <w:lang w:eastAsia="ko-KR"/>
        </w:rPr>
        <w:t>MOD</w:t>
      </w:r>
      <w:r w:rsidR="00587094">
        <w:tab/>
        <w:t>EUR/</w:t>
      </w:r>
      <w:r w:rsidR="00CA38FE">
        <w:t>XXX</w:t>
      </w:r>
      <w:r w:rsidR="00587094">
        <w:t>4735A13/3</w:t>
      </w:r>
    </w:p>
    <w:p w14:paraId="4753B6A4" w14:textId="31E5BB34" w:rsidR="00517304" w:rsidRDefault="00517304" w:rsidP="00517304">
      <w:pPr>
        <w:rPr>
          <w:rStyle w:val="NoteChar"/>
          <w:sz w:val="16"/>
          <w:szCs w:val="16"/>
        </w:rPr>
      </w:pPr>
      <w:r w:rsidRPr="00587094">
        <w:rPr>
          <w:rStyle w:val="Artdef"/>
        </w:rPr>
        <w:t>5.553</w:t>
      </w:r>
      <w:r w:rsidRPr="00587094">
        <w:rPr>
          <w:rStyle w:val="Artdef"/>
        </w:rPr>
        <w:tab/>
      </w:r>
      <w:r w:rsidRPr="00587094">
        <w:rPr>
          <w:rStyle w:val="NoteChar"/>
        </w:rPr>
        <w:t>In the band</w:t>
      </w:r>
      <w:del w:id="14" w:author="editor" w:date="2018-05-15T15:23:00Z">
        <w:r w:rsidRPr="00587094" w:rsidDel="00195701">
          <w:rPr>
            <w:rStyle w:val="NoteChar"/>
          </w:rPr>
          <w:delText>s</w:delText>
        </w:r>
      </w:del>
      <w:r w:rsidRPr="00587094">
        <w:rPr>
          <w:rStyle w:val="NoteChar"/>
        </w:rPr>
        <w:t xml:space="preserve"> 43.5-47 GHz</w:t>
      </w:r>
      <w:del w:id="15" w:author="Michael Kraemer" w:date="2018-05-10T13:09:00Z">
        <w:r w:rsidRPr="00587094">
          <w:rPr>
            <w:rStyle w:val="NoteChar"/>
          </w:rPr>
          <w:delText xml:space="preserve"> and 66-71 GHz</w:delText>
        </w:r>
      </w:del>
      <w:r w:rsidRPr="00587094">
        <w:rPr>
          <w:rStyle w:val="NoteChar"/>
        </w:rPr>
        <w:t>, stations in the land mobile service may be operated subject to not causing harmful interference to the space radiocommunication services to which these bands are allocated (see No. </w:t>
      </w:r>
      <w:r w:rsidRPr="00587094">
        <w:rPr>
          <w:rStyle w:val="Artdef"/>
        </w:rPr>
        <w:t>5.43</w:t>
      </w:r>
      <w:r w:rsidRPr="00587094">
        <w:rPr>
          <w:rStyle w:val="NoteChar"/>
        </w:rPr>
        <w:t>).</w:t>
      </w:r>
      <w:r w:rsidRPr="00587094">
        <w:rPr>
          <w:rStyle w:val="NoteChar"/>
          <w:sz w:val="16"/>
          <w:szCs w:val="16"/>
        </w:rPr>
        <w:t>     (WRC</w:t>
      </w:r>
      <w:r w:rsidRPr="00587094">
        <w:rPr>
          <w:rStyle w:val="NoteChar"/>
          <w:sz w:val="16"/>
          <w:szCs w:val="16"/>
        </w:rPr>
        <w:noBreakHyphen/>
      </w:r>
      <w:del w:id="16" w:author="ECO" w:date="2018-10-23T12:28:00Z">
        <w:r w:rsidRPr="00587094" w:rsidDel="00587094">
          <w:rPr>
            <w:rStyle w:val="NoteChar"/>
            <w:sz w:val="16"/>
            <w:szCs w:val="16"/>
          </w:rPr>
          <w:delText>2000</w:delText>
        </w:r>
      </w:del>
      <w:ins w:id="17" w:author="ECO" w:date="2018-10-23T12:28:00Z">
        <w:r w:rsidR="00587094">
          <w:rPr>
            <w:rStyle w:val="NoteChar"/>
            <w:sz w:val="16"/>
            <w:szCs w:val="16"/>
          </w:rPr>
          <w:t>19</w:t>
        </w:r>
      </w:ins>
      <w:r w:rsidRPr="00587094">
        <w:rPr>
          <w:rStyle w:val="NoteChar"/>
          <w:sz w:val="16"/>
          <w:szCs w:val="16"/>
        </w:rPr>
        <w:t>)</w:t>
      </w:r>
    </w:p>
    <w:p w14:paraId="5B584BED" w14:textId="64183CDC" w:rsidR="00587094" w:rsidRDefault="00587094" w:rsidP="00A4367D">
      <w:pPr>
        <w:pStyle w:val="Reasons"/>
        <w:rPr>
          <w:rFonts w:hAnsi="Times New Roman Bold"/>
          <w:b/>
        </w:rPr>
      </w:pPr>
      <w:r>
        <w:rPr>
          <w:b/>
        </w:rPr>
        <w:t>Reasons:</w:t>
      </w:r>
      <w:r>
        <w:tab/>
      </w:r>
      <w:r>
        <w:br w:type="page"/>
      </w:r>
    </w:p>
    <w:p w14:paraId="4DC9CAC1" w14:textId="7EE22FA4" w:rsidR="00E23566" w:rsidRPr="00E13033" w:rsidRDefault="00E23566" w:rsidP="00E23566">
      <w:pPr>
        <w:pStyle w:val="Proposal"/>
      </w:pPr>
      <w:r w:rsidRPr="00E13033">
        <w:lastRenderedPageBreak/>
        <w:t>ADD</w:t>
      </w:r>
      <w:r w:rsidR="00587094" w:rsidRPr="00587094">
        <w:t xml:space="preserve"> </w:t>
      </w:r>
      <w:r w:rsidR="00587094">
        <w:tab/>
        <w:t>EUR/</w:t>
      </w:r>
      <w:r w:rsidR="00CA38FE">
        <w:t>XXX</w:t>
      </w:r>
      <w:r w:rsidR="00587094">
        <w:t>A13/4</w:t>
      </w:r>
    </w:p>
    <w:p w14:paraId="5174336A" w14:textId="4F835C7E" w:rsidR="00E23566" w:rsidRPr="00E13033" w:rsidRDefault="00E23566" w:rsidP="00E23566">
      <w:pPr>
        <w:pStyle w:val="ResNo"/>
      </w:pPr>
      <w:r w:rsidRPr="00E13033">
        <w:t>DRAFT NEW RESOLUTION [</w:t>
      </w:r>
      <w:r w:rsidR="00587094">
        <w:t>EUR-A</w:t>
      </w:r>
      <w:r w:rsidRPr="00E13033">
        <w:t>113-IMT 66</w:t>
      </w:r>
      <w:r w:rsidR="00587094">
        <w:t xml:space="preserve"> GHz</w:t>
      </w:r>
      <w:r w:rsidRPr="00E13033">
        <w:t>] (WRC-19)</w:t>
      </w:r>
    </w:p>
    <w:p w14:paraId="71E55986" w14:textId="0C5DD782" w:rsidR="00E23566" w:rsidRPr="00E13033" w:rsidRDefault="00E23566" w:rsidP="00E23566">
      <w:pPr>
        <w:keepNext/>
        <w:keepLines/>
        <w:spacing w:before="240"/>
        <w:jc w:val="center"/>
        <w:rPr>
          <w:rFonts w:ascii="Times New Roman Bold" w:hAnsi="Times New Roman Bold"/>
          <w:b/>
          <w:sz w:val="28"/>
          <w:lang w:eastAsia="ja-JP"/>
        </w:rPr>
      </w:pPr>
      <w:r w:rsidRPr="00E13033">
        <w:rPr>
          <w:rFonts w:ascii="Times New Roman Bold" w:hAnsi="Times New Roman Bold"/>
          <w:b/>
          <w:sz w:val="28"/>
          <w:lang w:eastAsia="ja-JP"/>
        </w:rPr>
        <w:t>Use of the band 66</w:t>
      </w:r>
      <w:r w:rsidR="00A4367D">
        <w:rPr>
          <w:rFonts w:ascii="Times New Roman Bold" w:hAnsi="Times New Roman Bold"/>
          <w:b/>
          <w:sz w:val="28"/>
          <w:lang w:eastAsia="ja-JP"/>
        </w:rPr>
        <w:t>-</w:t>
      </w:r>
      <w:bookmarkStart w:id="18" w:name="_GoBack"/>
      <w:bookmarkEnd w:id="18"/>
      <w:r w:rsidRPr="00E13033">
        <w:rPr>
          <w:rFonts w:ascii="Times New Roman Bold" w:hAnsi="Times New Roman Bold"/>
          <w:b/>
          <w:sz w:val="28"/>
          <w:lang w:eastAsia="ja-JP"/>
        </w:rPr>
        <w:t xml:space="preserve"> 71 GHz for International Mobile Telecommunications (IMT) and non IMT Systems</w:t>
      </w:r>
      <w:r w:rsidRPr="00E13033">
        <w:rPr>
          <w:rFonts w:ascii="Times New Roman Bold" w:hAnsi="Times New Roman Bold"/>
          <w:b/>
          <w:sz w:val="28"/>
        </w:rPr>
        <w:t>/ Multiple Gigabit Wireless Systems (MGWS)/ Wireless Access Systems (WAS)</w:t>
      </w:r>
      <w:r w:rsidRPr="00E13033">
        <w:rPr>
          <w:rFonts w:ascii="Times New Roman Bold" w:hAnsi="Times New Roman Bold"/>
          <w:b/>
          <w:sz w:val="28"/>
          <w:lang w:eastAsia="ja-JP"/>
        </w:rPr>
        <w:t xml:space="preserve"> </w:t>
      </w:r>
    </w:p>
    <w:p w14:paraId="06A858BA" w14:textId="77777777" w:rsidR="00E23566" w:rsidRPr="00E13033" w:rsidRDefault="00E23566" w:rsidP="00E23566">
      <w:pPr>
        <w:spacing w:before="280"/>
        <w:rPr>
          <w:lang w:eastAsia="nl-NL"/>
        </w:rPr>
      </w:pPr>
      <w:r w:rsidRPr="00E13033">
        <w:rPr>
          <w:lang w:eastAsia="nl-NL"/>
        </w:rPr>
        <w:t xml:space="preserve">The World </w:t>
      </w:r>
      <w:r w:rsidRPr="00E13033">
        <w:t>Radiocommunication</w:t>
      </w:r>
      <w:r w:rsidRPr="00E13033">
        <w:rPr>
          <w:lang w:eastAsia="nl-NL"/>
        </w:rPr>
        <w:t xml:space="preserve"> Conference (Sharm el-Sheikh, 201</w:t>
      </w:r>
      <w:r w:rsidRPr="00E13033">
        <w:rPr>
          <w:lang w:eastAsia="ja-JP"/>
        </w:rPr>
        <w:t>9</w:t>
      </w:r>
      <w:r w:rsidRPr="00E13033">
        <w:rPr>
          <w:lang w:eastAsia="nl-NL"/>
        </w:rPr>
        <w:t>),</w:t>
      </w:r>
    </w:p>
    <w:p w14:paraId="0360928B" w14:textId="77777777" w:rsidR="00E23566" w:rsidRPr="00E13033" w:rsidRDefault="00E23566" w:rsidP="00E23566">
      <w:pPr>
        <w:pStyle w:val="Call"/>
      </w:pPr>
      <w:r w:rsidRPr="00E13033">
        <w:t>considering</w:t>
      </w:r>
    </w:p>
    <w:p w14:paraId="2AE2901A" w14:textId="77777777" w:rsidR="00E23566" w:rsidRPr="00E13033" w:rsidRDefault="00E23566" w:rsidP="00E23566">
      <w:r w:rsidRPr="00E13033">
        <w:rPr>
          <w:i/>
          <w:color w:val="000000"/>
          <w:szCs w:val="24"/>
        </w:rPr>
        <w:t>a)</w:t>
      </w:r>
      <w:r w:rsidRPr="00E13033">
        <w:rPr>
          <w:i/>
          <w:color w:val="000000"/>
          <w:szCs w:val="24"/>
        </w:rPr>
        <w:tab/>
      </w:r>
      <w:r w:rsidRPr="00E13033">
        <w:t>that International Mobile Telecommunications (IMT), including IMT-2000, IMT</w:t>
      </w:r>
      <w:r w:rsidRPr="00E13033">
        <w:noBreakHyphen/>
        <w:t>Advanced and IMT</w:t>
      </w:r>
      <w:r w:rsidRPr="00E13033">
        <w:noBreakHyphen/>
        <w:t>2020, is the ITU vision of global mobile access;</w:t>
      </w:r>
    </w:p>
    <w:p w14:paraId="50BEF25C" w14:textId="77777777" w:rsidR="00E23566" w:rsidRPr="00E13033" w:rsidRDefault="00E23566" w:rsidP="00E23566">
      <w:r w:rsidRPr="00E13033">
        <w:rPr>
          <w:i/>
          <w:color w:val="000000"/>
          <w:szCs w:val="24"/>
        </w:rPr>
        <w:t>b)</w:t>
      </w:r>
      <w:r w:rsidRPr="00E13033">
        <w:rPr>
          <w:i/>
          <w:color w:val="000000"/>
          <w:szCs w:val="24"/>
        </w:rPr>
        <w:tab/>
      </w:r>
      <w:r w:rsidRPr="00E13033">
        <w:t>that IMT systems provide telecommunication services on a worldwide scale regardless of location, network or terminal used;</w:t>
      </w:r>
    </w:p>
    <w:p w14:paraId="4864A71C" w14:textId="77777777" w:rsidR="00E23566" w:rsidRPr="00E13033" w:rsidRDefault="00E23566" w:rsidP="00E23566">
      <w:pPr>
        <w:rPr>
          <w:rFonts w:eastAsia="???"/>
        </w:rPr>
      </w:pPr>
      <w:r w:rsidRPr="00E13033">
        <w:rPr>
          <w:rFonts w:eastAsia="???"/>
          <w:i/>
          <w:iCs/>
        </w:rPr>
        <w:t>c)</w:t>
      </w:r>
      <w:r w:rsidRPr="00E13033">
        <w:rPr>
          <w:rFonts w:eastAsia="???"/>
        </w:rPr>
        <w:tab/>
        <w:t>that the evolution of IMT is being studied within ITU</w:t>
      </w:r>
      <w:r w:rsidRPr="00E13033">
        <w:rPr>
          <w:rFonts w:eastAsia="???"/>
        </w:rPr>
        <w:noBreakHyphen/>
        <w:t>R;</w:t>
      </w:r>
    </w:p>
    <w:p w14:paraId="586BC865" w14:textId="77777777" w:rsidR="00E23566" w:rsidRPr="00E13033" w:rsidRDefault="00E23566" w:rsidP="00E23566">
      <w:r w:rsidRPr="00E13033">
        <w:rPr>
          <w:i/>
        </w:rPr>
        <w:t>d)</w:t>
      </w:r>
      <w:r w:rsidRPr="00E13033">
        <w:tab/>
      </w:r>
      <w:r w:rsidRPr="00E13033">
        <w:rPr>
          <w:rFonts w:eastAsia="Batang"/>
          <w:lang w:eastAsia="ko-KR"/>
        </w:rPr>
        <w:t xml:space="preserve">that </w:t>
      </w:r>
      <w:r w:rsidRPr="00E13033">
        <w:t>the frequency bands 450-470 MHz, 470-698 MHz, 694/698-960 MHz, 1 427-1 518 MHz, 1 710-2 025 MHz, 2 110-2 200 MHz, 2 300-2 400 MHz, 2 500-2 690 MHz, 3 300-3 400 MHz, 3 400-3 600 MHz, 3 600-3 700 MHz, 4 800-4 990 MHz or parts thereof, are identified for use by administrations wishing to implement IMT;</w:t>
      </w:r>
    </w:p>
    <w:p w14:paraId="39F3A1C2" w14:textId="77777777" w:rsidR="00E23566" w:rsidRPr="00E13033" w:rsidRDefault="00E23566" w:rsidP="00E23566">
      <w:r w:rsidRPr="00E13033">
        <w:rPr>
          <w:i/>
          <w:iCs/>
        </w:rPr>
        <w:t>e)</w:t>
      </w:r>
      <w:r w:rsidRPr="00E13033">
        <w:tab/>
      </w:r>
      <w:proofErr w:type="gramStart"/>
      <w:r w:rsidRPr="00E13033">
        <w:t>that</w:t>
      </w:r>
      <w:proofErr w:type="gramEnd"/>
      <w:r w:rsidRPr="00E13033">
        <w:t xml:space="preserve"> harmonized worldwide bands and harmonized frequency arrangements for IMT and MGWS systems are highly desirable in order to achieve global roaming and the benefits of economies of scale; </w:t>
      </w:r>
    </w:p>
    <w:p w14:paraId="52916BDD" w14:textId="77777777" w:rsidR="00E23566" w:rsidRPr="00E13033" w:rsidRDefault="00E23566" w:rsidP="00E23566">
      <w:pPr>
        <w:rPr>
          <w:rFonts w:eastAsia="Batang"/>
          <w:color w:val="000000"/>
          <w:szCs w:val="24"/>
          <w:lang w:eastAsia="ko-KR"/>
        </w:rPr>
      </w:pPr>
      <w:r w:rsidRPr="00E13033">
        <w:rPr>
          <w:rFonts w:eastAsia="Batang"/>
          <w:i/>
          <w:color w:val="000000"/>
          <w:szCs w:val="24"/>
          <w:lang w:eastAsia="ko-KR"/>
        </w:rPr>
        <w:t>f)</w:t>
      </w:r>
      <w:r w:rsidRPr="00E13033">
        <w:rPr>
          <w:rFonts w:eastAsia="Batang"/>
          <w:color w:val="000000"/>
          <w:szCs w:val="24"/>
          <w:lang w:eastAsia="ko-KR"/>
        </w:rPr>
        <w:tab/>
        <w:t>that timely availability of spectrum is important to support future applications;</w:t>
      </w:r>
    </w:p>
    <w:p w14:paraId="2FE3D5B4" w14:textId="2AA06C87" w:rsidR="00E23566" w:rsidRPr="00E13033" w:rsidRDefault="00E23566" w:rsidP="00E23566">
      <w:r w:rsidRPr="00E13033">
        <w:rPr>
          <w:i/>
          <w:iCs/>
          <w:color w:val="000000"/>
          <w:szCs w:val="24"/>
        </w:rPr>
        <w:t>g</w:t>
      </w:r>
      <w:r w:rsidRPr="00E13033">
        <w:rPr>
          <w:i/>
          <w:color w:val="000000"/>
          <w:szCs w:val="24"/>
        </w:rPr>
        <w:t>)</w:t>
      </w:r>
      <w:r w:rsidRPr="00E13033">
        <w:rPr>
          <w:i/>
          <w:color w:val="000000"/>
          <w:szCs w:val="24"/>
        </w:rPr>
        <w:tab/>
      </w:r>
      <w:r w:rsidRPr="00E13033">
        <w:t>that IMT systems are envisaged to provide increased peak data rates and capacity that may require a larger bandwidth;</w:t>
      </w:r>
    </w:p>
    <w:p w14:paraId="528A1AC1" w14:textId="77777777" w:rsidR="00E23566" w:rsidRPr="00E13033" w:rsidRDefault="00E23566" w:rsidP="00E23566">
      <w:r w:rsidRPr="00E13033">
        <w:rPr>
          <w:i/>
        </w:rPr>
        <w:t>h)</w:t>
      </w:r>
      <w:r w:rsidRPr="00E13033">
        <w:tab/>
        <w:t>that International Mobile Telecommunications (IMT) and Multiple Gigabit Wireless Systems (MGWS)/ Wireless Access Systems (WAS) are intended to provide telecommunication services on a worldwide scale;</w:t>
      </w:r>
    </w:p>
    <w:p w14:paraId="17313914" w14:textId="77777777" w:rsidR="00E23566" w:rsidRPr="00E13033" w:rsidRDefault="00E23566" w:rsidP="00E23566">
      <w:proofErr w:type="spellStart"/>
      <w:r w:rsidRPr="00E13033">
        <w:t>i</w:t>
      </w:r>
      <w:proofErr w:type="spellEnd"/>
      <w:r w:rsidRPr="00E13033">
        <w:t>)</w:t>
      </w:r>
      <w:r w:rsidRPr="00E13033">
        <w:tab/>
        <w:t>that the lower adjacent band, 57-66 GHz, is used for MGWS/WAS,</w:t>
      </w:r>
      <w:r w:rsidRPr="00E13033">
        <w:rPr>
          <w:rFonts w:eastAsia="MS Mincho"/>
        </w:rPr>
        <w:t xml:space="preserve"> </w:t>
      </w:r>
    </w:p>
    <w:p w14:paraId="56677B5F" w14:textId="77777777" w:rsidR="00E23566" w:rsidRPr="00E13033" w:rsidRDefault="00E23566" w:rsidP="00E23566">
      <w:pPr>
        <w:pStyle w:val="Call"/>
      </w:pPr>
      <w:r w:rsidRPr="00E13033">
        <w:t>noting</w:t>
      </w:r>
    </w:p>
    <w:p w14:paraId="5AF4D3D0" w14:textId="77777777" w:rsidR="00E23566" w:rsidRPr="00E13033" w:rsidRDefault="00E23566" w:rsidP="00E23566">
      <w:pPr>
        <w:rPr>
          <w:rFonts w:eastAsia="???"/>
        </w:rPr>
      </w:pPr>
      <w:r w:rsidRPr="00E13033">
        <w:rPr>
          <w:rFonts w:eastAsia="???"/>
          <w:i/>
          <w:iCs/>
        </w:rPr>
        <w:t>a)</w:t>
      </w:r>
      <w:r w:rsidRPr="00E13033">
        <w:rPr>
          <w:rFonts w:eastAsia="???"/>
        </w:rPr>
        <w:tab/>
        <w:t>Resolutions </w:t>
      </w:r>
      <w:r w:rsidRPr="00E13033">
        <w:rPr>
          <w:rFonts w:eastAsia="???"/>
          <w:b/>
          <w:bCs/>
        </w:rPr>
        <w:t>223 (Rev.WRC-15)</w:t>
      </w:r>
      <w:r w:rsidRPr="00E13033">
        <w:rPr>
          <w:rFonts w:eastAsia="???"/>
        </w:rPr>
        <w:t xml:space="preserve">, </w:t>
      </w:r>
      <w:r w:rsidRPr="00E13033">
        <w:rPr>
          <w:b/>
        </w:rPr>
        <w:t>224 (Rev.WRC</w:t>
      </w:r>
      <w:r w:rsidRPr="00E13033">
        <w:rPr>
          <w:b/>
        </w:rPr>
        <w:noBreakHyphen/>
        <w:t>15)</w:t>
      </w:r>
      <w:r w:rsidRPr="00E13033">
        <w:rPr>
          <w:rFonts w:eastAsia="???"/>
        </w:rPr>
        <w:t xml:space="preserve"> and </w:t>
      </w:r>
      <w:r w:rsidRPr="00E13033">
        <w:rPr>
          <w:b/>
        </w:rPr>
        <w:t>225 (Rev.WRC</w:t>
      </w:r>
      <w:r w:rsidRPr="00E13033">
        <w:rPr>
          <w:b/>
        </w:rPr>
        <w:noBreakHyphen/>
        <w:t>12)</w:t>
      </w:r>
      <w:r w:rsidRPr="00E13033">
        <w:rPr>
          <w:rFonts w:eastAsia="???"/>
        </w:rPr>
        <w:t>, which also relate to IMT;</w:t>
      </w:r>
    </w:p>
    <w:p w14:paraId="7D6EA667" w14:textId="77777777" w:rsidR="00E23566" w:rsidRPr="00E13033" w:rsidRDefault="00E23566" w:rsidP="00E23566">
      <w:pPr>
        <w:rPr>
          <w:rFonts w:eastAsia="???"/>
          <w:iCs/>
        </w:rPr>
      </w:pPr>
      <w:r w:rsidRPr="00E13033">
        <w:rPr>
          <w:rFonts w:eastAsia="???"/>
          <w:i/>
          <w:iCs/>
        </w:rPr>
        <w:t>b)</w:t>
      </w:r>
      <w:r w:rsidRPr="00E13033">
        <w:rPr>
          <w:rFonts w:eastAsia="???"/>
          <w:i/>
          <w:iCs/>
        </w:rPr>
        <w:tab/>
      </w:r>
      <w:r w:rsidRPr="00E13033">
        <w:rPr>
          <w:rFonts w:eastAsia="???"/>
          <w:iCs/>
        </w:rPr>
        <w:t>Recommendation ITU-R M.2083 provides IMT Vision - "Framework and overall objectives of the future development of IMT for 2020 and beyond";</w:t>
      </w:r>
    </w:p>
    <w:p w14:paraId="18F2C770" w14:textId="77777777" w:rsidR="00E23566" w:rsidRPr="00E13033" w:rsidRDefault="00E23566" w:rsidP="00E23566">
      <w:pPr>
        <w:rPr>
          <w:rFonts w:eastAsia="???"/>
        </w:rPr>
      </w:pPr>
      <w:r w:rsidRPr="00E13033">
        <w:rPr>
          <w:rFonts w:eastAsia="???"/>
          <w:i/>
          <w:iCs/>
        </w:rPr>
        <w:t>c)</w:t>
      </w:r>
      <w:r w:rsidRPr="00E13033">
        <w:rPr>
          <w:rFonts w:eastAsia="???"/>
          <w:i/>
          <w:iCs/>
        </w:rPr>
        <w:tab/>
      </w:r>
      <w:r w:rsidRPr="00E13033">
        <w:rPr>
          <w:rFonts w:eastAsia="???"/>
        </w:rPr>
        <w:t>that currently operating mobile communication systems may evolve to IMT in their existing</w:t>
      </w:r>
      <w:r w:rsidRPr="00E13033">
        <w:t xml:space="preserve"> frequency</w:t>
      </w:r>
      <w:r w:rsidRPr="00E13033">
        <w:rPr>
          <w:rFonts w:eastAsia="???"/>
        </w:rPr>
        <w:t xml:space="preserve"> bands;</w:t>
      </w:r>
    </w:p>
    <w:p w14:paraId="34D9DDA5" w14:textId="4536C004" w:rsidR="00E23566" w:rsidRPr="00986E62" w:rsidRDefault="00E23566" w:rsidP="00986E62">
      <w:pPr>
        <w:rPr>
          <w:rFonts w:eastAsia="???"/>
          <w:i/>
          <w:iCs/>
        </w:rPr>
      </w:pPr>
      <w:r w:rsidRPr="00986E62">
        <w:rPr>
          <w:rFonts w:eastAsia="???"/>
          <w:i/>
          <w:iCs/>
        </w:rPr>
        <w:t>d)</w:t>
      </w:r>
      <w:r w:rsidRPr="00986E62">
        <w:rPr>
          <w:rFonts w:eastAsia="???"/>
          <w:i/>
          <w:iCs/>
        </w:rPr>
        <w:tab/>
      </w:r>
      <w:r w:rsidRPr="00986E62">
        <w:rPr>
          <w:rFonts w:eastAsia="???"/>
        </w:rPr>
        <w:t>that the identification of a frequency band for IMT does not establish priority in the Radio Regulations and does not preclude the use of the frequency band by any application of the services to which it is allocated;</w:t>
      </w:r>
    </w:p>
    <w:p w14:paraId="2518C122" w14:textId="77777777" w:rsidR="00E23566" w:rsidRPr="00E13033" w:rsidRDefault="00E23566" w:rsidP="00E23566">
      <w:pPr>
        <w:rPr>
          <w:iCs/>
        </w:rPr>
      </w:pPr>
      <w:r w:rsidRPr="00E13033">
        <w:rPr>
          <w:i/>
        </w:rPr>
        <w:t>e)</w:t>
      </w:r>
      <w:r w:rsidRPr="00E13033">
        <w:rPr>
          <w:i/>
        </w:rPr>
        <w:tab/>
      </w:r>
      <w:r w:rsidRPr="00E13033">
        <w:rPr>
          <w:iCs/>
        </w:rPr>
        <w:t>Recommendation ITU-R M.2003-2 on Multiple Gigabit Wireless Systems in frequencies around 60 GHz”;</w:t>
      </w:r>
    </w:p>
    <w:p w14:paraId="41B6060D" w14:textId="77777777" w:rsidR="00E23566" w:rsidRPr="00E13033" w:rsidRDefault="00E23566" w:rsidP="00E23566">
      <w:pPr>
        <w:rPr>
          <w:iCs/>
        </w:rPr>
      </w:pPr>
      <w:r w:rsidRPr="00E13033">
        <w:rPr>
          <w:i/>
        </w:rPr>
        <w:lastRenderedPageBreak/>
        <w:t>f)</w:t>
      </w:r>
      <w:r w:rsidRPr="00E13033">
        <w:rPr>
          <w:i/>
        </w:rPr>
        <w:tab/>
      </w:r>
      <w:r w:rsidRPr="00E13033">
        <w:rPr>
          <w:iCs/>
        </w:rPr>
        <w:t>Report ITU-R M.2227-2 on use of multiple gigabit wireless systems in frequencies around 60 GHz;</w:t>
      </w:r>
    </w:p>
    <w:p w14:paraId="7F12EC3F" w14:textId="77777777" w:rsidR="00E23566" w:rsidRPr="00E13033" w:rsidRDefault="00E23566" w:rsidP="00E23566">
      <w:pPr>
        <w:pStyle w:val="Call"/>
      </w:pPr>
      <w:r w:rsidRPr="00E13033">
        <w:t>resolves</w:t>
      </w:r>
    </w:p>
    <w:p w14:paraId="13FE30B0" w14:textId="52D6E6EE" w:rsidR="00E51427" w:rsidRPr="0097375B" w:rsidRDefault="00E51427" w:rsidP="00E51427">
      <w:pPr>
        <w:rPr>
          <w:lang w:eastAsia="ja-JP"/>
        </w:rPr>
      </w:pPr>
      <w:r>
        <w:rPr>
          <w:lang w:eastAsia="ja-JP"/>
        </w:rPr>
        <w:t>1</w:t>
      </w:r>
      <w:r w:rsidRPr="0097375B">
        <w:rPr>
          <w:lang w:eastAsia="ja-JP"/>
        </w:rPr>
        <w:tab/>
      </w:r>
      <w:r w:rsidRPr="0097375B">
        <w:t xml:space="preserve">that administrations wishing to implement IMT consider the use of frequency band </w:t>
      </w:r>
      <w:r w:rsidR="00071CD4" w:rsidRPr="00071CD4">
        <w:t>66-71 GHz</w:t>
      </w:r>
      <w:r w:rsidRPr="0097375B">
        <w:t xml:space="preserve"> identified for IMT in </w:t>
      </w:r>
      <w:r w:rsidRPr="0097375B">
        <w:rPr>
          <w:b/>
        </w:rPr>
        <w:t>No. 5.</w:t>
      </w:r>
      <w:r w:rsidR="00CF592F">
        <w:rPr>
          <w:b/>
        </w:rPr>
        <w:t>F</w:t>
      </w:r>
      <w:r w:rsidRPr="0097375B">
        <w:rPr>
          <w:b/>
        </w:rPr>
        <w:t>113</w:t>
      </w:r>
      <w:r w:rsidRPr="0097375B">
        <w:t>, and the benefits of harmonized utilization of the spectrum for the terrestrial component of IMT</w:t>
      </w:r>
      <w:r w:rsidRPr="0097375B">
        <w:rPr>
          <w:lang w:eastAsia="ja-JP"/>
        </w:rPr>
        <w:t xml:space="preserve"> taking into account the l</w:t>
      </w:r>
      <w:r w:rsidRPr="0097375B">
        <w:t>atest relevant ITU-R Recommendations</w:t>
      </w:r>
      <w:r w:rsidR="00934BC9">
        <w:t>;</w:t>
      </w:r>
    </w:p>
    <w:p w14:paraId="740FA98D" w14:textId="77777777" w:rsidR="00E23566" w:rsidRPr="00E13033" w:rsidRDefault="00E23566" w:rsidP="00E23566">
      <w:r w:rsidRPr="00E13033">
        <w:t>2</w:t>
      </w:r>
      <w:r w:rsidRPr="00E13033">
        <w:tab/>
        <w:t>that administrations when implementing or planning to implement IMT and MGWS/WAS in the frequency band 66-71 GHz take into account the latest technical characteristics of IMT and MGWS/WAS as provided in ITU-R Reports and Recommendations including, when available, co-existence protocols as appropriate (see invites ITU-R 3),</w:t>
      </w:r>
    </w:p>
    <w:p w14:paraId="17E888AD" w14:textId="77777777" w:rsidR="00E23566" w:rsidRPr="00E13033" w:rsidRDefault="00E23566" w:rsidP="00E23566">
      <w:pPr>
        <w:pStyle w:val="Call"/>
        <w:rPr>
          <w:lang w:eastAsia="nl-NL"/>
        </w:rPr>
      </w:pPr>
      <w:r w:rsidRPr="00E13033">
        <w:rPr>
          <w:lang w:eastAsia="nl-NL"/>
        </w:rPr>
        <w:t>invites administrations</w:t>
      </w:r>
    </w:p>
    <w:p w14:paraId="4ED01177" w14:textId="77777777" w:rsidR="00E23566" w:rsidRPr="00E13033" w:rsidRDefault="00E23566" w:rsidP="00E23566">
      <w:proofErr w:type="gramStart"/>
      <w:r w:rsidRPr="00E13033">
        <w:t>to</w:t>
      </w:r>
      <w:proofErr w:type="gramEnd"/>
      <w:r w:rsidRPr="00E13033">
        <w:t xml:space="preserve"> take into account relevant ITU-R Recommendations and Reports, when implementing or planning to implement IMT and MGWS,</w:t>
      </w:r>
    </w:p>
    <w:p w14:paraId="1F3ADA0C" w14:textId="77777777" w:rsidR="00E23566" w:rsidRPr="00E13033" w:rsidRDefault="00E23566" w:rsidP="00E23566">
      <w:pPr>
        <w:keepNext/>
        <w:keepLines/>
        <w:spacing w:before="160"/>
        <w:ind w:left="1134"/>
        <w:rPr>
          <w:i/>
        </w:rPr>
      </w:pPr>
      <w:r w:rsidRPr="00E13033">
        <w:rPr>
          <w:i/>
        </w:rPr>
        <w:t>invites ITU</w:t>
      </w:r>
      <w:r w:rsidRPr="00E13033">
        <w:rPr>
          <w:i/>
        </w:rPr>
        <w:noBreakHyphen/>
        <w:t>R</w:t>
      </w:r>
    </w:p>
    <w:p w14:paraId="2FCBD3B4" w14:textId="77777777" w:rsidR="00E23566" w:rsidRPr="00E13033" w:rsidRDefault="00E23566" w:rsidP="00E23566">
      <w:pPr>
        <w:rPr>
          <w:lang w:eastAsia="ja-JP"/>
        </w:rPr>
      </w:pPr>
      <w:r w:rsidRPr="00E13033">
        <w:rPr>
          <w:lang w:eastAsia="ja-JP"/>
        </w:rPr>
        <w:t>1</w:t>
      </w:r>
      <w:r w:rsidRPr="00E13033">
        <w:rPr>
          <w:lang w:eastAsia="ja-JP"/>
        </w:rPr>
        <w:tab/>
        <w:t xml:space="preserve">to develop harmonized frequency arrangements to facilitate IMT deployment in the frequency band 66-71 GHz; </w:t>
      </w:r>
    </w:p>
    <w:p w14:paraId="398575F6" w14:textId="77777777" w:rsidR="00E23566" w:rsidRPr="00E13033" w:rsidRDefault="00E23566" w:rsidP="00E23566">
      <w:r w:rsidRPr="00E13033">
        <w:rPr>
          <w:lang w:eastAsia="nl-NL"/>
        </w:rPr>
        <w:t>2</w:t>
      </w:r>
      <w:r w:rsidRPr="00E13033">
        <w:rPr>
          <w:lang w:eastAsia="nl-NL"/>
        </w:rPr>
        <w:tab/>
        <w:t>to develop ITU-R Recommendations and Reports that will assist administrations in ensuring that applications and services in the band 66-71 GHz can utilize the band efficiently including the development of appropriate sharing protocols between IMT and MGWS/WAS where needed</w:t>
      </w:r>
      <w:r w:rsidRPr="00E13033">
        <w:t>;</w:t>
      </w:r>
    </w:p>
    <w:p w14:paraId="500B227A" w14:textId="77777777" w:rsidR="00E23566" w:rsidRPr="00E13033" w:rsidRDefault="00E23566" w:rsidP="00E23566">
      <w:pPr>
        <w:rPr>
          <w:szCs w:val="24"/>
        </w:rPr>
      </w:pPr>
      <w:r w:rsidRPr="00E13033">
        <w:t>3</w:t>
      </w:r>
      <w:r w:rsidRPr="00E13033">
        <w:tab/>
      </w:r>
      <w:r w:rsidRPr="00E13033">
        <w:rPr>
          <w:szCs w:val="24"/>
        </w:rPr>
        <w:t xml:space="preserve">to </w:t>
      </w:r>
      <w:r w:rsidRPr="00E13033">
        <w:rPr>
          <w:lang w:eastAsia="nl-NL"/>
        </w:rPr>
        <w:t xml:space="preserve">develop ITU-R Recommendations and Reports, </w:t>
      </w:r>
      <w:r w:rsidRPr="00E13033">
        <w:rPr>
          <w:szCs w:val="24"/>
        </w:rPr>
        <w:t>regularly updated, on IMT technical and operational, including deployment, characteristics;</w:t>
      </w:r>
    </w:p>
    <w:p w14:paraId="5636806E" w14:textId="77777777" w:rsidR="00E23566" w:rsidRPr="00E13033" w:rsidRDefault="00E23566" w:rsidP="00E23566">
      <w:pPr>
        <w:keepNext/>
        <w:keepLines/>
        <w:rPr>
          <w:szCs w:val="24"/>
        </w:rPr>
      </w:pPr>
      <w:r w:rsidRPr="00E13033">
        <w:rPr>
          <w:szCs w:val="24"/>
        </w:rPr>
        <w:t>4</w:t>
      </w:r>
      <w:r w:rsidRPr="00E13033">
        <w:rPr>
          <w:szCs w:val="24"/>
        </w:rPr>
        <w:tab/>
        <w:t>to study the impact of evolved characteristics on sharing and compatibility with other services.</w:t>
      </w:r>
    </w:p>
    <w:p w14:paraId="70F2410D" w14:textId="61C7F809" w:rsidR="00554F16" w:rsidRDefault="00E436F1" w:rsidP="00587094">
      <w:pPr>
        <w:pStyle w:val="Reasons"/>
        <w:rPr>
          <w:szCs w:val="24"/>
          <w:lang w:eastAsia="ko-KR"/>
        </w:rPr>
      </w:pPr>
      <w:r>
        <w:rPr>
          <w:b/>
        </w:rPr>
        <w:t>Reasons:</w:t>
      </w:r>
      <w:r>
        <w:tab/>
      </w:r>
      <w:r w:rsidR="005811BA">
        <w:rPr>
          <w:lang w:eastAsia="ko-KR"/>
        </w:rPr>
        <w:t xml:space="preserve">CEPT supports the </w:t>
      </w:r>
      <w:r w:rsidR="00A12628">
        <w:rPr>
          <w:lang w:eastAsia="ko-KR"/>
        </w:rPr>
        <w:t>i</w:t>
      </w:r>
      <w:r w:rsidR="005811BA" w:rsidRPr="002919CD">
        <w:rPr>
          <w:lang w:eastAsia="ko-KR"/>
        </w:rPr>
        <w:t>dentif</w:t>
      </w:r>
      <w:r w:rsidR="00A16013">
        <w:rPr>
          <w:lang w:eastAsia="ko-KR"/>
        </w:rPr>
        <w:t xml:space="preserve">ication of the 66 -71 GHz </w:t>
      </w:r>
      <w:r w:rsidR="005811BA" w:rsidRPr="002919CD">
        <w:rPr>
          <w:lang w:eastAsia="ko-KR"/>
        </w:rPr>
        <w:t>frequency band for IMT by a new footnote</w:t>
      </w:r>
      <w:r w:rsidR="000D17EC">
        <w:rPr>
          <w:lang w:eastAsia="ko-KR"/>
        </w:rPr>
        <w:t xml:space="preserve"> together with </w:t>
      </w:r>
      <w:r w:rsidR="00CA573F" w:rsidRPr="002919CD">
        <w:t>an</w:t>
      </w:r>
      <w:r w:rsidR="00CA573F" w:rsidRPr="002919CD">
        <w:rPr>
          <w:szCs w:val="24"/>
          <w:lang w:eastAsia="ko-KR"/>
        </w:rPr>
        <w:t xml:space="preserve"> associated WRC Resolution</w:t>
      </w:r>
      <w:r w:rsidR="00155602">
        <w:rPr>
          <w:szCs w:val="24"/>
          <w:lang w:eastAsia="ko-KR"/>
        </w:rPr>
        <w:t xml:space="preserve"> </w:t>
      </w:r>
      <w:r w:rsidR="00155602" w:rsidRPr="00587094">
        <w:rPr>
          <w:b/>
          <w:szCs w:val="24"/>
          <w:lang w:eastAsia="ko-KR"/>
        </w:rPr>
        <w:t>[</w:t>
      </w:r>
      <w:r w:rsidR="00587094" w:rsidRPr="00587094">
        <w:rPr>
          <w:b/>
          <w:szCs w:val="24"/>
          <w:lang w:eastAsia="ko-KR"/>
        </w:rPr>
        <w:t>EUR-</w:t>
      </w:r>
      <w:r w:rsidR="00155602" w:rsidRPr="00587094">
        <w:rPr>
          <w:b/>
          <w:szCs w:val="24"/>
          <w:lang w:eastAsia="ko-KR"/>
        </w:rPr>
        <w:t>A113-IMT 66 GHZ] (WRC-19)</w:t>
      </w:r>
      <w:r w:rsidR="00587094">
        <w:rPr>
          <w:szCs w:val="24"/>
        </w:rPr>
        <w:t>.</w:t>
      </w:r>
      <w:r w:rsidR="00587094">
        <w:rPr>
          <w:szCs w:val="24"/>
        </w:rPr>
        <w:br/>
      </w:r>
      <w:r w:rsidR="00554F16">
        <w:rPr>
          <w:lang w:eastAsia="ko-KR"/>
        </w:rPr>
        <w:t xml:space="preserve">CEPT supports </w:t>
      </w:r>
      <w:r w:rsidR="008C0806">
        <w:rPr>
          <w:lang w:eastAsia="ko-KR"/>
        </w:rPr>
        <w:t>m</w:t>
      </w:r>
      <w:r w:rsidR="008C0806" w:rsidRPr="002919CD">
        <w:rPr>
          <w:szCs w:val="24"/>
        </w:rPr>
        <w:t>odify</w:t>
      </w:r>
      <w:r w:rsidR="0041690C">
        <w:rPr>
          <w:szCs w:val="24"/>
        </w:rPr>
        <w:t>ing</w:t>
      </w:r>
      <w:r w:rsidR="008C0806" w:rsidRPr="002919CD">
        <w:rPr>
          <w:szCs w:val="24"/>
          <w:lang w:eastAsia="ko-KR"/>
        </w:rPr>
        <w:t xml:space="preserve"> No. </w:t>
      </w:r>
      <w:r w:rsidR="008C0806" w:rsidRPr="002919CD">
        <w:rPr>
          <w:b/>
          <w:bCs/>
          <w:szCs w:val="24"/>
        </w:rPr>
        <w:t>5.553</w:t>
      </w:r>
      <w:r w:rsidR="008C0806" w:rsidRPr="002919CD">
        <w:rPr>
          <w:szCs w:val="24"/>
          <w:lang w:eastAsia="ko-KR"/>
        </w:rPr>
        <w:t xml:space="preserve"> to remove the frequency band 66-71 GHz from this footnote</w:t>
      </w:r>
      <w:r w:rsidR="0041690C">
        <w:rPr>
          <w:szCs w:val="24"/>
          <w:lang w:eastAsia="ko-KR"/>
        </w:rPr>
        <w:t>.</w:t>
      </w:r>
    </w:p>
    <w:p w14:paraId="464A9373" w14:textId="360779C5" w:rsidR="00CA38FE" w:rsidRDefault="00CA38FE" w:rsidP="00CA38FE">
      <w:pPr>
        <w:pStyle w:val="AnnexNo"/>
        <w:rPr>
          <w:lang w:eastAsia="ko-KR"/>
        </w:rPr>
      </w:pPr>
      <w:r>
        <w:rPr>
          <w:lang w:eastAsia="ko-KR"/>
        </w:rPr>
        <w:t>_______________</w:t>
      </w:r>
    </w:p>
    <w:sectPr w:rsidR="00CA38FE">
      <w:headerReference w:type="default" r:id="rId14"/>
      <w:footerReference w:type="even" r:id="rId15"/>
      <w:footerReference w:type="default" r:id="rId16"/>
      <w:footerReference w:type="first" r:id="rId17"/>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81C1F" w14:textId="77777777" w:rsidR="00262334" w:rsidRDefault="00262334">
      <w:r>
        <w:separator/>
      </w:r>
    </w:p>
  </w:endnote>
  <w:endnote w:type="continuationSeparator" w:id="0">
    <w:p w14:paraId="66DD175A" w14:textId="77777777" w:rsidR="00262334" w:rsidRDefault="0026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E0002AFF" w:usb1="C0007841" w:usb2="00000009" w:usb3="00000000" w:csb0="000001FF" w:csb1="00000000"/>
  </w:font>
  <w:font w:name="Times New Roman Bold">
    <w:altName w:val="Times New Roman"/>
    <w:charset w:val="00"/>
    <w:family w:val="roman"/>
    <w:pitch w:val="variable"/>
    <w:sig w:usb0="E0003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68844" w14:textId="0350E8BC" w:rsidR="00E45D05" w:rsidRDefault="00E45D05">
    <w:pPr>
      <w:framePr w:wrap="around" w:vAnchor="text" w:hAnchor="margin" w:xAlign="right" w:y="1"/>
    </w:pPr>
    <w:r>
      <w:fldChar w:fldCharType="begin"/>
    </w:r>
    <w:r>
      <w:instrText xml:space="preserve">PAGE  </w:instrText>
    </w:r>
    <w:r>
      <w:fldChar w:fldCharType="separate"/>
    </w:r>
    <w:r w:rsidR="006001C0">
      <w:rPr>
        <w:noProof/>
      </w:rPr>
      <w:t>1</w:t>
    </w:r>
    <w:r>
      <w:fldChar w:fldCharType="end"/>
    </w:r>
  </w:p>
  <w:p w14:paraId="3F7642D0" w14:textId="185731D0"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ins w:id="22" w:author="United Kingdom" w:date="2018-07-06T09:53:00Z">
      <w:r w:rsidR="004121BE">
        <w:rPr>
          <w:noProof/>
          <w:lang w:val="en-US"/>
        </w:rPr>
        <w:t>Document in 20WG1\IFPG WG1\2018\9th July\IFPG WG1(18)34 ECP for 26 GHz, 42 GHz and 66 GHz.docx</w:t>
      </w:r>
    </w:ins>
    <w:del w:id="23" w:author="United Kingdom" w:date="2018-07-06T09:53:00Z">
      <w:r w:rsidR="005F04D8" w:rsidDel="004121BE">
        <w:rPr>
          <w:noProof/>
          <w:lang w:val="en-US"/>
        </w:rPr>
        <w:delText>C:\Users\murphy\Dropbox\ProposalSharing\WRC-19\Template\English.docx</w:delText>
      </w:r>
    </w:del>
    <w:r>
      <w:fldChar w:fldCharType="end"/>
    </w:r>
    <w:r w:rsidRPr="0041348E">
      <w:rPr>
        <w:lang w:val="en-US"/>
      </w:rPr>
      <w:tab/>
    </w:r>
    <w:r>
      <w:fldChar w:fldCharType="begin"/>
    </w:r>
    <w:r>
      <w:instrText xml:space="preserve"> SAVEDATE \@ DD.MM.YY </w:instrText>
    </w:r>
    <w:r>
      <w:fldChar w:fldCharType="separate"/>
    </w:r>
    <w:r w:rsidR="00A4367D">
      <w:rPr>
        <w:noProof/>
      </w:rPr>
      <w:t>27.11.18</w:t>
    </w:r>
    <w:r>
      <w:fldChar w:fldCharType="end"/>
    </w:r>
    <w:r w:rsidRPr="0041348E">
      <w:rPr>
        <w:lang w:val="en-US"/>
      </w:rPr>
      <w:tab/>
    </w:r>
    <w:r>
      <w:fldChar w:fldCharType="begin"/>
    </w:r>
    <w:r>
      <w:instrText xml:space="preserve"> PRINTDATE \@ DD.MM.YY </w:instrText>
    </w:r>
    <w:r>
      <w:fldChar w:fldCharType="separate"/>
    </w:r>
    <w:ins w:id="24" w:author="United Kingdom" w:date="2018-07-06T09:53:00Z">
      <w:r w:rsidR="004121BE">
        <w:rPr>
          <w:noProof/>
        </w:rPr>
        <w:t>06.07.18</w:t>
      </w:r>
    </w:ins>
    <w:del w:id="25" w:author="United Kingdom" w:date="2018-07-06T09:53:00Z">
      <w:r w:rsidR="004121BE" w:rsidDel="004121BE">
        <w:rPr>
          <w:noProof/>
        </w:rPr>
        <w:delText>10.02.17</w:delText>
      </w:r>
    </w:del>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49EA8" w14:textId="4587B415" w:rsidR="00E45D05" w:rsidRDefault="00E45D05" w:rsidP="00A30305">
    <w:pPr>
      <w:pStyle w:val="Fuzeile"/>
    </w:pPr>
    <w:r>
      <w:fldChar w:fldCharType="begin"/>
    </w:r>
    <w:r w:rsidRPr="0041348E">
      <w:rPr>
        <w:lang w:val="en-US"/>
      </w:rPr>
      <w:instrText xml:space="preserve"> FILENAME \p  \* MERGEFORMAT </w:instrText>
    </w:r>
    <w:r>
      <w:fldChar w:fldCharType="separate"/>
    </w:r>
    <w:ins w:id="26" w:author="United Kingdom" w:date="2018-07-06T09:53:00Z">
      <w:r w:rsidR="004121BE">
        <w:rPr>
          <w:lang w:val="en-US"/>
        </w:rPr>
        <w:t>Document in 20WG1\IFPG WG1\2018\9th July\IFPG WG1(18)34 ECP for 26 GHz, 42 GHz and 66 GHz.docx</w:t>
      </w:r>
    </w:ins>
    <w:del w:id="27" w:author="United Kingdom" w:date="2018-07-06T09:53:00Z">
      <w:r w:rsidR="005F04D8" w:rsidDel="004121BE">
        <w:rPr>
          <w:lang w:val="en-US"/>
        </w:rPr>
        <w:delText>C:\Users\murphy\Dropbox\ProposalSharing\WRC-19\Template\English.docx</w:delText>
      </w:r>
    </w:del>
    <w:r>
      <w:fldChar w:fldCharType="end"/>
    </w:r>
    <w:r w:rsidRPr="0041348E">
      <w:rPr>
        <w:lang w:val="en-US"/>
      </w:rPr>
      <w:tab/>
    </w:r>
    <w:r>
      <w:fldChar w:fldCharType="begin"/>
    </w:r>
    <w:r>
      <w:instrText xml:space="preserve"> SAVEDATE \@ DD.MM.YY </w:instrText>
    </w:r>
    <w:r>
      <w:fldChar w:fldCharType="separate"/>
    </w:r>
    <w:r w:rsidR="00A4367D">
      <w:t>27.11.18</w:t>
    </w:r>
    <w:r>
      <w:fldChar w:fldCharType="end"/>
    </w:r>
    <w:r w:rsidRPr="0041348E">
      <w:rPr>
        <w:lang w:val="en-US"/>
      </w:rPr>
      <w:tab/>
    </w:r>
    <w:r>
      <w:fldChar w:fldCharType="begin"/>
    </w:r>
    <w:r>
      <w:instrText xml:space="preserve"> PRINTDATE \@ DD.MM.YY </w:instrText>
    </w:r>
    <w:r>
      <w:fldChar w:fldCharType="separate"/>
    </w:r>
    <w:ins w:id="28" w:author="United Kingdom" w:date="2018-07-06T09:53:00Z">
      <w:r w:rsidR="004121BE">
        <w:t>06.07.18</w:t>
      </w:r>
    </w:ins>
    <w:del w:id="29" w:author="United Kingdom" w:date="2018-07-06T09:53:00Z">
      <w:r w:rsidR="004121BE" w:rsidDel="004121BE">
        <w:delText>10.02.17</w:delText>
      </w:r>
    </w:del>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A056F" w14:textId="4E8707CF" w:rsidR="00E45D05" w:rsidRPr="0041348E" w:rsidRDefault="00E45D05" w:rsidP="00A30305">
    <w:pPr>
      <w:pStyle w:val="Fuzeile"/>
      <w:rPr>
        <w:lang w:val="en-US"/>
      </w:rPr>
    </w:pPr>
    <w:r>
      <w:fldChar w:fldCharType="begin"/>
    </w:r>
    <w:r w:rsidRPr="0041348E">
      <w:rPr>
        <w:lang w:val="en-US"/>
      </w:rPr>
      <w:instrText xml:space="preserve"> FILENAME \p  \* MERGEFORMAT </w:instrText>
    </w:r>
    <w:r>
      <w:fldChar w:fldCharType="separate"/>
    </w:r>
    <w:ins w:id="30" w:author="United Kingdom" w:date="2018-07-06T09:53:00Z">
      <w:r w:rsidR="004121BE">
        <w:rPr>
          <w:lang w:val="en-US"/>
        </w:rPr>
        <w:t>Document in 20WG1\IFPG WG1\2018\9th July\IFPG WG1(18)34 ECP for 26 GHz, 42 GHz and 66 GHz.docx</w:t>
      </w:r>
    </w:ins>
    <w:del w:id="31" w:author="United Kingdom" w:date="2018-07-06T09:53:00Z">
      <w:r w:rsidR="005F04D8" w:rsidDel="004121BE">
        <w:rPr>
          <w:lang w:val="en-US"/>
        </w:rPr>
        <w:delText>C:\Users\murphy\Dropbox\ProposalSharing\WRC-19\Template\English.docx</w:delText>
      </w:r>
    </w:del>
    <w:r>
      <w:fldChar w:fldCharType="end"/>
    </w:r>
    <w:r w:rsidRPr="0041348E">
      <w:rPr>
        <w:lang w:val="en-US"/>
      </w:rPr>
      <w:tab/>
    </w:r>
    <w:r>
      <w:fldChar w:fldCharType="begin"/>
    </w:r>
    <w:r>
      <w:instrText xml:space="preserve"> SAVEDATE \@ DD.MM.YY </w:instrText>
    </w:r>
    <w:r>
      <w:fldChar w:fldCharType="separate"/>
    </w:r>
    <w:r w:rsidR="00A4367D">
      <w:t>27.11.18</w:t>
    </w:r>
    <w:r>
      <w:fldChar w:fldCharType="end"/>
    </w:r>
    <w:r w:rsidRPr="0041348E">
      <w:rPr>
        <w:lang w:val="en-US"/>
      </w:rPr>
      <w:tab/>
    </w:r>
    <w:r>
      <w:fldChar w:fldCharType="begin"/>
    </w:r>
    <w:r>
      <w:instrText xml:space="preserve"> PRINTDATE \@ DD.MM.YY </w:instrText>
    </w:r>
    <w:r>
      <w:fldChar w:fldCharType="separate"/>
    </w:r>
    <w:ins w:id="32" w:author="United Kingdom" w:date="2018-07-06T09:53:00Z">
      <w:r w:rsidR="004121BE">
        <w:t>06.07.18</w:t>
      </w:r>
    </w:ins>
    <w:del w:id="33" w:author="United Kingdom" w:date="2018-07-06T09:53:00Z">
      <w:r w:rsidR="004121BE" w:rsidDel="004121BE">
        <w:delText>10.02.17</w:delText>
      </w:r>
    </w:del>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90641" w14:textId="77777777" w:rsidR="00262334" w:rsidRDefault="00262334">
      <w:r>
        <w:rPr>
          <w:b/>
        </w:rPr>
        <w:t>_______________</w:t>
      </w:r>
    </w:p>
  </w:footnote>
  <w:footnote w:type="continuationSeparator" w:id="0">
    <w:p w14:paraId="76986BAA" w14:textId="77777777" w:rsidR="00262334" w:rsidRDefault="00262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35196" w14:textId="77777777" w:rsidR="00E45D05" w:rsidRDefault="00A066F1" w:rsidP="00187BD9">
    <w:pPr>
      <w:pStyle w:val="Kopfzeile"/>
    </w:pPr>
    <w:r>
      <w:fldChar w:fldCharType="begin"/>
    </w:r>
    <w:r>
      <w:instrText xml:space="preserve"> PAGE  \* MERGEFORMAT </w:instrText>
    </w:r>
    <w:r>
      <w:fldChar w:fldCharType="separate"/>
    </w:r>
    <w:r w:rsidR="00A4367D">
      <w:rPr>
        <w:noProof/>
      </w:rPr>
      <w:t>4</w:t>
    </w:r>
    <w:r>
      <w:fldChar w:fldCharType="end"/>
    </w:r>
  </w:p>
  <w:p w14:paraId="767DB8B6" w14:textId="110C3759" w:rsidR="00A066F1" w:rsidRPr="00A066F1" w:rsidRDefault="00187BD9" w:rsidP="00241FA2">
    <w:pPr>
      <w:pStyle w:val="Kopfzeile"/>
    </w:pPr>
    <w:r>
      <w:t>CMR1</w:t>
    </w:r>
    <w:r w:rsidR="00202756">
      <w:t>9</w:t>
    </w:r>
    <w:r w:rsidR="00A066F1">
      <w:t>/</w:t>
    </w:r>
    <w:bookmarkStart w:id="19" w:name="OLE_LINK1"/>
    <w:bookmarkStart w:id="20" w:name="OLE_LINK2"/>
    <w:bookmarkStart w:id="21" w:name="OLE_LINK3"/>
    <w:proofErr w:type="gramStart"/>
    <w:r w:rsidR="00CA38FE">
      <w:t>XXX</w:t>
    </w:r>
    <w:r w:rsidR="00EB55C6">
      <w:t>(</w:t>
    </w:r>
    <w:proofErr w:type="gramEnd"/>
    <w:r w:rsidR="00EB55C6">
      <w:t>Add.13)</w:t>
    </w:r>
    <w:bookmarkEnd w:id="19"/>
    <w:bookmarkEnd w:id="20"/>
    <w:bookmarkEnd w:id="21"/>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itor">
    <w15:presenceInfo w15:providerId="None" w15:userId="editor"/>
  </w15:person>
  <w15:person w15:author="Michael Kraemer">
    <w15:presenceInfo w15:providerId="None" w15:userId="Michael Kraemer"/>
  </w15:person>
  <w15:person w15:author="United Kingdom">
    <w15:presenceInfo w15:providerId="None" w15:userId="United Kingd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236D5"/>
    <w:rsid w:val="000355FD"/>
    <w:rsid w:val="00041451"/>
    <w:rsid w:val="00051E39"/>
    <w:rsid w:val="000705F2"/>
    <w:rsid w:val="00071CD4"/>
    <w:rsid w:val="00077239"/>
    <w:rsid w:val="0007795D"/>
    <w:rsid w:val="00086491"/>
    <w:rsid w:val="00090D7A"/>
    <w:rsid w:val="00091346"/>
    <w:rsid w:val="0009706C"/>
    <w:rsid w:val="000D154B"/>
    <w:rsid w:val="000D17EC"/>
    <w:rsid w:val="000D2DAF"/>
    <w:rsid w:val="000D6D78"/>
    <w:rsid w:val="000E463E"/>
    <w:rsid w:val="000F73FF"/>
    <w:rsid w:val="00114CF7"/>
    <w:rsid w:val="00116C7A"/>
    <w:rsid w:val="001203BD"/>
    <w:rsid w:val="00122953"/>
    <w:rsid w:val="00123B68"/>
    <w:rsid w:val="00125143"/>
    <w:rsid w:val="00126F2E"/>
    <w:rsid w:val="00141C0E"/>
    <w:rsid w:val="00146F6F"/>
    <w:rsid w:val="00153B0C"/>
    <w:rsid w:val="00155602"/>
    <w:rsid w:val="00175DBA"/>
    <w:rsid w:val="00187BD9"/>
    <w:rsid w:val="00190B55"/>
    <w:rsid w:val="00192F4E"/>
    <w:rsid w:val="001A7FCD"/>
    <w:rsid w:val="001C3B5F"/>
    <w:rsid w:val="001D058F"/>
    <w:rsid w:val="002009EA"/>
    <w:rsid w:val="00202756"/>
    <w:rsid w:val="00202CA0"/>
    <w:rsid w:val="00216B6D"/>
    <w:rsid w:val="00241FA2"/>
    <w:rsid w:val="00262334"/>
    <w:rsid w:val="00271316"/>
    <w:rsid w:val="00272133"/>
    <w:rsid w:val="00277B16"/>
    <w:rsid w:val="002B349C"/>
    <w:rsid w:val="002D58BE"/>
    <w:rsid w:val="00334741"/>
    <w:rsid w:val="00361B37"/>
    <w:rsid w:val="0036322F"/>
    <w:rsid w:val="00377BD3"/>
    <w:rsid w:val="00384088"/>
    <w:rsid w:val="003852CE"/>
    <w:rsid w:val="0039169B"/>
    <w:rsid w:val="003A7F8C"/>
    <w:rsid w:val="003B2284"/>
    <w:rsid w:val="003B532E"/>
    <w:rsid w:val="003D0F8B"/>
    <w:rsid w:val="003E0DB6"/>
    <w:rsid w:val="004121BE"/>
    <w:rsid w:val="0041348E"/>
    <w:rsid w:val="0041690C"/>
    <w:rsid w:val="00420873"/>
    <w:rsid w:val="0047690B"/>
    <w:rsid w:val="00492075"/>
    <w:rsid w:val="004969AD"/>
    <w:rsid w:val="004A26C4"/>
    <w:rsid w:val="004B13CB"/>
    <w:rsid w:val="004C698D"/>
    <w:rsid w:val="004D26EA"/>
    <w:rsid w:val="004D2BFB"/>
    <w:rsid w:val="004D5D5C"/>
    <w:rsid w:val="004F3DC0"/>
    <w:rsid w:val="0050139F"/>
    <w:rsid w:val="00501B2B"/>
    <w:rsid w:val="00517304"/>
    <w:rsid w:val="0055140B"/>
    <w:rsid w:val="00554F16"/>
    <w:rsid w:val="005811BA"/>
    <w:rsid w:val="00587094"/>
    <w:rsid w:val="00593F9D"/>
    <w:rsid w:val="005964AB"/>
    <w:rsid w:val="005C099A"/>
    <w:rsid w:val="005C31A5"/>
    <w:rsid w:val="005E10C9"/>
    <w:rsid w:val="005E290B"/>
    <w:rsid w:val="005E61DD"/>
    <w:rsid w:val="005F04D8"/>
    <w:rsid w:val="006001C0"/>
    <w:rsid w:val="006023DF"/>
    <w:rsid w:val="006072CC"/>
    <w:rsid w:val="00607815"/>
    <w:rsid w:val="00614CA1"/>
    <w:rsid w:val="00615426"/>
    <w:rsid w:val="00616219"/>
    <w:rsid w:val="006176C7"/>
    <w:rsid w:val="00621271"/>
    <w:rsid w:val="00635E86"/>
    <w:rsid w:val="00645B7D"/>
    <w:rsid w:val="00657DE0"/>
    <w:rsid w:val="00672F5C"/>
    <w:rsid w:val="00682F88"/>
    <w:rsid w:val="00685313"/>
    <w:rsid w:val="006900EC"/>
    <w:rsid w:val="00692833"/>
    <w:rsid w:val="006A6E9B"/>
    <w:rsid w:val="006B39BB"/>
    <w:rsid w:val="006B7C2A"/>
    <w:rsid w:val="006C23DA"/>
    <w:rsid w:val="006E3D45"/>
    <w:rsid w:val="006F5165"/>
    <w:rsid w:val="0070607A"/>
    <w:rsid w:val="007149F9"/>
    <w:rsid w:val="00733A30"/>
    <w:rsid w:val="00741D5F"/>
    <w:rsid w:val="00745AEE"/>
    <w:rsid w:val="00746053"/>
    <w:rsid w:val="00750F10"/>
    <w:rsid w:val="007742CA"/>
    <w:rsid w:val="007874F5"/>
    <w:rsid w:val="00790D70"/>
    <w:rsid w:val="007A105F"/>
    <w:rsid w:val="007A6F1F"/>
    <w:rsid w:val="007B30B7"/>
    <w:rsid w:val="007D5320"/>
    <w:rsid w:val="00800972"/>
    <w:rsid w:val="00802E4D"/>
    <w:rsid w:val="00804475"/>
    <w:rsid w:val="00811633"/>
    <w:rsid w:val="00814037"/>
    <w:rsid w:val="00841216"/>
    <w:rsid w:val="00842AF0"/>
    <w:rsid w:val="0086171E"/>
    <w:rsid w:val="00872FC8"/>
    <w:rsid w:val="008845D0"/>
    <w:rsid w:val="00884D60"/>
    <w:rsid w:val="008B43F2"/>
    <w:rsid w:val="008B6CFF"/>
    <w:rsid w:val="008C0806"/>
    <w:rsid w:val="00910BDB"/>
    <w:rsid w:val="009274B4"/>
    <w:rsid w:val="00934BC9"/>
    <w:rsid w:val="00934EA2"/>
    <w:rsid w:val="00941D7B"/>
    <w:rsid w:val="00944A5C"/>
    <w:rsid w:val="00952A66"/>
    <w:rsid w:val="0096762B"/>
    <w:rsid w:val="00986E62"/>
    <w:rsid w:val="00996175"/>
    <w:rsid w:val="009973FC"/>
    <w:rsid w:val="009B7C9A"/>
    <w:rsid w:val="009C56E5"/>
    <w:rsid w:val="009C7716"/>
    <w:rsid w:val="009E5FC8"/>
    <w:rsid w:val="009E687A"/>
    <w:rsid w:val="009F236F"/>
    <w:rsid w:val="00A066F1"/>
    <w:rsid w:val="00A12628"/>
    <w:rsid w:val="00A141AF"/>
    <w:rsid w:val="00A16013"/>
    <w:rsid w:val="00A16D29"/>
    <w:rsid w:val="00A30305"/>
    <w:rsid w:val="00A31D2D"/>
    <w:rsid w:val="00A34830"/>
    <w:rsid w:val="00A4367D"/>
    <w:rsid w:val="00A4600A"/>
    <w:rsid w:val="00A538A6"/>
    <w:rsid w:val="00A54C25"/>
    <w:rsid w:val="00A54D9A"/>
    <w:rsid w:val="00A63448"/>
    <w:rsid w:val="00A710E7"/>
    <w:rsid w:val="00A7372E"/>
    <w:rsid w:val="00A87DB8"/>
    <w:rsid w:val="00A93B85"/>
    <w:rsid w:val="00AA0B18"/>
    <w:rsid w:val="00AA3C65"/>
    <w:rsid w:val="00AA666F"/>
    <w:rsid w:val="00AC2E7A"/>
    <w:rsid w:val="00AD0261"/>
    <w:rsid w:val="00AD7914"/>
    <w:rsid w:val="00AF6755"/>
    <w:rsid w:val="00B15EA3"/>
    <w:rsid w:val="00B40888"/>
    <w:rsid w:val="00B639E9"/>
    <w:rsid w:val="00B817CD"/>
    <w:rsid w:val="00B81A7D"/>
    <w:rsid w:val="00B82D29"/>
    <w:rsid w:val="00B94AD0"/>
    <w:rsid w:val="00B978BD"/>
    <w:rsid w:val="00BB3A95"/>
    <w:rsid w:val="00BD6CCE"/>
    <w:rsid w:val="00C0018F"/>
    <w:rsid w:val="00C16A5A"/>
    <w:rsid w:val="00C20466"/>
    <w:rsid w:val="00C214ED"/>
    <w:rsid w:val="00C234E6"/>
    <w:rsid w:val="00C30BA2"/>
    <w:rsid w:val="00C324A8"/>
    <w:rsid w:val="00C54517"/>
    <w:rsid w:val="00C56F70"/>
    <w:rsid w:val="00C57B91"/>
    <w:rsid w:val="00C64CD8"/>
    <w:rsid w:val="00C82695"/>
    <w:rsid w:val="00C97C68"/>
    <w:rsid w:val="00CA1A47"/>
    <w:rsid w:val="00CA38FE"/>
    <w:rsid w:val="00CA3DFC"/>
    <w:rsid w:val="00CA573F"/>
    <w:rsid w:val="00CB44E5"/>
    <w:rsid w:val="00CB56CF"/>
    <w:rsid w:val="00CC247A"/>
    <w:rsid w:val="00CE388F"/>
    <w:rsid w:val="00CE5E47"/>
    <w:rsid w:val="00CF020F"/>
    <w:rsid w:val="00CF2B5B"/>
    <w:rsid w:val="00CF592F"/>
    <w:rsid w:val="00D14CE0"/>
    <w:rsid w:val="00D268B3"/>
    <w:rsid w:val="00D52FD6"/>
    <w:rsid w:val="00D54009"/>
    <w:rsid w:val="00D5651D"/>
    <w:rsid w:val="00D57A34"/>
    <w:rsid w:val="00D74898"/>
    <w:rsid w:val="00D801ED"/>
    <w:rsid w:val="00D936BC"/>
    <w:rsid w:val="00D96530"/>
    <w:rsid w:val="00DA1CB1"/>
    <w:rsid w:val="00DC2023"/>
    <w:rsid w:val="00DD44AF"/>
    <w:rsid w:val="00DE2AC3"/>
    <w:rsid w:val="00DE5692"/>
    <w:rsid w:val="00DE6300"/>
    <w:rsid w:val="00DF25A2"/>
    <w:rsid w:val="00DF441A"/>
    <w:rsid w:val="00DF4BC6"/>
    <w:rsid w:val="00E03C94"/>
    <w:rsid w:val="00E205BC"/>
    <w:rsid w:val="00E23566"/>
    <w:rsid w:val="00E26226"/>
    <w:rsid w:val="00E32620"/>
    <w:rsid w:val="00E436F1"/>
    <w:rsid w:val="00E45D05"/>
    <w:rsid w:val="00E51427"/>
    <w:rsid w:val="00E55816"/>
    <w:rsid w:val="00E55AEF"/>
    <w:rsid w:val="00E67C00"/>
    <w:rsid w:val="00E976C1"/>
    <w:rsid w:val="00EA12E5"/>
    <w:rsid w:val="00EA72B7"/>
    <w:rsid w:val="00EB55C6"/>
    <w:rsid w:val="00EF1932"/>
    <w:rsid w:val="00EF71B6"/>
    <w:rsid w:val="00F02766"/>
    <w:rsid w:val="00F05BD4"/>
    <w:rsid w:val="00F06473"/>
    <w:rsid w:val="00F2568D"/>
    <w:rsid w:val="00F270AF"/>
    <w:rsid w:val="00F6155B"/>
    <w:rsid w:val="00F65C19"/>
    <w:rsid w:val="00F84C13"/>
    <w:rsid w:val="00F91F92"/>
    <w:rsid w:val="00FD08E2"/>
    <w:rsid w:val="00FD18DA"/>
    <w:rsid w:val="00FD2546"/>
    <w:rsid w:val="00FD772E"/>
    <w:rsid w:val="00FE4230"/>
    <w:rsid w:val="00FE78C7"/>
    <w:rsid w:val="00FF3520"/>
    <w:rsid w:val="00FF43AC"/>
    <w:rsid w:val="00FF4B17"/>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C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link w:val="CallChar"/>
    <w:qFormat/>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rsid w:val="00745AEE"/>
    <w:pPr>
      <w:tabs>
        <w:tab w:val="clear" w:pos="1871"/>
        <w:tab w:val="clear" w:pos="2268"/>
        <w:tab w:val="center" w:pos="4820"/>
        <w:tab w:val="right" w:pos="9639"/>
      </w:tabs>
    </w:pPr>
  </w:style>
  <w:style w:type="paragraph" w:customStyle="1" w:styleId="Equationlegend">
    <w:name w:val="Equation_legend"/>
    <w:basedOn w:val="Standardeinzug"/>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basedOn w:val="Absatz-Standardschriftart"/>
    <w:rsid w:val="00745AEE"/>
    <w:rPr>
      <w:position w:val="6"/>
      <w:sz w:val="18"/>
    </w:rPr>
  </w:style>
  <w:style w:type="paragraph" w:styleId="Funotentext">
    <w:name w:val="footnote text"/>
    <w:basedOn w:val="Standard"/>
    <w:link w:val="FunotentextZchn"/>
    <w:rsid w:val="00745AEE"/>
    <w:pPr>
      <w:keepLines/>
      <w:tabs>
        <w:tab w:val="left" w:pos="255"/>
      </w:tabs>
    </w:pPr>
  </w:style>
  <w:style w:type="character" w:customStyle="1" w:styleId="FunotentextZchn">
    <w:name w:val="Fußnotentext Zchn"/>
    <w:basedOn w:val="Absatz-Standardschriftart"/>
    <w:link w:val="Funotentex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link w:val="NormalaftertitleChar"/>
    <w:rsid w:val="00190B55"/>
    <w:pPr>
      <w:spacing w:before="280"/>
    </w:pPr>
  </w:style>
  <w:style w:type="paragraph" w:customStyle="1" w:styleId="Section1">
    <w:name w:val="Section_1"/>
    <w:basedOn w:val="Standard"/>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rsid w:val="00241FA2"/>
    <w:pPr>
      <w:keepNext/>
      <w:spacing w:before="240"/>
    </w:pPr>
    <w:rPr>
      <w:rFonts w:hAnsi="Times New Roman Bold"/>
      <w:b/>
    </w:rPr>
  </w:style>
  <w:style w:type="paragraph" w:customStyle="1" w:styleId="Reasons">
    <w:name w:val="Reasons"/>
    <w:basedOn w:val="Standard"/>
    <w:qFormat/>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link w:val="HeadingbChar"/>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link w:val="ResNoChar"/>
    <w:qFormat/>
    <w:rsid w:val="00DE2AC3"/>
  </w:style>
  <w:style w:type="paragraph" w:customStyle="1" w:styleId="Restitle">
    <w:name w:val="Res_title"/>
    <w:basedOn w:val="Rectitle"/>
    <w:next w:val="Standard"/>
    <w:link w:val="RestitleChar"/>
    <w:qFormat/>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berschrift1"/>
    <w:next w:val="Standard"/>
    <w:qFormat/>
    <w:rsid w:val="00EF71B6"/>
  </w:style>
  <w:style w:type="paragraph" w:customStyle="1" w:styleId="Methodheading2">
    <w:name w:val="Method_heading2"/>
    <w:basedOn w:val="berschrift2"/>
    <w:next w:val="Standard"/>
    <w:qFormat/>
    <w:rsid w:val="00EF71B6"/>
  </w:style>
  <w:style w:type="paragraph" w:customStyle="1" w:styleId="Methodheading3">
    <w:name w:val="Method_heading3"/>
    <w:basedOn w:val="berschrift3"/>
    <w:next w:val="Standard"/>
    <w:qFormat/>
    <w:rsid w:val="00EF71B6"/>
  </w:style>
  <w:style w:type="paragraph" w:customStyle="1" w:styleId="Methodheading4">
    <w:name w:val="Method_heading4"/>
    <w:basedOn w:val="berschrift4"/>
    <w:next w:val="Standard"/>
    <w:qFormat/>
    <w:rsid w:val="00EF71B6"/>
  </w:style>
  <w:style w:type="paragraph" w:customStyle="1" w:styleId="TableTextS5">
    <w:name w:val="Table_TextS5"/>
    <w:basedOn w:val="Standard"/>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Absatz-Standardschriftart"/>
    <w:rsid w:val="009B463A"/>
  </w:style>
  <w:style w:type="character" w:customStyle="1" w:styleId="NoteChar">
    <w:name w:val="Note Char"/>
    <w:basedOn w:val="Absatz-Standardschriftart"/>
    <w:link w:val="Note"/>
    <w:locked/>
    <w:rsid w:val="006176C7"/>
    <w:rPr>
      <w:rFonts w:ascii="Times New Roman" w:hAnsi="Times New Roman"/>
      <w:sz w:val="24"/>
      <w:lang w:val="en-GB" w:eastAsia="en-US"/>
    </w:rPr>
  </w:style>
  <w:style w:type="character" w:customStyle="1" w:styleId="enumlev1Char">
    <w:name w:val="enumlev1 Char"/>
    <w:basedOn w:val="Absatz-Standardschriftart"/>
    <w:link w:val="enumlev1"/>
    <w:locked/>
    <w:rsid w:val="00501B2B"/>
    <w:rPr>
      <w:rFonts w:ascii="Times New Roman" w:hAnsi="Times New Roman"/>
      <w:sz w:val="24"/>
      <w:lang w:val="en-GB" w:eastAsia="en-US"/>
    </w:rPr>
  </w:style>
  <w:style w:type="character" w:customStyle="1" w:styleId="ResNoChar">
    <w:name w:val="Res_No Char"/>
    <w:basedOn w:val="Absatz-Standardschriftart"/>
    <w:link w:val="ResNo"/>
    <w:locked/>
    <w:rsid w:val="00501B2B"/>
    <w:rPr>
      <w:rFonts w:ascii="Times New Roman" w:hAnsi="Times New Roman"/>
      <w:caps/>
      <w:sz w:val="28"/>
      <w:lang w:val="en-GB" w:eastAsia="en-US"/>
    </w:rPr>
  </w:style>
  <w:style w:type="character" w:customStyle="1" w:styleId="RestitleChar">
    <w:name w:val="Res_title Char"/>
    <w:link w:val="Restitle"/>
    <w:locked/>
    <w:rsid w:val="00501B2B"/>
    <w:rPr>
      <w:rFonts w:ascii="Times New Roman Bold" w:hAnsi="Times New Roman Bold"/>
      <w:b/>
      <w:sz w:val="28"/>
      <w:lang w:val="en-GB" w:eastAsia="en-US"/>
    </w:rPr>
  </w:style>
  <w:style w:type="character" w:customStyle="1" w:styleId="NormalaftertitleChar">
    <w:name w:val="Normal after title Char"/>
    <w:basedOn w:val="Absatz-Standardschriftart"/>
    <w:link w:val="Normalaftertitle"/>
    <w:locked/>
    <w:rsid w:val="00501B2B"/>
    <w:rPr>
      <w:rFonts w:ascii="Times New Roman" w:hAnsi="Times New Roman"/>
      <w:sz w:val="24"/>
      <w:lang w:val="en-GB" w:eastAsia="en-US"/>
    </w:rPr>
  </w:style>
  <w:style w:type="character" w:customStyle="1" w:styleId="CallChar">
    <w:name w:val="Call Char"/>
    <w:link w:val="Call"/>
    <w:qFormat/>
    <w:locked/>
    <w:rsid w:val="00501B2B"/>
    <w:rPr>
      <w:rFonts w:ascii="Times New Roman" w:hAnsi="Times New Roman"/>
      <w:i/>
      <w:sz w:val="24"/>
      <w:lang w:val="en-GB" w:eastAsia="en-US"/>
    </w:rPr>
  </w:style>
  <w:style w:type="character" w:customStyle="1" w:styleId="HeadingbChar">
    <w:name w:val="Heading_b Char"/>
    <w:link w:val="Headingb"/>
    <w:locked/>
    <w:rsid w:val="00F2568D"/>
    <w:rPr>
      <w:rFonts w:ascii="Times New Roman Bold" w:hAnsi="Times New Roman Bold" w:cs="Times New Roman Bold"/>
      <w:b/>
      <w:sz w:val="24"/>
      <w:lang w:val="fr-CH" w:eastAsia="en-US"/>
    </w:rPr>
  </w:style>
  <w:style w:type="paragraph" w:styleId="berarbeitung">
    <w:name w:val="Revision"/>
    <w:hidden/>
    <w:uiPriority w:val="99"/>
    <w:semiHidden/>
    <w:rsid w:val="00E67C00"/>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link w:val="CallChar"/>
    <w:qFormat/>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rsid w:val="00745AEE"/>
    <w:pPr>
      <w:tabs>
        <w:tab w:val="clear" w:pos="1871"/>
        <w:tab w:val="clear" w:pos="2268"/>
        <w:tab w:val="center" w:pos="4820"/>
        <w:tab w:val="right" w:pos="9639"/>
      </w:tabs>
    </w:pPr>
  </w:style>
  <w:style w:type="paragraph" w:customStyle="1" w:styleId="Equationlegend">
    <w:name w:val="Equation_legend"/>
    <w:basedOn w:val="Standardeinzug"/>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basedOn w:val="Absatz-Standardschriftart"/>
    <w:rsid w:val="00745AEE"/>
    <w:rPr>
      <w:position w:val="6"/>
      <w:sz w:val="18"/>
    </w:rPr>
  </w:style>
  <w:style w:type="paragraph" w:styleId="Funotentext">
    <w:name w:val="footnote text"/>
    <w:basedOn w:val="Standard"/>
    <w:link w:val="FunotentextZchn"/>
    <w:rsid w:val="00745AEE"/>
    <w:pPr>
      <w:keepLines/>
      <w:tabs>
        <w:tab w:val="left" w:pos="255"/>
      </w:tabs>
    </w:pPr>
  </w:style>
  <w:style w:type="character" w:customStyle="1" w:styleId="FunotentextZchn">
    <w:name w:val="Fußnotentext Zchn"/>
    <w:basedOn w:val="Absatz-Standardschriftart"/>
    <w:link w:val="Funotentex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link w:val="NormalaftertitleChar"/>
    <w:rsid w:val="00190B55"/>
    <w:pPr>
      <w:spacing w:before="280"/>
    </w:pPr>
  </w:style>
  <w:style w:type="paragraph" w:customStyle="1" w:styleId="Section1">
    <w:name w:val="Section_1"/>
    <w:basedOn w:val="Standard"/>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rsid w:val="00241FA2"/>
    <w:pPr>
      <w:keepNext/>
      <w:spacing w:before="240"/>
    </w:pPr>
    <w:rPr>
      <w:rFonts w:hAnsi="Times New Roman Bold"/>
      <w:b/>
    </w:rPr>
  </w:style>
  <w:style w:type="paragraph" w:customStyle="1" w:styleId="Reasons">
    <w:name w:val="Reasons"/>
    <w:basedOn w:val="Standard"/>
    <w:qFormat/>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link w:val="HeadingbChar"/>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link w:val="ResNoChar"/>
    <w:qFormat/>
    <w:rsid w:val="00DE2AC3"/>
  </w:style>
  <w:style w:type="paragraph" w:customStyle="1" w:styleId="Restitle">
    <w:name w:val="Res_title"/>
    <w:basedOn w:val="Rectitle"/>
    <w:next w:val="Standard"/>
    <w:link w:val="RestitleChar"/>
    <w:qFormat/>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berschrift1"/>
    <w:next w:val="Standard"/>
    <w:qFormat/>
    <w:rsid w:val="00EF71B6"/>
  </w:style>
  <w:style w:type="paragraph" w:customStyle="1" w:styleId="Methodheading2">
    <w:name w:val="Method_heading2"/>
    <w:basedOn w:val="berschrift2"/>
    <w:next w:val="Standard"/>
    <w:qFormat/>
    <w:rsid w:val="00EF71B6"/>
  </w:style>
  <w:style w:type="paragraph" w:customStyle="1" w:styleId="Methodheading3">
    <w:name w:val="Method_heading3"/>
    <w:basedOn w:val="berschrift3"/>
    <w:next w:val="Standard"/>
    <w:qFormat/>
    <w:rsid w:val="00EF71B6"/>
  </w:style>
  <w:style w:type="paragraph" w:customStyle="1" w:styleId="Methodheading4">
    <w:name w:val="Method_heading4"/>
    <w:basedOn w:val="berschrift4"/>
    <w:next w:val="Standard"/>
    <w:qFormat/>
    <w:rsid w:val="00EF71B6"/>
  </w:style>
  <w:style w:type="paragraph" w:customStyle="1" w:styleId="TableTextS5">
    <w:name w:val="Table_TextS5"/>
    <w:basedOn w:val="Standard"/>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Absatz-Standardschriftart"/>
    <w:rsid w:val="009B463A"/>
  </w:style>
  <w:style w:type="character" w:customStyle="1" w:styleId="NoteChar">
    <w:name w:val="Note Char"/>
    <w:basedOn w:val="Absatz-Standardschriftart"/>
    <w:link w:val="Note"/>
    <w:locked/>
    <w:rsid w:val="006176C7"/>
    <w:rPr>
      <w:rFonts w:ascii="Times New Roman" w:hAnsi="Times New Roman"/>
      <w:sz w:val="24"/>
      <w:lang w:val="en-GB" w:eastAsia="en-US"/>
    </w:rPr>
  </w:style>
  <w:style w:type="character" w:customStyle="1" w:styleId="enumlev1Char">
    <w:name w:val="enumlev1 Char"/>
    <w:basedOn w:val="Absatz-Standardschriftart"/>
    <w:link w:val="enumlev1"/>
    <w:locked/>
    <w:rsid w:val="00501B2B"/>
    <w:rPr>
      <w:rFonts w:ascii="Times New Roman" w:hAnsi="Times New Roman"/>
      <w:sz w:val="24"/>
      <w:lang w:val="en-GB" w:eastAsia="en-US"/>
    </w:rPr>
  </w:style>
  <w:style w:type="character" w:customStyle="1" w:styleId="ResNoChar">
    <w:name w:val="Res_No Char"/>
    <w:basedOn w:val="Absatz-Standardschriftart"/>
    <w:link w:val="ResNo"/>
    <w:locked/>
    <w:rsid w:val="00501B2B"/>
    <w:rPr>
      <w:rFonts w:ascii="Times New Roman" w:hAnsi="Times New Roman"/>
      <w:caps/>
      <w:sz w:val="28"/>
      <w:lang w:val="en-GB" w:eastAsia="en-US"/>
    </w:rPr>
  </w:style>
  <w:style w:type="character" w:customStyle="1" w:styleId="RestitleChar">
    <w:name w:val="Res_title Char"/>
    <w:link w:val="Restitle"/>
    <w:locked/>
    <w:rsid w:val="00501B2B"/>
    <w:rPr>
      <w:rFonts w:ascii="Times New Roman Bold" w:hAnsi="Times New Roman Bold"/>
      <w:b/>
      <w:sz w:val="28"/>
      <w:lang w:val="en-GB" w:eastAsia="en-US"/>
    </w:rPr>
  </w:style>
  <w:style w:type="character" w:customStyle="1" w:styleId="NormalaftertitleChar">
    <w:name w:val="Normal after title Char"/>
    <w:basedOn w:val="Absatz-Standardschriftart"/>
    <w:link w:val="Normalaftertitle"/>
    <w:locked/>
    <w:rsid w:val="00501B2B"/>
    <w:rPr>
      <w:rFonts w:ascii="Times New Roman" w:hAnsi="Times New Roman"/>
      <w:sz w:val="24"/>
      <w:lang w:val="en-GB" w:eastAsia="en-US"/>
    </w:rPr>
  </w:style>
  <w:style w:type="character" w:customStyle="1" w:styleId="CallChar">
    <w:name w:val="Call Char"/>
    <w:link w:val="Call"/>
    <w:qFormat/>
    <w:locked/>
    <w:rsid w:val="00501B2B"/>
    <w:rPr>
      <w:rFonts w:ascii="Times New Roman" w:hAnsi="Times New Roman"/>
      <w:i/>
      <w:sz w:val="24"/>
      <w:lang w:val="en-GB" w:eastAsia="en-US"/>
    </w:rPr>
  </w:style>
  <w:style w:type="character" w:customStyle="1" w:styleId="HeadingbChar">
    <w:name w:val="Heading_b Char"/>
    <w:link w:val="Headingb"/>
    <w:locked/>
    <w:rsid w:val="00F2568D"/>
    <w:rPr>
      <w:rFonts w:ascii="Times New Roman Bold" w:hAnsi="Times New Roman Bold" w:cs="Times New Roman Bold"/>
      <w:b/>
      <w:sz w:val="24"/>
      <w:lang w:val="fr-CH" w:eastAsia="en-US"/>
    </w:rPr>
  </w:style>
  <w:style w:type="paragraph" w:styleId="berarbeitung">
    <w:name w:val="Revision"/>
    <w:hidden/>
    <w:uiPriority w:val="99"/>
    <w:semiHidden/>
    <w:rsid w:val="00E67C00"/>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R16-WRC19-C-4735!A13!MSW-E</DPM_x0020_File_x0020_name>
    <DPM_x0020_Author xmlns="32a1a8c5-2265-4ebc-b7a0-2071e2c5c9bb" xsi:nil="false">Conference Proposals Interface (CPI)</DPM_x0020_Author>
    <DPM_x0020_Version xmlns="32a1a8c5-2265-4ebc-b7a0-2071e2c5c9bb" xsi:nil="false">CPI_2018.06.12.1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64097-A904-405B-99BB-E436B92D2897}">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2E6136-0827-4E86-AF76-5B7451758373}">
  <ds:schemaRefs>
    <ds:schemaRef ds:uri="http://schemas.microsoft.com/sharepoint/v3/contenttype/forms"/>
  </ds:schemaRefs>
</ds:datastoreItem>
</file>

<file path=customXml/itemProps5.xml><?xml version="1.0" encoding="utf-8"?>
<ds:datastoreItem xmlns:ds="http://schemas.openxmlformats.org/officeDocument/2006/customXml" ds:itemID="{3AE2155F-D37E-4541-9B87-9CEB72E3F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5015</Characters>
  <Application>Microsoft Office Word</Application>
  <DocSecurity>0</DocSecurity>
  <Lines>41</Lines>
  <Paragraphs>11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R16-WRC19-C-4735!A13!MSW-E</vt:lpstr>
      <vt:lpstr>R16-WRC19-C-4735!A13!MSW-E</vt:lpstr>
      <vt:lpstr>R16-WRC19-C-4735!A13!MSW-E</vt:lpstr>
    </vt:vector>
  </TitlesOfParts>
  <Manager>General Secretariat - Pool</Manager>
  <Company>International Telecommunication Union (ITU)</Company>
  <LinksUpToDate>false</LinksUpToDate>
  <CharactersWithSpaces>5800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R16-WRC19-C-4735!A13!MSW-E</dc:title>
  <dc:subject>World Radiocommunication Conference - 2019</dc:subject>
  <dc:creator>manias</dc:creator>
  <cp:keywords>CPI_2018.06.12.1</cp:keywords>
  <dc:description>Uploaded on 2015.07.06</dc:description>
  <cp:lastModifiedBy>CPG</cp:lastModifiedBy>
  <cp:revision>2</cp:revision>
  <cp:lastPrinted>2018-07-06T08:53:00Z</cp:lastPrinted>
  <dcterms:created xsi:type="dcterms:W3CDTF">2018-12-05T17:05:00Z</dcterms:created>
  <dcterms:modified xsi:type="dcterms:W3CDTF">2018-12-05T17:05:00Z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