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6F69DEF" w14:textId="77777777">
        <w:trPr>
          <w:cantSplit/>
        </w:trPr>
        <w:tc>
          <w:tcPr>
            <w:tcW w:w="6911" w:type="dxa"/>
          </w:tcPr>
          <w:p w14:paraId="2C3E0143" w14:textId="0803A41D"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1C32887" w14:textId="77777777" w:rsidR="00A066F1" w:rsidRDefault="005F04D8" w:rsidP="003B2284">
            <w:pPr>
              <w:spacing w:before="0" w:line="240" w:lineRule="atLeast"/>
              <w:jc w:val="right"/>
            </w:pPr>
            <w:bookmarkStart w:id="1" w:name="ditulogo"/>
            <w:bookmarkEnd w:id="1"/>
            <w:r>
              <w:rPr>
                <w:noProof/>
                <w:lang w:val="de-DE" w:eastAsia="de-DE"/>
              </w:rPr>
              <w:drawing>
                <wp:inline distT="0" distB="0" distL="0" distR="0" wp14:anchorId="6EE2DB71" wp14:editId="1009628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8013EDB" w14:textId="77777777">
        <w:trPr>
          <w:cantSplit/>
        </w:trPr>
        <w:tc>
          <w:tcPr>
            <w:tcW w:w="6911" w:type="dxa"/>
            <w:tcBorders>
              <w:bottom w:val="single" w:sz="12" w:space="0" w:color="auto"/>
            </w:tcBorders>
          </w:tcPr>
          <w:p w14:paraId="0E1599F7" w14:textId="77777777" w:rsidR="00A066F1" w:rsidRPr="003B2284"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14:paraId="6DC05EC9" w14:textId="77777777" w:rsidR="00A066F1" w:rsidRPr="00617BE4" w:rsidRDefault="00A066F1" w:rsidP="00A066F1">
            <w:pPr>
              <w:spacing w:before="0" w:line="240" w:lineRule="atLeast"/>
              <w:rPr>
                <w:rFonts w:ascii="Verdana" w:hAnsi="Verdana"/>
                <w:szCs w:val="24"/>
              </w:rPr>
            </w:pPr>
          </w:p>
        </w:tc>
      </w:tr>
      <w:tr w:rsidR="00A066F1" w:rsidRPr="00C324A8" w14:paraId="7A795042" w14:textId="77777777">
        <w:trPr>
          <w:cantSplit/>
        </w:trPr>
        <w:tc>
          <w:tcPr>
            <w:tcW w:w="6911" w:type="dxa"/>
            <w:tcBorders>
              <w:top w:val="single" w:sz="12" w:space="0" w:color="auto"/>
            </w:tcBorders>
          </w:tcPr>
          <w:p w14:paraId="32D51886"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41A92AA" w14:textId="50A08187" w:rsidR="00A066F1" w:rsidRPr="00C324A8" w:rsidRDefault="00AD4D68" w:rsidP="00F00DE8">
            <w:pPr>
              <w:spacing w:before="0" w:line="240" w:lineRule="atLeast"/>
              <w:rPr>
                <w:rFonts w:ascii="Verdana" w:hAnsi="Verdana"/>
                <w:sz w:val="20"/>
              </w:rPr>
            </w:pPr>
            <w:r>
              <w:t>CPG(18)0</w:t>
            </w:r>
            <w:r w:rsidR="00F00DE8">
              <w:t>73</w:t>
            </w:r>
            <w:r>
              <w:t xml:space="preserve"> ANNEX V-21G</w:t>
            </w:r>
          </w:p>
        </w:tc>
      </w:tr>
      <w:tr w:rsidR="00A066F1" w:rsidRPr="00C324A8" w14:paraId="11B6D380" w14:textId="77777777">
        <w:trPr>
          <w:cantSplit/>
          <w:trHeight w:val="23"/>
        </w:trPr>
        <w:tc>
          <w:tcPr>
            <w:tcW w:w="6911" w:type="dxa"/>
            <w:shd w:val="clear" w:color="auto" w:fill="auto"/>
          </w:tcPr>
          <w:p w14:paraId="1B08DF47"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tcPr>
          <w:p w14:paraId="3E6A5E77" w14:textId="52B45B18"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 xml:space="preserve">Document </w:t>
            </w:r>
            <w:r w:rsidR="00AD4D68">
              <w:rPr>
                <w:rFonts w:ascii="Verdana" w:hAnsi="Verdana"/>
                <w:b/>
                <w:sz w:val="20"/>
              </w:rPr>
              <w:t>XX</w:t>
            </w:r>
            <w:r>
              <w:rPr>
                <w:rFonts w:ascii="Verdana" w:hAnsi="Verdana"/>
                <w:b/>
                <w:sz w:val="20"/>
              </w:rPr>
              <w:t>(Add.21)</w:t>
            </w:r>
            <w:r w:rsidR="00A066F1" w:rsidRPr="00841216">
              <w:rPr>
                <w:rFonts w:ascii="Verdana" w:hAnsi="Verdana"/>
                <w:b/>
                <w:sz w:val="20"/>
              </w:rPr>
              <w:t>-</w:t>
            </w:r>
            <w:r w:rsidR="005E10C9" w:rsidRPr="00841216">
              <w:rPr>
                <w:rFonts w:ascii="Verdana" w:hAnsi="Verdana"/>
                <w:b/>
                <w:sz w:val="20"/>
              </w:rPr>
              <w:t>E</w:t>
            </w:r>
          </w:p>
        </w:tc>
      </w:tr>
      <w:tr w:rsidR="00A066F1" w:rsidRPr="00C324A8" w14:paraId="35C8E0B2" w14:textId="77777777">
        <w:trPr>
          <w:cantSplit/>
          <w:trHeight w:val="23"/>
        </w:trPr>
        <w:tc>
          <w:tcPr>
            <w:tcW w:w="6911" w:type="dxa"/>
            <w:shd w:val="clear" w:color="auto" w:fill="auto"/>
          </w:tcPr>
          <w:p w14:paraId="2DDC87EE"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0057724F" w14:textId="12A425D1" w:rsidR="00A066F1" w:rsidRPr="00841216" w:rsidRDefault="00AD4D68" w:rsidP="00A066F1">
            <w:pPr>
              <w:tabs>
                <w:tab w:val="left" w:pos="993"/>
              </w:tabs>
              <w:spacing w:before="0"/>
              <w:rPr>
                <w:rFonts w:ascii="Verdana" w:hAnsi="Verdana"/>
                <w:sz w:val="20"/>
              </w:rPr>
            </w:pPr>
            <w:r>
              <w:rPr>
                <w:rFonts w:ascii="Verdana" w:hAnsi="Verdana"/>
                <w:b/>
                <w:sz w:val="20"/>
              </w:rPr>
              <w:t>Date</w:t>
            </w:r>
          </w:p>
        </w:tc>
      </w:tr>
      <w:tr w:rsidR="00A066F1" w:rsidRPr="00C324A8" w14:paraId="679A9B01" w14:textId="77777777">
        <w:trPr>
          <w:cantSplit/>
          <w:trHeight w:val="23"/>
        </w:trPr>
        <w:tc>
          <w:tcPr>
            <w:tcW w:w="6911" w:type="dxa"/>
            <w:shd w:val="clear" w:color="auto" w:fill="auto"/>
          </w:tcPr>
          <w:p w14:paraId="7660D5A5"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7BF1000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EF68BAE" w14:textId="77777777" w:rsidTr="00025864">
        <w:trPr>
          <w:cantSplit/>
          <w:trHeight w:val="23"/>
        </w:trPr>
        <w:tc>
          <w:tcPr>
            <w:tcW w:w="10031" w:type="dxa"/>
            <w:gridSpan w:val="2"/>
            <w:shd w:val="clear" w:color="auto" w:fill="auto"/>
          </w:tcPr>
          <w:p w14:paraId="31395174" w14:textId="77777777" w:rsidR="00A066F1" w:rsidRPr="00C324A8" w:rsidRDefault="00A066F1" w:rsidP="00A066F1">
            <w:pPr>
              <w:tabs>
                <w:tab w:val="left" w:pos="993"/>
              </w:tabs>
              <w:spacing w:before="0"/>
              <w:rPr>
                <w:rFonts w:ascii="Verdana" w:hAnsi="Verdana"/>
                <w:b/>
                <w:sz w:val="20"/>
              </w:rPr>
            </w:pPr>
          </w:p>
        </w:tc>
      </w:tr>
      <w:tr w:rsidR="00E55816" w:rsidRPr="00C324A8" w14:paraId="2CF9CDC6" w14:textId="77777777" w:rsidTr="00025864">
        <w:trPr>
          <w:cantSplit/>
          <w:trHeight w:val="23"/>
        </w:trPr>
        <w:tc>
          <w:tcPr>
            <w:tcW w:w="10031" w:type="dxa"/>
            <w:gridSpan w:val="2"/>
            <w:shd w:val="clear" w:color="auto" w:fill="auto"/>
          </w:tcPr>
          <w:p w14:paraId="5359896C" w14:textId="77777777" w:rsidR="00E55816" w:rsidRDefault="00884D60" w:rsidP="00E55816">
            <w:pPr>
              <w:pStyle w:val="Source"/>
            </w:pPr>
            <w:r>
              <w:t>European Common Proposals</w:t>
            </w:r>
          </w:p>
        </w:tc>
      </w:tr>
      <w:tr w:rsidR="00E55816" w:rsidRPr="00C324A8" w14:paraId="792EB93A" w14:textId="77777777" w:rsidTr="00025864">
        <w:trPr>
          <w:cantSplit/>
          <w:trHeight w:val="23"/>
        </w:trPr>
        <w:tc>
          <w:tcPr>
            <w:tcW w:w="10031" w:type="dxa"/>
            <w:gridSpan w:val="2"/>
            <w:shd w:val="clear" w:color="auto" w:fill="auto"/>
          </w:tcPr>
          <w:p w14:paraId="06580118" w14:textId="77777777" w:rsidR="00E55816" w:rsidRDefault="007D5320" w:rsidP="00E55816">
            <w:pPr>
              <w:pStyle w:val="Title1"/>
            </w:pPr>
            <w:r>
              <w:t>Proposals for the work of the conference</w:t>
            </w:r>
          </w:p>
        </w:tc>
      </w:tr>
      <w:tr w:rsidR="00E55816" w:rsidRPr="00C324A8" w14:paraId="538BD3BC" w14:textId="77777777" w:rsidTr="00025864">
        <w:trPr>
          <w:cantSplit/>
          <w:trHeight w:val="23"/>
        </w:trPr>
        <w:tc>
          <w:tcPr>
            <w:tcW w:w="10031" w:type="dxa"/>
            <w:gridSpan w:val="2"/>
            <w:shd w:val="clear" w:color="auto" w:fill="auto"/>
          </w:tcPr>
          <w:p w14:paraId="1084D92A" w14:textId="77777777" w:rsidR="00E55816" w:rsidRDefault="00E55816" w:rsidP="00E55816">
            <w:pPr>
              <w:pStyle w:val="Title2"/>
            </w:pPr>
          </w:p>
        </w:tc>
      </w:tr>
      <w:tr w:rsidR="00A538A6" w:rsidRPr="00C324A8" w14:paraId="4F33977C" w14:textId="77777777" w:rsidTr="00025864">
        <w:trPr>
          <w:cantSplit/>
          <w:trHeight w:val="23"/>
        </w:trPr>
        <w:tc>
          <w:tcPr>
            <w:tcW w:w="10031" w:type="dxa"/>
            <w:gridSpan w:val="2"/>
            <w:shd w:val="clear" w:color="auto" w:fill="auto"/>
          </w:tcPr>
          <w:p w14:paraId="3646A4F8" w14:textId="77777777" w:rsidR="00A538A6" w:rsidRDefault="004B13CB" w:rsidP="004B13CB">
            <w:pPr>
              <w:pStyle w:val="Agendaitem"/>
            </w:pPr>
            <w:r>
              <w:t>Agenda item 9.1(9.1.7)</w:t>
            </w:r>
          </w:p>
        </w:tc>
      </w:tr>
    </w:tbl>
    <w:bookmarkEnd w:id="7"/>
    <w:bookmarkEnd w:id="8"/>
    <w:p w14:paraId="09473E47" w14:textId="77777777" w:rsidR="005118F7" w:rsidRPr="00EC5386" w:rsidRDefault="0071049D"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0D2CCF30" w14:textId="77777777" w:rsidR="005118F7" w:rsidRPr="00EC5386" w:rsidRDefault="0071049D"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0B150A0E" w14:textId="77777777" w:rsidR="005118F7" w:rsidRPr="005B1C49" w:rsidRDefault="0071049D" w:rsidP="00D966D4">
      <w:r>
        <w:rPr>
          <w:rFonts w:cstheme="majorBidi"/>
          <w:color w:val="000000"/>
          <w:szCs w:val="24"/>
          <w:lang w:eastAsia="zh-CN"/>
        </w:rPr>
        <w:t>9.1 (</w:t>
      </w:r>
      <w:r>
        <w:rPr>
          <w:rFonts w:hint="eastAsia"/>
          <w:lang w:val="en-US" w:eastAsia="zh-CN"/>
        </w:rPr>
        <w:t>9.1.</w:t>
      </w:r>
      <w:r>
        <w:rPr>
          <w:lang w:val="en-US" w:eastAsia="zh-CN"/>
        </w:rPr>
        <w:t>7)</w:t>
      </w:r>
      <w:r>
        <w:rPr>
          <w:lang w:val="en-US"/>
        </w:rPr>
        <w:t xml:space="preserve"> </w:t>
      </w:r>
      <w:r>
        <w:rPr>
          <w:lang w:val="en-US"/>
        </w:rPr>
        <w:tab/>
      </w:r>
      <w:r w:rsidRPr="00D966D4">
        <w:rPr>
          <w:lang w:val="en-US"/>
        </w:rPr>
        <w:t xml:space="preserve">Resolution </w:t>
      </w:r>
      <w:r w:rsidRPr="00D966D4">
        <w:rPr>
          <w:b/>
          <w:bCs/>
          <w:lang w:val="en-US"/>
        </w:rPr>
        <w:t>958 (WRC-15)</w:t>
      </w:r>
      <w:r w:rsidRPr="00D966D4">
        <w:rPr>
          <w:lang w:val="en-US"/>
        </w:rPr>
        <w:t xml:space="preserve"> – Annex item 2) Studies to examine: a) whether there is a need for possible additional measures in order to limit uplink transmissions of terminals to those authorized terminals in accordance with No. </w:t>
      </w:r>
      <w:r w:rsidRPr="00D966D4">
        <w:rPr>
          <w:b/>
          <w:bCs/>
          <w:lang w:val="en-US"/>
        </w:rPr>
        <w:t>18.1</w:t>
      </w:r>
      <w:r w:rsidRPr="00D966D4">
        <w:rPr>
          <w:lang w:val="en-US"/>
        </w:rPr>
        <w:t xml:space="preserve">;  b) the possible methods that will assist administrations in managing the unauthorized operation of earth station terminals deployed within its territory, as a tool to guide their national spectrum management </w:t>
      </w:r>
      <w:proofErr w:type="spellStart"/>
      <w:r w:rsidRPr="00D966D4">
        <w:rPr>
          <w:lang w:val="en-US"/>
        </w:rPr>
        <w:t>programme</w:t>
      </w:r>
      <w:proofErr w:type="spellEnd"/>
      <w:r w:rsidRPr="00D966D4">
        <w:rPr>
          <w:lang w:val="en-US"/>
        </w:rPr>
        <w:t>, in accordance with Resolution ITU-R 64 (RA-15);</w:t>
      </w:r>
    </w:p>
    <w:p w14:paraId="412F759B" w14:textId="77777777" w:rsidR="0071049D" w:rsidRPr="0004036F" w:rsidRDefault="0071049D" w:rsidP="0071049D">
      <w:pPr>
        <w:pStyle w:val="Headingb"/>
        <w:spacing w:before="240"/>
        <w:rPr>
          <w:lang w:val="en-GB"/>
        </w:rPr>
      </w:pPr>
      <w:r w:rsidRPr="0004036F">
        <w:rPr>
          <w:lang w:val="en-GB"/>
        </w:rPr>
        <w:t>Introduction</w:t>
      </w:r>
    </w:p>
    <w:p w14:paraId="54BF8FD4" w14:textId="77777777" w:rsidR="0071049D" w:rsidRPr="0071049D" w:rsidRDefault="0071049D" w:rsidP="0071049D">
      <w:pPr>
        <w:rPr>
          <w:rFonts w:cstheme="majorBidi"/>
          <w:color w:val="000000"/>
          <w:lang w:eastAsia="zh-CN"/>
        </w:rPr>
      </w:pPr>
      <w:r w:rsidRPr="0071049D">
        <w:rPr>
          <w:rFonts w:cstheme="majorBidi"/>
          <w:color w:val="000000"/>
          <w:lang w:eastAsia="zh-CN"/>
        </w:rPr>
        <w:t xml:space="preserve">The current provisions of Article </w:t>
      </w:r>
      <w:r w:rsidRPr="0071049D">
        <w:rPr>
          <w:rFonts w:cstheme="majorBidi"/>
          <w:b/>
          <w:bCs/>
          <w:color w:val="000000"/>
          <w:lang w:eastAsia="zh-CN"/>
        </w:rPr>
        <w:t>18</w:t>
      </w:r>
      <w:r w:rsidRPr="0071049D">
        <w:rPr>
          <w:rFonts w:cstheme="majorBidi"/>
          <w:color w:val="000000"/>
          <w:lang w:eastAsia="zh-CN"/>
        </w:rPr>
        <w:t xml:space="preserve"> contain a clear and unambiguous requirement to operate a satellite earth station only if duly authorized. </w:t>
      </w:r>
    </w:p>
    <w:p w14:paraId="53FD8DA8" w14:textId="77777777" w:rsidR="0071049D" w:rsidRPr="0071049D" w:rsidRDefault="0071049D" w:rsidP="0071049D">
      <w:pPr>
        <w:rPr>
          <w:rFonts w:cstheme="majorBidi"/>
          <w:color w:val="000000"/>
          <w:lang w:eastAsia="zh-CN"/>
        </w:rPr>
      </w:pPr>
      <w:r w:rsidRPr="0071049D">
        <w:rPr>
          <w:rFonts w:cstheme="majorBidi"/>
          <w:color w:val="000000"/>
          <w:lang w:eastAsia="zh-CN"/>
        </w:rPr>
        <w:t>Thus, if any problems are experienced by administrations with unauthorized operation of satellite earth stations</w:t>
      </w:r>
      <w:r>
        <w:rPr>
          <w:rFonts w:cstheme="majorBidi"/>
          <w:color w:val="000000"/>
          <w:lang w:eastAsia="zh-CN"/>
        </w:rPr>
        <w:t>,</w:t>
      </w:r>
      <w:r w:rsidRPr="0071049D">
        <w:rPr>
          <w:rFonts w:cstheme="majorBidi"/>
          <w:color w:val="000000"/>
          <w:lang w:eastAsia="zh-CN"/>
        </w:rPr>
        <w:t xml:space="preserve"> this is a problem of enforcement, not of inadequate regulation. The Radio Regulations already mandate that earth stations be operated only if duly authorized, so the addition of new provisions in the Radio Regulations will not help address unlawfully operated earth stations. Instead, such operation can only be addressed through additional monitoring and enforcement, which must occur at a national level. </w:t>
      </w:r>
    </w:p>
    <w:p w14:paraId="41305779" w14:textId="77777777" w:rsidR="0071049D" w:rsidRPr="0071049D" w:rsidRDefault="0071049D" w:rsidP="0071049D">
      <w:pPr>
        <w:rPr>
          <w:rFonts w:cstheme="majorBidi"/>
          <w:color w:val="000000"/>
          <w:szCs w:val="24"/>
          <w:lang w:eastAsia="zh-CN"/>
        </w:rPr>
      </w:pPr>
      <w:r w:rsidRPr="0071049D">
        <w:rPr>
          <w:rFonts w:cstheme="majorBidi"/>
          <w:color w:val="000000"/>
          <w:lang w:eastAsia="zh-CN"/>
        </w:rPr>
        <w:t xml:space="preserve">Issues related to individual satellite service applications – such as those involving mobility – are best addressed in the specific provisions enabling those applications, rather than in general provisions in Article </w:t>
      </w:r>
      <w:r w:rsidRPr="0071049D">
        <w:rPr>
          <w:rFonts w:cstheme="majorBidi"/>
          <w:b/>
          <w:bCs/>
          <w:color w:val="000000"/>
          <w:lang w:eastAsia="zh-CN"/>
        </w:rPr>
        <w:t>18</w:t>
      </w:r>
      <w:r w:rsidRPr="0071049D">
        <w:rPr>
          <w:rFonts w:cstheme="majorBidi"/>
          <w:color w:val="000000"/>
          <w:lang w:eastAsia="zh-CN"/>
        </w:rPr>
        <w:t xml:space="preserve"> or other parts of the Radio Regulations. This approach of incorporating a reference to Article </w:t>
      </w:r>
      <w:r w:rsidRPr="0071049D">
        <w:rPr>
          <w:rFonts w:cstheme="majorBidi"/>
          <w:b/>
          <w:bCs/>
          <w:color w:val="000000"/>
          <w:lang w:eastAsia="zh-CN"/>
        </w:rPr>
        <w:t>18</w:t>
      </w:r>
      <w:r w:rsidRPr="0071049D">
        <w:rPr>
          <w:rFonts w:cstheme="majorBidi"/>
          <w:color w:val="000000"/>
          <w:lang w:eastAsia="zh-CN"/>
        </w:rPr>
        <w:t xml:space="preserve"> in any Recommendation or Resolution enabling new satellite services has been used effectively for many years in dealing with satellite services involving mobility.</w:t>
      </w:r>
    </w:p>
    <w:p w14:paraId="769896F1" w14:textId="77777777" w:rsidR="0071049D" w:rsidRPr="0004036F" w:rsidRDefault="0071049D" w:rsidP="0071049D">
      <w:pPr>
        <w:pStyle w:val="Headingb"/>
        <w:spacing w:before="240"/>
        <w:rPr>
          <w:lang w:val="en-GB"/>
        </w:rPr>
      </w:pPr>
      <w:r w:rsidRPr="0004036F">
        <w:rPr>
          <w:lang w:val="en-GB"/>
        </w:rPr>
        <w:t>Proposals</w:t>
      </w:r>
      <w:r w:rsidRPr="0004036F">
        <w:rPr>
          <w:lang w:val="en-GB"/>
        </w:rPr>
        <w:br w:type="page"/>
      </w:r>
    </w:p>
    <w:p w14:paraId="56E3A186" w14:textId="7F01A08D" w:rsidR="00FD621B" w:rsidRDefault="0071049D">
      <w:pPr>
        <w:pStyle w:val="Proposal"/>
      </w:pPr>
      <w:r>
        <w:rPr>
          <w:u w:val="single"/>
        </w:rPr>
        <w:lastRenderedPageBreak/>
        <w:t>NOC</w:t>
      </w:r>
      <w:r>
        <w:tab/>
        <w:t>EUR/</w:t>
      </w:r>
      <w:r w:rsidR="00AD4D68">
        <w:t>XXX</w:t>
      </w:r>
      <w:r>
        <w:t>A21A7/1</w:t>
      </w:r>
    </w:p>
    <w:p w14:paraId="75B862D3" w14:textId="77777777" w:rsidR="000632E5" w:rsidRDefault="0071049D" w:rsidP="000632E5">
      <w:pPr>
        <w:pStyle w:val="Volumetitle"/>
      </w:pPr>
      <w:bookmarkStart w:id="9" w:name="_Toc327956568"/>
      <w:r>
        <w:t>ARTICLES</w:t>
      </w:r>
      <w:bookmarkEnd w:id="9"/>
    </w:p>
    <w:p w14:paraId="3DB42DFE" w14:textId="77777777" w:rsidR="0071049D" w:rsidRPr="0071049D" w:rsidRDefault="0071049D" w:rsidP="0071049D">
      <w:pPr>
        <w:rPr>
          <w:rStyle w:val="ECCParagraph"/>
          <w:rFonts w:ascii="Times New Roman" w:hAnsi="Times New Roman"/>
          <w:sz w:val="24"/>
          <w:szCs w:val="24"/>
        </w:rPr>
      </w:pPr>
      <w:r>
        <w:rPr>
          <w:b/>
        </w:rPr>
        <w:t>Reasons:</w:t>
      </w:r>
      <w:r>
        <w:tab/>
      </w:r>
      <w:r w:rsidRPr="0071049D">
        <w:rPr>
          <w:rStyle w:val="ECCParagraph"/>
          <w:rFonts w:ascii="Times New Roman" w:hAnsi="Times New Roman"/>
          <w:sz w:val="24"/>
        </w:rPr>
        <w:t>T</w:t>
      </w:r>
      <w:r w:rsidRPr="0071049D">
        <w:rPr>
          <w:rStyle w:val="ECCParagraph"/>
          <w:rFonts w:ascii="Times New Roman" w:hAnsi="Times New Roman"/>
          <w:sz w:val="24"/>
          <w:szCs w:val="24"/>
        </w:rPr>
        <w:t xml:space="preserve">he issue referred to in studies under 2a) is already addressed in Article </w:t>
      </w:r>
      <w:r w:rsidRPr="0071049D">
        <w:rPr>
          <w:rStyle w:val="ECCParagraph"/>
          <w:rFonts w:ascii="Times New Roman" w:hAnsi="Times New Roman"/>
          <w:b/>
          <w:bCs/>
          <w:sz w:val="24"/>
        </w:rPr>
        <w:t>18</w:t>
      </w:r>
      <w:r w:rsidRPr="0071049D">
        <w:rPr>
          <w:rStyle w:val="ECCParagraph"/>
          <w:rFonts w:ascii="Times New Roman" w:hAnsi="Times New Roman"/>
          <w:sz w:val="24"/>
          <w:szCs w:val="24"/>
        </w:rPr>
        <w:t xml:space="preserve">. There is no need for any changes to the Radio Regulations. </w:t>
      </w:r>
    </w:p>
    <w:p w14:paraId="44552E22" w14:textId="77777777" w:rsidR="0071049D" w:rsidRPr="0071049D" w:rsidRDefault="0071049D" w:rsidP="0071049D">
      <w:pPr>
        <w:rPr>
          <w:rStyle w:val="ECCParagraph"/>
          <w:rFonts w:ascii="Times New Roman" w:hAnsi="Times New Roman"/>
          <w:sz w:val="24"/>
          <w:szCs w:val="24"/>
        </w:rPr>
      </w:pPr>
      <w:r w:rsidRPr="0071049D">
        <w:rPr>
          <w:rStyle w:val="ECCParagraph"/>
          <w:rFonts w:ascii="Times New Roman" w:hAnsi="Times New Roman"/>
          <w:sz w:val="24"/>
          <w:szCs w:val="24"/>
        </w:rPr>
        <w:t xml:space="preserve">For the issue referred to in studies under 2b), ITU-R Reports on best practices, related to national management of unauthorized operation of earth station terminals deployed within territory of concerned administration are considered sufficient. There is no need for any changes to the Radio Regulations. </w:t>
      </w:r>
    </w:p>
    <w:p w14:paraId="75F1D641" w14:textId="77777777" w:rsidR="007B1885" w:rsidRPr="00755316" w:rsidRDefault="0071049D" w:rsidP="007B1885">
      <w:pPr>
        <w:pStyle w:val="ResNo"/>
      </w:pPr>
      <w:bookmarkStart w:id="10" w:name="_Toc450048872"/>
      <w:r w:rsidRPr="00755316">
        <w:t xml:space="preserve">RESOLUTION </w:t>
      </w:r>
      <w:r w:rsidRPr="00F15780">
        <w:rPr>
          <w:rStyle w:val="href"/>
        </w:rPr>
        <w:t>958</w:t>
      </w:r>
      <w:r w:rsidRPr="00755316">
        <w:t xml:space="preserve"> (WRC-15)</w:t>
      </w:r>
      <w:bookmarkEnd w:id="10"/>
    </w:p>
    <w:p w14:paraId="59B57A64" w14:textId="77777777" w:rsidR="007B1885" w:rsidRPr="00755316" w:rsidRDefault="0071049D" w:rsidP="007B1885">
      <w:pPr>
        <w:pStyle w:val="Restitle"/>
      </w:pPr>
      <w:bookmarkStart w:id="11" w:name="_Toc450048873"/>
      <w:r w:rsidRPr="00755316">
        <w:t>Urgent studies required in preparation for the</w:t>
      </w:r>
      <w:r w:rsidRPr="00755316">
        <w:br/>
        <w:t>2019 World Radiocommunication Conference</w:t>
      </w:r>
      <w:bookmarkEnd w:id="11"/>
    </w:p>
    <w:p w14:paraId="2225350F" w14:textId="4C597661" w:rsidR="0071049D" w:rsidRDefault="0071049D" w:rsidP="0071049D">
      <w:pPr>
        <w:pStyle w:val="Proposal"/>
      </w:pPr>
      <w:r>
        <w:t>MOD</w:t>
      </w:r>
      <w:r>
        <w:tab/>
        <w:t>EUR/</w:t>
      </w:r>
      <w:r w:rsidR="00AD4D68">
        <w:t>XXX</w:t>
      </w:r>
      <w:r>
        <w:t>A21A7/2</w:t>
      </w:r>
    </w:p>
    <w:p w14:paraId="0871350D" w14:textId="77777777" w:rsidR="007B1885" w:rsidRPr="00755316" w:rsidRDefault="0071049D" w:rsidP="007B1885">
      <w:pPr>
        <w:pStyle w:val="AnnexNo"/>
      </w:pPr>
      <w:r w:rsidRPr="00755316">
        <w:t xml:space="preserve">ANNEX TO RESOLUTION </w:t>
      </w:r>
      <w:r>
        <w:t>958</w:t>
      </w:r>
      <w:r w:rsidRPr="00755316">
        <w:t xml:space="preserve"> (WRC-15)</w:t>
      </w:r>
    </w:p>
    <w:p w14:paraId="7A0CFAD4" w14:textId="77777777" w:rsidR="007B1885" w:rsidRPr="00755316" w:rsidRDefault="0071049D" w:rsidP="007B1885">
      <w:pPr>
        <w:pStyle w:val="Annextitle"/>
      </w:pPr>
      <w:r w:rsidRPr="00755316">
        <w:t>Urgent studies required in preparation for the</w:t>
      </w:r>
      <w:r>
        <w:t xml:space="preserve"> </w:t>
      </w:r>
      <w:r w:rsidRPr="00755316">
        <w:br/>
        <w:t>2019 World Radiocommunication Conference</w:t>
      </w:r>
    </w:p>
    <w:p w14:paraId="5EFF7F50" w14:textId="77777777" w:rsidR="007B1885" w:rsidRPr="00755316" w:rsidRDefault="0071049D" w:rsidP="007B1885">
      <w:r>
        <w:t>…</w:t>
      </w:r>
    </w:p>
    <w:p w14:paraId="0AC41A46" w14:textId="77777777" w:rsidR="007B1885" w:rsidRPr="00755316" w:rsidDel="0071049D" w:rsidRDefault="0071049D" w:rsidP="00075111">
      <w:pPr>
        <w:pStyle w:val="enumlev1"/>
        <w:rPr>
          <w:del w:id="12" w:author="ECO" w:date="2018-09-12T22:14:00Z"/>
        </w:rPr>
      </w:pPr>
      <w:del w:id="13" w:author="ECO" w:date="2018-09-12T22:14:00Z">
        <w:r w:rsidRPr="00755316" w:rsidDel="0071049D">
          <w:delText>2)</w:delText>
        </w:r>
        <w:r w:rsidRPr="00755316" w:rsidDel="0071049D">
          <w:tab/>
          <w:delText xml:space="preserve">Studies to </w:delText>
        </w:r>
        <w:r w:rsidRPr="00075111" w:rsidDel="0071049D">
          <w:delText>examine</w:delText>
        </w:r>
        <w:r w:rsidRPr="00755316" w:rsidDel="0071049D">
          <w:delText>:</w:delText>
        </w:r>
      </w:del>
    </w:p>
    <w:p w14:paraId="2030ACB9" w14:textId="77777777" w:rsidR="007B1885" w:rsidRPr="00755316" w:rsidDel="0071049D" w:rsidRDefault="0071049D" w:rsidP="007B1885">
      <w:pPr>
        <w:pStyle w:val="enumlev1"/>
        <w:rPr>
          <w:del w:id="14" w:author="ECO" w:date="2018-09-12T22:14:00Z"/>
        </w:rPr>
      </w:pPr>
      <w:del w:id="15" w:author="ECO" w:date="2018-09-12T22:14:00Z">
        <w:r w:rsidRPr="00755316" w:rsidDel="0071049D">
          <w:delText>a)</w:delText>
        </w:r>
        <w:r w:rsidRPr="00755316" w:rsidDel="0071049D">
          <w:tab/>
          <w:delText>whether there is a need for possible additional measures in order</w:delText>
        </w:r>
        <w:r w:rsidRPr="00755316" w:rsidDel="0071049D">
          <w:rPr>
            <w:lang w:eastAsia="zh-CN"/>
          </w:rPr>
          <w:delText xml:space="preserve"> to limit uplink transmissions of terminals to those authorized terminals in accordance with No.</w:delText>
        </w:r>
        <w:r w:rsidRPr="00755316" w:rsidDel="0071049D">
          <w:rPr>
            <w:b/>
            <w:bCs/>
            <w:lang w:eastAsia="zh-CN"/>
          </w:rPr>
          <w:delText> </w:delText>
        </w:r>
        <w:r w:rsidRPr="00755316" w:rsidDel="0071049D">
          <w:rPr>
            <w:rStyle w:val="Artref"/>
            <w:b/>
            <w:bCs/>
          </w:rPr>
          <w:delText>18.1</w:delText>
        </w:r>
        <w:r w:rsidRPr="00755316" w:rsidDel="0071049D">
          <w:rPr>
            <w:lang w:eastAsia="zh-CN"/>
          </w:rPr>
          <w:delText xml:space="preserve">; </w:delText>
        </w:r>
      </w:del>
    </w:p>
    <w:p w14:paraId="065EFF04" w14:textId="77777777" w:rsidR="007B1885" w:rsidRPr="00755316" w:rsidDel="0071049D" w:rsidRDefault="0071049D" w:rsidP="007B1885">
      <w:pPr>
        <w:pStyle w:val="enumlev1"/>
        <w:rPr>
          <w:del w:id="16" w:author="ECO" w:date="2018-09-12T22:14:00Z"/>
        </w:rPr>
      </w:pPr>
      <w:del w:id="17" w:author="ECO" w:date="2018-09-12T22:14:00Z">
        <w:r w:rsidRPr="00755316" w:rsidDel="0071049D">
          <w:delText>b)</w:delText>
        </w:r>
        <w:r w:rsidRPr="00755316" w:rsidDel="0071049D">
          <w:tab/>
          <w:delText>the possible methods that will assist administrations in managing the unauthorized operation of earth station terminals deployed within its territory, as a tool to guide their national spectrum management programme, in accordance with Resolution ITU</w:delText>
        </w:r>
        <w:r w:rsidRPr="00755316" w:rsidDel="0071049D">
          <w:noBreakHyphen/>
          <w:delText>R 64 (RA</w:delText>
        </w:r>
        <w:r w:rsidRPr="00755316" w:rsidDel="0071049D">
          <w:noBreakHyphen/>
          <w:delText>15).</w:delText>
        </w:r>
      </w:del>
    </w:p>
    <w:p w14:paraId="0569ECB6" w14:textId="77777777" w:rsidR="007B1885" w:rsidRDefault="0071049D" w:rsidP="006C61D1">
      <w:r>
        <w:t>…</w:t>
      </w:r>
    </w:p>
    <w:p w14:paraId="4BAAB4B2" w14:textId="172FA86C" w:rsidR="00FD621B" w:rsidRDefault="0071049D">
      <w:pPr>
        <w:pStyle w:val="Reasons"/>
      </w:pPr>
      <w:r>
        <w:rPr>
          <w:b/>
        </w:rPr>
        <w:t>Reasons:</w:t>
      </w:r>
      <w:r>
        <w:tab/>
      </w:r>
      <w:r w:rsidRPr="00E26D8E">
        <w:t>The studies have been carried out with the conclusion that no change</w:t>
      </w:r>
      <w:r>
        <w:t>s</w:t>
      </w:r>
      <w:r w:rsidRPr="00E26D8E">
        <w:t xml:space="preserve"> to </w:t>
      </w:r>
      <w:r>
        <w:t xml:space="preserve">the </w:t>
      </w:r>
      <w:r w:rsidRPr="00E26D8E">
        <w:t>Radio Regulation or other regulatory action i</w:t>
      </w:r>
      <w:r>
        <w:t>s required. Any further studies</w:t>
      </w:r>
      <w:r w:rsidRPr="00E26D8E">
        <w:t xml:space="preserve"> could be carried out with ITU-R under ITU-R Resolution </w:t>
      </w:r>
      <w:r w:rsidRPr="00E26D8E">
        <w:rPr>
          <w:b/>
        </w:rPr>
        <w:t>6</w:t>
      </w:r>
      <w:r>
        <w:rPr>
          <w:b/>
        </w:rPr>
        <w:t>4</w:t>
      </w:r>
      <w:r>
        <w:t>.</w:t>
      </w:r>
    </w:p>
    <w:p w14:paraId="1A5CFBB9" w14:textId="730E8FA3" w:rsidR="00AD4D68" w:rsidRPr="0071049D" w:rsidRDefault="00AD4D68" w:rsidP="00AD4D68">
      <w:pPr>
        <w:pStyle w:val="AnnexNo"/>
      </w:pPr>
      <w:r>
        <w:t>_______________</w:t>
      </w:r>
    </w:p>
    <w:sectPr w:rsidR="00AD4D68" w:rsidRPr="0071049D">
      <w:headerReference w:type="default" r:id="rId14"/>
      <w:footerReference w:type="even" r:id="rId15"/>
      <w:footerReference w:type="default" r:id="rId16"/>
      <w:headerReference w:type="firs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AFDB" w14:textId="77777777" w:rsidR="00E745A1" w:rsidRDefault="00E745A1">
      <w:r>
        <w:separator/>
      </w:r>
    </w:p>
  </w:endnote>
  <w:endnote w:type="continuationSeparator" w:id="0">
    <w:p w14:paraId="057A32E4" w14:textId="77777777" w:rsidR="00E745A1" w:rsidRDefault="00E7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518A" w14:textId="77777777" w:rsidR="00E45D05" w:rsidRDefault="00E45D05">
    <w:pPr>
      <w:framePr w:wrap="around" w:vAnchor="text" w:hAnchor="margin" w:xAlign="right" w:y="1"/>
    </w:pPr>
    <w:r>
      <w:fldChar w:fldCharType="begin"/>
    </w:r>
    <w:r>
      <w:instrText xml:space="preserve">PAGE  </w:instrText>
    </w:r>
    <w:r>
      <w:fldChar w:fldCharType="end"/>
    </w:r>
  </w:p>
  <w:p w14:paraId="1E1B0C0D" w14:textId="3F0B318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8735A">
      <w:rPr>
        <w:noProof/>
      </w:rPr>
      <w:t>29.11.18</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FF93" w14:textId="5C7AE49F" w:rsidR="00E45D05" w:rsidRDefault="00E45D05" w:rsidP="00A30305">
    <w:pPr>
      <w:pStyle w:val="Fuzeile"/>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8735A">
      <w:t>29.11.18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EAD5" w14:textId="32D48DEC" w:rsidR="00E45D05" w:rsidRPr="0041348E" w:rsidRDefault="00E45D05" w:rsidP="00A30305">
    <w:pPr>
      <w:pStyle w:val="Fuzeile"/>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8735A">
      <w:t>29.11.18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524F5" w14:textId="77777777" w:rsidR="00E745A1" w:rsidRDefault="00E745A1">
      <w:r>
        <w:rPr>
          <w:b/>
        </w:rPr>
        <w:t>_______________</w:t>
      </w:r>
    </w:p>
  </w:footnote>
  <w:footnote w:type="continuationSeparator" w:id="0">
    <w:p w14:paraId="59E1B3A4" w14:textId="77777777" w:rsidR="00E745A1" w:rsidRDefault="00E74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C611" w14:textId="77777777" w:rsidR="00E45D05" w:rsidRDefault="00A066F1" w:rsidP="00187BD9">
    <w:pPr>
      <w:pStyle w:val="Kopfzeile"/>
    </w:pPr>
    <w:r>
      <w:fldChar w:fldCharType="begin"/>
    </w:r>
    <w:r>
      <w:instrText xml:space="preserve"> PAGE  \* MERGEFORMAT </w:instrText>
    </w:r>
    <w:r>
      <w:fldChar w:fldCharType="separate"/>
    </w:r>
    <w:r w:rsidR="0098735A">
      <w:rPr>
        <w:noProof/>
      </w:rPr>
      <w:t>2</w:t>
    </w:r>
    <w:r>
      <w:fldChar w:fldCharType="end"/>
    </w:r>
  </w:p>
  <w:p w14:paraId="53E46A45" w14:textId="1017405F" w:rsidR="00A066F1" w:rsidRPr="00A066F1" w:rsidRDefault="00187BD9" w:rsidP="00241FA2">
    <w:pPr>
      <w:pStyle w:val="Kopfzeile"/>
    </w:pPr>
    <w:r>
      <w:t>CMR1</w:t>
    </w:r>
    <w:r w:rsidR="00202756">
      <w:t>9</w:t>
    </w:r>
    <w:r w:rsidR="00A066F1">
      <w:t>/</w:t>
    </w:r>
    <w:bookmarkStart w:id="18" w:name="OLE_LINK1"/>
    <w:bookmarkStart w:id="19" w:name="OLE_LINK2"/>
    <w:bookmarkStart w:id="20" w:name="OLE_LINK3"/>
    <w:proofErr w:type="gramStart"/>
    <w:r w:rsidR="00AD4D68">
      <w:t>XXX</w:t>
    </w:r>
    <w:r w:rsidR="00EB55C6">
      <w:t>(</w:t>
    </w:r>
    <w:proofErr w:type="gramEnd"/>
    <w:r w:rsidR="00EB55C6">
      <w:t>Add.21)(Add.7)</w:t>
    </w:r>
    <w:bookmarkEnd w:id="18"/>
    <w:bookmarkEnd w:id="19"/>
    <w:bookmarkEnd w:id="20"/>
    <w:r>
      <w:t>-</w:t>
    </w:r>
    <w:r w:rsidR="004A26C4"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C959" w14:textId="025144B4" w:rsidR="00237861" w:rsidRDefault="00237861" w:rsidP="00237861">
    <w:pPr>
      <w:pStyle w:val="ECCpageHeader"/>
    </w:pPr>
    <w:r>
      <w:tab/>
    </w:r>
    <w:r>
      <w:tab/>
    </w:r>
  </w:p>
  <w:p w14:paraId="2C6D0FB5" w14:textId="77777777" w:rsidR="00237861" w:rsidRPr="005611D0" w:rsidRDefault="00237861" w:rsidP="00237861"/>
  <w:p w14:paraId="44A5668F" w14:textId="77777777" w:rsidR="00BE2182" w:rsidRDefault="00BE21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37861"/>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0E5B"/>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049D"/>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628DC"/>
    <w:rsid w:val="0098735A"/>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4D68"/>
    <w:rsid w:val="00AD7914"/>
    <w:rsid w:val="00B40888"/>
    <w:rsid w:val="00B639E9"/>
    <w:rsid w:val="00B73ED7"/>
    <w:rsid w:val="00B817CD"/>
    <w:rsid w:val="00B81A7D"/>
    <w:rsid w:val="00B94AD0"/>
    <w:rsid w:val="00BB3A95"/>
    <w:rsid w:val="00BD6CCE"/>
    <w:rsid w:val="00BE2182"/>
    <w:rsid w:val="00C0018F"/>
    <w:rsid w:val="00C16A5A"/>
    <w:rsid w:val="00C20466"/>
    <w:rsid w:val="00C214ED"/>
    <w:rsid w:val="00C234E6"/>
    <w:rsid w:val="00C324A8"/>
    <w:rsid w:val="00C519B7"/>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745A1"/>
    <w:rsid w:val="00E976C1"/>
    <w:rsid w:val="00EA12E5"/>
    <w:rsid w:val="00EB55C6"/>
    <w:rsid w:val="00EF1932"/>
    <w:rsid w:val="00EF71B6"/>
    <w:rsid w:val="00F00DE8"/>
    <w:rsid w:val="00F02766"/>
    <w:rsid w:val="00F05BD4"/>
    <w:rsid w:val="00F06473"/>
    <w:rsid w:val="00F6155B"/>
    <w:rsid w:val="00F65C19"/>
    <w:rsid w:val="00FD08E2"/>
    <w:rsid w:val="00FD18DA"/>
    <w:rsid w:val="00FD2546"/>
    <w:rsid w:val="00FD621B"/>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C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ECCHLbold">
    <w:name w:val="ECC HL bold"/>
    <w:basedOn w:val="Absatz-Standardschriftart"/>
    <w:uiPriority w:val="1"/>
    <w:qFormat/>
    <w:rsid w:val="0071049D"/>
    <w:rPr>
      <w:b/>
      <w:bCs/>
    </w:rPr>
  </w:style>
  <w:style w:type="character" w:customStyle="1" w:styleId="ECCParagraph">
    <w:name w:val="ECC Paragraph"/>
    <w:basedOn w:val="Absatz-Standardschriftart"/>
    <w:uiPriority w:val="1"/>
    <w:qFormat/>
    <w:rsid w:val="0071049D"/>
    <w:rPr>
      <w:rFonts w:ascii="Arial" w:hAnsi="Arial"/>
      <w:noProof w:val="0"/>
      <w:sz w:val="20"/>
      <w:bdr w:val="none" w:sz="0" w:space="0" w:color="auto"/>
      <w:lang w:val="en-GB"/>
    </w:rPr>
  </w:style>
  <w:style w:type="paragraph" w:customStyle="1" w:styleId="ECCpageHeader">
    <w:name w:val="ECC page Header"/>
    <w:rsid w:val="00237861"/>
    <w:pPr>
      <w:tabs>
        <w:tab w:val="left" w:pos="0"/>
        <w:tab w:val="center" w:pos="4820"/>
        <w:tab w:val="right" w:pos="9639"/>
      </w:tabs>
    </w:pPr>
    <w:rPr>
      <w:rFonts w:ascii="Arial" w:hAnsi="Arial"/>
      <w:b/>
      <w:sz w:val="16"/>
      <w:lang w:val="da-DK" w:eastAsia="en-US"/>
    </w:rPr>
  </w:style>
  <w:style w:type="paragraph" w:customStyle="1" w:styleId="ECCLetterHead">
    <w:name w:val="ECC Letter Head"/>
    <w:basedOn w:val="Standard"/>
    <w:link w:val="ECCLetterHeadZchn"/>
    <w:qFormat/>
    <w:rsid w:val="00237861"/>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237861"/>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237861"/>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237861"/>
    <w:rPr>
      <w:rFonts w:ascii="Arial" w:eastAsia="Calibri" w:hAnsi="Arial"/>
      <w:b/>
      <w:sz w:val="22"/>
      <w:lang w:val="en-GB" w:eastAsia="en-US"/>
    </w:rPr>
  </w:style>
  <w:style w:type="character" w:customStyle="1" w:styleId="ECCHLmagenta">
    <w:name w:val="ECC HL magenta"/>
    <w:basedOn w:val="Absatz-Standardschriftart"/>
    <w:uiPriority w:val="1"/>
    <w:qFormat/>
    <w:rsid w:val="00237861"/>
    <w:rPr>
      <w:color w:val="auto"/>
      <w:bdr w:val="none" w:sz="0" w:space="0" w:color="auto"/>
      <w:shd w:val="solid" w:color="FF3399" w:fill="auto"/>
      <w:lang w:val="en-GB"/>
    </w:rPr>
  </w:style>
  <w:style w:type="character" w:customStyle="1" w:styleId="ECCHLsuperscript">
    <w:name w:val="ECC HL superscript"/>
    <w:uiPriority w:val="1"/>
    <w:rsid w:val="002378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ECCHLbold">
    <w:name w:val="ECC HL bold"/>
    <w:basedOn w:val="Absatz-Standardschriftart"/>
    <w:uiPriority w:val="1"/>
    <w:qFormat/>
    <w:rsid w:val="0071049D"/>
    <w:rPr>
      <w:b/>
      <w:bCs/>
    </w:rPr>
  </w:style>
  <w:style w:type="character" w:customStyle="1" w:styleId="ECCParagraph">
    <w:name w:val="ECC Paragraph"/>
    <w:basedOn w:val="Absatz-Standardschriftart"/>
    <w:uiPriority w:val="1"/>
    <w:qFormat/>
    <w:rsid w:val="0071049D"/>
    <w:rPr>
      <w:rFonts w:ascii="Arial" w:hAnsi="Arial"/>
      <w:noProof w:val="0"/>
      <w:sz w:val="20"/>
      <w:bdr w:val="none" w:sz="0" w:space="0" w:color="auto"/>
      <w:lang w:val="en-GB"/>
    </w:rPr>
  </w:style>
  <w:style w:type="paragraph" w:customStyle="1" w:styleId="ECCpageHeader">
    <w:name w:val="ECC page Header"/>
    <w:rsid w:val="00237861"/>
    <w:pPr>
      <w:tabs>
        <w:tab w:val="left" w:pos="0"/>
        <w:tab w:val="center" w:pos="4820"/>
        <w:tab w:val="right" w:pos="9639"/>
      </w:tabs>
    </w:pPr>
    <w:rPr>
      <w:rFonts w:ascii="Arial" w:hAnsi="Arial"/>
      <w:b/>
      <w:sz w:val="16"/>
      <w:lang w:val="da-DK" w:eastAsia="en-US"/>
    </w:rPr>
  </w:style>
  <w:style w:type="paragraph" w:customStyle="1" w:styleId="ECCLetterHead">
    <w:name w:val="ECC Letter Head"/>
    <w:basedOn w:val="Standard"/>
    <w:link w:val="ECCLetterHeadZchn"/>
    <w:qFormat/>
    <w:rsid w:val="00237861"/>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237861"/>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237861"/>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237861"/>
    <w:rPr>
      <w:rFonts w:ascii="Arial" w:eastAsia="Calibri" w:hAnsi="Arial"/>
      <w:b/>
      <w:sz w:val="22"/>
      <w:lang w:val="en-GB" w:eastAsia="en-US"/>
    </w:rPr>
  </w:style>
  <w:style w:type="character" w:customStyle="1" w:styleId="ECCHLmagenta">
    <w:name w:val="ECC HL magenta"/>
    <w:basedOn w:val="Absatz-Standardschriftart"/>
    <w:uiPriority w:val="1"/>
    <w:qFormat/>
    <w:rsid w:val="00237861"/>
    <w:rPr>
      <w:color w:val="auto"/>
      <w:bdr w:val="none" w:sz="0" w:space="0" w:color="auto"/>
      <w:shd w:val="solid" w:color="FF3399" w:fill="auto"/>
      <w:lang w:val="en-GB"/>
    </w:rPr>
  </w:style>
  <w:style w:type="character" w:customStyle="1" w:styleId="ECCHLsuperscript">
    <w:name w:val="ECC HL superscript"/>
    <w:uiPriority w:val="1"/>
    <w:rsid w:val="00237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R16-WRC19-C-4869!A21-A7!MSW-E</DPM_x0020_File_x0020_name>
    <DPM_x0020_Author xmlns="32a1a8c5-2265-4ebc-b7a0-2071e2c5c9bb" xsi:nil="false">Conference Proposals Interface (CPI)</DPM_x0020_Author>
    <DPM_x0020_Version xmlns="32a1a8c5-2265-4ebc-b7a0-2071e2c5c9bb" xsi:nil="false">CPI_2018.09.04.1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413AB-35DD-4266-A851-691FB04FDA6A}">
  <ds:schemaRefs>
    <ds:schemaRef ds:uri="http://schemas.microsoft.com/sharepoint/v3/contenttype/forms"/>
  </ds:schemaRefs>
</ds:datastoreItem>
</file>

<file path=customXml/itemProps4.xml><?xml version="1.0" encoding="utf-8"?>
<ds:datastoreItem xmlns:ds="http://schemas.openxmlformats.org/officeDocument/2006/customXml" ds:itemID="{8FE52761-511D-45FD-B193-6E59F9960F8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43D37B8F-557C-44B8-8866-72401707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R16-WRC19-C-4869!A21-A7!MSW-E</vt:lpstr>
      <vt:lpstr>R16-WRC19-C-4869!A21-A7!MSW-E</vt:lpstr>
    </vt:vector>
  </TitlesOfParts>
  <Manager>General Secretariat - Pool</Manager>
  <Company>International Telecommunication Union (ITU)</Company>
  <LinksUpToDate>false</LinksUpToDate>
  <CharactersWithSpaces>3627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R16-WRC19-C-4869!A21-A7!MSW-E</dc:title>
  <dc:subject>World Radiocommunication Conference - 2019</dc:subject>
  <dc:creator>manias</dc:creator>
  <cp:keywords>CPI_2018.09.04.1</cp:keywords>
  <dc:description>Uploaded on 2015.07.06</dc:description>
  <cp:lastModifiedBy>CPG</cp:lastModifiedBy>
  <cp:revision>2</cp:revision>
  <cp:lastPrinted>2017-02-10T08:23:00Z</cp:lastPrinted>
  <dcterms:created xsi:type="dcterms:W3CDTF">2018-12-05T14:03:00Z</dcterms:created>
  <dcterms:modified xsi:type="dcterms:W3CDTF">2018-12-05T14:03:00Z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