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2"/>
        <w:gridCol w:w="3119"/>
      </w:tblGrid>
      <w:tr w:rsidR="00A066F1" w:rsidRPr="00E26D8E" w14:paraId="69A55936" w14:textId="77777777" w:rsidTr="00772E1B">
        <w:trPr>
          <w:cantSplit/>
        </w:trPr>
        <w:tc>
          <w:tcPr>
            <w:tcW w:w="6912" w:type="dxa"/>
          </w:tcPr>
          <w:p w14:paraId="71BDC0DB" w14:textId="77777777" w:rsidR="00A066F1" w:rsidRPr="00E26D8E" w:rsidRDefault="00241FA2" w:rsidP="00116C7A">
            <w:pPr>
              <w:spacing w:before="400" w:after="48" w:line="240" w:lineRule="atLeast"/>
              <w:rPr>
                <w:rFonts w:ascii="Verdana" w:hAnsi="Verdana"/>
                <w:position w:val="6"/>
              </w:rPr>
            </w:pPr>
            <w:r w:rsidRPr="00E26D8E">
              <w:rPr>
                <w:rFonts w:ascii="Verdana" w:hAnsi="Verdana" w:cs="Times"/>
                <w:b/>
                <w:position w:val="6"/>
                <w:sz w:val="22"/>
                <w:szCs w:val="22"/>
              </w:rPr>
              <w:t>World Radiocommunication Conference (WRC-1</w:t>
            </w:r>
            <w:r w:rsidR="000E463E" w:rsidRPr="00E26D8E">
              <w:rPr>
                <w:rFonts w:ascii="Verdana" w:hAnsi="Verdana" w:cs="Times"/>
                <w:b/>
                <w:position w:val="6"/>
                <w:sz w:val="22"/>
                <w:szCs w:val="22"/>
              </w:rPr>
              <w:t>9</w:t>
            </w:r>
            <w:r w:rsidRPr="00E26D8E">
              <w:rPr>
                <w:rFonts w:ascii="Verdana" w:hAnsi="Verdana" w:cs="Times"/>
                <w:b/>
                <w:position w:val="6"/>
                <w:sz w:val="22"/>
                <w:szCs w:val="22"/>
              </w:rPr>
              <w:t>)</w:t>
            </w:r>
            <w:r w:rsidRPr="00E26D8E">
              <w:rPr>
                <w:rFonts w:ascii="Verdana" w:hAnsi="Verdana" w:cs="Times"/>
                <w:b/>
                <w:position w:val="6"/>
                <w:sz w:val="26"/>
                <w:szCs w:val="26"/>
              </w:rPr>
              <w:br/>
            </w:r>
            <w:r w:rsidR="00116C7A" w:rsidRPr="00E26D8E">
              <w:rPr>
                <w:rFonts w:ascii="Verdana" w:hAnsi="Verdana"/>
                <w:b/>
                <w:bCs/>
                <w:position w:val="6"/>
                <w:sz w:val="18"/>
                <w:szCs w:val="18"/>
              </w:rPr>
              <w:t>Sharm el-Sheikh, Egypt</w:t>
            </w:r>
            <w:r w:rsidRPr="00E26D8E">
              <w:rPr>
                <w:rFonts w:ascii="Verdana" w:hAnsi="Verdana"/>
                <w:b/>
                <w:bCs/>
                <w:position w:val="6"/>
                <w:sz w:val="18"/>
                <w:szCs w:val="18"/>
              </w:rPr>
              <w:t xml:space="preserve">, </w:t>
            </w:r>
            <w:r w:rsidR="000E463E" w:rsidRPr="00E26D8E">
              <w:rPr>
                <w:rFonts w:ascii="Verdana" w:hAnsi="Verdana"/>
                <w:b/>
                <w:bCs/>
                <w:position w:val="6"/>
                <w:sz w:val="18"/>
                <w:szCs w:val="18"/>
              </w:rPr>
              <w:t xml:space="preserve">28 October </w:t>
            </w:r>
            <w:r w:rsidRPr="00E26D8E">
              <w:rPr>
                <w:rFonts w:ascii="Verdana" w:hAnsi="Verdana"/>
                <w:b/>
                <w:bCs/>
                <w:position w:val="6"/>
                <w:sz w:val="18"/>
                <w:szCs w:val="18"/>
              </w:rPr>
              <w:t>–</w:t>
            </w:r>
            <w:r w:rsidR="000E463E" w:rsidRPr="00E26D8E">
              <w:rPr>
                <w:rFonts w:ascii="Verdana" w:hAnsi="Verdana"/>
                <w:b/>
                <w:bCs/>
                <w:position w:val="6"/>
                <w:sz w:val="18"/>
                <w:szCs w:val="18"/>
              </w:rPr>
              <w:t xml:space="preserve"> </w:t>
            </w:r>
            <w:r w:rsidRPr="00E26D8E">
              <w:rPr>
                <w:rFonts w:ascii="Verdana" w:hAnsi="Verdana"/>
                <w:b/>
                <w:bCs/>
                <w:position w:val="6"/>
                <w:sz w:val="18"/>
                <w:szCs w:val="18"/>
              </w:rPr>
              <w:t>2</w:t>
            </w:r>
            <w:r w:rsidR="000E463E" w:rsidRPr="00E26D8E">
              <w:rPr>
                <w:rFonts w:ascii="Verdana" w:hAnsi="Verdana"/>
                <w:b/>
                <w:bCs/>
                <w:position w:val="6"/>
                <w:sz w:val="18"/>
                <w:szCs w:val="18"/>
              </w:rPr>
              <w:t>2</w:t>
            </w:r>
            <w:r w:rsidRPr="00E26D8E">
              <w:rPr>
                <w:rFonts w:ascii="Verdana" w:hAnsi="Verdana"/>
                <w:b/>
                <w:bCs/>
                <w:position w:val="6"/>
                <w:sz w:val="18"/>
                <w:szCs w:val="18"/>
              </w:rPr>
              <w:t xml:space="preserve"> November 201</w:t>
            </w:r>
            <w:r w:rsidR="000E463E" w:rsidRPr="00E26D8E">
              <w:rPr>
                <w:rFonts w:ascii="Verdana" w:hAnsi="Verdana"/>
                <w:b/>
                <w:bCs/>
                <w:position w:val="6"/>
                <w:sz w:val="18"/>
                <w:szCs w:val="18"/>
              </w:rPr>
              <w:t>9</w:t>
            </w:r>
          </w:p>
        </w:tc>
        <w:tc>
          <w:tcPr>
            <w:tcW w:w="3119" w:type="dxa"/>
          </w:tcPr>
          <w:p w14:paraId="179C7E48" w14:textId="77777777" w:rsidR="00A066F1" w:rsidRPr="00E26D8E" w:rsidRDefault="005F04D8" w:rsidP="003B2284">
            <w:pPr>
              <w:spacing w:before="0" w:line="240" w:lineRule="atLeast"/>
              <w:jc w:val="right"/>
            </w:pPr>
            <w:bookmarkStart w:id="0" w:name="ditulogo"/>
            <w:bookmarkEnd w:id="0"/>
            <w:r w:rsidRPr="00E26D8E">
              <w:rPr>
                <w:noProof/>
                <w:lang w:val="de-DE" w:eastAsia="de-DE"/>
              </w:rPr>
              <w:drawing>
                <wp:inline distT="0" distB="0" distL="0" distR="0" wp14:anchorId="621A64ED" wp14:editId="299ECBD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E26D8E" w14:paraId="0F9E582A" w14:textId="77777777" w:rsidTr="00772E1B">
        <w:trPr>
          <w:cantSplit/>
        </w:trPr>
        <w:tc>
          <w:tcPr>
            <w:tcW w:w="6912" w:type="dxa"/>
            <w:tcBorders>
              <w:bottom w:val="single" w:sz="12" w:space="0" w:color="auto"/>
            </w:tcBorders>
          </w:tcPr>
          <w:p w14:paraId="075C4A48" w14:textId="77777777" w:rsidR="00A066F1" w:rsidRPr="00E26D8E" w:rsidRDefault="00A066F1" w:rsidP="00A066F1">
            <w:pPr>
              <w:spacing w:before="0" w:after="48" w:line="240" w:lineRule="atLeast"/>
              <w:rPr>
                <w:rFonts w:ascii="Verdana" w:hAnsi="Verdana"/>
                <w:b/>
                <w:smallCaps/>
                <w:sz w:val="20"/>
              </w:rPr>
            </w:pPr>
            <w:bookmarkStart w:id="1" w:name="dhead"/>
          </w:p>
        </w:tc>
        <w:tc>
          <w:tcPr>
            <w:tcW w:w="3119" w:type="dxa"/>
            <w:tcBorders>
              <w:bottom w:val="single" w:sz="12" w:space="0" w:color="auto"/>
            </w:tcBorders>
          </w:tcPr>
          <w:p w14:paraId="7A9A6194" w14:textId="77777777" w:rsidR="00A066F1" w:rsidRPr="00E26D8E" w:rsidRDefault="00A066F1" w:rsidP="00A066F1">
            <w:pPr>
              <w:spacing w:before="0" w:line="240" w:lineRule="atLeast"/>
              <w:rPr>
                <w:rFonts w:ascii="Verdana" w:hAnsi="Verdana"/>
                <w:szCs w:val="24"/>
              </w:rPr>
            </w:pPr>
          </w:p>
        </w:tc>
      </w:tr>
      <w:tr w:rsidR="00A066F1" w:rsidRPr="00E26D8E" w14:paraId="766C6F8C" w14:textId="77777777" w:rsidTr="00772E1B">
        <w:trPr>
          <w:cantSplit/>
        </w:trPr>
        <w:tc>
          <w:tcPr>
            <w:tcW w:w="6912" w:type="dxa"/>
            <w:tcBorders>
              <w:top w:val="single" w:sz="12" w:space="0" w:color="auto"/>
            </w:tcBorders>
          </w:tcPr>
          <w:p w14:paraId="48A8FE3A" w14:textId="77777777" w:rsidR="00A066F1" w:rsidRPr="00E26D8E" w:rsidRDefault="00A066F1" w:rsidP="00A066F1">
            <w:pPr>
              <w:spacing w:before="0" w:after="48" w:line="240" w:lineRule="atLeast"/>
              <w:rPr>
                <w:rFonts w:ascii="Verdana" w:hAnsi="Verdana"/>
                <w:b/>
                <w:smallCaps/>
                <w:sz w:val="20"/>
              </w:rPr>
            </w:pPr>
          </w:p>
        </w:tc>
        <w:tc>
          <w:tcPr>
            <w:tcW w:w="3119" w:type="dxa"/>
            <w:tcBorders>
              <w:top w:val="single" w:sz="12" w:space="0" w:color="auto"/>
            </w:tcBorders>
          </w:tcPr>
          <w:p w14:paraId="162DCF0A" w14:textId="58584529" w:rsidR="00A066F1" w:rsidRPr="00E26D8E" w:rsidRDefault="00E26D8E" w:rsidP="00037479">
            <w:pPr>
              <w:spacing w:before="0" w:line="240" w:lineRule="atLeast"/>
              <w:rPr>
                <w:rFonts w:ascii="Verdana" w:hAnsi="Verdana"/>
                <w:sz w:val="20"/>
              </w:rPr>
            </w:pPr>
            <w:r w:rsidRPr="00E26D8E">
              <w:rPr>
                <w:rFonts w:ascii="Verdana" w:hAnsi="Verdana"/>
                <w:sz w:val="20"/>
              </w:rPr>
              <w:t>CPG(18)0</w:t>
            </w:r>
            <w:r w:rsidR="00037479">
              <w:rPr>
                <w:rFonts w:ascii="Verdana" w:hAnsi="Verdana"/>
                <w:sz w:val="20"/>
              </w:rPr>
              <w:t>73</w:t>
            </w:r>
            <w:r w:rsidRPr="00E26D8E">
              <w:rPr>
                <w:rFonts w:ascii="Verdana" w:hAnsi="Verdana"/>
                <w:sz w:val="20"/>
              </w:rPr>
              <w:t xml:space="preserve"> ANNEX V-21H</w:t>
            </w:r>
          </w:p>
        </w:tc>
      </w:tr>
      <w:tr w:rsidR="00E26D8E" w:rsidRPr="00E26D8E" w14:paraId="6EB493B1" w14:textId="77777777" w:rsidTr="00772E1B">
        <w:trPr>
          <w:cantSplit/>
          <w:trHeight w:val="23"/>
        </w:trPr>
        <w:tc>
          <w:tcPr>
            <w:tcW w:w="6912" w:type="dxa"/>
            <w:vMerge w:val="restart"/>
            <w:shd w:val="clear" w:color="auto" w:fill="auto"/>
          </w:tcPr>
          <w:p w14:paraId="3900418D" w14:textId="77777777" w:rsidR="00E26D8E" w:rsidRPr="00E26D8E" w:rsidRDefault="00E26D8E"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E26D8E">
              <w:rPr>
                <w:rFonts w:ascii="Verdana" w:hAnsi="Verdana"/>
                <w:sz w:val="20"/>
                <w:szCs w:val="20"/>
              </w:rPr>
              <w:t>PLENARY MEETING</w:t>
            </w:r>
          </w:p>
        </w:tc>
        <w:tc>
          <w:tcPr>
            <w:tcW w:w="3119" w:type="dxa"/>
          </w:tcPr>
          <w:p w14:paraId="59DF8315" w14:textId="0455780B" w:rsidR="00E26D8E" w:rsidRPr="00E26D8E" w:rsidRDefault="00E26D8E" w:rsidP="002A6960">
            <w:pPr>
              <w:tabs>
                <w:tab w:val="left" w:pos="851"/>
              </w:tabs>
              <w:spacing w:before="0" w:line="240" w:lineRule="atLeast"/>
              <w:rPr>
                <w:rFonts w:ascii="Verdana" w:hAnsi="Verdana"/>
                <w:sz w:val="20"/>
              </w:rPr>
            </w:pPr>
            <w:r w:rsidRPr="00E26D8E">
              <w:rPr>
                <w:rFonts w:ascii="Verdana" w:hAnsi="Verdana"/>
                <w:b/>
                <w:sz w:val="20"/>
              </w:rPr>
              <w:t>Addendum 8 to</w:t>
            </w:r>
            <w:r w:rsidRPr="00E26D8E">
              <w:rPr>
                <w:rFonts w:ascii="Verdana" w:hAnsi="Verdana"/>
                <w:b/>
                <w:sz w:val="20"/>
              </w:rPr>
              <w:br/>
              <w:t xml:space="preserve">Document </w:t>
            </w:r>
            <w:r>
              <w:rPr>
                <w:rFonts w:ascii="Verdana" w:hAnsi="Verdana"/>
                <w:b/>
                <w:sz w:val="20"/>
                <w:highlight w:val="yellow"/>
              </w:rPr>
              <w:t>XX</w:t>
            </w:r>
            <w:r w:rsidRPr="00E26D8E">
              <w:rPr>
                <w:rFonts w:ascii="Verdana" w:hAnsi="Verdana"/>
                <w:b/>
                <w:sz w:val="20"/>
              </w:rPr>
              <w:t xml:space="preserve"> (Add.21)-E</w:t>
            </w:r>
          </w:p>
        </w:tc>
      </w:tr>
      <w:tr w:rsidR="00E26D8E" w:rsidRPr="00E26D8E" w14:paraId="40253450" w14:textId="77777777" w:rsidTr="00772E1B">
        <w:trPr>
          <w:cantSplit/>
          <w:trHeight w:val="23"/>
        </w:trPr>
        <w:tc>
          <w:tcPr>
            <w:tcW w:w="6912" w:type="dxa"/>
            <w:vMerge/>
            <w:shd w:val="clear" w:color="auto" w:fill="auto"/>
          </w:tcPr>
          <w:p w14:paraId="2092F00E" w14:textId="77777777" w:rsidR="00E26D8E" w:rsidRPr="00E26D8E" w:rsidRDefault="00E26D8E"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19" w:type="dxa"/>
          </w:tcPr>
          <w:p w14:paraId="400FFB37" w14:textId="776B74C1" w:rsidR="00E26D8E" w:rsidRPr="00E26D8E" w:rsidRDefault="00E26D8E" w:rsidP="00A066F1">
            <w:pPr>
              <w:tabs>
                <w:tab w:val="left" w:pos="993"/>
              </w:tabs>
              <w:spacing w:before="0"/>
              <w:rPr>
                <w:rFonts w:ascii="Verdana" w:hAnsi="Verdana"/>
                <w:sz w:val="20"/>
              </w:rPr>
            </w:pPr>
            <w:r>
              <w:rPr>
                <w:rFonts w:ascii="Verdana" w:hAnsi="Verdana"/>
                <w:b/>
                <w:sz w:val="20"/>
              </w:rPr>
              <w:t>DATE</w:t>
            </w:r>
            <w:r w:rsidRPr="00E26D8E">
              <w:rPr>
                <w:rFonts w:ascii="Verdana" w:hAnsi="Verdana"/>
                <w:b/>
                <w:sz w:val="20"/>
              </w:rPr>
              <w:t xml:space="preserve"> 2018</w:t>
            </w:r>
          </w:p>
        </w:tc>
      </w:tr>
      <w:bookmarkEnd w:id="4"/>
      <w:bookmarkEnd w:id="5"/>
      <w:tr w:rsidR="00E26D8E" w:rsidRPr="00E26D8E" w14:paraId="3EB04BC5" w14:textId="77777777" w:rsidTr="00772E1B">
        <w:trPr>
          <w:cantSplit/>
          <w:trHeight w:val="23"/>
        </w:trPr>
        <w:tc>
          <w:tcPr>
            <w:tcW w:w="6912" w:type="dxa"/>
            <w:vMerge/>
            <w:shd w:val="clear" w:color="auto" w:fill="auto"/>
          </w:tcPr>
          <w:p w14:paraId="6E54B7E7" w14:textId="77777777" w:rsidR="00E26D8E" w:rsidRPr="00E26D8E" w:rsidRDefault="00E26D8E" w:rsidP="00A066F1">
            <w:pPr>
              <w:tabs>
                <w:tab w:val="left" w:pos="851"/>
              </w:tabs>
              <w:spacing w:before="0" w:line="240" w:lineRule="atLeast"/>
              <w:rPr>
                <w:rFonts w:ascii="Verdana" w:hAnsi="Verdana"/>
                <w:sz w:val="20"/>
              </w:rPr>
            </w:pPr>
          </w:p>
        </w:tc>
        <w:tc>
          <w:tcPr>
            <w:tcW w:w="3119" w:type="dxa"/>
          </w:tcPr>
          <w:p w14:paraId="432006C3" w14:textId="77777777" w:rsidR="00E26D8E" w:rsidRPr="00E26D8E" w:rsidRDefault="00E26D8E" w:rsidP="00A066F1">
            <w:pPr>
              <w:tabs>
                <w:tab w:val="left" w:pos="993"/>
              </w:tabs>
              <w:spacing w:before="0"/>
              <w:rPr>
                <w:rFonts w:ascii="Verdana" w:hAnsi="Verdana"/>
                <w:b/>
                <w:sz w:val="20"/>
              </w:rPr>
            </w:pPr>
            <w:r w:rsidRPr="00E26D8E">
              <w:rPr>
                <w:rFonts w:ascii="Verdana" w:hAnsi="Verdana"/>
                <w:b/>
                <w:sz w:val="20"/>
              </w:rPr>
              <w:t>Original: English</w:t>
            </w:r>
          </w:p>
        </w:tc>
      </w:tr>
      <w:tr w:rsidR="00A066F1" w:rsidRPr="00E26D8E" w14:paraId="167F0350" w14:textId="77777777" w:rsidTr="00BD4AFE">
        <w:trPr>
          <w:cantSplit/>
          <w:trHeight w:val="23"/>
        </w:trPr>
        <w:tc>
          <w:tcPr>
            <w:tcW w:w="10031" w:type="dxa"/>
            <w:gridSpan w:val="2"/>
            <w:shd w:val="clear" w:color="auto" w:fill="auto"/>
          </w:tcPr>
          <w:p w14:paraId="0C5791BF" w14:textId="77777777" w:rsidR="00A066F1" w:rsidRPr="00E26D8E" w:rsidRDefault="00A066F1" w:rsidP="00A066F1">
            <w:pPr>
              <w:tabs>
                <w:tab w:val="left" w:pos="993"/>
              </w:tabs>
              <w:spacing w:before="0"/>
              <w:rPr>
                <w:rFonts w:ascii="Verdana" w:hAnsi="Verdana"/>
                <w:b/>
                <w:sz w:val="20"/>
              </w:rPr>
            </w:pPr>
            <w:bookmarkStart w:id="6" w:name="dbluepink" w:colFirst="0" w:colLast="0"/>
            <w:bookmarkStart w:id="7" w:name="dorlang" w:colFirst="1" w:colLast="1"/>
          </w:p>
        </w:tc>
      </w:tr>
      <w:tr w:rsidR="00E55816" w:rsidRPr="00E26D8E" w14:paraId="49FBA15D" w14:textId="77777777" w:rsidTr="00BD4AFE">
        <w:trPr>
          <w:cantSplit/>
          <w:trHeight w:val="23"/>
        </w:trPr>
        <w:tc>
          <w:tcPr>
            <w:tcW w:w="10031" w:type="dxa"/>
            <w:gridSpan w:val="2"/>
            <w:shd w:val="clear" w:color="auto" w:fill="auto"/>
          </w:tcPr>
          <w:p w14:paraId="21AECD03" w14:textId="77777777" w:rsidR="00E55816" w:rsidRPr="00E26D8E" w:rsidRDefault="00884D60" w:rsidP="00E55816">
            <w:pPr>
              <w:pStyle w:val="Source"/>
            </w:pPr>
            <w:r w:rsidRPr="00E26D8E">
              <w:t>European Common Proposals</w:t>
            </w:r>
          </w:p>
        </w:tc>
      </w:tr>
      <w:tr w:rsidR="00E55816" w:rsidRPr="00E26D8E" w14:paraId="69FBD018" w14:textId="77777777" w:rsidTr="00BD4AFE">
        <w:trPr>
          <w:cantSplit/>
          <w:trHeight w:val="23"/>
        </w:trPr>
        <w:tc>
          <w:tcPr>
            <w:tcW w:w="10031" w:type="dxa"/>
            <w:gridSpan w:val="2"/>
            <w:shd w:val="clear" w:color="auto" w:fill="auto"/>
          </w:tcPr>
          <w:p w14:paraId="556A4C3E" w14:textId="77777777" w:rsidR="00E55816" w:rsidRPr="00E26D8E" w:rsidRDefault="007D5320" w:rsidP="00E55816">
            <w:pPr>
              <w:pStyle w:val="Title1"/>
            </w:pPr>
            <w:r w:rsidRPr="00E26D8E">
              <w:t>Proposals for the work of the conference</w:t>
            </w:r>
          </w:p>
        </w:tc>
      </w:tr>
      <w:tr w:rsidR="00E55816" w:rsidRPr="00E26D8E" w14:paraId="35A91BEF" w14:textId="77777777" w:rsidTr="00BD4AFE">
        <w:trPr>
          <w:cantSplit/>
          <w:trHeight w:val="23"/>
        </w:trPr>
        <w:tc>
          <w:tcPr>
            <w:tcW w:w="10031" w:type="dxa"/>
            <w:gridSpan w:val="2"/>
            <w:shd w:val="clear" w:color="auto" w:fill="auto"/>
          </w:tcPr>
          <w:p w14:paraId="7C6B264C" w14:textId="576AE4D5" w:rsidR="00E55816" w:rsidRPr="00E26D8E" w:rsidRDefault="00E26D8E" w:rsidP="00E55816">
            <w:pPr>
              <w:pStyle w:val="Title2"/>
            </w:pPr>
            <w:r w:rsidRPr="00E26D8E">
              <w:t>Agenda item 9.1(9.1.8)</w:t>
            </w:r>
          </w:p>
        </w:tc>
      </w:tr>
      <w:tr w:rsidR="00A538A6" w:rsidRPr="00E26D8E" w14:paraId="535550FC" w14:textId="77777777" w:rsidTr="00BD4AFE">
        <w:trPr>
          <w:cantSplit/>
          <w:trHeight w:val="23"/>
        </w:trPr>
        <w:tc>
          <w:tcPr>
            <w:tcW w:w="10031" w:type="dxa"/>
            <w:gridSpan w:val="2"/>
            <w:shd w:val="clear" w:color="auto" w:fill="auto"/>
          </w:tcPr>
          <w:p w14:paraId="33A17013" w14:textId="4C69E1E4" w:rsidR="00A538A6" w:rsidRPr="00E26D8E" w:rsidRDefault="00E26D8E" w:rsidP="004B13CB">
            <w:pPr>
              <w:pStyle w:val="Agendaitem"/>
              <w:rPr>
                <w:lang w:val="en-GB"/>
              </w:rPr>
            </w:pPr>
            <w:r>
              <w:rPr>
                <w:lang w:val="en-GB"/>
              </w:rPr>
              <w:t>Part 21H</w:t>
            </w:r>
          </w:p>
        </w:tc>
      </w:tr>
    </w:tbl>
    <w:bookmarkEnd w:id="6"/>
    <w:p w14:paraId="0B10A359" w14:textId="77777777" w:rsidR="00BD4AFE" w:rsidRPr="00E26D8E" w:rsidRDefault="00846384" w:rsidP="00BD4AFE">
      <w:pPr>
        <w:overflowPunct/>
        <w:autoSpaceDE/>
        <w:autoSpaceDN/>
        <w:adjustRightInd/>
        <w:textAlignment w:val="auto"/>
      </w:pPr>
      <w:r w:rsidRPr="00E26D8E">
        <w:t>9</w:t>
      </w:r>
      <w:r w:rsidRPr="00E26D8E">
        <w:tab/>
        <w:t>to consider and approve the Report of the Director of the Radiocommunication Bureau, in accordance with Article 7 of the Convention:</w:t>
      </w:r>
      <w:bookmarkEnd w:id="7"/>
    </w:p>
    <w:p w14:paraId="185751F8" w14:textId="77777777" w:rsidR="00BD4AFE" w:rsidRPr="00E26D8E" w:rsidRDefault="00846384" w:rsidP="00BD4AFE">
      <w:pPr>
        <w:overflowPunct/>
        <w:autoSpaceDE/>
        <w:autoSpaceDN/>
        <w:adjustRightInd/>
        <w:textAlignment w:val="auto"/>
      </w:pPr>
      <w:r w:rsidRPr="00E26D8E">
        <w:t>9.1</w:t>
      </w:r>
      <w:r w:rsidRPr="00E26D8E">
        <w:tab/>
        <w:t>on the activities of the Radiocommunication Sector since WRC-15;</w:t>
      </w:r>
    </w:p>
    <w:p w14:paraId="68F05941" w14:textId="77777777" w:rsidR="00BD4AFE" w:rsidRPr="00E26D8E" w:rsidRDefault="00846384" w:rsidP="00BD4AFE">
      <w:r w:rsidRPr="00E26D8E">
        <w:rPr>
          <w:rFonts w:cstheme="majorBidi"/>
          <w:color w:val="000000"/>
          <w:szCs w:val="24"/>
          <w:lang w:eastAsia="zh-CN"/>
        </w:rPr>
        <w:t>9.1 (</w:t>
      </w:r>
      <w:r w:rsidRPr="00E26D8E">
        <w:rPr>
          <w:lang w:eastAsia="zh-CN"/>
        </w:rPr>
        <w:t>9.1.8)</w:t>
      </w:r>
      <w:r w:rsidRPr="00E26D8E">
        <w:t xml:space="preserve"> </w:t>
      </w:r>
      <w:r w:rsidRPr="00E26D8E">
        <w:tab/>
        <w:t xml:space="preserve">Resolution </w:t>
      </w:r>
      <w:r w:rsidRPr="00E26D8E">
        <w:rPr>
          <w:b/>
          <w:bCs/>
        </w:rPr>
        <w:t>958 (WRC-15)</w:t>
      </w:r>
      <w:r w:rsidRPr="00E26D8E">
        <w:t xml:space="preserve"> – Annex item 3) Studies on the technical and operational </w:t>
      </w:r>
      <w:r w:rsidRPr="006D4FF9">
        <w:t>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14:paraId="0C63F615" w14:textId="77777777" w:rsidR="00846384" w:rsidRPr="00E26D8E" w:rsidRDefault="00846384" w:rsidP="00E26D8E">
      <w:pPr>
        <w:pStyle w:val="Headingb"/>
        <w:rPr>
          <w:lang w:val="en-GB"/>
        </w:rPr>
      </w:pPr>
      <w:r w:rsidRPr="00E26D8E">
        <w:rPr>
          <w:lang w:val="en-GB"/>
        </w:rPr>
        <w:t>Introduction</w:t>
      </w:r>
    </w:p>
    <w:p w14:paraId="12C2B11E" w14:textId="0CA7A027" w:rsidR="00D708DE" w:rsidRDefault="006D4FF9" w:rsidP="006D4FF9">
      <w:pPr>
        <w:rPr>
          <w:lang w:val="en-US"/>
        </w:rPr>
      </w:pPr>
      <w:r w:rsidRPr="006D4FF9">
        <w:rPr>
          <w:lang w:val="en-US"/>
        </w:rPr>
        <w:t xml:space="preserve">In CEPT the work on machine-type communications is conducted mostly as part of the regular tasks, mostly in relation to MFCN, other land mobile systems used for PMR/PAMR, short-range devices and standalone satellite or hybrid terrestrial/satellite systems. </w:t>
      </w:r>
    </w:p>
    <w:p w14:paraId="2B4F02C3" w14:textId="718EDECC" w:rsidR="008835A2" w:rsidRDefault="008835A2" w:rsidP="006D4FF9">
      <w:pPr>
        <w:rPr>
          <w:lang w:val="en-US"/>
        </w:rPr>
      </w:pPr>
      <w:r>
        <w:rPr>
          <w:lang w:val="en-US"/>
        </w:rPr>
        <w:t>CEPT is responding to MTC (M2M\IoT) harmonization needs with various relevant deliverables</w:t>
      </w:r>
      <w:r w:rsidR="009A4D77">
        <w:rPr>
          <w:lang w:val="en-US"/>
        </w:rPr>
        <w:t xml:space="preserve"> </w:t>
      </w:r>
      <w:r>
        <w:rPr>
          <w:lang w:val="en-US"/>
        </w:rPr>
        <w:t>(e.g</w:t>
      </w:r>
      <w:r w:rsidR="00D742C8">
        <w:rPr>
          <w:lang w:val="en-US"/>
        </w:rPr>
        <w:t>.</w:t>
      </w:r>
      <w:r>
        <w:rPr>
          <w:lang w:val="en-US"/>
        </w:rPr>
        <w:t xml:space="preserve"> </w:t>
      </w:r>
      <w:r w:rsidR="0089341A">
        <w:rPr>
          <w:lang w:val="en-US"/>
        </w:rPr>
        <w:t xml:space="preserve">ECC Decision (06)13, </w:t>
      </w:r>
      <w:r w:rsidRPr="008835A2">
        <w:t>CEPT Recommendation T/R 25-08</w:t>
      </w:r>
      <w:r>
        <w:t xml:space="preserve">, </w:t>
      </w:r>
      <w:r w:rsidRPr="008835A2">
        <w:t>ERC Recommendation 70-03</w:t>
      </w:r>
      <w:r w:rsidR="0089341A">
        <w:t>,</w:t>
      </w:r>
      <w:r>
        <w:t xml:space="preserve"> ECC</w:t>
      </w:r>
      <w:r w:rsidR="009A4D77">
        <w:t> </w:t>
      </w:r>
      <w:r>
        <w:t xml:space="preserve">Report 266 etc) </w:t>
      </w:r>
      <w:r w:rsidRPr="008835A2">
        <w:rPr>
          <w:lang w:val="en-US"/>
        </w:rPr>
        <w:t>which are</w:t>
      </w:r>
      <w:r>
        <w:rPr>
          <w:lang w:val="en-US"/>
        </w:rPr>
        <w:t xml:space="preserve"> addressing various communication </w:t>
      </w:r>
      <w:r w:rsidRPr="008835A2">
        <w:rPr>
          <w:lang w:val="en-US"/>
        </w:rPr>
        <w:t>technolog</w:t>
      </w:r>
      <w:r>
        <w:rPr>
          <w:lang w:val="en-US"/>
        </w:rPr>
        <w:t>ies.</w:t>
      </w:r>
    </w:p>
    <w:p w14:paraId="464366F5" w14:textId="4863AD25" w:rsidR="0089341A" w:rsidRPr="0089341A" w:rsidRDefault="0089341A" w:rsidP="0089341A">
      <w:pPr>
        <w:rPr>
          <w:lang w:val="en-US"/>
        </w:rPr>
      </w:pPr>
      <w:r w:rsidRPr="0089341A">
        <w:rPr>
          <w:lang w:val="en-US"/>
        </w:rPr>
        <w:t xml:space="preserve">Additionally, ITU-R studies </w:t>
      </w:r>
      <w:r w:rsidR="009068D2">
        <w:rPr>
          <w:lang w:val="en-US"/>
        </w:rPr>
        <w:t xml:space="preserve">considering </w:t>
      </w:r>
      <w:r w:rsidR="009068D2" w:rsidRPr="006D4FF9">
        <w:rPr>
          <w:lang w:val="en-US"/>
        </w:rPr>
        <w:t xml:space="preserve">IMT </w:t>
      </w:r>
      <w:r w:rsidR="009068D2">
        <w:rPr>
          <w:lang w:val="en-US"/>
        </w:rPr>
        <w:t xml:space="preserve">and non-IMT </w:t>
      </w:r>
      <w:r w:rsidR="009068D2" w:rsidRPr="006D4FF9">
        <w:rPr>
          <w:lang w:val="en-US"/>
        </w:rPr>
        <w:t>technologies</w:t>
      </w:r>
      <w:r w:rsidR="009068D2" w:rsidRPr="0089341A">
        <w:rPr>
          <w:lang w:val="en-US"/>
        </w:rPr>
        <w:t xml:space="preserve"> </w:t>
      </w:r>
      <w:r w:rsidRPr="0089341A">
        <w:rPr>
          <w:lang w:val="en-US"/>
        </w:rPr>
        <w:t xml:space="preserve">within Agenda item 9.1 </w:t>
      </w:r>
      <w:proofErr w:type="gramStart"/>
      <w:r w:rsidRPr="0089341A">
        <w:rPr>
          <w:lang w:val="en-US"/>
        </w:rPr>
        <w:t>issue</w:t>
      </w:r>
      <w:proofErr w:type="gramEnd"/>
      <w:r w:rsidRPr="0089341A">
        <w:rPr>
          <w:lang w:val="en-US"/>
        </w:rPr>
        <w:t xml:space="preserve"> 9.1.8 have concluded there is no need for any regulatory action in the Radio regulations with regard to specific spectrum for use by those applications.</w:t>
      </w:r>
    </w:p>
    <w:p w14:paraId="1B1E95EF" w14:textId="1BFD18AF" w:rsidR="00F05C33" w:rsidRPr="00037479" w:rsidRDefault="006D4FF9" w:rsidP="00EF71B6">
      <w:r w:rsidRPr="006D4FF9">
        <w:t>Therefore CEPT believe</w:t>
      </w:r>
      <w:r w:rsidR="009068D2">
        <w:t>s</w:t>
      </w:r>
      <w:r w:rsidRPr="006D4FF9">
        <w:t xml:space="preserve"> that </w:t>
      </w:r>
      <w:r w:rsidR="009068D2">
        <w:t xml:space="preserve">the </w:t>
      </w:r>
      <w:r w:rsidRPr="006D4FF9">
        <w:t>current and developing framework in Europe, as well as ITU-R deliverables</w:t>
      </w:r>
      <w:r w:rsidR="009068D2" w:rsidRPr="009068D2">
        <w:t xml:space="preserve"> </w:t>
      </w:r>
      <w:r w:rsidR="009068D2">
        <w:t xml:space="preserve">currently being </w:t>
      </w:r>
      <w:r w:rsidR="009068D2" w:rsidRPr="006D4FF9">
        <w:t>developed</w:t>
      </w:r>
      <w:r w:rsidRPr="006D4FF9">
        <w:t xml:space="preserve">, are sufficient to </w:t>
      </w:r>
      <w:r w:rsidR="009068D2">
        <w:t xml:space="preserve">enable </w:t>
      </w:r>
      <w:r w:rsidRPr="006D4FF9">
        <w:t xml:space="preserve">MTC </w:t>
      </w:r>
      <w:r w:rsidR="00325C02">
        <w:t xml:space="preserve">applications </w:t>
      </w:r>
      <w:r w:rsidR="009068D2">
        <w:t xml:space="preserve">within </w:t>
      </w:r>
      <w:r w:rsidRPr="006D4FF9">
        <w:t>existing spectrum by broadband and narrowband technologies</w:t>
      </w:r>
      <w:r w:rsidR="009068D2">
        <w:t xml:space="preserve"> and</w:t>
      </w:r>
      <w:r w:rsidR="000032B9">
        <w:t xml:space="preserve"> there is</w:t>
      </w:r>
      <w:r w:rsidR="009068D2">
        <w:t xml:space="preserve"> </w:t>
      </w:r>
      <w:r w:rsidR="009068D2" w:rsidRPr="009068D2">
        <w:rPr>
          <w:lang w:val="en-US"/>
        </w:rPr>
        <w:t xml:space="preserve">no need for any regulatory action in the Radio </w:t>
      </w:r>
      <w:r w:rsidR="00D742C8" w:rsidRPr="009068D2">
        <w:rPr>
          <w:lang w:val="en-US"/>
        </w:rPr>
        <w:t>Regulations</w:t>
      </w:r>
      <w:r w:rsidRPr="006D4FF9">
        <w:t>.</w:t>
      </w:r>
    </w:p>
    <w:p w14:paraId="71431AE5" w14:textId="3D371D49" w:rsidR="00187BD9" w:rsidRPr="00E26D8E" w:rsidRDefault="00846384" w:rsidP="00E26D8E">
      <w:pPr>
        <w:pStyle w:val="Headingb"/>
        <w:rPr>
          <w:lang w:val="en-GB"/>
        </w:rPr>
      </w:pPr>
      <w:r w:rsidRPr="00E26D8E">
        <w:rPr>
          <w:lang w:val="en-GB"/>
        </w:rPr>
        <w:t>Proposals</w:t>
      </w:r>
      <w:r w:rsidR="00187BD9" w:rsidRPr="00E26D8E">
        <w:rPr>
          <w:lang w:val="en-GB"/>
        </w:rPr>
        <w:br w:type="page"/>
      </w:r>
    </w:p>
    <w:p w14:paraId="366BB263" w14:textId="77777777" w:rsidR="00AA41D7" w:rsidRPr="00E26D8E" w:rsidRDefault="00846384">
      <w:pPr>
        <w:pStyle w:val="Proposal"/>
      </w:pPr>
      <w:r w:rsidRPr="00772E1B">
        <w:rPr>
          <w:u w:val="single"/>
        </w:rPr>
        <w:lastRenderedPageBreak/>
        <w:t>NOC</w:t>
      </w:r>
      <w:r w:rsidRPr="00772E1B">
        <w:tab/>
        <w:t>EUR/XXXA21A8/1</w:t>
      </w:r>
    </w:p>
    <w:p w14:paraId="5CA748B8" w14:textId="77777777" w:rsidR="00BD4AFE" w:rsidRPr="00E26D8E" w:rsidRDefault="00846384" w:rsidP="00BD4AFE">
      <w:pPr>
        <w:pStyle w:val="Volumetitle"/>
      </w:pPr>
      <w:bookmarkStart w:id="8" w:name="_Toc327956568"/>
      <w:r w:rsidRPr="00E26D8E">
        <w:t>ARTICLES</w:t>
      </w:r>
      <w:bookmarkEnd w:id="8"/>
    </w:p>
    <w:p w14:paraId="189DA2FF" w14:textId="34A2DE4B" w:rsidR="00AA41D7" w:rsidRPr="00E26D8E" w:rsidRDefault="00846384">
      <w:pPr>
        <w:pStyle w:val="Reasons"/>
      </w:pPr>
      <w:r w:rsidRPr="00E26D8E">
        <w:rPr>
          <w:b/>
        </w:rPr>
        <w:t>Reasons:</w:t>
      </w:r>
      <w:r w:rsidRPr="00E26D8E">
        <w:tab/>
        <w:t xml:space="preserve">The technical, operational and spectrum aspects of radio networks and systems for narrowband and broadband machine-type communications are addressed within the regular work of ITU-R </w:t>
      </w:r>
      <w:r w:rsidR="009253F0" w:rsidRPr="00E26D8E">
        <w:t xml:space="preserve">and at regional level (CEPT). Therefore, </w:t>
      </w:r>
      <w:r w:rsidRPr="00E26D8E">
        <w:t xml:space="preserve">no change to </w:t>
      </w:r>
      <w:r w:rsidR="00D742C8">
        <w:t xml:space="preserve">the </w:t>
      </w:r>
      <w:r w:rsidRPr="00E26D8E">
        <w:t>Radio Regulation</w:t>
      </w:r>
      <w:r w:rsidR="00D742C8">
        <w:t>s</w:t>
      </w:r>
      <w:r w:rsidRPr="00E26D8E">
        <w:t xml:space="preserve"> or other regulatory action is required.</w:t>
      </w:r>
    </w:p>
    <w:p w14:paraId="7282D68B" w14:textId="77777777" w:rsidR="00611607" w:rsidRPr="00E26D8E" w:rsidRDefault="00611607" w:rsidP="00611607">
      <w:pPr>
        <w:pStyle w:val="ResNo"/>
      </w:pPr>
      <w:bookmarkStart w:id="9" w:name="_Toc450048872"/>
      <w:bookmarkStart w:id="10" w:name="_GoBack"/>
      <w:bookmarkEnd w:id="10"/>
      <w:r w:rsidRPr="00E26D8E">
        <w:t xml:space="preserve">RESOLUTION </w:t>
      </w:r>
      <w:r w:rsidRPr="00E26D8E">
        <w:rPr>
          <w:rStyle w:val="href"/>
        </w:rPr>
        <w:t>958</w:t>
      </w:r>
      <w:r w:rsidRPr="00E26D8E">
        <w:t xml:space="preserve"> (WRC-15)</w:t>
      </w:r>
      <w:bookmarkEnd w:id="9"/>
    </w:p>
    <w:p w14:paraId="206D7E65" w14:textId="77777777" w:rsidR="00611607" w:rsidRPr="00E26D8E" w:rsidRDefault="00611607" w:rsidP="00611607">
      <w:pPr>
        <w:pStyle w:val="Restitle"/>
      </w:pPr>
      <w:bookmarkStart w:id="11" w:name="_Toc450048873"/>
      <w:r w:rsidRPr="00E26D8E">
        <w:t>Urgent studies required in preparation for the</w:t>
      </w:r>
      <w:r w:rsidRPr="00E26D8E">
        <w:br/>
        <w:t>2019 World Radiocommunication Conference</w:t>
      </w:r>
      <w:bookmarkEnd w:id="11"/>
    </w:p>
    <w:p w14:paraId="2396B1C0" w14:textId="77777777" w:rsidR="00611607" w:rsidRPr="00E26D8E" w:rsidRDefault="00611607" w:rsidP="00611607">
      <w:pPr>
        <w:pStyle w:val="Proposal"/>
      </w:pPr>
      <w:r w:rsidRPr="00772E1B">
        <w:t>MOD</w:t>
      </w:r>
      <w:r w:rsidRPr="00772E1B">
        <w:tab/>
        <w:t>EUR/XXX</w:t>
      </w:r>
      <w:r w:rsidR="008F6156" w:rsidRPr="00772E1B">
        <w:t>A21A8/2</w:t>
      </w:r>
    </w:p>
    <w:p w14:paraId="672DCA0C" w14:textId="77777777" w:rsidR="00611607" w:rsidRPr="00E26D8E" w:rsidRDefault="00611607" w:rsidP="00611607">
      <w:pPr>
        <w:pStyle w:val="AnnexNo"/>
      </w:pPr>
      <w:r w:rsidRPr="00E26D8E">
        <w:t>ANNEX TO RESOLUTION 958 (WRC-15)</w:t>
      </w:r>
    </w:p>
    <w:p w14:paraId="62AD0A25" w14:textId="77777777" w:rsidR="00611607" w:rsidRPr="00E26D8E" w:rsidRDefault="00611607" w:rsidP="00611607">
      <w:pPr>
        <w:pStyle w:val="Annextitle"/>
      </w:pPr>
      <w:r w:rsidRPr="00E26D8E">
        <w:t xml:space="preserve">Urgent studies required in preparation for the </w:t>
      </w:r>
      <w:r w:rsidRPr="00E26D8E">
        <w:br/>
        <w:t>2019 World Radiocommunication Conference</w:t>
      </w:r>
    </w:p>
    <w:p w14:paraId="236B1AD7" w14:textId="77777777" w:rsidR="00611607" w:rsidRPr="00E26D8E" w:rsidRDefault="00611607" w:rsidP="00611607">
      <w:pPr>
        <w:pStyle w:val="enumlev1"/>
      </w:pPr>
      <w:r w:rsidRPr="00E26D8E">
        <w:t>…</w:t>
      </w:r>
    </w:p>
    <w:p w14:paraId="5EF16513" w14:textId="77777777" w:rsidR="00611607" w:rsidRPr="00E26D8E" w:rsidDel="00611607" w:rsidRDefault="00611607" w:rsidP="00611607">
      <w:pPr>
        <w:rPr>
          <w:del w:id="12" w:author="CEPT Coordinator" w:date="2018-05-22T12:12:00Z"/>
        </w:rPr>
      </w:pPr>
      <w:del w:id="13" w:author="CEPT Coordinator" w:date="2018-05-22T12:12:00Z">
        <w:r w:rsidRPr="00E26D8E" w:rsidDel="00611607">
          <w:delText>3)</w:delText>
        </w:r>
        <w:r w:rsidRPr="00E26D8E" w:rsidDel="00611607">
          <w:tab/>
          <w:delTex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delText>
        </w:r>
      </w:del>
    </w:p>
    <w:p w14:paraId="6DBF61DE" w14:textId="4A9157F8" w:rsidR="00AA41D7" w:rsidRDefault="00846384" w:rsidP="00611607">
      <w:pPr>
        <w:pStyle w:val="Reasons"/>
      </w:pPr>
      <w:r w:rsidRPr="00E26D8E">
        <w:rPr>
          <w:b/>
        </w:rPr>
        <w:t>Reasons:</w:t>
      </w:r>
      <w:r w:rsidRPr="00E26D8E">
        <w:tab/>
        <w:t xml:space="preserve">The studies have been carried out with the conclusion that no change to </w:t>
      </w:r>
      <w:r w:rsidR="00D742C8">
        <w:t xml:space="preserve">the </w:t>
      </w:r>
      <w:r w:rsidRPr="00E26D8E">
        <w:t>Radio Regulation</w:t>
      </w:r>
      <w:r w:rsidR="00D742C8">
        <w:t>s</w:t>
      </w:r>
      <w:r w:rsidRPr="00E26D8E">
        <w:t xml:space="preserve"> or other regulatory action is required. Any further studies on narrowband and broadband machine-type communication could be carried out with</w:t>
      </w:r>
      <w:r w:rsidR="00D742C8">
        <w:t>in</w:t>
      </w:r>
      <w:r w:rsidRPr="00E26D8E">
        <w:t xml:space="preserve"> ITU-R under Resolution </w:t>
      </w:r>
      <w:r w:rsidR="00F024CC" w:rsidRPr="00E26D8E">
        <w:t>ITU</w:t>
      </w:r>
      <w:r w:rsidR="00F024CC">
        <w:noBreakHyphen/>
      </w:r>
      <w:r w:rsidR="00F024CC" w:rsidRPr="00E26D8E">
        <w:t>R</w:t>
      </w:r>
      <w:r w:rsidR="00F024CC" w:rsidRPr="00E26D8E">
        <w:rPr>
          <w:b/>
        </w:rPr>
        <w:t xml:space="preserve"> </w:t>
      </w:r>
      <w:r w:rsidRPr="00E26D8E">
        <w:rPr>
          <w:b/>
        </w:rPr>
        <w:t>66</w:t>
      </w:r>
      <w:r w:rsidRPr="00E26D8E">
        <w:t>.</w:t>
      </w:r>
    </w:p>
    <w:p w14:paraId="5DEAEEB3" w14:textId="18D4256B" w:rsidR="00E26D8E" w:rsidRPr="00E26D8E" w:rsidRDefault="00E26D8E" w:rsidP="00E26D8E">
      <w:pPr>
        <w:pStyle w:val="AnnexNo"/>
      </w:pPr>
      <w:r>
        <w:t>_______________</w:t>
      </w:r>
    </w:p>
    <w:sectPr w:rsidR="00E26D8E" w:rsidRPr="00E26D8E">
      <w:headerReference w:type="default" r:id="rId14"/>
      <w:footerReference w:type="even" r:id="rId15"/>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7CD34" w14:textId="77777777" w:rsidR="009A5340" w:rsidRDefault="009A5340">
      <w:r>
        <w:separator/>
      </w:r>
    </w:p>
  </w:endnote>
  <w:endnote w:type="continuationSeparator" w:id="0">
    <w:p w14:paraId="09DA7453" w14:textId="77777777" w:rsidR="009A5340" w:rsidRDefault="009A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2AFF" w:usb1="C0007841"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A77D0" w14:textId="77777777" w:rsidR="00BD4AFE" w:rsidRDefault="00BD4AFE">
    <w:pPr>
      <w:framePr w:wrap="around" w:vAnchor="text" w:hAnchor="margin" w:xAlign="right" w:y="1"/>
    </w:pPr>
    <w:r>
      <w:fldChar w:fldCharType="begin"/>
    </w:r>
    <w:r>
      <w:instrText xml:space="preserve">PAGE  </w:instrText>
    </w:r>
    <w:r>
      <w:fldChar w:fldCharType="end"/>
    </w:r>
  </w:p>
  <w:p w14:paraId="32F337F0" w14:textId="42D46594" w:rsidR="00BD4AFE" w:rsidRPr="0041348E" w:rsidRDefault="00BD4AFE">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772E1B">
      <w:rPr>
        <w:noProof/>
      </w:rPr>
      <w:t>28.11.18</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D818" w14:textId="77777777" w:rsidR="009A5340" w:rsidRDefault="009A5340">
      <w:r>
        <w:rPr>
          <w:b/>
        </w:rPr>
        <w:t>_______________</w:t>
      </w:r>
    </w:p>
  </w:footnote>
  <w:footnote w:type="continuationSeparator" w:id="0">
    <w:p w14:paraId="1196FD2C" w14:textId="77777777" w:rsidR="009A5340" w:rsidRDefault="009A5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3193" w14:textId="77777777" w:rsidR="00BD4AFE" w:rsidRDefault="00BD4AFE" w:rsidP="00187BD9">
    <w:pPr>
      <w:pStyle w:val="Kopfzeile"/>
    </w:pPr>
    <w:r>
      <w:fldChar w:fldCharType="begin"/>
    </w:r>
    <w:r>
      <w:instrText xml:space="preserve"> PAGE  \* MERGEFORMAT </w:instrText>
    </w:r>
    <w:r>
      <w:fldChar w:fldCharType="separate"/>
    </w:r>
    <w:r w:rsidR="00772E1B">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8E39AA"/>
    <w:lvl w:ilvl="0">
      <w:start w:val="1"/>
      <w:numFmt w:val="decimal"/>
      <w:lvlText w:val="%1."/>
      <w:lvlJc w:val="left"/>
      <w:pPr>
        <w:tabs>
          <w:tab w:val="num" w:pos="1492"/>
        </w:tabs>
        <w:ind w:left="1492" w:hanging="360"/>
      </w:pPr>
    </w:lvl>
  </w:abstractNum>
  <w:abstractNum w:abstractNumId="1">
    <w:nsid w:val="FFFFFF7D"/>
    <w:multiLevelType w:val="singleLevel"/>
    <w:tmpl w:val="BC1C27EC"/>
    <w:lvl w:ilvl="0">
      <w:start w:val="1"/>
      <w:numFmt w:val="decimal"/>
      <w:lvlText w:val="%1."/>
      <w:lvlJc w:val="left"/>
      <w:pPr>
        <w:tabs>
          <w:tab w:val="num" w:pos="1209"/>
        </w:tabs>
        <w:ind w:left="1209" w:hanging="360"/>
      </w:pPr>
    </w:lvl>
  </w:abstractNum>
  <w:abstractNum w:abstractNumId="2">
    <w:nsid w:val="FFFFFF7E"/>
    <w:multiLevelType w:val="singleLevel"/>
    <w:tmpl w:val="187463D0"/>
    <w:lvl w:ilvl="0">
      <w:start w:val="1"/>
      <w:numFmt w:val="decimal"/>
      <w:lvlText w:val="%1."/>
      <w:lvlJc w:val="left"/>
      <w:pPr>
        <w:tabs>
          <w:tab w:val="num" w:pos="926"/>
        </w:tabs>
        <w:ind w:left="926" w:hanging="360"/>
      </w:pPr>
    </w:lvl>
  </w:abstractNum>
  <w:abstractNum w:abstractNumId="3">
    <w:nsid w:val="FFFFFF7F"/>
    <w:multiLevelType w:val="singleLevel"/>
    <w:tmpl w:val="619C0C4C"/>
    <w:lvl w:ilvl="0">
      <w:start w:val="1"/>
      <w:numFmt w:val="decimal"/>
      <w:lvlText w:val="%1."/>
      <w:lvlJc w:val="left"/>
      <w:pPr>
        <w:tabs>
          <w:tab w:val="num" w:pos="643"/>
        </w:tabs>
        <w:ind w:left="643" w:hanging="360"/>
      </w:pPr>
    </w:lvl>
  </w:abstractNum>
  <w:abstractNum w:abstractNumId="4">
    <w:nsid w:val="FFFFFF80"/>
    <w:multiLevelType w:val="singleLevel"/>
    <w:tmpl w:val="C6A05F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187F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949E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10D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5C9360"/>
    <w:lvl w:ilvl="0">
      <w:start w:val="1"/>
      <w:numFmt w:val="decimal"/>
      <w:lvlText w:val="%1."/>
      <w:lvlJc w:val="left"/>
      <w:pPr>
        <w:tabs>
          <w:tab w:val="num" w:pos="360"/>
        </w:tabs>
        <w:ind w:left="360" w:hanging="360"/>
      </w:pPr>
    </w:lvl>
  </w:abstractNum>
  <w:abstractNum w:abstractNumId="9">
    <w:nsid w:val="FFFFFF89"/>
    <w:multiLevelType w:val="singleLevel"/>
    <w:tmpl w:val="2EB8CC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32B9"/>
    <w:rsid w:val="000041EA"/>
    <w:rsid w:val="00022A29"/>
    <w:rsid w:val="000355FD"/>
    <w:rsid w:val="00037479"/>
    <w:rsid w:val="00051E39"/>
    <w:rsid w:val="000705F2"/>
    <w:rsid w:val="00077239"/>
    <w:rsid w:val="0007795D"/>
    <w:rsid w:val="00086491"/>
    <w:rsid w:val="00091346"/>
    <w:rsid w:val="0009706C"/>
    <w:rsid w:val="000D154B"/>
    <w:rsid w:val="000D2DAF"/>
    <w:rsid w:val="000E463E"/>
    <w:rsid w:val="000F73FF"/>
    <w:rsid w:val="00101558"/>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A6960"/>
    <w:rsid w:val="002B349C"/>
    <w:rsid w:val="002D58BE"/>
    <w:rsid w:val="00325C02"/>
    <w:rsid w:val="00361B37"/>
    <w:rsid w:val="00377BD3"/>
    <w:rsid w:val="00384088"/>
    <w:rsid w:val="003852CE"/>
    <w:rsid w:val="0039169B"/>
    <w:rsid w:val="003A4B78"/>
    <w:rsid w:val="003A7F8C"/>
    <w:rsid w:val="003B2284"/>
    <w:rsid w:val="003B532E"/>
    <w:rsid w:val="003D0F8B"/>
    <w:rsid w:val="003E0DB6"/>
    <w:rsid w:val="004104ED"/>
    <w:rsid w:val="0041348E"/>
    <w:rsid w:val="00420873"/>
    <w:rsid w:val="00492075"/>
    <w:rsid w:val="004969AD"/>
    <w:rsid w:val="004A26C4"/>
    <w:rsid w:val="004B13CB"/>
    <w:rsid w:val="004D26EA"/>
    <w:rsid w:val="004D2BFB"/>
    <w:rsid w:val="004D5D5C"/>
    <w:rsid w:val="004F3DC0"/>
    <w:rsid w:val="0050139F"/>
    <w:rsid w:val="005271D2"/>
    <w:rsid w:val="0055140B"/>
    <w:rsid w:val="005964AB"/>
    <w:rsid w:val="005C099A"/>
    <w:rsid w:val="005C31A5"/>
    <w:rsid w:val="005E10C9"/>
    <w:rsid w:val="005E290B"/>
    <w:rsid w:val="005E61DD"/>
    <w:rsid w:val="005F04D8"/>
    <w:rsid w:val="006023DF"/>
    <w:rsid w:val="00611607"/>
    <w:rsid w:val="00615426"/>
    <w:rsid w:val="00616219"/>
    <w:rsid w:val="00645B7D"/>
    <w:rsid w:val="00657DE0"/>
    <w:rsid w:val="00685313"/>
    <w:rsid w:val="00692833"/>
    <w:rsid w:val="006A6E9B"/>
    <w:rsid w:val="006B7C2A"/>
    <w:rsid w:val="006C183F"/>
    <w:rsid w:val="006C23DA"/>
    <w:rsid w:val="006D4FF9"/>
    <w:rsid w:val="006E3D45"/>
    <w:rsid w:val="0070607A"/>
    <w:rsid w:val="007149F9"/>
    <w:rsid w:val="00733A30"/>
    <w:rsid w:val="00745AEE"/>
    <w:rsid w:val="00750F10"/>
    <w:rsid w:val="00772E1B"/>
    <w:rsid w:val="007742CA"/>
    <w:rsid w:val="00790D70"/>
    <w:rsid w:val="007A6F1F"/>
    <w:rsid w:val="007D5320"/>
    <w:rsid w:val="00800972"/>
    <w:rsid w:val="00804475"/>
    <w:rsid w:val="00811633"/>
    <w:rsid w:val="00814037"/>
    <w:rsid w:val="00841216"/>
    <w:rsid w:val="00842AF0"/>
    <w:rsid w:val="00846384"/>
    <w:rsid w:val="0086171E"/>
    <w:rsid w:val="00872FC8"/>
    <w:rsid w:val="008835A2"/>
    <w:rsid w:val="008845D0"/>
    <w:rsid w:val="00884D60"/>
    <w:rsid w:val="0089341A"/>
    <w:rsid w:val="008B43F2"/>
    <w:rsid w:val="008B6CFF"/>
    <w:rsid w:val="008F6156"/>
    <w:rsid w:val="009068D2"/>
    <w:rsid w:val="009253F0"/>
    <w:rsid w:val="009274B4"/>
    <w:rsid w:val="00934EA2"/>
    <w:rsid w:val="00944A5C"/>
    <w:rsid w:val="00952A66"/>
    <w:rsid w:val="009A4D77"/>
    <w:rsid w:val="009A5340"/>
    <w:rsid w:val="009B7C9A"/>
    <w:rsid w:val="009C56E5"/>
    <w:rsid w:val="009C7716"/>
    <w:rsid w:val="009E5FC8"/>
    <w:rsid w:val="009E687A"/>
    <w:rsid w:val="009F236F"/>
    <w:rsid w:val="00A066F1"/>
    <w:rsid w:val="00A141AF"/>
    <w:rsid w:val="00A16D29"/>
    <w:rsid w:val="00A200FE"/>
    <w:rsid w:val="00A30305"/>
    <w:rsid w:val="00A31D2D"/>
    <w:rsid w:val="00A4600A"/>
    <w:rsid w:val="00A538A6"/>
    <w:rsid w:val="00A54C25"/>
    <w:rsid w:val="00A710E7"/>
    <w:rsid w:val="00A7372E"/>
    <w:rsid w:val="00A93530"/>
    <w:rsid w:val="00A93B85"/>
    <w:rsid w:val="00AA0B18"/>
    <w:rsid w:val="00AA3C65"/>
    <w:rsid w:val="00AA41D7"/>
    <w:rsid w:val="00AA666F"/>
    <w:rsid w:val="00B40888"/>
    <w:rsid w:val="00B639E9"/>
    <w:rsid w:val="00B817CD"/>
    <w:rsid w:val="00B81A7D"/>
    <w:rsid w:val="00B94AD0"/>
    <w:rsid w:val="00BB3A95"/>
    <w:rsid w:val="00BD4AFE"/>
    <w:rsid w:val="00BD6CCE"/>
    <w:rsid w:val="00C0018F"/>
    <w:rsid w:val="00C16A5A"/>
    <w:rsid w:val="00C20466"/>
    <w:rsid w:val="00C214ED"/>
    <w:rsid w:val="00C234E6"/>
    <w:rsid w:val="00C324A8"/>
    <w:rsid w:val="00C54517"/>
    <w:rsid w:val="00C56F70"/>
    <w:rsid w:val="00C57B91"/>
    <w:rsid w:val="00C64CD8"/>
    <w:rsid w:val="00C97C68"/>
    <w:rsid w:val="00CA1A47"/>
    <w:rsid w:val="00CA3DFC"/>
    <w:rsid w:val="00CB44E5"/>
    <w:rsid w:val="00CC247A"/>
    <w:rsid w:val="00CE388F"/>
    <w:rsid w:val="00CE5E47"/>
    <w:rsid w:val="00CF020F"/>
    <w:rsid w:val="00CF2B5B"/>
    <w:rsid w:val="00D14CE0"/>
    <w:rsid w:val="00D268B3"/>
    <w:rsid w:val="00D27AA3"/>
    <w:rsid w:val="00D54009"/>
    <w:rsid w:val="00D5651D"/>
    <w:rsid w:val="00D57A34"/>
    <w:rsid w:val="00D708DE"/>
    <w:rsid w:val="00D742C8"/>
    <w:rsid w:val="00D74898"/>
    <w:rsid w:val="00D801ED"/>
    <w:rsid w:val="00D936BC"/>
    <w:rsid w:val="00D96530"/>
    <w:rsid w:val="00DA1CB1"/>
    <w:rsid w:val="00DB1691"/>
    <w:rsid w:val="00DD44AF"/>
    <w:rsid w:val="00DE2AC3"/>
    <w:rsid w:val="00DE5692"/>
    <w:rsid w:val="00DE6300"/>
    <w:rsid w:val="00DF4BC6"/>
    <w:rsid w:val="00E03C94"/>
    <w:rsid w:val="00E205BC"/>
    <w:rsid w:val="00E26226"/>
    <w:rsid w:val="00E26D8E"/>
    <w:rsid w:val="00E45D05"/>
    <w:rsid w:val="00E55816"/>
    <w:rsid w:val="00E55AEF"/>
    <w:rsid w:val="00E976C1"/>
    <w:rsid w:val="00EA12E5"/>
    <w:rsid w:val="00EB55C6"/>
    <w:rsid w:val="00EF1932"/>
    <w:rsid w:val="00EF71B6"/>
    <w:rsid w:val="00F024CC"/>
    <w:rsid w:val="00F02766"/>
    <w:rsid w:val="00F05BD4"/>
    <w:rsid w:val="00F05C33"/>
    <w:rsid w:val="00F6155B"/>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A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ECC Footnote number,Appel note de bas de p,Footnote Reference/,Footnote symbol,Style 12,(NECG) Footnote Reference,Style 124,o,fr,Style 13,FR,Style 17,Appel note de bas de p + 11 pt,Italic,Footnote,Appel note de bas de p1"/>
    <w:basedOn w:val="Absatz-Standardschriftart"/>
    <w:qFormat/>
    <w:rsid w:val="00745AEE"/>
    <w:rPr>
      <w:position w:val="6"/>
      <w:sz w:val="18"/>
    </w:rPr>
  </w:style>
  <w:style w:type="paragraph" w:styleId="Funotentext">
    <w:name w:val="footnote text"/>
    <w:aliases w:val="ECC Footnote"/>
    <w:basedOn w:val="Standard"/>
    <w:link w:val="FunotentextZchn"/>
    <w:rsid w:val="00745AEE"/>
    <w:pPr>
      <w:keepLines/>
      <w:tabs>
        <w:tab w:val="left" w:pos="255"/>
      </w:tabs>
    </w:pPr>
  </w:style>
  <w:style w:type="character" w:customStyle="1" w:styleId="FunotentextZchn">
    <w:name w:val="Fußnotentext Zchn"/>
    <w:aliases w:val="ECC Footnote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DGeadin">
    <w:name w:val="DGeadin"/>
    <w:basedOn w:val="Standard"/>
    <w:rsid w:val="00E26D8E"/>
    <w:rPr>
      <w:b/>
    </w:rPr>
  </w:style>
  <w:style w:type="character" w:customStyle="1" w:styleId="ECCParagraph">
    <w:name w:val="ECC Paragraph"/>
    <w:basedOn w:val="Absatz-Standardschriftart"/>
    <w:uiPriority w:val="1"/>
    <w:qFormat/>
    <w:rsid w:val="00F05C33"/>
    <w:rPr>
      <w:rFonts w:ascii="Arial" w:hAnsi="Arial"/>
      <w:noProof w:val="0"/>
      <w:sz w:val="20"/>
      <w:bdr w:val="none" w:sz="0" w:space="0" w:color="auto"/>
      <w:lang w:val="en-GB"/>
    </w:rPr>
  </w:style>
  <w:style w:type="paragraph" w:styleId="berarbeitung">
    <w:name w:val="Revision"/>
    <w:hidden/>
    <w:uiPriority w:val="99"/>
    <w:semiHidden/>
    <w:rsid w:val="006C183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ECC Footnote number,Appel note de bas de p,Footnote Reference/,Footnote symbol,Style 12,(NECG) Footnote Reference,Style 124,o,fr,Style 13,FR,Style 17,Appel note de bas de p + 11 pt,Italic,Footnote,Appel note de bas de p1"/>
    <w:basedOn w:val="Absatz-Standardschriftart"/>
    <w:qFormat/>
    <w:rsid w:val="00745AEE"/>
    <w:rPr>
      <w:position w:val="6"/>
      <w:sz w:val="18"/>
    </w:rPr>
  </w:style>
  <w:style w:type="paragraph" w:styleId="Funotentext">
    <w:name w:val="footnote text"/>
    <w:aliases w:val="ECC Footnote"/>
    <w:basedOn w:val="Standard"/>
    <w:link w:val="FunotentextZchn"/>
    <w:rsid w:val="00745AEE"/>
    <w:pPr>
      <w:keepLines/>
      <w:tabs>
        <w:tab w:val="left" w:pos="255"/>
      </w:tabs>
    </w:pPr>
  </w:style>
  <w:style w:type="character" w:customStyle="1" w:styleId="FunotentextZchn">
    <w:name w:val="Fußnotentext Zchn"/>
    <w:aliases w:val="ECC Footnote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rsid w:val="00DE2AC3"/>
    <w:pPr>
      <w:keepNext/>
      <w:keepLines/>
      <w:spacing w:before="480"/>
      <w:jc w:val="center"/>
    </w:pPr>
    <w:rPr>
      <w:caps/>
      <w:sz w:val="28"/>
    </w:rPr>
  </w:style>
  <w:style w:type="paragraph" w:customStyle="1" w:styleId="Rectitle">
    <w:name w:val="Rec_title"/>
    <w:basedOn w:val="RecNo"/>
    <w:next w:val="Standard"/>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paragraph" w:styleId="Sprechblasentext">
    <w:name w:val="Balloon Text"/>
    <w:basedOn w:val="Standard"/>
    <w:link w:val="SprechblasentextZchn"/>
    <w:semiHidden/>
    <w:unhideWhenUsed/>
    <w:rsid w:val="00202756"/>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Absatz-Standardschriftart"/>
    <w:qFormat/>
    <w:rsid w:val="00CA3DFC"/>
    <w:rPr>
      <w:rFonts w:ascii="Times New Roman" w:hAnsi="Times New Roman"/>
      <w:b w:val="0"/>
    </w:rPr>
  </w:style>
  <w:style w:type="paragraph" w:customStyle="1" w:styleId="Normalsplit">
    <w:name w:val="Normal_split"/>
    <w:basedOn w:val="Standard"/>
    <w:qFormat/>
    <w:rsid w:val="00CA3DFC"/>
  </w:style>
  <w:style w:type="paragraph" w:customStyle="1" w:styleId="Headingsplit">
    <w:name w:val="Heading_split"/>
    <w:basedOn w:val="Headingi"/>
    <w:qFormat/>
    <w:rsid w:val="00CA3DFC"/>
    <w:rPr>
      <w:lang w:val="en-US"/>
    </w:rPr>
  </w:style>
  <w:style w:type="paragraph" w:customStyle="1" w:styleId="Method">
    <w:name w:val="Method"/>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berschrift1"/>
    <w:next w:val="Standard"/>
    <w:qFormat/>
    <w:rsid w:val="00EF71B6"/>
  </w:style>
  <w:style w:type="paragraph" w:customStyle="1" w:styleId="Methodheading2">
    <w:name w:val="Method_heading2"/>
    <w:basedOn w:val="berschrift2"/>
    <w:next w:val="Standard"/>
    <w:qFormat/>
    <w:rsid w:val="00EF71B6"/>
  </w:style>
  <w:style w:type="paragraph" w:customStyle="1" w:styleId="Methodheading3">
    <w:name w:val="Method_heading3"/>
    <w:basedOn w:val="berschrift3"/>
    <w:next w:val="Standard"/>
    <w:qFormat/>
    <w:rsid w:val="00EF71B6"/>
  </w:style>
  <w:style w:type="paragraph" w:customStyle="1" w:styleId="Methodheading4">
    <w:name w:val="Method_heading4"/>
    <w:basedOn w:val="berschrift4"/>
    <w:next w:val="Standard"/>
    <w:qFormat/>
    <w:rsid w:val="00EF71B6"/>
  </w:style>
  <w:style w:type="character" w:customStyle="1" w:styleId="href">
    <w:name w:val="href"/>
    <w:basedOn w:val="Absatz-Standardschriftart"/>
    <w:rsid w:val="009B463A"/>
  </w:style>
  <w:style w:type="paragraph" w:customStyle="1" w:styleId="DGeadin">
    <w:name w:val="DGeadin"/>
    <w:basedOn w:val="Standard"/>
    <w:rsid w:val="00E26D8E"/>
    <w:rPr>
      <w:b/>
    </w:rPr>
  </w:style>
  <w:style w:type="character" w:customStyle="1" w:styleId="ECCParagraph">
    <w:name w:val="ECC Paragraph"/>
    <w:basedOn w:val="Absatz-Standardschriftart"/>
    <w:uiPriority w:val="1"/>
    <w:qFormat/>
    <w:rsid w:val="00F05C33"/>
    <w:rPr>
      <w:rFonts w:ascii="Arial" w:hAnsi="Arial"/>
      <w:noProof w:val="0"/>
      <w:sz w:val="20"/>
      <w:bdr w:val="none" w:sz="0" w:space="0" w:color="auto"/>
      <w:lang w:val="en-GB"/>
    </w:rPr>
  </w:style>
  <w:style w:type="paragraph" w:styleId="berarbeitung">
    <w:name w:val="Revision"/>
    <w:hidden/>
    <w:uiPriority w:val="99"/>
    <w:semiHidden/>
    <w:rsid w:val="006C183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R16-WRC19-C-4624!A21-A8!MSW-E</DPM_x0020_File_x0020_name>
    <DPM_x0020_Author xmlns="32a1a8c5-2265-4ebc-b7a0-2071e2c5c9bb" xsi:nil="false">Conference Proposals Interface (CPI)</DPM_x0020_Author>
    <DPM_x0020_Version xmlns="32a1a8c5-2265-4ebc-b7a0-2071e2c5c9bb" xsi:nil="false">CPI_2018.2.26.1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4569-3734-43C0-AF8C-08186568EFEB}">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1C07A-2D7F-4817-A560-2847E0132E6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30A9A683-A2FC-4404-802E-7BB7C6C5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R16-WRC19-C-4624!A21-A8!MSW-E</vt:lpstr>
      <vt:lpstr>R16-WRC19-C-4624!A21-A8!MSW-E</vt:lpstr>
      <vt:lpstr>R16-WRC19-C-4624!A21-A8!MSW-E</vt:lpstr>
    </vt:vector>
  </TitlesOfParts>
  <Manager>General Secretariat - Pool</Manager>
  <Company>International Telecommunication Union (ITU)</Company>
  <LinksUpToDate>false</LinksUpToDate>
  <CharactersWithSpaces>3421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R16-WRC19-C-4624!A21-A8!MSW-E</dc:title>
  <dc:subject>World Radiocommunication Conference - 2019</dc:subject>
  <dc:creator>manias</dc:creator>
  <cp:keywords>CPI_2018.2.26.1</cp:keywords>
  <dc:description>Uploaded on 2015.07.06</dc:description>
  <cp:lastModifiedBy>CPG</cp:lastModifiedBy>
  <cp:revision>2</cp:revision>
  <cp:lastPrinted>2017-02-10T08:23:00Z</cp:lastPrinted>
  <dcterms:created xsi:type="dcterms:W3CDTF">2018-12-05T17:18:00Z</dcterms:created>
  <dcterms:modified xsi:type="dcterms:W3CDTF">2018-12-05T17:18:00Z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