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8009ADA" w14:textId="77777777">
        <w:trPr>
          <w:cantSplit/>
        </w:trPr>
        <w:tc>
          <w:tcPr>
            <w:tcW w:w="6911" w:type="dxa"/>
          </w:tcPr>
          <w:p w14:paraId="58009AD8" w14:textId="7C43537E"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8009AD9" w14:textId="77777777"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58009CB5" wp14:editId="58009CB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8009ADD" w14:textId="77777777">
        <w:trPr>
          <w:cantSplit/>
        </w:trPr>
        <w:tc>
          <w:tcPr>
            <w:tcW w:w="6911" w:type="dxa"/>
            <w:tcBorders>
              <w:bottom w:val="single" w:sz="12" w:space="0" w:color="auto"/>
            </w:tcBorders>
          </w:tcPr>
          <w:p w14:paraId="58009ADB"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58009ADC" w14:textId="77777777" w:rsidR="00A066F1" w:rsidRPr="00617BE4" w:rsidRDefault="00A066F1" w:rsidP="00A066F1">
            <w:pPr>
              <w:spacing w:before="0" w:line="240" w:lineRule="atLeast"/>
              <w:rPr>
                <w:rFonts w:ascii="Verdana" w:hAnsi="Verdana"/>
                <w:szCs w:val="24"/>
              </w:rPr>
            </w:pPr>
          </w:p>
        </w:tc>
      </w:tr>
      <w:tr w:rsidR="00A066F1" w:rsidRPr="00C324A8" w14:paraId="58009AE0" w14:textId="77777777">
        <w:trPr>
          <w:cantSplit/>
        </w:trPr>
        <w:tc>
          <w:tcPr>
            <w:tcW w:w="6911" w:type="dxa"/>
            <w:tcBorders>
              <w:top w:val="single" w:sz="12" w:space="0" w:color="auto"/>
            </w:tcBorders>
          </w:tcPr>
          <w:p w14:paraId="58009ADE"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8009ADF" w14:textId="35ADED8E" w:rsidR="00A066F1" w:rsidRPr="00982449" w:rsidRDefault="00982449" w:rsidP="00982449">
            <w:r w:rsidRPr="00982449">
              <w:t>CPG(18)073 ANNEX V-04</w:t>
            </w:r>
          </w:p>
        </w:tc>
      </w:tr>
      <w:tr w:rsidR="00A066F1" w:rsidRPr="00C324A8" w14:paraId="58009AE3" w14:textId="77777777">
        <w:trPr>
          <w:cantSplit/>
          <w:trHeight w:val="23"/>
        </w:trPr>
        <w:tc>
          <w:tcPr>
            <w:tcW w:w="6911" w:type="dxa"/>
            <w:shd w:val="clear" w:color="auto" w:fill="auto"/>
          </w:tcPr>
          <w:p w14:paraId="58009AE1"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58009AE2" w14:textId="208752DC" w:rsidR="00A066F1" w:rsidRPr="00841216" w:rsidRDefault="00E55816" w:rsidP="00982449">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 xml:space="preserve">Document </w:t>
            </w:r>
            <w:r w:rsidR="00982449">
              <w:rPr>
                <w:rFonts w:ascii="Verdana" w:hAnsi="Verdana"/>
                <w:b/>
                <w:sz w:val="20"/>
              </w:rPr>
              <w:t>XXX</w:t>
            </w:r>
            <w:r w:rsidR="00A066F1" w:rsidRPr="00841216">
              <w:rPr>
                <w:rFonts w:ascii="Verdana" w:hAnsi="Verdana"/>
                <w:b/>
                <w:sz w:val="20"/>
              </w:rPr>
              <w:t>-</w:t>
            </w:r>
            <w:r w:rsidR="005E10C9" w:rsidRPr="00841216">
              <w:rPr>
                <w:rFonts w:ascii="Verdana" w:hAnsi="Verdana"/>
                <w:b/>
                <w:sz w:val="20"/>
              </w:rPr>
              <w:t>E</w:t>
            </w:r>
          </w:p>
        </w:tc>
      </w:tr>
      <w:tr w:rsidR="00A066F1" w:rsidRPr="00C324A8" w14:paraId="58009AE6" w14:textId="77777777">
        <w:trPr>
          <w:cantSplit/>
          <w:trHeight w:val="23"/>
        </w:trPr>
        <w:tc>
          <w:tcPr>
            <w:tcW w:w="6911" w:type="dxa"/>
            <w:shd w:val="clear" w:color="auto" w:fill="auto"/>
          </w:tcPr>
          <w:p w14:paraId="58009AE4"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8009AE5" w14:textId="4EC89DF6" w:rsidR="00A066F1" w:rsidRPr="00841216" w:rsidRDefault="00982449" w:rsidP="00A066F1">
            <w:pPr>
              <w:tabs>
                <w:tab w:val="left" w:pos="993"/>
              </w:tabs>
              <w:spacing w:before="0"/>
              <w:rPr>
                <w:rFonts w:ascii="Verdana" w:hAnsi="Verdana"/>
                <w:sz w:val="20"/>
              </w:rPr>
            </w:pPr>
            <w:r>
              <w:rPr>
                <w:rFonts w:ascii="Verdana" w:hAnsi="Verdana"/>
                <w:b/>
                <w:sz w:val="20"/>
              </w:rPr>
              <w:t>Date</w:t>
            </w:r>
          </w:p>
        </w:tc>
      </w:tr>
      <w:tr w:rsidR="00A066F1" w:rsidRPr="00C324A8" w14:paraId="58009AE9" w14:textId="77777777">
        <w:trPr>
          <w:cantSplit/>
          <w:trHeight w:val="23"/>
        </w:trPr>
        <w:tc>
          <w:tcPr>
            <w:tcW w:w="6911" w:type="dxa"/>
            <w:shd w:val="clear" w:color="auto" w:fill="auto"/>
          </w:tcPr>
          <w:p w14:paraId="58009AE7"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58009AE8"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8009AEB" w14:textId="77777777" w:rsidTr="009068BB">
        <w:trPr>
          <w:cantSplit/>
          <w:trHeight w:val="23"/>
        </w:trPr>
        <w:tc>
          <w:tcPr>
            <w:tcW w:w="10031" w:type="dxa"/>
            <w:gridSpan w:val="2"/>
            <w:shd w:val="clear" w:color="auto" w:fill="auto"/>
          </w:tcPr>
          <w:p w14:paraId="58009AEA" w14:textId="77777777" w:rsidR="00A066F1" w:rsidRPr="00C324A8" w:rsidRDefault="00A066F1" w:rsidP="00A066F1">
            <w:pPr>
              <w:tabs>
                <w:tab w:val="left" w:pos="993"/>
              </w:tabs>
              <w:spacing w:before="0"/>
              <w:rPr>
                <w:rFonts w:ascii="Verdana" w:hAnsi="Verdana"/>
                <w:b/>
                <w:sz w:val="20"/>
              </w:rPr>
            </w:pPr>
          </w:p>
        </w:tc>
      </w:tr>
      <w:tr w:rsidR="00E55816" w:rsidRPr="00C324A8" w14:paraId="58009AED" w14:textId="77777777" w:rsidTr="009068BB">
        <w:trPr>
          <w:cantSplit/>
          <w:trHeight w:val="23"/>
        </w:trPr>
        <w:tc>
          <w:tcPr>
            <w:tcW w:w="10031" w:type="dxa"/>
            <w:gridSpan w:val="2"/>
            <w:shd w:val="clear" w:color="auto" w:fill="auto"/>
          </w:tcPr>
          <w:p w14:paraId="58009AEC" w14:textId="77777777" w:rsidR="00E55816" w:rsidRDefault="00884D60" w:rsidP="00E55816">
            <w:pPr>
              <w:pStyle w:val="Source"/>
            </w:pPr>
            <w:r>
              <w:t>European Common Proposals</w:t>
            </w:r>
          </w:p>
        </w:tc>
      </w:tr>
      <w:tr w:rsidR="00E55816" w:rsidRPr="00C324A8" w14:paraId="58009AEF" w14:textId="77777777" w:rsidTr="009068BB">
        <w:trPr>
          <w:cantSplit/>
          <w:trHeight w:val="23"/>
        </w:trPr>
        <w:tc>
          <w:tcPr>
            <w:tcW w:w="10031" w:type="dxa"/>
            <w:gridSpan w:val="2"/>
            <w:shd w:val="clear" w:color="auto" w:fill="auto"/>
          </w:tcPr>
          <w:p w14:paraId="58009AEE" w14:textId="77777777" w:rsidR="00E55816" w:rsidRDefault="007D5320" w:rsidP="00E55816">
            <w:pPr>
              <w:pStyle w:val="Title1"/>
            </w:pPr>
            <w:r>
              <w:t>Proposals for the work of the conference</w:t>
            </w:r>
          </w:p>
        </w:tc>
      </w:tr>
      <w:tr w:rsidR="00E55816" w:rsidRPr="00C324A8" w14:paraId="58009AF1" w14:textId="77777777" w:rsidTr="009068BB">
        <w:trPr>
          <w:cantSplit/>
          <w:trHeight w:val="23"/>
        </w:trPr>
        <w:tc>
          <w:tcPr>
            <w:tcW w:w="10031" w:type="dxa"/>
            <w:gridSpan w:val="2"/>
            <w:shd w:val="clear" w:color="auto" w:fill="auto"/>
          </w:tcPr>
          <w:p w14:paraId="58009AF0" w14:textId="77777777" w:rsidR="00E55816" w:rsidRDefault="00E55816" w:rsidP="00E55816">
            <w:pPr>
              <w:pStyle w:val="Title2"/>
            </w:pPr>
          </w:p>
        </w:tc>
      </w:tr>
      <w:tr w:rsidR="00A538A6" w:rsidRPr="00C324A8" w14:paraId="58009AF3" w14:textId="77777777" w:rsidTr="009068BB">
        <w:trPr>
          <w:cantSplit/>
          <w:trHeight w:val="23"/>
        </w:trPr>
        <w:tc>
          <w:tcPr>
            <w:tcW w:w="10031" w:type="dxa"/>
            <w:gridSpan w:val="2"/>
            <w:shd w:val="clear" w:color="auto" w:fill="auto"/>
          </w:tcPr>
          <w:p w14:paraId="58009AF2" w14:textId="77777777" w:rsidR="00A538A6" w:rsidRDefault="004B13CB" w:rsidP="004B13CB">
            <w:pPr>
              <w:pStyle w:val="Agendaitem"/>
            </w:pPr>
            <w:r>
              <w:t>Agenda item 1.4</w:t>
            </w:r>
          </w:p>
        </w:tc>
      </w:tr>
    </w:tbl>
    <w:bookmarkEnd w:id="6"/>
    <w:bookmarkEnd w:id="7"/>
    <w:p w14:paraId="58009AF4" w14:textId="77777777" w:rsidR="009068BB" w:rsidRDefault="009068BB" w:rsidP="009068BB">
      <w:pPr>
        <w:overflowPunct/>
        <w:autoSpaceDE/>
        <w:autoSpaceDN/>
        <w:adjustRightInd/>
        <w:textAlignment w:val="auto"/>
        <w:rPr>
          <w:lang w:val="en-US"/>
        </w:rPr>
      </w:pPr>
      <w:r w:rsidRPr="00656311">
        <w:rPr>
          <w:lang w:val="en-US"/>
        </w:rPr>
        <w:t>1.4</w:t>
      </w:r>
      <w:r w:rsidRPr="00656311">
        <w:rPr>
          <w:lang w:val="en-US"/>
        </w:rPr>
        <w:tab/>
        <w:t xml:space="preserve">to consider the results of studies in accordance with Resolution </w:t>
      </w:r>
      <w:r w:rsidRPr="00656311">
        <w:rPr>
          <w:b/>
          <w:bCs/>
          <w:lang w:val="en-US"/>
        </w:rPr>
        <w:t>557 (WRC-15)</w:t>
      </w:r>
      <w:r w:rsidRPr="00656311">
        <w:rPr>
          <w:lang w:val="en-US"/>
        </w:rPr>
        <w:t xml:space="preserve">, and review, and revise if necessary, the limitations mentioned in Annex 7 to Appendix </w:t>
      </w:r>
      <w:r w:rsidRPr="00656311">
        <w:rPr>
          <w:b/>
          <w:bCs/>
          <w:lang w:val="en-US"/>
        </w:rPr>
        <w:t>30 (Rev.WRC</w:t>
      </w:r>
      <w:r>
        <w:rPr>
          <w:b/>
          <w:bCs/>
          <w:lang w:val="en-US"/>
        </w:rPr>
        <w:noBreakHyphen/>
        <w:t>15</w:t>
      </w:r>
      <w:r w:rsidRPr="00656311">
        <w:rPr>
          <w:b/>
          <w:bCs/>
          <w:lang w:val="en-US"/>
        </w:rPr>
        <w:t>)</w:t>
      </w:r>
      <w:r w:rsidRPr="00656311">
        <w:rPr>
          <w:lang w:val="en-US"/>
        </w:rPr>
        <w:t>, while ensuring the protection of, and without imposing additional constraints on, assignments in the Plan and the List and the future development of the broadcasting-satellite service within the Plan, and existing and planned fixed-satellite service networks;</w:t>
      </w:r>
    </w:p>
    <w:p w14:paraId="58009AF5" w14:textId="77777777" w:rsidR="009068BB" w:rsidRPr="009068BB" w:rsidRDefault="009068BB" w:rsidP="009068BB">
      <w:pPr>
        <w:pStyle w:val="Headingb"/>
        <w:rPr>
          <w:rFonts w:ascii="Times New Roman" w:hAnsi="Times New Roman" w:cs="Times New Roman"/>
          <w:szCs w:val="24"/>
          <w:lang w:val="en-US"/>
        </w:rPr>
      </w:pPr>
      <w:r w:rsidRPr="009068BB">
        <w:rPr>
          <w:rFonts w:ascii="Times New Roman" w:hAnsi="Times New Roman" w:cs="Times New Roman"/>
          <w:szCs w:val="24"/>
          <w:lang w:val="en-US"/>
        </w:rPr>
        <w:t>Introduction</w:t>
      </w:r>
    </w:p>
    <w:p w14:paraId="58009AF6" w14:textId="77777777" w:rsidR="009068BB" w:rsidRPr="009068BB" w:rsidRDefault="009068BB" w:rsidP="009068BB">
      <w:pPr>
        <w:rPr>
          <w:szCs w:val="24"/>
          <w:lang w:val="en-US"/>
        </w:rPr>
      </w:pPr>
      <w:r w:rsidRPr="009068BB">
        <w:rPr>
          <w:szCs w:val="24"/>
          <w:lang w:val="en-US"/>
        </w:rPr>
        <w:t xml:space="preserve">Studies in CEPT reviewed and analyzed the limitations described in Annex 7 to Appendix </w:t>
      </w:r>
      <w:r w:rsidRPr="009068BB">
        <w:rPr>
          <w:b/>
          <w:szCs w:val="24"/>
          <w:lang w:val="en-US"/>
        </w:rPr>
        <w:t>30</w:t>
      </w:r>
      <w:r w:rsidRPr="009068BB">
        <w:rPr>
          <w:szCs w:val="24"/>
          <w:lang w:val="en-US"/>
        </w:rPr>
        <w:t xml:space="preserve"> of Radio Regulations and concluded the following: </w:t>
      </w:r>
    </w:p>
    <w:p w14:paraId="58009AF7" w14:textId="77777777" w:rsidR="009068BB" w:rsidRPr="009068BB" w:rsidRDefault="009068BB" w:rsidP="009068BB">
      <w:pPr>
        <w:pStyle w:val="Headingb"/>
        <w:rPr>
          <w:rFonts w:ascii="Times New Roman" w:hAnsi="Times New Roman" w:cs="Times New Roman"/>
          <w:szCs w:val="24"/>
          <w:u w:val="single"/>
        </w:rPr>
      </w:pPr>
      <w:r w:rsidRPr="009068BB">
        <w:rPr>
          <w:rFonts w:ascii="Times New Roman" w:hAnsi="Times New Roman" w:cs="Times New Roman"/>
          <w:szCs w:val="24"/>
          <w:u w:val="single"/>
        </w:rPr>
        <w:t>A1 Limitations</w:t>
      </w:r>
    </w:p>
    <w:p w14:paraId="58009AF8" w14:textId="757D8362" w:rsidR="009068BB" w:rsidRPr="009068BB" w:rsidRDefault="009068BB" w:rsidP="009068BB">
      <w:pPr>
        <w:pStyle w:val="ECCBulletsLv1"/>
        <w:numPr>
          <w:ilvl w:val="0"/>
          <w:numId w:val="4"/>
        </w:numPr>
        <w:jc w:val="left"/>
        <w:rPr>
          <w:rStyle w:val="ECCParagraph"/>
          <w:rFonts w:ascii="Times New Roman" w:hAnsi="Times New Roman"/>
          <w:sz w:val="24"/>
          <w:szCs w:val="24"/>
        </w:rPr>
      </w:pPr>
      <w:r w:rsidRPr="009068BB">
        <w:rPr>
          <w:rStyle w:val="ECCParagraph"/>
          <w:rFonts w:ascii="Times New Roman" w:hAnsi="Times New Roman"/>
          <w:sz w:val="24"/>
          <w:szCs w:val="24"/>
        </w:rPr>
        <w:t>Limitation A1a: No assignments in the Region 1 List further west than 37.2°W.</w:t>
      </w:r>
    </w:p>
    <w:p w14:paraId="58009AF9" w14:textId="6B263A37" w:rsidR="009068BB" w:rsidRPr="009068BB" w:rsidRDefault="009068BB" w:rsidP="009068BB">
      <w:pPr>
        <w:pStyle w:val="ECCBulletsLv1"/>
        <w:numPr>
          <w:ilvl w:val="0"/>
          <w:numId w:val="4"/>
        </w:numPr>
        <w:jc w:val="left"/>
        <w:rPr>
          <w:rStyle w:val="ECCParagraph"/>
          <w:rFonts w:ascii="Times New Roman" w:hAnsi="Times New Roman"/>
          <w:sz w:val="24"/>
          <w:szCs w:val="24"/>
        </w:rPr>
      </w:pPr>
      <w:r w:rsidRPr="009068BB">
        <w:rPr>
          <w:rStyle w:val="ECCParagraph"/>
          <w:rFonts w:ascii="Times New Roman" w:hAnsi="Times New Roman"/>
          <w:sz w:val="24"/>
          <w:szCs w:val="24"/>
        </w:rPr>
        <w:t>Limitation A1b: No assignments in the Region 1 List further east than 146°E.</w:t>
      </w:r>
    </w:p>
    <w:p w14:paraId="58009AFA" w14:textId="34A79CEE" w:rsidR="009068BB" w:rsidRPr="009068BB" w:rsidRDefault="009068BB" w:rsidP="009068BB">
      <w:pPr>
        <w:rPr>
          <w:szCs w:val="24"/>
          <w:lang w:val="en-US"/>
        </w:rPr>
      </w:pPr>
      <w:r w:rsidRPr="009068BB">
        <w:rPr>
          <w:szCs w:val="24"/>
          <w:lang w:val="en-US"/>
        </w:rPr>
        <w:t xml:space="preserve">Some studies support that Limitation A1a can be deleted taking into account that existing regulatory provisions sufficiently protect the potential affected services in Region 2 (Option 1). Other studies support that to delete A1a Limitation additional regulatory measures are required to not limit the future deployment of FSS satellite networks in Region 2 (Option 2).  </w:t>
      </w:r>
    </w:p>
    <w:p w14:paraId="58009AFB" w14:textId="1D3C3553" w:rsidR="009068BB" w:rsidRPr="009068BB" w:rsidRDefault="009068BB" w:rsidP="009068BB">
      <w:pPr>
        <w:pStyle w:val="ECCBulletsLv1"/>
        <w:numPr>
          <w:ilvl w:val="0"/>
          <w:numId w:val="4"/>
        </w:numPr>
        <w:jc w:val="left"/>
        <w:rPr>
          <w:rStyle w:val="ECCParagraph"/>
          <w:rFonts w:ascii="Times New Roman" w:hAnsi="Times New Roman"/>
          <w:sz w:val="24"/>
          <w:szCs w:val="24"/>
        </w:rPr>
      </w:pPr>
      <w:r w:rsidRPr="009068BB">
        <w:rPr>
          <w:rStyle w:val="ECCParagraph"/>
          <w:rFonts w:ascii="Times New Roman" w:hAnsi="Times New Roman"/>
          <w:sz w:val="24"/>
          <w:szCs w:val="24"/>
        </w:rPr>
        <w:t>Option 1: Deletion A1a without any special regulatory measures.</w:t>
      </w:r>
    </w:p>
    <w:p w14:paraId="58009AFC" w14:textId="20A00902" w:rsidR="009068BB" w:rsidRPr="00561443" w:rsidRDefault="009068BB" w:rsidP="009068BB">
      <w:pPr>
        <w:pStyle w:val="ECCBulletsLv1"/>
        <w:numPr>
          <w:ilvl w:val="0"/>
          <w:numId w:val="4"/>
        </w:numPr>
        <w:jc w:val="left"/>
        <w:rPr>
          <w:rFonts w:ascii="Times New Roman" w:hAnsi="Times New Roman"/>
          <w:sz w:val="24"/>
          <w:szCs w:val="24"/>
        </w:rPr>
      </w:pPr>
      <w:r w:rsidRPr="00561443">
        <w:rPr>
          <w:rStyle w:val="ECCParagraph"/>
          <w:rFonts w:ascii="Times New Roman" w:hAnsi="Times New Roman"/>
          <w:sz w:val="24"/>
          <w:szCs w:val="24"/>
        </w:rPr>
        <w:t xml:space="preserve">Option 2: Deletion A1a with additional measures </w:t>
      </w:r>
      <w:r w:rsidRPr="00561443">
        <w:rPr>
          <w:rFonts w:ascii="Times New Roman" w:hAnsi="Times New Roman"/>
          <w:sz w:val="24"/>
          <w:szCs w:val="24"/>
        </w:rPr>
        <w:t>including a new resolution (Draft New Resolution [</w:t>
      </w:r>
      <w:r w:rsidR="00561443" w:rsidRPr="00561443">
        <w:rPr>
          <w:rFonts w:ascii="Times New Roman" w:hAnsi="Times New Roman"/>
          <w:sz w:val="24"/>
          <w:szCs w:val="24"/>
        </w:rPr>
        <w:t>EUR-A</w:t>
      </w:r>
      <w:r w:rsidRPr="00561443">
        <w:rPr>
          <w:rFonts w:ascii="Times New Roman" w:hAnsi="Times New Roman"/>
          <w:sz w:val="24"/>
          <w:szCs w:val="24"/>
        </w:rPr>
        <w:t xml:space="preserve">14-LIMITA1A2]) to not limit the future deployment of Region 2 FSS networks. This new resolution proposes to apply the same </w:t>
      </w:r>
      <w:proofErr w:type="spellStart"/>
      <w:r w:rsidRPr="00561443">
        <w:rPr>
          <w:rFonts w:ascii="Times New Roman" w:hAnsi="Times New Roman"/>
          <w:sz w:val="24"/>
          <w:szCs w:val="24"/>
        </w:rPr>
        <w:t>pfd</w:t>
      </w:r>
      <w:proofErr w:type="spellEnd"/>
      <w:r w:rsidRPr="00561443">
        <w:rPr>
          <w:rFonts w:ascii="Times New Roman" w:hAnsi="Times New Roman"/>
          <w:sz w:val="24"/>
          <w:szCs w:val="24"/>
        </w:rPr>
        <w:t xml:space="preserve"> coordination thresholds as contained in Annex 4 to Appendix </w:t>
      </w:r>
      <w:r w:rsidRPr="00561443">
        <w:rPr>
          <w:rFonts w:ascii="Times New Roman" w:hAnsi="Times New Roman"/>
          <w:b/>
          <w:sz w:val="24"/>
          <w:szCs w:val="24"/>
        </w:rPr>
        <w:t>30</w:t>
      </w:r>
      <w:r w:rsidRPr="00561443">
        <w:rPr>
          <w:rFonts w:ascii="Times New Roman" w:hAnsi="Times New Roman"/>
          <w:sz w:val="24"/>
          <w:szCs w:val="24"/>
        </w:rPr>
        <w:t xml:space="preserve">, with the difference that for future Region 2 FSS networks with respect to future Region 1 BSS frequency assignments filed further west of </w:t>
      </w:r>
      <w:r w:rsidRPr="00561443">
        <w:rPr>
          <w:rFonts w:ascii="Times New Roman" w:hAnsi="Times New Roman"/>
          <w:sz w:val="24"/>
          <w:szCs w:val="24"/>
        </w:rPr>
        <w:lastRenderedPageBreak/>
        <w:t xml:space="preserve">37.2°W, the </w:t>
      </w:r>
      <w:proofErr w:type="spellStart"/>
      <w:r w:rsidRPr="00561443">
        <w:rPr>
          <w:rFonts w:ascii="Times New Roman" w:hAnsi="Times New Roman"/>
          <w:sz w:val="24"/>
          <w:szCs w:val="24"/>
        </w:rPr>
        <w:t>pfd</w:t>
      </w:r>
      <w:proofErr w:type="spellEnd"/>
      <w:r w:rsidRPr="00561443">
        <w:rPr>
          <w:rFonts w:ascii="Times New Roman" w:hAnsi="Times New Roman"/>
          <w:sz w:val="24"/>
          <w:szCs w:val="24"/>
        </w:rPr>
        <w:t xml:space="preserve"> will be calculated only on the BSS network’s test points instead of the complete service area. It is important to note that the same resolution addresses A1a Option 2 and A2a Option 2.</w:t>
      </w:r>
    </w:p>
    <w:p w14:paraId="58009AFD" w14:textId="5A1F1648" w:rsidR="009068BB" w:rsidRPr="009068BB" w:rsidRDefault="009068BB" w:rsidP="009068BB">
      <w:pPr>
        <w:rPr>
          <w:szCs w:val="24"/>
          <w:lang w:val="en-US"/>
        </w:rPr>
      </w:pPr>
      <w:r w:rsidRPr="009068BB">
        <w:rPr>
          <w:szCs w:val="24"/>
          <w:lang w:val="en-US"/>
        </w:rPr>
        <w:t>Regarding A1b limitation, despite the same regulatory provisions that protect the potentially affected services in Regions 1 and 3 exist, there is not enough geographical separation between land masses in Regions 1 and 2 in some parts of the Earth (i.e. Chukotka and Alaska). For this reason CEPT supports the retention of the Limitation A1b</w:t>
      </w:r>
    </w:p>
    <w:p w14:paraId="58009AFE" w14:textId="77777777" w:rsidR="009068BB" w:rsidRPr="009068BB" w:rsidRDefault="009068BB" w:rsidP="009068BB">
      <w:pPr>
        <w:pStyle w:val="Headingb"/>
        <w:rPr>
          <w:rFonts w:ascii="Times New Roman" w:hAnsi="Times New Roman" w:cs="Times New Roman"/>
          <w:szCs w:val="24"/>
          <w:u w:val="single"/>
        </w:rPr>
      </w:pPr>
      <w:r w:rsidRPr="009068BB">
        <w:rPr>
          <w:rFonts w:ascii="Times New Roman" w:hAnsi="Times New Roman" w:cs="Times New Roman"/>
          <w:szCs w:val="24"/>
          <w:u w:val="single"/>
        </w:rPr>
        <w:t>A2 Limitations</w:t>
      </w:r>
    </w:p>
    <w:p w14:paraId="58009AFF" w14:textId="77777777" w:rsidR="009068BB" w:rsidRPr="009068BB" w:rsidRDefault="009068BB" w:rsidP="009068BB">
      <w:pPr>
        <w:pStyle w:val="enumlev1"/>
        <w:rPr>
          <w:rStyle w:val="ECCParagraph"/>
          <w:rFonts w:ascii="Times New Roman" w:hAnsi="Times New Roman"/>
          <w:sz w:val="24"/>
          <w:szCs w:val="24"/>
        </w:rPr>
      </w:pPr>
      <w:r w:rsidRPr="009068BB">
        <w:rPr>
          <w:szCs w:val="24"/>
        </w:rPr>
        <w:t>–</w:t>
      </w:r>
      <w:r w:rsidRPr="009068BB">
        <w:rPr>
          <w:szCs w:val="24"/>
        </w:rPr>
        <w:tab/>
      </w:r>
      <w:r w:rsidRPr="009068BB">
        <w:rPr>
          <w:rStyle w:val="ECCParagraph"/>
          <w:rFonts w:ascii="Times New Roman" w:hAnsi="Times New Roman"/>
          <w:sz w:val="24"/>
          <w:szCs w:val="24"/>
        </w:rPr>
        <w:t>Limitation A2a: No modification in the Region 2 Plan further east than 54°W.</w:t>
      </w:r>
    </w:p>
    <w:p w14:paraId="58009B00" w14:textId="77777777" w:rsidR="009068BB" w:rsidRPr="009068BB" w:rsidRDefault="009068BB" w:rsidP="009068BB">
      <w:pPr>
        <w:pStyle w:val="enumlev1"/>
        <w:rPr>
          <w:rStyle w:val="ECCParagraph"/>
          <w:rFonts w:ascii="Times New Roman" w:hAnsi="Times New Roman"/>
          <w:sz w:val="24"/>
          <w:szCs w:val="24"/>
        </w:rPr>
      </w:pPr>
      <w:r w:rsidRPr="009068BB">
        <w:rPr>
          <w:szCs w:val="24"/>
        </w:rPr>
        <w:t>–</w:t>
      </w:r>
      <w:r w:rsidRPr="009068BB">
        <w:rPr>
          <w:szCs w:val="24"/>
        </w:rPr>
        <w:tab/>
      </w:r>
      <w:r w:rsidRPr="009068BB">
        <w:rPr>
          <w:rStyle w:val="ECCParagraph"/>
          <w:rFonts w:ascii="Times New Roman" w:hAnsi="Times New Roman"/>
          <w:sz w:val="24"/>
          <w:szCs w:val="24"/>
        </w:rPr>
        <w:t xml:space="preserve">Limitation A2b: No modification in the Region 2 Plan further east than 44°W. </w:t>
      </w:r>
    </w:p>
    <w:p w14:paraId="58009B01" w14:textId="77777777" w:rsidR="009068BB" w:rsidRPr="009068BB" w:rsidRDefault="009068BB" w:rsidP="009068BB">
      <w:pPr>
        <w:pStyle w:val="enumlev1"/>
        <w:rPr>
          <w:rStyle w:val="ECCParagraph"/>
          <w:rFonts w:ascii="Times New Roman" w:hAnsi="Times New Roman"/>
          <w:sz w:val="24"/>
          <w:szCs w:val="24"/>
        </w:rPr>
      </w:pPr>
      <w:r w:rsidRPr="009068BB">
        <w:rPr>
          <w:szCs w:val="24"/>
        </w:rPr>
        <w:t>–</w:t>
      </w:r>
      <w:r w:rsidRPr="009068BB">
        <w:rPr>
          <w:szCs w:val="24"/>
        </w:rPr>
        <w:tab/>
      </w:r>
      <w:r w:rsidRPr="009068BB">
        <w:rPr>
          <w:rStyle w:val="ECCParagraph"/>
          <w:rFonts w:ascii="Times New Roman" w:hAnsi="Times New Roman"/>
          <w:sz w:val="24"/>
          <w:szCs w:val="24"/>
        </w:rPr>
        <w:t>Limitation A2c: No modification in the Region 2 Plan further west than 175.2°W.</w:t>
      </w:r>
    </w:p>
    <w:p w14:paraId="58009B02" w14:textId="77777777" w:rsidR="009068BB" w:rsidRPr="009068BB" w:rsidRDefault="009068BB" w:rsidP="009068BB">
      <w:pPr>
        <w:rPr>
          <w:szCs w:val="24"/>
          <w:lang w:val="en-US"/>
        </w:rPr>
      </w:pPr>
      <w:r w:rsidRPr="009068BB">
        <w:rPr>
          <w:szCs w:val="24"/>
          <w:lang w:val="en-US"/>
        </w:rPr>
        <w:t>Some studies support that A2a limitation can be deleted taking into account that existing regulatory provisions sufficiently protect the potentially affected services in Region 1 (Option 1). Other studies support that to delete A2a limitation, additional regulatory measures are required to not limit the future deployment of FSS satellite networks in Region 1 (Option 2).</w:t>
      </w:r>
    </w:p>
    <w:p w14:paraId="58009B03" w14:textId="77777777" w:rsidR="009068BB" w:rsidRPr="009068BB" w:rsidRDefault="009068BB" w:rsidP="009068BB">
      <w:pPr>
        <w:pStyle w:val="enumlev1"/>
        <w:rPr>
          <w:rStyle w:val="ECCParagraph"/>
          <w:rFonts w:ascii="Times New Roman" w:hAnsi="Times New Roman"/>
          <w:sz w:val="24"/>
          <w:szCs w:val="24"/>
        </w:rPr>
      </w:pPr>
      <w:r w:rsidRPr="009068BB">
        <w:rPr>
          <w:szCs w:val="24"/>
        </w:rPr>
        <w:t>–</w:t>
      </w:r>
      <w:r w:rsidRPr="009068BB">
        <w:rPr>
          <w:szCs w:val="24"/>
        </w:rPr>
        <w:tab/>
      </w:r>
      <w:r w:rsidRPr="009068BB">
        <w:rPr>
          <w:rStyle w:val="ECCParagraph"/>
          <w:rFonts w:ascii="Times New Roman" w:hAnsi="Times New Roman"/>
          <w:sz w:val="24"/>
          <w:szCs w:val="24"/>
        </w:rPr>
        <w:t>Option 1: Deletion A2a without any special regulatory measures.</w:t>
      </w:r>
    </w:p>
    <w:p w14:paraId="58009B04" w14:textId="75A6BB05" w:rsidR="009068BB" w:rsidRPr="009068BB" w:rsidRDefault="009068BB" w:rsidP="009068BB">
      <w:pPr>
        <w:pStyle w:val="enumlev1"/>
        <w:rPr>
          <w:szCs w:val="24"/>
        </w:rPr>
      </w:pPr>
      <w:r w:rsidRPr="009068BB">
        <w:rPr>
          <w:szCs w:val="24"/>
        </w:rPr>
        <w:t>–</w:t>
      </w:r>
      <w:r w:rsidRPr="009068BB">
        <w:rPr>
          <w:szCs w:val="24"/>
        </w:rPr>
        <w:tab/>
      </w:r>
      <w:r w:rsidRPr="009068BB">
        <w:rPr>
          <w:rStyle w:val="ECCParagraph"/>
          <w:rFonts w:ascii="Times New Roman" w:hAnsi="Times New Roman"/>
          <w:sz w:val="24"/>
          <w:szCs w:val="24"/>
        </w:rPr>
        <w:t xml:space="preserve">Option 2: Deletion A2a with additional measures </w:t>
      </w:r>
      <w:r w:rsidRPr="009068BB">
        <w:rPr>
          <w:szCs w:val="24"/>
        </w:rPr>
        <w:t>including a new resolution (Draft New Resolution [</w:t>
      </w:r>
      <w:r w:rsidR="00561443" w:rsidRPr="004D75B4">
        <w:rPr>
          <w:szCs w:val="24"/>
        </w:rPr>
        <w:t>EUR-A</w:t>
      </w:r>
      <w:r w:rsidR="00561443" w:rsidRPr="00561443">
        <w:rPr>
          <w:szCs w:val="24"/>
        </w:rPr>
        <w:t>14-LIMITA1A2</w:t>
      </w:r>
      <w:r w:rsidRPr="009068BB">
        <w:rPr>
          <w:szCs w:val="24"/>
        </w:rPr>
        <w:t xml:space="preserve">]) to not limit the future deployment of Region 1 FSS networks. This new resolution proposes to apply the same </w:t>
      </w:r>
      <w:proofErr w:type="spellStart"/>
      <w:r w:rsidRPr="009068BB">
        <w:rPr>
          <w:szCs w:val="24"/>
        </w:rPr>
        <w:t>pfd</w:t>
      </w:r>
      <w:proofErr w:type="spellEnd"/>
      <w:r w:rsidRPr="009068BB">
        <w:rPr>
          <w:szCs w:val="24"/>
        </w:rPr>
        <w:t xml:space="preserve"> coordination thresholds as contained in Annex 4 to Appendix </w:t>
      </w:r>
      <w:r w:rsidRPr="009068BB">
        <w:rPr>
          <w:b/>
          <w:szCs w:val="24"/>
        </w:rPr>
        <w:t>30</w:t>
      </w:r>
      <w:r w:rsidRPr="009068BB">
        <w:rPr>
          <w:szCs w:val="24"/>
        </w:rPr>
        <w:t xml:space="preserve">, with the difference that for future Region 1 FSS networks with respect to future Region 1 BSS frequency assignments filed further east of 54°W, the </w:t>
      </w:r>
      <w:proofErr w:type="spellStart"/>
      <w:r w:rsidRPr="009068BB">
        <w:rPr>
          <w:szCs w:val="24"/>
        </w:rPr>
        <w:t>pfd</w:t>
      </w:r>
      <w:proofErr w:type="spellEnd"/>
      <w:r w:rsidRPr="009068BB">
        <w:rPr>
          <w:szCs w:val="24"/>
        </w:rPr>
        <w:t xml:space="preserve"> will be calculated only on the BSS network’s test points instead of the complete service area. It is important to note that the same resolution addresses A1a Option 2 and A2a Option 2.</w:t>
      </w:r>
    </w:p>
    <w:p w14:paraId="58009B05" w14:textId="77777777" w:rsidR="009068BB" w:rsidRPr="009068BB" w:rsidRDefault="009068BB" w:rsidP="009068BB">
      <w:pPr>
        <w:rPr>
          <w:szCs w:val="24"/>
          <w:lang w:val="en-US"/>
        </w:rPr>
      </w:pPr>
      <w:r w:rsidRPr="009068BB">
        <w:rPr>
          <w:szCs w:val="24"/>
          <w:lang w:val="en-US"/>
        </w:rPr>
        <w:t xml:space="preserve">A2b limitations can be deleted taking into account that existing regulatory provisions sufficiently protect the potentially affected services in Region 1. In addition, the geographical separation that exists between the regions where these limitations </w:t>
      </w:r>
      <w:proofErr w:type="gramStart"/>
      <w:r w:rsidRPr="009068BB">
        <w:rPr>
          <w:szCs w:val="24"/>
          <w:lang w:val="en-US"/>
        </w:rPr>
        <w:t>apply,</w:t>
      </w:r>
      <w:proofErr w:type="gramEnd"/>
      <w:r w:rsidRPr="009068BB">
        <w:rPr>
          <w:szCs w:val="24"/>
          <w:lang w:val="en-US"/>
        </w:rPr>
        <w:t xml:space="preserve"> provides additional protection. </w:t>
      </w:r>
    </w:p>
    <w:p w14:paraId="58009B06" w14:textId="77777777" w:rsidR="009068BB" w:rsidRPr="009068BB" w:rsidRDefault="009068BB" w:rsidP="009068BB">
      <w:pPr>
        <w:rPr>
          <w:szCs w:val="24"/>
          <w:lang w:val="en-US"/>
        </w:rPr>
      </w:pPr>
      <w:r w:rsidRPr="009068BB">
        <w:rPr>
          <w:szCs w:val="24"/>
          <w:lang w:val="en-US"/>
        </w:rPr>
        <w:t>Regarding A2c limitation, despite the same regulatory provisions that protect the potentially affected services in Regions 1 and 3 exist, there is not geographical separation advantage between land masses in Region 1 and 2 in some parts of the Earth (i.e. Chukotka and Alaska). For this reason CEPT supports the retention of the Limitation A2c.</w:t>
      </w:r>
    </w:p>
    <w:p w14:paraId="58009B07" w14:textId="77777777" w:rsidR="009068BB" w:rsidRPr="009068BB" w:rsidRDefault="009068BB" w:rsidP="009068BB">
      <w:pPr>
        <w:pStyle w:val="Headingb"/>
        <w:rPr>
          <w:rFonts w:ascii="Times New Roman" w:hAnsi="Times New Roman" w:cs="Times New Roman"/>
          <w:szCs w:val="24"/>
          <w:u w:val="single"/>
        </w:rPr>
      </w:pPr>
      <w:r w:rsidRPr="009068BB">
        <w:rPr>
          <w:rFonts w:ascii="Times New Roman" w:hAnsi="Times New Roman" w:cs="Times New Roman"/>
          <w:szCs w:val="24"/>
          <w:u w:val="single"/>
        </w:rPr>
        <w:t>A3 Limitations</w:t>
      </w:r>
    </w:p>
    <w:p w14:paraId="58009B08" w14:textId="18619A1E" w:rsidR="009068BB" w:rsidRPr="009068BB" w:rsidRDefault="009068BB" w:rsidP="009068BB">
      <w:pPr>
        <w:pStyle w:val="enumlev1"/>
        <w:rPr>
          <w:rStyle w:val="ECCParagraph"/>
          <w:rFonts w:ascii="Times New Roman" w:hAnsi="Times New Roman"/>
          <w:sz w:val="24"/>
          <w:szCs w:val="24"/>
        </w:rPr>
      </w:pPr>
      <w:r w:rsidRPr="009068BB">
        <w:rPr>
          <w:szCs w:val="24"/>
        </w:rPr>
        <w:t>–</w:t>
      </w:r>
      <w:r w:rsidRPr="009068BB">
        <w:rPr>
          <w:szCs w:val="24"/>
        </w:rPr>
        <w:tab/>
      </w:r>
      <w:r w:rsidRPr="009068BB">
        <w:rPr>
          <w:rStyle w:val="ECCParagraph"/>
          <w:rFonts w:ascii="Times New Roman" w:hAnsi="Times New Roman"/>
          <w:sz w:val="24"/>
          <w:szCs w:val="24"/>
        </w:rPr>
        <w:t xml:space="preserve">A3a limitation: No assignments in the Regions 1 &amp; 3 List outside specific allowable portions of the orbital arc between 37.2°W and 10°E specified in Table 1 of Annex 7 to Appendix 30. </w:t>
      </w:r>
    </w:p>
    <w:p w14:paraId="58009B09" w14:textId="73622891" w:rsidR="009068BB" w:rsidRPr="009068BB" w:rsidRDefault="009068BB" w:rsidP="009068BB">
      <w:pPr>
        <w:pStyle w:val="enumlev1"/>
        <w:rPr>
          <w:rStyle w:val="ECCParagraph"/>
          <w:rFonts w:ascii="Times New Roman" w:hAnsi="Times New Roman"/>
          <w:sz w:val="24"/>
          <w:szCs w:val="24"/>
        </w:rPr>
      </w:pPr>
      <w:r w:rsidRPr="009068BB">
        <w:rPr>
          <w:szCs w:val="24"/>
        </w:rPr>
        <w:t>–</w:t>
      </w:r>
      <w:r w:rsidRPr="009068BB">
        <w:rPr>
          <w:szCs w:val="24"/>
        </w:rPr>
        <w:tab/>
      </w:r>
      <w:r w:rsidRPr="009068BB">
        <w:rPr>
          <w:rStyle w:val="ECCParagraph"/>
          <w:rFonts w:ascii="Times New Roman" w:hAnsi="Times New Roman"/>
          <w:sz w:val="24"/>
          <w:szCs w:val="24"/>
        </w:rPr>
        <w:t xml:space="preserve">Limitation A3b: Maximum </w:t>
      </w:r>
      <w:proofErr w:type="spellStart"/>
      <w:r w:rsidRPr="009068BB">
        <w:rPr>
          <w:rStyle w:val="ECCParagraph"/>
          <w:rFonts w:ascii="Times New Roman" w:hAnsi="Times New Roman"/>
          <w:sz w:val="24"/>
          <w:szCs w:val="24"/>
        </w:rPr>
        <w:t>e.i.r.p</w:t>
      </w:r>
      <w:proofErr w:type="spellEnd"/>
      <w:r w:rsidRPr="009068BB">
        <w:rPr>
          <w:rStyle w:val="ECCParagraph"/>
          <w:rFonts w:ascii="Times New Roman" w:hAnsi="Times New Roman"/>
          <w:sz w:val="24"/>
          <w:szCs w:val="24"/>
        </w:rPr>
        <w:t xml:space="preserve">. of 56 </w:t>
      </w:r>
      <w:proofErr w:type="spellStart"/>
      <w:r w:rsidRPr="009068BB">
        <w:rPr>
          <w:rStyle w:val="ECCParagraph"/>
          <w:rFonts w:ascii="Times New Roman" w:hAnsi="Times New Roman"/>
          <w:sz w:val="24"/>
          <w:szCs w:val="24"/>
        </w:rPr>
        <w:t>dBW</w:t>
      </w:r>
      <w:proofErr w:type="spellEnd"/>
      <w:r w:rsidRPr="009068BB">
        <w:rPr>
          <w:rStyle w:val="ECCParagraph"/>
          <w:rFonts w:ascii="Times New Roman" w:hAnsi="Times New Roman"/>
          <w:sz w:val="24"/>
          <w:szCs w:val="24"/>
        </w:rPr>
        <w:t xml:space="preserve"> for assignments in the Regions 1 &amp; 3 List at specific allowable portions of the orbital arc between 37.2°W and 10°E specified in Table 1 of Annex 7 to Appendix 30.</w:t>
      </w:r>
    </w:p>
    <w:p w14:paraId="58009B0A" w14:textId="17BB414F" w:rsidR="009068BB" w:rsidRPr="009068BB" w:rsidRDefault="009068BB" w:rsidP="009068BB">
      <w:pPr>
        <w:pStyle w:val="enumlev1"/>
        <w:rPr>
          <w:rStyle w:val="ECCParagraph"/>
          <w:rFonts w:ascii="Times New Roman" w:hAnsi="Times New Roman"/>
          <w:sz w:val="24"/>
          <w:szCs w:val="24"/>
        </w:rPr>
      </w:pPr>
      <w:r w:rsidRPr="009068BB">
        <w:rPr>
          <w:szCs w:val="24"/>
        </w:rPr>
        <w:lastRenderedPageBreak/>
        <w:t>–</w:t>
      </w:r>
      <w:r w:rsidRPr="009068BB">
        <w:rPr>
          <w:szCs w:val="24"/>
        </w:rPr>
        <w:tab/>
      </w:r>
      <w:r w:rsidRPr="009068BB">
        <w:rPr>
          <w:rStyle w:val="ECCParagraph"/>
          <w:rFonts w:ascii="Times New Roman" w:hAnsi="Times New Roman"/>
          <w:sz w:val="24"/>
          <w:szCs w:val="24"/>
        </w:rPr>
        <w:t>Limitation A3c: Maximum power flux density of -138 dB(W/(m2·27 MHz)) at any point in Region 2 by assignments in the Regions 1 &amp; 3 List located at 4°W and 9°E.</w:t>
      </w:r>
    </w:p>
    <w:p w14:paraId="58009B0D" w14:textId="66713B19" w:rsidR="009068BB" w:rsidRPr="009068BB" w:rsidRDefault="009068BB" w:rsidP="009068BB">
      <w:pPr>
        <w:rPr>
          <w:szCs w:val="24"/>
        </w:rPr>
      </w:pPr>
      <w:r w:rsidRPr="009068BB">
        <w:rPr>
          <w:szCs w:val="24"/>
          <w:lang w:val="en-US"/>
        </w:rPr>
        <w:t xml:space="preserve">In relation to the A3a limitation, studies concluded that to protect “implemented” satellite networks in the allowable portions of the orbital arc specified in the Table 1 of Annex 7 to Appendix </w:t>
      </w:r>
      <w:r w:rsidRPr="009068BB">
        <w:rPr>
          <w:b/>
          <w:szCs w:val="24"/>
          <w:lang w:val="en-US"/>
        </w:rPr>
        <w:t>30</w:t>
      </w:r>
      <w:r w:rsidRPr="009068BB">
        <w:rPr>
          <w:szCs w:val="24"/>
          <w:lang w:val="en-US"/>
        </w:rPr>
        <w:t xml:space="preserve"> containing antenna sizes smaller than 60 cm, while at the same time, removing the orbital arc limitations to the extent possible, additional regulatory measures were required. In this sense, CEPT supports to delete the paragraph that refers to this limitation in Annex 7 to Appendix 30 of RR and to incorporate a new Resolution </w:t>
      </w:r>
      <w:r w:rsidRPr="009068BB">
        <w:rPr>
          <w:szCs w:val="24"/>
        </w:rPr>
        <w:t>(Draft New Resolution [</w:t>
      </w:r>
      <w:r w:rsidR="00561443" w:rsidRPr="004D75B4">
        <w:rPr>
          <w:szCs w:val="24"/>
        </w:rPr>
        <w:t>EUR-A</w:t>
      </w:r>
      <w:r w:rsidR="00561443" w:rsidRPr="00561443">
        <w:rPr>
          <w:szCs w:val="24"/>
        </w:rPr>
        <w:t>14-</w:t>
      </w:r>
      <w:r w:rsidR="00561443">
        <w:rPr>
          <w:szCs w:val="24"/>
        </w:rPr>
        <w:t>LIMITA3</w:t>
      </w:r>
      <w:r w:rsidRPr="009068BB">
        <w:rPr>
          <w:szCs w:val="24"/>
        </w:rPr>
        <w:t>])</w:t>
      </w:r>
      <w:r w:rsidRPr="009068BB">
        <w:rPr>
          <w:szCs w:val="24"/>
          <w:lang w:val="en-US"/>
        </w:rPr>
        <w:t xml:space="preserve">. This Resolution proposes an alternative method to determine whether implemented satellite networks with antenna sizes smaller than 60 cm are affected by new satellite networks located in some specific orbital locations. More specifically, it proposes that in the examination performed by the Bureau, the PFD mask criteria will not be taken into account and only the EPM criteria will be considered.  This solution avoids the use of the existing PFD mask criteria, that was not designed to protect antennas smaller than 60 cm and ensures the protection of implemented satellite networks including them. </w:t>
      </w:r>
    </w:p>
    <w:p w14:paraId="58009B0E" w14:textId="20F527EB" w:rsidR="009068BB" w:rsidRPr="009068BB" w:rsidRDefault="009068BB" w:rsidP="009068BB">
      <w:pPr>
        <w:rPr>
          <w:rStyle w:val="ECCParagraph"/>
          <w:rFonts w:ascii="Times New Roman" w:hAnsi="Times New Roman"/>
          <w:sz w:val="24"/>
          <w:szCs w:val="24"/>
        </w:rPr>
      </w:pPr>
      <w:r w:rsidRPr="009068BB">
        <w:rPr>
          <w:szCs w:val="24"/>
          <w:lang w:val="en-US"/>
        </w:rPr>
        <w:t xml:space="preserve">In relation to the A3a limitation, the “implemented” satellite networks are </w:t>
      </w:r>
      <w:r w:rsidRPr="009068BB">
        <w:rPr>
          <w:szCs w:val="24"/>
        </w:rPr>
        <w:t xml:space="preserve">Regions 1 &amp; 3 BSS networks in the orbital arc 37.2°W and 10°E with </w:t>
      </w:r>
      <w:r w:rsidRPr="009068BB">
        <w:rPr>
          <w:szCs w:val="24"/>
          <w:lang w:val="en-US"/>
        </w:rPr>
        <w:t>antenna sizes smaller than 60 cm</w:t>
      </w:r>
      <w:r w:rsidRPr="009068BB">
        <w:rPr>
          <w:szCs w:val="24"/>
        </w:rPr>
        <w:t>:</w:t>
      </w:r>
    </w:p>
    <w:p w14:paraId="58009B0F" w14:textId="77777777" w:rsidR="009068BB" w:rsidRPr="009068BB" w:rsidRDefault="009068BB" w:rsidP="009068BB">
      <w:pPr>
        <w:pStyle w:val="enumlev1"/>
        <w:rPr>
          <w:rStyle w:val="ECCParagraph"/>
          <w:rFonts w:ascii="Times New Roman" w:hAnsi="Times New Roman"/>
          <w:sz w:val="24"/>
          <w:szCs w:val="24"/>
        </w:rPr>
      </w:pPr>
      <w:r w:rsidRPr="009068BB">
        <w:rPr>
          <w:szCs w:val="24"/>
        </w:rPr>
        <w:t>–</w:t>
      </w:r>
      <w:r w:rsidRPr="009068BB">
        <w:rPr>
          <w:szCs w:val="24"/>
        </w:rPr>
        <w:tab/>
      </w:r>
      <w:proofErr w:type="gramStart"/>
      <w:r w:rsidRPr="009068BB">
        <w:rPr>
          <w:rStyle w:val="ECCParagraph"/>
          <w:rFonts w:ascii="Times New Roman" w:hAnsi="Times New Roman"/>
          <w:sz w:val="24"/>
          <w:szCs w:val="24"/>
        </w:rPr>
        <w:t>for</w:t>
      </w:r>
      <w:proofErr w:type="gramEnd"/>
      <w:r w:rsidRPr="009068BB">
        <w:rPr>
          <w:rStyle w:val="ECCParagraph"/>
          <w:rFonts w:ascii="Times New Roman" w:hAnsi="Times New Roman"/>
          <w:sz w:val="24"/>
          <w:szCs w:val="24"/>
        </w:rPr>
        <w:t xml:space="preserve"> which complete Appendix </w:t>
      </w:r>
      <w:r w:rsidRPr="009068BB">
        <w:rPr>
          <w:rStyle w:val="ECCParagraph"/>
          <w:rFonts w:ascii="Times New Roman" w:hAnsi="Times New Roman"/>
          <w:b/>
          <w:sz w:val="24"/>
          <w:szCs w:val="24"/>
        </w:rPr>
        <w:t xml:space="preserve">4 </w:t>
      </w:r>
      <w:r w:rsidRPr="009068BB">
        <w:rPr>
          <w:rStyle w:val="ECCParagraph"/>
          <w:rFonts w:ascii="Times New Roman" w:hAnsi="Times New Roman"/>
          <w:sz w:val="24"/>
          <w:szCs w:val="24"/>
        </w:rPr>
        <w:t xml:space="preserve">information had been received by the Bureau under § 4.1.3 of Appendix </w:t>
      </w:r>
      <w:r w:rsidRPr="009068BB">
        <w:rPr>
          <w:rStyle w:val="ECCParagraph"/>
          <w:rFonts w:ascii="Times New Roman" w:hAnsi="Times New Roman"/>
          <w:b/>
          <w:sz w:val="24"/>
          <w:szCs w:val="24"/>
        </w:rPr>
        <w:t>30</w:t>
      </w:r>
      <w:r w:rsidRPr="009068BB">
        <w:rPr>
          <w:rStyle w:val="ECCParagraph"/>
          <w:rFonts w:ascii="Times New Roman" w:hAnsi="Times New Roman"/>
          <w:sz w:val="24"/>
          <w:szCs w:val="24"/>
        </w:rPr>
        <w:t xml:space="preserve"> prior to 28 November 2015; and</w:t>
      </w:r>
    </w:p>
    <w:p w14:paraId="58009B10" w14:textId="77777777" w:rsidR="009068BB" w:rsidRPr="009068BB" w:rsidRDefault="009068BB" w:rsidP="009068BB">
      <w:pPr>
        <w:pStyle w:val="enumlev1"/>
        <w:rPr>
          <w:rStyle w:val="ECCParagraph"/>
          <w:rFonts w:ascii="Times New Roman" w:hAnsi="Times New Roman"/>
          <w:sz w:val="24"/>
          <w:szCs w:val="24"/>
        </w:rPr>
      </w:pPr>
      <w:r w:rsidRPr="009068BB">
        <w:rPr>
          <w:szCs w:val="24"/>
        </w:rPr>
        <w:t>–</w:t>
      </w:r>
      <w:r w:rsidRPr="009068BB">
        <w:rPr>
          <w:szCs w:val="24"/>
        </w:rPr>
        <w:tab/>
      </w:r>
      <w:proofErr w:type="gramStart"/>
      <w:r w:rsidRPr="009068BB">
        <w:rPr>
          <w:rStyle w:val="ECCParagraph"/>
          <w:rFonts w:ascii="Times New Roman" w:hAnsi="Times New Roman"/>
          <w:sz w:val="24"/>
          <w:szCs w:val="24"/>
        </w:rPr>
        <w:t>for</w:t>
      </w:r>
      <w:proofErr w:type="gramEnd"/>
      <w:r w:rsidRPr="009068BB">
        <w:rPr>
          <w:rStyle w:val="ECCParagraph"/>
          <w:rFonts w:ascii="Times New Roman" w:hAnsi="Times New Roman"/>
          <w:sz w:val="24"/>
          <w:szCs w:val="24"/>
        </w:rPr>
        <w:t xml:space="preserve"> which complete Appendix </w:t>
      </w:r>
      <w:r w:rsidRPr="009068BB">
        <w:rPr>
          <w:rStyle w:val="ECCParagraph"/>
          <w:rFonts w:ascii="Times New Roman" w:hAnsi="Times New Roman"/>
          <w:b/>
          <w:sz w:val="24"/>
          <w:szCs w:val="24"/>
        </w:rPr>
        <w:t xml:space="preserve">4 </w:t>
      </w:r>
      <w:r w:rsidRPr="009068BB">
        <w:rPr>
          <w:rStyle w:val="ECCParagraph"/>
          <w:rFonts w:ascii="Times New Roman" w:hAnsi="Times New Roman"/>
          <w:sz w:val="24"/>
          <w:szCs w:val="24"/>
        </w:rPr>
        <w:t xml:space="preserve">information had been received by the Bureau under § 4.1.12 of Appendix </w:t>
      </w:r>
      <w:r w:rsidRPr="009068BB">
        <w:rPr>
          <w:rStyle w:val="ECCParagraph"/>
          <w:rFonts w:ascii="Times New Roman" w:hAnsi="Times New Roman"/>
          <w:b/>
          <w:sz w:val="24"/>
          <w:szCs w:val="24"/>
        </w:rPr>
        <w:t>30</w:t>
      </w:r>
      <w:r w:rsidRPr="009068BB">
        <w:rPr>
          <w:rStyle w:val="ECCParagraph"/>
          <w:rFonts w:ascii="Times New Roman" w:hAnsi="Times New Roman"/>
          <w:sz w:val="24"/>
          <w:szCs w:val="24"/>
        </w:rPr>
        <w:t xml:space="preserve"> prior to 23 November 2019; and</w:t>
      </w:r>
    </w:p>
    <w:p w14:paraId="58009B11" w14:textId="77777777" w:rsidR="009068BB" w:rsidRPr="009068BB" w:rsidRDefault="009068BB" w:rsidP="009068BB">
      <w:pPr>
        <w:pStyle w:val="enumlev1"/>
        <w:rPr>
          <w:rStyle w:val="ECCParagraph"/>
          <w:rFonts w:ascii="Times New Roman" w:hAnsi="Times New Roman"/>
          <w:sz w:val="24"/>
          <w:szCs w:val="24"/>
        </w:rPr>
      </w:pPr>
      <w:r w:rsidRPr="009068BB">
        <w:rPr>
          <w:szCs w:val="24"/>
        </w:rPr>
        <w:t>–</w:t>
      </w:r>
      <w:r w:rsidRPr="009068BB">
        <w:rPr>
          <w:szCs w:val="24"/>
        </w:rPr>
        <w:tab/>
      </w:r>
      <w:r w:rsidRPr="009068BB">
        <w:rPr>
          <w:rStyle w:val="ECCParagraph"/>
          <w:rFonts w:ascii="Times New Roman" w:hAnsi="Times New Roman"/>
          <w:sz w:val="24"/>
          <w:szCs w:val="24"/>
        </w:rPr>
        <w:t xml:space="preserve">for which the complete due diligence information, in accordance with Annex 2 to </w:t>
      </w:r>
      <w:r w:rsidRPr="000D0A6D">
        <w:rPr>
          <w:rStyle w:val="ECCParagraph"/>
          <w:rFonts w:ascii="Times New Roman" w:hAnsi="Times New Roman"/>
          <w:sz w:val="24"/>
          <w:szCs w:val="24"/>
        </w:rPr>
        <w:t xml:space="preserve">Resolution </w:t>
      </w:r>
      <w:r w:rsidRPr="009068BB">
        <w:rPr>
          <w:rStyle w:val="ECCParagraph"/>
          <w:rFonts w:ascii="Times New Roman" w:hAnsi="Times New Roman"/>
          <w:b/>
          <w:sz w:val="24"/>
          <w:szCs w:val="24"/>
        </w:rPr>
        <w:t>49 (Rev.WRC-15)</w:t>
      </w:r>
      <w:r w:rsidRPr="009068BB">
        <w:rPr>
          <w:rStyle w:val="ECCParagraph"/>
          <w:rFonts w:ascii="Times New Roman" w:hAnsi="Times New Roman"/>
          <w:sz w:val="24"/>
          <w:szCs w:val="24"/>
        </w:rPr>
        <w:t>, had been received by the Bureau prior to 23 November 2019; and</w:t>
      </w:r>
    </w:p>
    <w:p w14:paraId="58009B12" w14:textId="77777777" w:rsidR="009068BB" w:rsidRPr="009068BB" w:rsidRDefault="009068BB" w:rsidP="009068BB">
      <w:pPr>
        <w:pStyle w:val="enumlev1"/>
        <w:rPr>
          <w:rStyle w:val="ECCParagraph"/>
          <w:rFonts w:ascii="Times New Roman" w:hAnsi="Times New Roman"/>
          <w:sz w:val="24"/>
          <w:szCs w:val="24"/>
        </w:rPr>
      </w:pPr>
      <w:r w:rsidRPr="009068BB">
        <w:rPr>
          <w:szCs w:val="24"/>
        </w:rPr>
        <w:t>–</w:t>
      </w:r>
      <w:r w:rsidRPr="009068BB">
        <w:rPr>
          <w:szCs w:val="24"/>
        </w:rPr>
        <w:tab/>
      </w:r>
      <w:proofErr w:type="gramStart"/>
      <w:r w:rsidRPr="009068BB">
        <w:rPr>
          <w:rStyle w:val="ECCParagraph"/>
          <w:rFonts w:ascii="Times New Roman" w:hAnsi="Times New Roman"/>
          <w:sz w:val="24"/>
          <w:szCs w:val="24"/>
        </w:rPr>
        <w:t>for</w:t>
      </w:r>
      <w:proofErr w:type="gramEnd"/>
      <w:r w:rsidRPr="009068BB">
        <w:rPr>
          <w:rStyle w:val="ECCParagraph"/>
          <w:rFonts w:ascii="Times New Roman" w:hAnsi="Times New Roman"/>
          <w:sz w:val="24"/>
          <w:szCs w:val="24"/>
        </w:rPr>
        <w:t xml:space="preserve"> which complete Appendix </w:t>
      </w:r>
      <w:r w:rsidRPr="009068BB">
        <w:rPr>
          <w:rStyle w:val="ECCParagraph"/>
          <w:rFonts w:ascii="Times New Roman" w:hAnsi="Times New Roman"/>
          <w:b/>
          <w:sz w:val="24"/>
          <w:szCs w:val="24"/>
        </w:rPr>
        <w:t>4</w:t>
      </w:r>
      <w:r w:rsidRPr="009068BB">
        <w:rPr>
          <w:rStyle w:val="ECCParagraph"/>
          <w:rFonts w:ascii="Times New Roman" w:hAnsi="Times New Roman"/>
          <w:sz w:val="24"/>
          <w:szCs w:val="24"/>
        </w:rPr>
        <w:t xml:space="preserve"> information had been received by the Bureau under § 5.1.2 of Appendix </w:t>
      </w:r>
      <w:r w:rsidRPr="009068BB">
        <w:rPr>
          <w:rStyle w:val="ECCParagraph"/>
          <w:rFonts w:ascii="Times New Roman" w:hAnsi="Times New Roman"/>
          <w:b/>
          <w:sz w:val="24"/>
          <w:szCs w:val="24"/>
        </w:rPr>
        <w:t>30</w:t>
      </w:r>
      <w:r w:rsidRPr="009068BB">
        <w:rPr>
          <w:rStyle w:val="ECCParagraph"/>
          <w:rFonts w:ascii="Times New Roman" w:hAnsi="Times New Roman"/>
          <w:sz w:val="24"/>
          <w:szCs w:val="24"/>
        </w:rPr>
        <w:t> prior to 23 November 2019; and</w:t>
      </w:r>
    </w:p>
    <w:p w14:paraId="58009B13" w14:textId="1197A07D" w:rsidR="009068BB" w:rsidRPr="009068BB" w:rsidRDefault="009068BB" w:rsidP="009068BB">
      <w:pPr>
        <w:pStyle w:val="enumlev1"/>
        <w:rPr>
          <w:rStyle w:val="ECCParagraph"/>
          <w:rFonts w:ascii="Times New Roman" w:hAnsi="Times New Roman"/>
          <w:sz w:val="24"/>
          <w:szCs w:val="24"/>
        </w:rPr>
      </w:pPr>
      <w:r w:rsidRPr="009068BB">
        <w:rPr>
          <w:szCs w:val="24"/>
        </w:rPr>
        <w:t>–</w:t>
      </w:r>
      <w:r w:rsidRPr="009068BB">
        <w:rPr>
          <w:szCs w:val="24"/>
        </w:rPr>
        <w:tab/>
      </w:r>
      <w:r w:rsidRPr="009068BB">
        <w:rPr>
          <w:rStyle w:val="ECCParagraph"/>
          <w:rFonts w:ascii="Times New Roman" w:hAnsi="Times New Roman"/>
          <w:sz w:val="24"/>
          <w:szCs w:val="24"/>
        </w:rPr>
        <w:t>brought into use, and for which the date of bringing into use has been confirmed to the Bureau before 23 November 2019</w:t>
      </w:r>
    </w:p>
    <w:p w14:paraId="58009B14" w14:textId="4056F4EE" w:rsidR="009068BB" w:rsidRPr="009068BB" w:rsidRDefault="009068BB" w:rsidP="009068BB">
      <w:pPr>
        <w:rPr>
          <w:szCs w:val="24"/>
          <w:lang w:val="en-US"/>
        </w:rPr>
      </w:pPr>
      <w:r w:rsidRPr="009068BB">
        <w:rPr>
          <w:szCs w:val="24"/>
          <w:lang w:val="en-US"/>
        </w:rPr>
        <w:t xml:space="preserve">Regarding the </w:t>
      </w:r>
      <w:r w:rsidRPr="009068BB">
        <w:rPr>
          <w:szCs w:val="24"/>
        </w:rPr>
        <w:t xml:space="preserve">A3b and A3c limitations, </w:t>
      </w:r>
      <w:r w:rsidRPr="009068BB">
        <w:rPr>
          <w:szCs w:val="24"/>
          <w:lang w:val="en-US"/>
        </w:rPr>
        <w:t>studies demonstrated that these limitations can be deleted as potential affected services will not be impacted.</w:t>
      </w:r>
    </w:p>
    <w:p w14:paraId="58009B15" w14:textId="77777777" w:rsidR="009068BB" w:rsidRPr="009068BB" w:rsidRDefault="009068BB" w:rsidP="009068BB">
      <w:pPr>
        <w:pStyle w:val="Headingb"/>
        <w:rPr>
          <w:rFonts w:ascii="Times New Roman" w:hAnsi="Times New Roman" w:cs="Times New Roman"/>
          <w:szCs w:val="24"/>
          <w:u w:val="single"/>
        </w:rPr>
      </w:pPr>
      <w:r w:rsidRPr="009068BB">
        <w:rPr>
          <w:rFonts w:ascii="Times New Roman" w:hAnsi="Times New Roman" w:cs="Times New Roman"/>
          <w:szCs w:val="24"/>
          <w:u w:val="single"/>
        </w:rPr>
        <w:t>B Limitation</w:t>
      </w:r>
    </w:p>
    <w:p w14:paraId="58009B16" w14:textId="77777777" w:rsidR="009068BB" w:rsidRPr="009068BB" w:rsidRDefault="009068BB" w:rsidP="009068BB">
      <w:pPr>
        <w:pStyle w:val="ECCBulletsLv1"/>
        <w:numPr>
          <w:ilvl w:val="0"/>
          <w:numId w:val="0"/>
        </w:numPr>
        <w:ind w:left="360" w:hanging="360"/>
        <w:rPr>
          <w:rFonts w:ascii="Times New Roman" w:hAnsi="Times New Roman"/>
          <w:sz w:val="24"/>
          <w:szCs w:val="24"/>
          <w:lang w:val="en-US"/>
        </w:rPr>
      </w:pPr>
      <w:r w:rsidRPr="009068BB">
        <w:rPr>
          <w:rFonts w:ascii="Times New Roman" w:hAnsi="Times New Roman"/>
          <w:sz w:val="24"/>
          <w:szCs w:val="24"/>
          <w:lang w:val="en-US"/>
        </w:rPr>
        <w:t xml:space="preserve">B Limitation: </w:t>
      </w:r>
      <w:r w:rsidRPr="009068BB">
        <w:rPr>
          <w:rFonts w:ascii="Times New Roman" w:eastAsia="Times New Roman" w:hAnsi="Times New Roman"/>
          <w:sz w:val="24"/>
          <w:szCs w:val="24"/>
          <w:lang w:val="en-US"/>
        </w:rPr>
        <w:t>grouping concept of space stations in the Region 2 Plan</w:t>
      </w:r>
    </w:p>
    <w:p w14:paraId="58009B17" w14:textId="77777777" w:rsidR="009068BB" w:rsidRPr="009068BB" w:rsidRDefault="009068BB" w:rsidP="009068BB">
      <w:pPr>
        <w:pStyle w:val="ECCBulletsLv1"/>
        <w:numPr>
          <w:ilvl w:val="0"/>
          <w:numId w:val="0"/>
        </w:numPr>
        <w:rPr>
          <w:rFonts w:ascii="Times New Roman" w:eastAsia="Times New Roman" w:hAnsi="Times New Roman"/>
          <w:sz w:val="24"/>
          <w:szCs w:val="24"/>
          <w:lang w:val="en-US"/>
        </w:rPr>
      </w:pPr>
      <w:r w:rsidRPr="009068BB">
        <w:rPr>
          <w:rFonts w:ascii="Times New Roman" w:eastAsia="Times New Roman" w:hAnsi="Times New Roman"/>
          <w:sz w:val="24"/>
          <w:szCs w:val="24"/>
          <w:lang w:val="en-US"/>
        </w:rPr>
        <w:t>Studies concluded that Limitation B deals with the grouping concept of space stations in the Region 2 Plan and therefore decisions over this limitation are out of the scope of CEPT, therefore no modification for this limitation is proposed.</w:t>
      </w:r>
    </w:p>
    <w:p w14:paraId="58009B18" w14:textId="77777777" w:rsidR="009068BB" w:rsidRPr="009068BB" w:rsidRDefault="009068BB" w:rsidP="009068BB">
      <w:pPr>
        <w:pStyle w:val="Note"/>
        <w:rPr>
          <w:i/>
          <w:szCs w:val="24"/>
        </w:rPr>
      </w:pPr>
      <w:r w:rsidRPr="009068BB">
        <w:rPr>
          <w:i/>
          <w:szCs w:val="24"/>
        </w:rPr>
        <w:t>Editor’s note: the following proposals in this draft ECP currently include two options for A1 and A2 limitations and two options for A3 limitations</w:t>
      </w:r>
    </w:p>
    <w:p w14:paraId="58009B19" w14:textId="77777777" w:rsidR="009068BB" w:rsidRPr="009068BB" w:rsidRDefault="009068BB" w:rsidP="009068BB">
      <w:pPr>
        <w:pStyle w:val="Headingb"/>
        <w:rPr>
          <w:rFonts w:ascii="Times New Roman" w:hAnsi="Times New Roman" w:cs="Times New Roman"/>
          <w:szCs w:val="24"/>
          <w:u w:val="single"/>
        </w:rPr>
      </w:pPr>
      <w:proofErr w:type="spellStart"/>
      <w:r w:rsidRPr="009068BB">
        <w:rPr>
          <w:rFonts w:ascii="Times New Roman" w:hAnsi="Times New Roman" w:cs="Times New Roman"/>
          <w:szCs w:val="24"/>
          <w:u w:val="single"/>
        </w:rPr>
        <w:t>Additional</w:t>
      </w:r>
      <w:proofErr w:type="spellEnd"/>
      <w:r w:rsidRPr="009068BB">
        <w:rPr>
          <w:rFonts w:ascii="Times New Roman" w:hAnsi="Times New Roman" w:cs="Times New Roman"/>
          <w:szCs w:val="24"/>
          <w:u w:val="single"/>
        </w:rPr>
        <w:t xml:space="preserve"> </w:t>
      </w:r>
      <w:proofErr w:type="spellStart"/>
      <w:r w:rsidRPr="009068BB">
        <w:rPr>
          <w:rFonts w:ascii="Times New Roman" w:hAnsi="Times New Roman" w:cs="Times New Roman"/>
          <w:szCs w:val="24"/>
          <w:u w:val="single"/>
        </w:rPr>
        <w:t>regulatory</w:t>
      </w:r>
      <w:proofErr w:type="spellEnd"/>
      <w:r w:rsidRPr="009068BB">
        <w:rPr>
          <w:rFonts w:ascii="Times New Roman" w:hAnsi="Times New Roman" w:cs="Times New Roman"/>
          <w:szCs w:val="24"/>
          <w:u w:val="single"/>
        </w:rPr>
        <w:t xml:space="preserve"> </w:t>
      </w:r>
      <w:proofErr w:type="spellStart"/>
      <w:r w:rsidRPr="009068BB">
        <w:rPr>
          <w:rFonts w:ascii="Times New Roman" w:hAnsi="Times New Roman" w:cs="Times New Roman"/>
          <w:szCs w:val="24"/>
          <w:u w:val="single"/>
        </w:rPr>
        <w:t>measures</w:t>
      </w:r>
      <w:proofErr w:type="spellEnd"/>
    </w:p>
    <w:p w14:paraId="58009B1A" w14:textId="46E874CA" w:rsidR="009068BB" w:rsidRPr="009C6CA6" w:rsidDel="004D4D79" w:rsidRDefault="009068BB" w:rsidP="009068BB">
      <w:pPr>
        <w:rPr>
          <w:del w:id="8" w:author="Coordinator" w:date="2018-09-11T22:57:00Z"/>
          <w:szCs w:val="24"/>
        </w:rPr>
      </w:pPr>
      <w:proofErr w:type="spellStart"/>
      <w:r w:rsidRPr="009068BB">
        <w:rPr>
          <w:szCs w:val="24"/>
          <w:lang w:val="fr-CH"/>
        </w:rPr>
        <w:t>After</w:t>
      </w:r>
      <w:proofErr w:type="spellEnd"/>
      <w:r w:rsidRPr="009068BB">
        <w:rPr>
          <w:szCs w:val="24"/>
        </w:rPr>
        <w:t xml:space="preserve"> removal of the relevant limitations described above, Administrations with national assignments in the Regions 1 and 3 Plan with equivalent downlink protection margin values equal or below -10 dB </w:t>
      </w:r>
      <w:r w:rsidRPr="009068BB">
        <w:rPr>
          <w:szCs w:val="24"/>
        </w:rPr>
        <w:lastRenderedPageBreak/>
        <w:t xml:space="preserve">will have priority to submit new satellite networks in the new allowed orbital slots. These proposed </w:t>
      </w:r>
      <w:r w:rsidRPr="00561443">
        <w:rPr>
          <w:szCs w:val="24"/>
        </w:rPr>
        <w:t>regulatory measures are implemented in a new Resolution (Draft New Resolution [</w:t>
      </w:r>
      <w:r w:rsidR="00561443" w:rsidRPr="00561443">
        <w:rPr>
          <w:szCs w:val="24"/>
        </w:rPr>
        <w:t>EUR-A14-</w:t>
      </w:r>
      <w:r w:rsidRPr="009C6CA6">
        <w:rPr>
          <w:szCs w:val="24"/>
        </w:rPr>
        <w:t xml:space="preserve">PRIORITY]). The period of priority will be of 90 days from date of entry into force of </w:t>
      </w:r>
      <w:r w:rsidR="003021F9" w:rsidRPr="009C6CA6">
        <w:rPr>
          <w:szCs w:val="24"/>
        </w:rPr>
        <w:t xml:space="preserve">the modifications to Annex </w:t>
      </w:r>
      <w:r w:rsidR="003021F9" w:rsidRPr="000D0A6D">
        <w:rPr>
          <w:b/>
          <w:szCs w:val="24"/>
        </w:rPr>
        <w:t>7</w:t>
      </w:r>
      <w:r w:rsidR="003021F9" w:rsidRPr="009C6CA6">
        <w:rPr>
          <w:szCs w:val="24"/>
        </w:rPr>
        <w:t xml:space="preserve"> of Appendix </w:t>
      </w:r>
      <w:r w:rsidR="003021F9" w:rsidRPr="000D0A6D">
        <w:rPr>
          <w:b/>
          <w:szCs w:val="24"/>
        </w:rPr>
        <w:t>30</w:t>
      </w:r>
      <w:r w:rsidR="003021F9" w:rsidRPr="009C6CA6">
        <w:rPr>
          <w:szCs w:val="24"/>
        </w:rPr>
        <w:t>.</w:t>
      </w:r>
      <w:ins w:id="9" w:author="Coordinator" w:date="2018-09-12T13:45:00Z">
        <w:r w:rsidRPr="009C6CA6">
          <w:rPr>
            <w:szCs w:val="24"/>
          </w:rPr>
          <w:t xml:space="preserve"> </w:t>
        </w:r>
      </w:ins>
    </w:p>
    <w:p w14:paraId="0AA65ED9" w14:textId="125FA2A8" w:rsidR="003021F9" w:rsidRPr="00AA1F0C" w:rsidRDefault="003021F9" w:rsidP="00AA1F0C">
      <w:pPr>
        <w:pStyle w:val="Normalend"/>
      </w:pPr>
      <w:r w:rsidRPr="009C6CA6">
        <w:t xml:space="preserve">As a general rule, new and revised Resolutions and Recommendations enter into force at the time of the signing of the Final Acts of a conference and </w:t>
      </w:r>
      <w:bookmarkStart w:id="10" w:name="_Hlk526935864"/>
      <w:r w:rsidRPr="009C6CA6">
        <w:t>revisions to the Radio Regulations (RR) enter into force on 1st January 2021</w:t>
      </w:r>
      <w:bookmarkEnd w:id="10"/>
      <w:r w:rsidRPr="009C6CA6">
        <w:t xml:space="preserve">. </w:t>
      </w:r>
      <w:bookmarkStart w:id="11" w:name="_Hlk526870402"/>
      <w:r w:rsidRPr="009C6CA6">
        <w:t xml:space="preserve">Considering the importance of the proposed modification of Annex 7 to help administrations to improve equitable access to satellite orbit resources by providing priority to </w:t>
      </w:r>
      <w:r w:rsidRPr="00AA1F0C">
        <w:t xml:space="preserve">Administrations with a degraded reference situation, the CEPT proposes to apply as of 23 November 2019 the revised Annex </w:t>
      </w:r>
      <w:r w:rsidRPr="000D0A6D">
        <w:rPr>
          <w:b/>
        </w:rPr>
        <w:t>7</w:t>
      </w:r>
      <w:r w:rsidRPr="00AA1F0C">
        <w:t xml:space="preserve"> of Appendix </w:t>
      </w:r>
      <w:r w:rsidRPr="000D0A6D">
        <w:rPr>
          <w:b/>
        </w:rPr>
        <w:t>30</w:t>
      </w:r>
      <w:bookmarkEnd w:id="11"/>
      <w:r w:rsidRPr="00AA1F0C">
        <w:t xml:space="preserve">. To this effect, a revision of Article </w:t>
      </w:r>
      <w:r w:rsidRPr="000D0A6D">
        <w:rPr>
          <w:b/>
        </w:rPr>
        <w:t>59</w:t>
      </w:r>
      <w:r w:rsidRPr="00AA1F0C">
        <w:t xml:space="preserve"> and a draft new Resolution</w:t>
      </w:r>
      <w:r w:rsidR="00B13D85" w:rsidRPr="00AA1F0C">
        <w:t xml:space="preserve"> (Draft New Resolution [EUR-A14-ENTRY-INTO-FORCE]</w:t>
      </w:r>
      <w:proofErr w:type="gramStart"/>
      <w:r w:rsidR="00B13D85" w:rsidRPr="00AA1F0C">
        <w:t xml:space="preserve">) </w:t>
      </w:r>
      <w:r w:rsidRPr="00AA1F0C">
        <w:t xml:space="preserve"> are</w:t>
      </w:r>
      <w:proofErr w:type="gramEnd"/>
      <w:r w:rsidRPr="00AA1F0C">
        <w:t xml:space="preserve"> proposed.</w:t>
      </w:r>
    </w:p>
    <w:p w14:paraId="58009B1D" w14:textId="77777777" w:rsidR="00187BD9" w:rsidRPr="009068BB" w:rsidRDefault="009068BB" w:rsidP="00AA1F0C">
      <w:pPr>
        <w:pStyle w:val="Proposal"/>
        <w:rPr>
          <w:lang w:val="en-US"/>
        </w:rPr>
      </w:pPr>
      <w:r>
        <w:rPr>
          <w:lang w:val="en-US"/>
        </w:rPr>
        <w:t>Proposal</w:t>
      </w:r>
      <w:r w:rsidR="00187BD9">
        <w:br w:type="page"/>
      </w:r>
    </w:p>
    <w:p w14:paraId="58009B1E" w14:textId="77777777" w:rsidR="00072D54" w:rsidRDefault="00072D54" w:rsidP="00072D54">
      <w:pPr>
        <w:pStyle w:val="Reasons"/>
        <w:jc w:val="center"/>
        <w:rPr>
          <w:b/>
        </w:rPr>
      </w:pPr>
      <w:bookmarkStart w:id="12" w:name="_Toc454787466"/>
      <w:r w:rsidRPr="003947A9">
        <w:rPr>
          <w:b/>
          <w:highlight w:val="yellow"/>
        </w:rPr>
        <w:lastRenderedPageBreak/>
        <w:t>OPTION 1 (METHOD B OF THE DRAFT CPM TEXT)</w:t>
      </w:r>
    </w:p>
    <w:p w14:paraId="03102442" w14:textId="77777777" w:rsidR="005E0B03" w:rsidRPr="00AA1F0C" w:rsidRDefault="005E0B03" w:rsidP="005E0B03">
      <w:pPr>
        <w:pStyle w:val="ArtNo"/>
      </w:pPr>
      <w:bookmarkStart w:id="13" w:name="_Toc327956707"/>
      <w:r w:rsidRPr="00AA1F0C">
        <w:t xml:space="preserve">ARTICLE </w:t>
      </w:r>
      <w:r w:rsidRPr="00AA1F0C">
        <w:rPr>
          <w:rStyle w:val="href"/>
        </w:rPr>
        <w:t>59</w:t>
      </w:r>
      <w:bookmarkEnd w:id="13"/>
    </w:p>
    <w:p w14:paraId="1D4B9BF2" w14:textId="77777777" w:rsidR="005E0B03" w:rsidRPr="00AA1F0C" w:rsidRDefault="005E0B03" w:rsidP="005E0B03">
      <w:pPr>
        <w:pStyle w:val="Arttitle"/>
      </w:pPr>
      <w:bookmarkStart w:id="14" w:name="_Toc327956708"/>
      <w:r w:rsidRPr="00AA1F0C">
        <w:t>Entry into force and provisional application</w:t>
      </w:r>
      <w:r w:rsidRPr="00AA1F0C">
        <w:br/>
        <w:t>of the Radio Regulations</w:t>
      </w:r>
      <w:r w:rsidRPr="00AA1F0C">
        <w:rPr>
          <w:b w:val="0"/>
          <w:bCs/>
          <w:sz w:val="16"/>
          <w:szCs w:val="16"/>
        </w:rPr>
        <w:t>    (WRC</w:t>
      </w:r>
      <w:r w:rsidRPr="00AA1F0C">
        <w:rPr>
          <w:b w:val="0"/>
          <w:bCs/>
          <w:sz w:val="16"/>
          <w:szCs w:val="16"/>
        </w:rPr>
        <w:noBreakHyphen/>
        <w:t>12)</w:t>
      </w:r>
      <w:bookmarkEnd w:id="14"/>
    </w:p>
    <w:p w14:paraId="78AA4D95" w14:textId="148DF165" w:rsidR="005E0B03" w:rsidRPr="00AA1F0C" w:rsidRDefault="005E0B03" w:rsidP="005E0B03">
      <w:pPr>
        <w:pStyle w:val="Proposal"/>
        <w:rPr>
          <w:lang w:val="en-US"/>
        </w:rPr>
      </w:pPr>
      <w:r w:rsidRPr="00AA1F0C">
        <w:rPr>
          <w:lang w:val="en-US"/>
        </w:rPr>
        <w:t>ADD</w:t>
      </w:r>
      <w:r w:rsidR="00982449" w:rsidRPr="00AA1F0C">
        <w:t xml:space="preserve"> </w:t>
      </w:r>
      <w:r w:rsidR="00982449" w:rsidRPr="00AA1F0C">
        <w:tab/>
        <w:t>EUR/XXXA4/1</w:t>
      </w:r>
    </w:p>
    <w:p w14:paraId="386F4697" w14:textId="77777777" w:rsidR="005E0B03" w:rsidRDefault="005E0B03" w:rsidP="005E0B03">
      <w:pPr>
        <w:rPr>
          <w:color w:val="000000"/>
          <w:sz w:val="16"/>
        </w:rPr>
      </w:pPr>
      <w:r w:rsidRPr="00AA1F0C">
        <w:rPr>
          <w:rStyle w:val="Artdef"/>
        </w:rPr>
        <w:t>59.15</w:t>
      </w:r>
      <w:r w:rsidRPr="00AA1F0C">
        <w:tab/>
      </w:r>
      <w:r w:rsidRPr="00AA1F0C">
        <w:tab/>
        <w:t>The other provisions of these Regulations, as revised by WRC</w:t>
      </w:r>
      <w:r w:rsidRPr="00AA1F0C">
        <w:noBreakHyphen/>
      </w:r>
      <w:r w:rsidRPr="00AA1F0C">
        <w:rPr>
          <w:lang w:eastAsia="ja-JP"/>
        </w:rPr>
        <w:t>19</w:t>
      </w:r>
      <w:r w:rsidRPr="00AA1F0C">
        <w:t>, shall enter into force on 1 January 202</w:t>
      </w:r>
      <w:r w:rsidRPr="00AA1F0C">
        <w:rPr>
          <w:lang w:eastAsia="ja-JP"/>
        </w:rPr>
        <w:t>1</w:t>
      </w:r>
      <w:r w:rsidRPr="00AA1F0C">
        <w:t>, with the following exceptions:</w:t>
      </w:r>
      <w:r w:rsidRPr="00AA1F0C">
        <w:rPr>
          <w:color w:val="000000"/>
          <w:sz w:val="16"/>
        </w:rPr>
        <w:t>    (WRC</w:t>
      </w:r>
      <w:r w:rsidRPr="00AA1F0C">
        <w:rPr>
          <w:color w:val="000000"/>
          <w:sz w:val="16"/>
        </w:rPr>
        <w:noBreakHyphen/>
      </w:r>
      <w:r w:rsidRPr="00AA1F0C">
        <w:rPr>
          <w:color w:val="000000"/>
          <w:sz w:val="16"/>
          <w:lang w:eastAsia="ja-JP"/>
        </w:rPr>
        <w:t>19</w:t>
      </w:r>
      <w:r w:rsidRPr="00AA1F0C">
        <w:rPr>
          <w:color w:val="000000"/>
          <w:sz w:val="16"/>
        </w:rPr>
        <w:t>)</w:t>
      </w:r>
    </w:p>
    <w:p w14:paraId="24B32BF9" w14:textId="77777777" w:rsidR="00E740DE" w:rsidRPr="00AA1F0C" w:rsidRDefault="00E740DE" w:rsidP="00E740DE">
      <w:pPr>
        <w:pStyle w:val="Reasons"/>
      </w:pPr>
    </w:p>
    <w:p w14:paraId="1FF3D344" w14:textId="0E5A60AE" w:rsidR="005E0B03" w:rsidRPr="00AA1F0C" w:rsidRDefault="005E0B03" w:rsidP="005E0B03">
      <w:pPr>
        <w:pStyle w:val="Proposal"/>
        <w:rPr>
          <w:lang w:val="en-US"/>
        </w:rPr>
      </w:pPr>
      <w:r w:rsidRPr="00AA1F0C">
        <w:rPr>
          <w:lang w:val="en-US"/>
        </w:rPr>
        <w:t>ADD</w:t>
      </w:r>
      <w:r w:rsidR="00982449" w:rsidRPr="00AA1F0C">
        <w:t xml:space="preserve"> </w:t>
      </w:r>
      <w:r w:rsidR="00982449" w:rsidRPr="00AA1F0C">
        <w:tab/>
        <w:t>EUR/XXXA4/2</w:t>
      </w:r>
    </w:p>
    <w:p w14:paraId="67FCAB52" w14:textId="77777777" w:rsidR="005E0B03" w:rsidRPr="00AA1F0C" w:rsidRDefault="005E0B03" w:rsidP="005E0B03">
      <w:pPr>
        <w:pStyle w:val="enumlev1"/>
        <w:spacing w:beforeLines="50" w:before="120" w:line="300" w:lineRule="exact"/>
        <w:ind w:left="1871" w:hanging="1871"/>
      </w:pPr>
      <w:r w:rsidRPr="00AA1F0C">
        <w:rPr>
          <w:rStyle w:val="Artdef"/>
        </w:rPr>
        <w:t>59.16</w:t>
      </w:r>
      <w:r w:rsidRPr="00AA1F0C">
        <w:tab/>
        <w:t>–</w:t>
      </w:r>
      <w:r w:rsidRPr="00AA1F0C">
        <w:tab/>
        <w:t xml:space="preserve">the revised provisions for which other effective dates of application are stipulated in Resolution: </w:t>
      </w:r>
      <w:r w:rsidRPr="00AA1F0C">
        <w:tab/>
      </w:r>
    </w:p>
    <w:p w14:paraId="58009B1F" w14:textId="4D97364A" w:rsidR="00072D54" w:rsidRDefault="005E0B03" w:rsidP="00982449">
      <w:pPr>
        <w:pStyle w:val="enumlev1"/>
        <w:spacing w:beforeLines="50" w:before="120" w:line="300" w:lineRule="exact"/>
        <w:ind w:left="1871" w:hanging="1871"/>
        <w:rPr>
          <w:color w:val="000000"/>
          <w:sz w:val="16"/>
        </w:rPr>
      </w:pPr>
      <w:r w:rsidRPr="00AA1F0C">
        <w:rPr>
          <w:rStyle w:val="Artdef"/>
        </w:rPr>
        <w:tab/>
      </w:r>
      <w:r w:rsidRPr="00AA1F0C">
        <w:rPr>
          <w:rStyle w:val="Artdef"/>
        </w:rPr>
        <w:tab/>
      </w:r>
      <w:proofErr w:type="gramStart"/>
      <w:r w:rsidRPr="00AA1F0C">
        <w:rPr>
          <w:rStyle w:val="Artdef"/>
        </w:rPr>
        <w:t>draft</w:t>
      </w:r>
      <w:proofErr w:type="gramEnd"/>
      <w:r w:rsidRPr="00AA1F0C">
        <w:rPr>
          <w:rStyle w:val="Artdef"/>
        </w:rPr>
        <w:t xml:space="preserve"> new </w:t>
      </w:r>
      <w:r w:rsidRPr="00AA1F0C">
        <w:rPr>
          <w:b/>
          <w:lang w:eastAsia="ja-JP"/>
        </w:rPr>
        <w:t xml:space="preserve">Resolution </w:t>
      </w:r>
      <w:r w:rsidRPr="00AA1F0C">
        <w:rPr>
          <w:b/>
        </w:rPr>
        <w:t>[</w:t>
      </w:r>
      <w:r w:rsidR="00B13D85" w:rsidRPr="00AA1F0C">
        <w:rPr>
          <w:b/>
          <w:szCs w:val="24"/>
        </w:rPr>
        <w:t>EUR-A14</w:t>
      </w:r>
      <w:r w:rsidRPr="00AA1F0C">
        <w:rPr>
          <w:b/>
        </w:rPr>
        <w:t>-ENTRY-INTO-FORCE]</w:t>
      </w:r>
      <w:r w:rsidRPr="00AA1F0C">
        <w:rPr>
          <w:b/>
          <w:lang w:eastAsia="ja-JP"/>
        </w:rPr>
        <w:t xml:space="preserve"> (WRC</w:t>
      </w:r>
      <w:r w:rsidRPr="00AA1F0C">
        <w:rPr>
          <w:b/>
          <w:lang w:eastAsia="ja-JP"/>
        </w:rPr>
        <w:noBreakHyphen/>
        <w:t>19)</w:t>
      </w:r>
      <w:r w:rsidRPr="00AA1F0C">
        <w:rPr>
          <w:color w:val="000000"/>
          <w:sz w:val="16"/>
        </w:rPr>
        <w:t>    (WRC</w:t>
      </w:r>
      <w:r w:rsidRPr="00AA1F0C">
        <w:rPr>
          <w:color w:val="000000"/>
          <w:sz w:val="16"/>
        </w:rPr>
        <w:noBreakHyphen/>
      </w:r>
      <w:r w:rsidRPr="00AA1F0C">
        <w:rPr>
          <w:color w:val="000000"/>
          <w:sz w:val="16"/>
          <w:lang w:eastAsia="ja-JP"/>
        </w:rPr>
        <w:t>19</w:t>
      </w:r>
      <w:r w:rsidRPr="00AA1F0C">
        <w:rPr>
          <w:color w:val="000000"/>
          <w:sz w:val="16"/>
        </w:rPr>
        <w:t>)</w:t>
      </w:r>
    </w:p>
    <w:p w14:paraId="59B664A0" w14:textId="1BB022D3" w:rsidR="00E740DE" w:rsidRDefault="00E740DE" w:rsidP="00E740DE">
      <w:pPr>
        <w:pStyle w:val="Reasons"/>
      </w:pPr>
    </w:p>
    <w:p w14:paraId="58009B20" w14:textId="77777777" w:rsidR="009068BB" w:rsidRPr="00B06821" w:rsidRDefault="009068BB" w:rsidP="00982449">
      <w:pPr>
        <w:pStyle w:val="AppArtNo"/>
        <w:rPr>
          <w:vertAlign w:val="superscript"/>
          <w:lang w:val="en-US"/>
        </w:rPr>
      </w:pPr>
      <w:r w:rsidRPr="00B06821">
        <w:rPr>
          <w:lang w:val="en-US"/>
        </w:rPr>
        <w:lastRenderedPageBreak/>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unotenzeichen"/>
        </w:rPr>
        <w:footnoteReference w:customMarkFollows="1" w:id="1"/>
        <w:t>*</w:t>
      </w:r>
    </w:p>
    <w:p w14:paraId="58009B21" w14:textId="77777777" w:rsidR="009068BB" w:rsidRDefault="009068BB" w:rsidP="009068BB">
      <w:pPr>
        <w:pStyle w:val="Appendixtitle"/>
        <w:rPr>
          <w:rFonts w:ascii="Times New Roman"/>
          <w:b w:val="0"/>
          <w:bCs/>
          <w:color w:val="000000"/>
          <w:sz w:val="16"/>
        </w:rPr>
      </w:pPr>
      <w:r w:rsidRPr="00821BE4">
        <w:t>Provisions for all services and associated Plans and List</w:t>
      </w:r>
      <w:r w:rsidRPr="00144E9E">
        <w:rPr>
          <w:rStyle w:val="Funotenzeichen"/>
        </w:rPr>
        <w:footnoteReference w:customMarkFollows="1" w:id="2"/>
        <w:t>1</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p>
    <w:p w14:paraId="58009B22" w14:textId="3527A0C6" w:rsidR="009068BB" w:rsidRDefault="009068BB" w:rsidP="009068BB">
      <w:pPr>
        <w:pStyle w:val="Proposal"/>
      </w:pPr>
      <w:r>
        <w:t>MOD</w:t>
      </w:r>
      <w:r>
        <w:tab/>
        <w:t>EUR/</w:t>
      </w:r>
      <w:r w:rsidR="00982449">
        <w:t>XXX</w:t>
      </w:r>
      <w:r>
        <w:t>A4/</w:t>
      </w:r>
      <w:r w:rsidR="00982449">
        <w:t>3</w:t>
      </w:r>
    </w:p>
    <w:p w14:paraId="58009B23" w14:textId="77777777" w:rsidR="009068BB" w:rsidRPr="00A5034F" w:rsidRDefault="009068BB" w:rsidP="009068BB">
      <w:pPr>
        <w:pStyle w:val="AnnexNo"/>
        <w:rPr>
          <w:lang w:val="fr-CH"/>
        </w:rPr>
      </w:pPr>
      <w:r w:rsidRPr="00A5034F">
        <w:rPr>
          <w:lang w:val="fr-CH"/>
        </w:rPr>
        <w:t>ANNEX  7</w:t>
      </w:r>
      <w:r w:rsidRPr="009C741B">
        <w:rPr>
          <w:sz w:val="16"/>
          <w:szCs w:val="16"/>
          <w:lang w:val="fr-CH"/>
        </w:rPr>
        <w:t>     (Rev.WRC</w:t>
      </w:r>
      <w:r w:rsidRPr="009C741B">
        <w:rPr>
          <w:sz w:val="16"/>
          <w:szCs w:val="16"/>
          <w:lang w:val="fr-CH"/>
        </w:rPr>
        <w:noBreakHyphen/>
      </w:r>
      <w:ins w:id="15" w:author="ECO" w:date="2018-09-13T12:10:00Z">
        <w:r>
          <w:rPr>
            <w:sz w:val="16"/>
            <w:szCs w:val="16"/>
            <w:lang w:val="fr-CH"/>
          </w:rPr>
          <w:t>19</w:t>
        </w:r>
      </w:ins>
      <w:del w:id="16" w:author="ECO" w:date="2018-09-13T12:10:00Z">
        <w:r w:rsidRPr="009C741B" w:rsidDel="009068BB">
          <w:rPr>
            <w:sz w:val="16"/>
            <w:szCs w:val="16"/>
            <w:lang w:val="fr-CH"/>
          </w:rPr>
          <w:delText>03</w:delText>
        </w:r>
      </w:del>
      <w:r w:rsidRPr="009C741B">
        <w:rPr>
          <w:sz w:val="16"/>
          <w:szCs w:val="16"/>
          <w:lang w:val="fr-CH"/>
        </w:rPr>
        <w:t>)</w:t>
      </w:r>
    </w:p>
    <w:p w14:paraId="58009B24" w14:textId="77777777" w:rsidR="009068BB" w:rsidRPr="00C9529E" w:rsidRDefault="009068BB" w:rsidP="009068BB">
      <w:pPr>
        <w:pStyle w:val="Annextitle"/>
        <w:rPr>
          <w:lang w:val="fr-CH"/>
        </w:rPr>
      </w:pPr>
      <w:r w:rsidRPr="00C9529E">
        <w:rPr>
          <w:lang w:val="fr-CH"/>
        </w:rPr>
        <w:t xml:space="preserve">Orbital position </w:t>
      </w:r>
      <w:r w:rsidRPr="00CC7D7D">
        <w:rPr>
          <w:lang w:val="fr-FR"/>
        </w:rPr>
        <w:t>limitations</w:t>
      </w:r>
      <w:ins w:id="17" w:author="Malaguti, Nelson" w:date="2018-07-23T17:12:00Z">
        <w:r w:rsidRPr="00A72641">
          <w:rPr>
            <w:rStyle w:val="Funotenzeichen"/>
            <w:rFonts w:ascii="Times New Roman"/>
            <w:b w:val="0"/>
            <w:lang w:val="fr-CH"/>
          </w:rPr>
          <w:t>ADD</w:t>
        </w:r>
      </w:ins>
      <w:ins w:id="18" w:author="CPM Counsellor" w:date="2018-07-24T15:08:00Z">
        <w:r>
          <w:rPr>
            <w:rFonts w:ascii="Times New Roman"/>
            <w:b w:val="0"/>
            <w:lang w:val="fr-CH"/>
          </w:rPr>
          <w:t xml:space="preserve"> </w:t>
        </w:r>
      </w:ins>
      <w:ins w:id="19" w:author="SWG 4A1a" w:date="2018-07-12T15:02:00Z">
        <w:r w:rsidRPr="00C44D4F">
          <w:rPr>
            <w:rStyle w:val="Funotenzeichen"/>
            <w:rFonts w:ascii="Times New Roman" w:cs="Times New Roman Bold"/>
            <w:b w:val="0"/>
            <w:lang w:val="fr-FR"/>
          </w:rPr>
          <w:footnoteReference w:customMarkFollows="1" w:id="3"/>
          <w:t>YY</w:t>
        </w:r>
      </w:ins>
    </w:p>
    <w:p w14:paraId="1698400D" w14:textId="280FD686" w:rsidR="00EF66D5" w:rsidRDefault="00EF66D5" w:rsidP="00EF66D5">
      <w:pPr>
        <w:pStyle w:val="Reasons"/>
      </w:pPr>
      <w:r>
        <w:tab/>
      </w:r>
    </w:p>
    <w:p w14:paraId="58009B27" w14:textId="5B8A77E9" w:rsidR="009068BB" w:rsidRDefault="009068BB" w:rsidP="009068BB">
      <w:pPr>
        <w:pStyle w:val="Proposal"/>
      </w:pPr>
      <w:r>
        <w:t>MOD</w:t>
      </w:r>
      <w:r>
        <w:tab/>
        <w:t>EUR/</w:t>
      </w:r>
      <w:r w:rsidR="00982449">
        <w:t>XXXA4</w:t>
      </w:r>
      <w:r>
        <w:t>/</w:t>
      </w:r>
      <w:r w:rsidR="00982449">
        <w:t>4</w:t>
      </w:r>
    </w:p>
    <w:p w14:paraId="3B1DCAC9" w14:textId="77777777" w:rsidR="00E740DE" w:rsidRDefault="009068BB" w:rsidP="00E740DE">
      <w:pPr>
        <w:pStyle w:val="enumlev1"/>
      </w:pPr>
      <w:r w:rsidRPr="00E32DCC">
        <w:rPr>
          <w:rStyle w:val="Provsplit"/>
        </w:rPr>
        <w:t>1)</w:t>
      </w:r>
      <w:r>
        <w:tab/>
        <w:t xml:space="preserve">No broadcasting satellite serving an area in Region 1 and using a frequency in the band 11.7-12.2 GHz shall occupy a nominal orbital position further </w:t>
      </w:r>
      <w:del w:id="27" w:author="Malaguti, Nelson" w:date="2018-07-21T14:20:00Z">
        <w:r w:rsidRPr="00556152" w:rsidDel="00556152">
          <w:rPr>
            <w:lang w:val="en-US"/>
          </w:rPr>
          <w:delText>west than 37.2° W or further</w:delText>
        </w:r>
      </w:del>
      <w:r>
        <w:t xml:space="preserve"> east than 146° E.</w:t>
      </w:r>
    </w:p>
    <w:p w14:paraId="69DDF8A1" w14:textId="6500B261" w:rsidR="00EF66D5" w:rsidRPr="00E740DE" w:rsidRDefault="00EF66D5" w:rsidP="00E740DE">
      <w:pPr>
        <w:pStyle w:val="Reasons"/>
        <w:rPr>
          <w:b/>
          <w:bCs/>
        </w:rPr>
      </w:pPr>
      <w:r w:rsidRPr="00E740DE">
        <w:rPr>
          <w:b/>
          <w:bCs/>
        </w:rPr>
        <w:tab/>
      </w:r>
    </w:p>
    <w:p w14:paraId="58009B2B" w14:textId="79685892" w:rsidR="009068BB" w:rsidRDefault="009068BB" w:rsidP="009068BB">
      <w:pPr>
        <w:pStyle w:val="Proposal"/>
      </w:pPr>
      <w:r>
        <w:t>MOD</w:t>
      </w:r>
      <w:r>
        <w:tab/>
        <w:t>EUR/</w:t>
      </w:r>
      <w:r w:rsidR="00982449">
        <w:t>XXXA4</w:t>
      </w:r>
      <w:r>
        <w:t>/</w:t>
      </w:r>
      <w:r w:rsidR="00982449">
        <w:t>5</w:t>
      </w:r>
    </w:p>
    <w:p w14:paraId="58009B2C" w14:textId="77777777" w:rsidR="009068BB" w:rsidRDefault="009068BB" w:rsidP="009068BB">
      <w:pPr>
        <w:pStyle w:val="enumlev1"/>
      </w:pPr>
      <w:r w:rsidRPr="00E32DCC">
        <w:rPr>
          <w:rStyle w:val="Provsplit"/>
        </w:rPr>
        <w:t>2)</w:t>
      </w:r>
      <w:r>
        <w:tab/>
        <w:t>No broadcasting satellite serving an area in Region 2 that involves an orbital position different from that contained in the Region 2 Plan shall occupy a nominal orbital position:</w:t>
      </w:r>
    </w:p>
    <w:p w14:paraId="58009B2D" w14:textId="77777777" w:rsidR="009068BB" w:rsidRPr="00094BEF" w:rsidDel="00A27563" w:rsidRDefault="009068BB" w:rsidP="009068BB">
      <w:pPr>
        <w:pStyle w:val="enumlev1"/>
        <w:rPr>
          <w:del w:id="28" w:author="Malaguti, Nelson" w:date="2018-07-21T14:21:00Z"/>
          <w:lang w:val="en-US"/>
        </w:rPr>
      </w:pPr>
      <w:del w:id="29" w:author="Malaguti, Nelson" w:date="2018-07-21T14:21:00Z">
        <w:r w:rsidRPr="00094BEF" w:rsidDel="00A27563">
          <w:rPr>
            <w:i/>
            <w:lang w:val="en-US"/>
          </w:rPr>
          <w:tab/>
          <w:delText>a)</w:delText>
        </w:r>
        <w:r w:rsidRPr="00094BEF" w:rsidDel="00A27563">
          <w:rPr>
            <w:lang w:val="en-US"/>
          </w:rPr>
          <w:tab/>
          <w:delText>further east than 54° W in the band 12.5-12.7 GHz;</w:delText>
        </w:r>
        <w:r w:rsidRPr="00094BEF" w:rsidDel="00A27563">
          <w:rPr>
            <w:i/>
            <w:lang w:val="en-US"/>
          </w:rPr>
          <w:delText xml:space="preserve"> or</w:delText>
        </w:r>
      </w:del>
    </w:p>
    <w:p w14:paraId="58009B2E" w14:textId="77777777" w:rsidR="009068BB" w:rsidRPr="00094BEF" w:rsidDel="00A27563" w:rsidRDefault="009068BB" w:rsidP="009068BB">
      <w:pPr>
        <w:pStyle w:val="enumlev1"/>
        <w:rPr>
          <w:del w:id="30" w:author="Malaguti, Nelson" w:date="2018-07-21T14:21:00Z"/>
          <w:lang w:val="en-US"/>
        </w:rPr>
      </w:pPr>
      <w:del w:id="31" w:author="Malaguti, Nelson" w:date="2018-07-21T14:21:00Z">
        <w:r w:rsidRPr="00094BEF" w:rsidDel="00A27563">
          <w:rPr>
            <w:i/>
            <w:lang w:val="en-US"/>
          </w:rPr>
          <w:tab/>
          <w:delText>b)</w:delText>
        </w:r>
        <w:r w:rsidRPr="00094BEF" w:rsidDel="00A27563">
          <w:rPr>
            <w:lang w:val="en-US"/>
          </w:rPr>
          <w:tab/>
          <w:delText>further east than 44° W in the band 12.2-12.5 GHz;</w:delText>
        </w:r>
        <w:r w:rsidRPr="00094BEF" w:rsidDel="00A27563">
          <w:rPr>
            <w:i/>
            <w:lang w:val="en-US"/>
          </w:rPr>
          <w:delText xml:space="preserve"> or</w:delText>
        </w:r>
      </w:del>
    </w:p>
    <w:p w14:paraId="58009B2F" w14:textId="77777777" w:rsidR="009068BB" w:rsidRDefault="009068BB" w:rsidP="009068BB">
      <w:pPr>
        <w:pStyle w:val="enumlev1"/>
      </w:pPr>
      <w:r w:rsidRPr="003C74B2">
        <w:rPr>
          <w:i/>
          <w:lang w:val="en-US"/>
        </w:rPr>
        <w:tab/>
      </w:r>
      <w:del w:id="32" w:author="Malaguti, Nelson" w:date="2018-07-21T15:19:00Z">
        <w:r w:rsidRPr="003C74B2" w:rsidDel="00B9176F">
          <w:rPr>
            <w:i/>
            <w:lang w:val="en-US"/>
          </w:rPr>
          <w:delText>c)</w:delText>
        </w:r>
      </w:del>
      <w:r w:rsidRPr="003C74B2">
        <w:rPr>
          <w:lang w:val="en-US"/>
        </w:rPr>
        <w:tab/>
      </w:r>
      <w:proofErr w:type="gramStart"/>
      <w:r>
        <w:t>further</w:t>
      </w:r>
      <w:proofErr w:type="gramEnd"/>
      <w:r>
        <w:t xml:space="preserve"> west than 175.2</w:t>
      </w:r>
      <w:r w:rsidRPr="00DD5D74">
        <w:t>°</w:t>
      </w:r>
      <w:r>
        <w:t xml:space="preserve"> W in the band 12.2-12.7 GHz. </w:t>
      </w:r>
    </w:p>
    <w:p w14:paraId="58009B30" w14:textId="77777777" w:rsidR="009068BB" w:rsidRDefault="009068BB" w:rsidP="009068BB">
      <w:pPr>
        <w:pStyle w:val="enumlev1"/>
      </w:pPr>
      <w:r>
        <w:lastRenderedPageBreak/>
        <w:tab/>
        <w:t>However, modifications necessary to resolve possible incompatibilities during the incorporation of the Regions 1 and 3 feeder-link Plan into the Radio Regulations shall be permitted.</w:t>
      </w:r>
    </w:p>
    <w:p w14:paraId="58009B31" w14:textId="77777777" w:rsidR="009068BB" w:rsidRDefault="009068BB" w:rsidP="009068BB">
      <w:pPr>
        <w:sectPr w:rsidR="009068BB">
          <w:headerReference w:type="default" r:id="rId14"/>
          <w:footerReference w:type="even" r:id="rId15"/>
          <w:footerReference w:type="default" r:id="rId16"/>
          <w:footerReference w:type="first" r:id="rId17"/>
          <w:type w:val="continuous"/>
          <w:pgSz w:w="12240" w:h="15840"/>
          <w:pgMar w:top="1701" w:right="1134" w:bottom="1701" w:left="1134" w:header="720" w:footer="720" w:gutter="0"/>
          <w:cols w:space="720"/>
        </w:sectPr>
      </w:pPr>
    </w:p>
    <w:p w14:paraId="03982464" w14:textId="77777777" w:rsidR="00EF66D5" w:rsidRDefault="00EF66D5" w:rsidP="00EF66D5">
      <w:pPr>
        <w:pStyle w:val="Reasons"/>
      </w:pPr>
      <w:r>
        <w:rPr>
          <w:b/>
        </w:rPr>
        <w:lastRenderedPageBreak/>
        <w:t>Reasons:</w:t>
      </w:r>
      <w:r>
        <w:tab/>
      </w:r>
    </w:p>
    <w:p w14:paraId="58009B33" w14:textId="29042626" w:rsidR="009068BB" w:rsidRDefault="009068BB" w:rsidP="009068BB">
      <w:pPr>
        <w:pStyle w:val="Proposal"/>
      </w:pPr>
      <w:r>
        <w:t>SUP</w:t>
      </w:r>
      <w:r>
        <w:tab/>
        <w:t>EUR/</w:t>
      </w:r>
      <w:r w:rsidR="00982449">
        <w:t>XXXA4</w:t>
      </w:r>
      <w:r>
        <w:t>/</w:t>
      </w:r>
      <w:r w:rsidR="00982449">
        <w:t>6</w:t>
      </w:r>
    </w:p>
    <w:p w14:paraId="58009B34" w14:textId="77777777" w:rsidR="009068BB" w:rsidRDefault="009068BB" w:rsidP="009068BB">
      <w:pPr>
        <w:pStyle w:val="enumlev1"/>
      </w:pPr>
      <w:r w:rsidRPr="00E32DCC">
        <w:rPr>
          <w:rStyle w:val="Provsplit"/>
        </w:rPr>
        <w:t>3)</w:t>
      </w:r>
      <w:r>
        <w:tab/>
        <w:t xml:space="preserve">The purpose of the following orbital position and </w:t>
      </w:r>
      <w:proofErr w:type="spellStart"/>
      <w:r>
        <w:t>e.i.r.p</w:t>
      </w:r>
      <w:proofErr w:type="spellEnd"/>
      <w:r>
        <w:t>. limitations is to preserve access to the geostationary-satellite orbit by the Region 2 fixed-satellite service in the band 11.7</w:t>
      </w:r>
      <w:r>
        <w:noBreakHyphen/>
        <w:t>12.2 GHz. Within the orbital arc of the geostationary-satellite orbit between 37.2</w:t>
      </w:r>
      <w:r w:rsidRPr="00DD5D74">
        <w:t>°</w:t>
      </w:r>
      <w:r>
        <w:t xml:space="preserve"> W and 10° E, the orbital position associated with any proposed new or modified assignment in the Regions 1 and 3 List of additional uses shall lie within one of the portions of the orbital arc listed in Table 1. The </w:t>
      </w:r>
      <w:proofErr w:type="spellStart"/>
      <w:r>
        <w:t>e.i.r.p</w:t>
      </w:r>
      <w:proofErr w:type="spellEnd"/>
      <w:r>
        <w:t>. of such assignments shall not exceed 56 </w:t>
      </w:r>
      <w:proofErr w:type="spellStart"/>
      <w:r>
        <w:t>dBW</w:t>
      </w:r>
      <w:proofErr w:type="spellEnd"/>
      <w:r>
        <w:t>, except at the positions listed in Table 2.</w:t>
      </w:r>
    </w:p>
    <w:p w14:paraId="58009B35" w14:textId="77777777" w:rsidR="009068BB" w:rsidRDefault="009068BB" w:rsidP="009068BB">
      <w:pPr>
        <w:sectPr w:rsidR="009068BB">
          <w:headerReference w:type="default" r:id="rId18"/>
          <w:footerReference w:type="even" r:id="rId19"/>
          <w:footerReference w:type="default" r:id="rId20"/>
          <w:footerReference w:type="first" r:id="rId21"/>
          <w:type w:val="continuous"/>
          <w:pgSz w:w="12240" w:h="15840"/>
          <w:pgMar w:top="1701" w:right="1134" w:bottom="1701" w:left="1134" w:header="720" w:footer="720" w:gutter="0"/>
          <w:cols w:space="720"/>
        </w:sectPr>
      </w:pPr>
    </w:p>
    <w:p w14:paraId="7EB8B304" w14:textId="63603D83" w:rsidR="00EF66D5" w:rsidRDefault="00EF66D5" w:rsidP="00EF66D5">
      <w:pPr>
        <w:pStyle w:val="Reasons"/>
      </w:pPr>
      <w:r>
        <w:lastRenderedPageBreak/>
        <w:tab/>
      </w:r>
    </w:p>
    <w:p w14:paraId="58009B37" w14:textId="4F6F4524" w:rsidR="009068BB" w:rsidRDefault="009068BB" w:rsidP="009068BB">
      <w:pPr>
        <w:pStyle w:val="Proposal"/>
      </w:pPr>
      <w:r>
        <w:t>SUP</w:t>
      </w:r>
      <w:r>
        <w:tab/>
        <w:t>EUR/</w:t>
      </w:r>
      <w:r w:rsidR="00982449">
        <w:t>XXXA4</w:t>
      </w:r>
      <w:r>
        <w:t>/</w:t>
      </w:r>
      <w:r w:rsidR="00982449">
        <w:t>7</w:t>
      </w:r>
    </w:p>
    <w:p w14:paraId="58009B38" w14:textId="77777777" w:rsidR="009068BB" w:rsidRDefault="009068BB" w:rsidP="009068BB">
      <w:pPr>
        <w:pStyle w:val="TableNo"/>
      </w:pPr>
      <w:proofErr w:type="gramStart"/>
      <w:r>
        <w:t>TABLE  1</w:t>
      </w:r>
      <w:proofErr w:type="gramEnd"/>
    </w:p>
    <w:p w14:paraId="58009B39" w14:textId="77777777" w:rsidR="009068BB" w:rsidRDefault="009068BB" w:rsidP="009068BB">
      <w:pPr>
        <w:pStyle w:val="Tabletitle"/>
      </w:pPr>
      <w:r>
        <w:t>Allowable portions of the orbital arc between 37.2°</w:t>
      </w:r>
      <w:r>
        <w:rPr>
          <w:rFonts w:ascii="Symbol" w:hAnsi="Symbol"/>
        </w:rPr>
        <w:t></w:t>
      </w:r>
      <w:r>
        <w:t xml:space="preserve">W and 10° E for new or modified </w:t>
      </w:r>
      <w:r>
        <w:br/>
        <w:t>assignments in the Regions 1 and 3 Plan and List</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9068BB" w14:paraId="58009B46" w14:textId="77777777" w:rsidTr="009068BB">
        <w:tc>
          <w:tcPr>
            <w:tcW w:w="879" w:type="dxa"/>
            <w:vAlign w:val="center"/>
          </w:tcPr>
          <w:p w14:paraId="58009B3A" w14:textId="77777777" w:rsidR="009068BB" w:rsidRDefault="009068BB" w:rsidP="009068BB">
            <w:pPr>
              <w:pStyle w:val="Tablelegend"/>
              <w:spacing w:after="120"/>
              <w:ind w:left="-57" w:right="-57"/>
              <w:jc w:val="center"/>
              <w:rPr>
                <w:b/>
                <w:bCs/>
              </w:rPr>
            </w:pPr>
            <w:r>
              <w:rPr>
                <w:b/>
              </w:rPr>
              <w:t>Orbital position</w:t>
            </w:r>
          </w:p>
        </w:tc>
        <w:tc>
          <w:tcPr>
            <w:tcW w:w="876" w:type="dxa"/>
            <w:vAlign w:val="center"/>
          </w:tcPr>
          <w:p w14:paraId="58009B3B" w14:textId="77777777" w:rsidR="009068BB" w:rsidRDefault="009068BB" w:rsidP="009068BB">
            <w:pPr>
              <w:pStyle w:val="Tabletext"/>
              <w:ind w:left="-57" w:right="-57"/>
              <w:jc w:val="center"/>
            </w:pPr>
            <w:r>
              <w:t>37.2</w:t>
            </w:r>
            <w:r w:rsidRPr="00DD5D74">
              <w:rPr>
                <w:lang w:val="fr-CH"/>
              </w:rPr>
              <w:t>°</w:t>
            </w:r>
            <w:r>
              <w:t xml:space="preserve"> W to</w:t>
            </w:r>
            <w:r>
              <w:br/>
              <w:t>36</w:t>
            </w:r>
            <w:r w:rsidRPr="00DD5D74">
              <w:rPr>
                <w:lang w:val="fr-CH"/>
              </w:rPr>
              <w:t>°</w:t>
            </w:r>
            <w:r>
              <w:t xml:space="preserve"> W</w:t>
            </w:r>
          </w:p>
        </w:tc>
        <w:tc>
          <w:tcPr>
            <w:tcW w:w="962" w:type="dxa"/>
            <w:vAlign w:val="center"/>
          </w:tcPr>
          <w:p w14:paraId="58009B3C" w14:textId="77777777" w:rsidR="009068BB" w:rsidRDefault="009068BB" w:rsidP="009068BB">
            <w:pPr>
              <w:pStyle w:val="Tabletext"/>
              <w:jc w:val="center"/>
            </w:pPr>
            <w:r>
              <w:t>33.5</w:t>
            </w:r>
            <w:r w:rsidRPr="00DD5D74">
              <w:rPr>
                <w:lang w:val="fr-CH"/>
              </w:rPr>
              <w:t>°</w:t>
            </w:r>
            <w:r>
              <w:t>W</w:t>
            </w:r>
            <w:r>
              <w:br/>
              <w:t>to</w:t>
            </w:r>
            <w:r>
              <w:br/>
              <w:t>32.5</w:t>
            </w:r>
            <w:r w:rsidRPr="00DD5D74">
              <w:rPr>
                <w:lang w:val="fr-CH"/>
              </w:rPr>
              <w:t>°</w:t>
            </w:r>
            <w:r>
              <w:rPr>
                <w:lang w:val="fr-CH"/>
              </w:rPr>
              <w:t xml:space="preserve"> </w:t>
            </w:r>
            <w:r>
              <w:t>W</w:t>
            </w:r>
          </w:p>
        </w:tc>
        <w:tc>
          <w:tcPr>
            <w:tcW w:w="824" w:type="dxa"/>
            <w:vAlign w:val="center"/>
          </w:tcPr>
          <w:p w14:paraId="58009B3D" w14:textId="77777777" w:rsidR="009068BB" w:rsidRDefault="009068BB" w:rsidP="009068BB">
            <w:pPr>
              <w:pStyle w:val="Tabletext"/>
              <w:jc w:val="center"/>
            </w:pPr>
            <w:r>
              <w:t>30</w:t>
            </w:r>
            <w:r w:rsidRPr="00DD5D74">
              <w:rPr>
                <w:lang w:val="fr-CH"/>
              </w:rPr>
              <w:t>°</w:t>
            </w:r>
            <w:r>
              <w:t xml:space="preserve"> W</w:t>
            </w:r>
            <w:r>
              <w:br/>
              <w:t>to</w:t>
            </w:r>
            <w:r>
              <w:br/>
              <w:t>29</w:t>
            </w:r>
            <w:r w:rsidRPr="00DD5D74">
              <w:rPr>
                <w:lang w:val="fr-CH"/>
              </w:rPr>
              <w:t>°</w:t>
            </w:r>
            <w:r>
              <w:t xml:space="preserve"> W</w:t>
            </w:r>
          </w:p>
        </w:tc>
        <w:tc>
          <w:tcPr>
            <w:tcW w:w="825" w:type="dxa"/>
            <w:vAlign w:val="center"/>
          </w:tcPr>
          <w:p w14:paraId="58009B3E" w14:textId="77777777" w:rsidR="009068BB" w:rsidRDefault="009068BB" w:rsidP="009068BB">
            <w:pPr>
              <w:pStyle w:val="Tabletext"/>
              <w:jc w:val="center"/>
            </w:pPr>
            <w:r>
              <w:t>26</w:t>
            </w:r>
            <w:r w:rsidRPr="00DD5D74">
              <w:rPr>
                <w:lang w:val="fr-CH"/>
              </w:rPr>
              <w:t>°</w:t>
            </w:r>
            <w:r>
              <w:t xml:space="preserve"> W</w:t>
            </w:r>
            <w:r>
              <w:br/>
              <w:t>to</w:t>
            </w:r>
            <w:r>
              <w:br/>
              <w:t>24</w:t>
            </w:r>
            <w:r w:rsidRPr="00DD5D74">
              <w:rPr>
                <w:lang w:val="fr-CH"/>
              </w:rPr>
              <w:t>°</w:t>
            </w:r>
            <w:r>
              <w:t xml:space="preserve"> W</w:t>
            </w:r>
          </w:p>
        </w:tc>
        <w:tc>
          <w:tcPr>
            <w:tcW w:w="824" w:type="dxa"/>
            <w:vAlign w:val="center"/>
          </w:tcPr>
          <w:p w14:paraId="58009B3F" w14:textId="77777777" w:rsidR="009068BB" w:rsidRDefault="009068BB" w:rsidP="009068BB">
            <w:pPr>
              <w:pStyle w:val="Tabletext"/>
              <w:jc w:val="center"/>
            </w:pPr>
            <w:r>
              <w:t>20</w:t>
            </w:r>
            <w:r w:rsidRPr="00DD5D74">
              <w:rPr>
                <w:lang w:val="fr-CH"/>
              </w:rPr>
              <w:t>°</w:t>
            </w:r>
            <w:r>
              <w:t xml:space="preserve"> W</w:t>
            </w:r>
            <w:r>
              <w:br/>
              <w:t>to</w:t>
            </w:r>
            <w:r>
              <w:br/>
              <w:t>18</w:t>
            </w:r>
            <w:r w:rsidRPr="00DD5D74">
              <w:rPr>
                <w:lang w:val="fr-CH"/>
              </w:rPr>
              <w:t>°</w:t>
            </w:r>
            <w:r>
              <w:t xml:space="preserve"> W</w:t>
            </w:r>
          </w:p>
        </w:tc>
        <w:tc>
          <w:tcPr>
            <w:tcW w:w="781" w:type="dxa"/>
            <w:vAlign w:val="center"/>
          </w:tcPr>
          <w:p w14:paraId="58009B40" w14:textId="77777777" w:rsidR="009068BB" w:rsidRDefault="009068BB" w:rsidP="009068BB">
            <w:pPr>
              <w:pStyle w:val="Tabletext"/>
              <w:jc w:val="center"/>
            </w:pPr>
            <w:r>
              <w:t>14</w:t>
            </w:r>
            <w:r w:rsidRPr="00DD5D74">
              <w:rPr>
                <w:lang w:val="fr-CH"/>
              </w:rPr>
              <w:t>°</w:t>
            </w:r>
            <w:r>
              <w:t xml:space="preserve"> W </w:t>
            </w:r>
            <w:r>
              <w:br/>
              <w:t>to</w:t>
            </w:r>
            <w:r>
              <w:br/>
              <w:t>12</w:t>
            </w:r>
            <w:r w:rsidRPr="00DD5D74">
              <w:rPr>
                <w:lang w:val="fr-CH"/>
              </w:rPr>
              <w:t>°</w:t>
            </w:r>
            <w:r>
              <w:t xml:space="preserve"> W</w:t>
            </w:r>
          </w:p>
        </w:tc>
        <w:tc>
          <w:tcPr>
            <w:tcW w:w="732" w:type="dxa"/>
            <w:vAlign w:val="center"/>
          </w:tcPr>
          <w:p w14:paraId="58009B41" w14:textId="77777777" w:rsidR="009068BB" w:rsidRDefault="009068BB" w:rsidP="009068BB">
            <w:pPr>
              <w:pStyle w:val="Tabletext"/>
              <w:jc w:val="center"/>
            </w:pPr>
            <w:r>
              <w:t>8</w:t>
            </w:r>
            <w:r w:rsidRPr="00DD5D74">
              <w:rPr>
                <w:lang w:val="fr-CH"/>
              </w:rPr>
              <w:t>°</w:t>
            </w:r>
            <w:r>
              <w:t xml:space="preserve"> W </w:t>
            </w:r>
            <w:r>
              <w:br/>
              <w:t>to</w:t>
            </w:r>
            <w:r>
              <w:br/>
              <w:t>6</w:t>
            </w:r>
            <w:r w:rsidRPr="00DD5D74">
              <w:rPr>
                <w:lang w:val="fr-CH"/>
              </w:rPr>
              <w:t>°</w:t>
            </w:r>
            <w:r>
              <w:t xml:space="preserve"> W</w:t>
            </w:r>
          </w:p>
        </w:tc>
        <w:tc>
          <w:tcPr>
            <w:tcW w:w="825" w:type="dxa"/>
            <w:vAlign w:val="center"/>
          </w:tcPr>
          <w:p w14:paraId="58009B42" w14:textId="77777777" w:rsidR="009068BB" w:rsidRDefault="009068BB" w:rsidP="009068BB">
            <w:pPr>
              <w:pStyle w:val="Tabletext"/>
              <w:rPr>
                <w:lang w:val="en-US"/>
              </w:rPr>
            </w:pPr>
            <w:r>
              <w:rPr>
                <w:lang w:val="en-US"/>
              </w:rPr>
              <w:t>4</w:t>
            </w:r>
            <w:r w:rsidRPr="00DD5D74">
              <w:rPr>
                <w:lang w:val="fr-CH"/>
              </w:rPr>
              <w:t>°</w:t>
            </w:r>
            <w:r>
              <w:rPr>
                <w:lang w:val="en-US"/>
              </w:rPr>
              <w:t xml:space="preserve"> W </w:t>
            </w:r>
            <w:r>
              <w:rPr>
                <w:vertAlign w:val="superscript"/>
                <w:lang w:val="en-US"/>
              </w:rPr>
              <w:t>1</w:t>
            </w:r>
          </w:p>
        </w:tc>
        <w:tc>
          <w:tcPr>
            <w:tcW w:w="689" w:type="dxa"/>
            <w:vAlign w:val="center"/>
          </w:tcPr>
          <w:p w14:paraId="58009B43" w14:textId="77777777" w:rsidR="009068BB" w:rsidRDefault="009068BB" w:rsidP="009068BB">
            <w:pPr>
              <w:pStyle w:val="Tabletext"/>
              <w:jc w:val="center"/>
            </w:pPr>
            <w:r>
              <w:t>2</w:t>
            </w:r>
            <w:r w:rsidRPr="00DD5D74">
              <w:rPr>
                <w:lang w:val="fr-CH"/>
              </w:rPr>
              <w:t>°</w:t>
            </w:r>
            <w:r>
              <w:t xml:space="preserve"> W to</w:t>
            </w:r>
            <w:r>
              <w:br/>
              <w:t>0</w:t>
            </w:r>
            <w:r w:rsidRPr="00DD5D74">
              <w:rPr>
                <w:lang w:val="fr-CH"/>
              </w:rPr>
              <w:t>°</w:t>
            </w:r>
          </w:p>
        </w:tc>
        <w:tc>
          <w:tcPr>
            <w:tcW w:w="824" w:type="dxa"/>
            <w:vAlign w:val="center"/>
          </w:tcPr>
          <w:p w14:paraId="58009B44" w14:textId="77777777" w:rsidR="009068BB" w:rsidRDefault="009068BB" w:rsidP="009068BB">
            <w:pPr>
              <w:pStyle w:val="Tabletext"/>
              <w:jc w:val="center"/>
              <w:rPr>
                <w:lang w:val="de-DE"/>
              </w:rPr>
            </w:pPr>
            <w:r>
              <w:rPr>
                <w:lang w:val="de-DE"/>
              </w:rPr>
              <w:t>4</w:t>
            </w:r>
            <w:r w:rsidRPr="00DD5D74">
              <w:rPr>
                <w:lang w:val="fr-CH"/>
              </w:rPr>
              <w:t>°</w:t>
            </w:r>
            <w:r>
              <w:rPr>
                <w:lang w:val="de-DE"/>
              </w:rPr>
              <w:t xml:space="preserve"> E</w:t>
            </w:r>
            <w:r>
              <w:rPr>
                <w:lang w:val="de-DE"/>
              </w:rPr>
              <w:br/>
              <w:t>to</w:t>
            </w:r>
            <w:r>
              <w:rPr>
                <w:lang w:val="de-DE"/>
              </w:rPr>
              <w:br/>
              <w:t>6</w:t>
            </w:r>
            <w:r w:rsidRPr="00DD5D74">
              <w:rPr>
                <w:lang w:val="fr-CH"/>
              </w:rPr>
              <w:t>°</w:t>
            </w:r>
            <w:r>
              <w:rPr>
                <w:lang w:val="de-DE"/>
              </w:rPr>
              <w:t xml:space="preserve"> E</w:t>
            </w:r>
          </w:p>
        </w:tc>
        <w:tc>
          <w:tcPr>
            <w:tcW w:w="689" w:type="dxa"/>
            <w:vAlign w:val="center"/>
          </w:tcPr>
          <w:p w14:paraId="58009B45" w14:textId="77777777" w:rsidR="009068BB" w:rsidRDefault="009068BB" w:rsidP="009068BB">
            <w:pPr>
              <w:pStyle w:val="Tabletext"/>
              <w:ind w:left="-57" w:right="-57"/>
              <w:jc w:val="center"/>
            </w:pPr>
            <w:r>
              <w:t>9</w:t>
            </w:r>
            <w:r w:rsidRPr="00DD5D74">
              <w:rPr>
                <w:lang w:val="fr-CH"/>
              </w:rPr>
              <w:t>°</w:t>
            </w:r>
            <w:r>
              <w:t xml:space="preserve"> E </w:t>
            </w:r>
            <w:r>
              <w:rPr>
                <w:vertAlign w:val="superscript"/>
              </w:rPr>
              <w:t>1</w:t>
            </w:r>
          </w:p>
        </w:tc>
      </w:tr>
      <w:tr w:rsidR="009068BB" w:rsidRPr="00FF5082" w14:paraId="58009B48" w14:textId="77777777" w:rsidTr="009068BB">
        <w:tblPrEx>
          <w:tblBorders>
            <w:left w:val="none" w:sz="0" w:space="0" w:color="auto"/>
            <w:bottom w:val="none" w:sz="0" w:space="0" w:color="auto"/>
            <w:right w:val="none" w:sz="0" w:space="0" w:color="auto"/>
          </w:tblBorders>
        </w:tblPrEx>
        <w:tc>
          <w:tcPr>
            <w:tcW w:w="9730" w:type="dxa"/>
            <w:gridSpan w:val="12"/>
            <w:vAlign w:val="center"/>
          </w:tcPr>
          <w:p w14:paraId="58009B47" w14:textId="77777777" w:rsidR="009068BB" w:rsidRDefault="009068BB" w:rsidP="009068BB">
            <w:pPr>
              <w:pStyle w:val="Tablelegend"/>
              <w:ind w:left="199" w:hanging="284"/>
            </w:pPr>
            <w:r>
              <w:rPr>
                <w:vertAlign w:val="superscript"/>
              </w:rPr>
              <w:t>1</w:t>
            </w:r>
            <w:r>
              <w:tab/>
              <w:t>Proposed new or modified assignments in the List which involve this orbital position shall not exceed the power flux-density limit −138 </w:t>
            </w:r>
            <w:proofErr w:type="gramStart"/>
            <w:r>
              <w:t>dB(</w:t>
            </w:r>
            <w:proofErr w:type="gramEnd"/>
            <w:r>
              <w:t>W/(m</w:t>
            </w:r>
            <w:r>
              <w:rPr>
                <w:vertAlign w:val="superscript"/>
              </w:rPr>
              <w:t>2</w:t>
            </w:r>
            <w:r>
              <w:t> </w:t>
            </w:r>
            <w:r>
              <w:rPr>
                <w:lang w:val="en-US"/>
              </w:rPr>
              <w:t>·</w:t>
            </w:r>
            <w:r>
              <w:t> 27 MHz)) at any point in Region 2.</w:t>
            </w:r>
          </w:p>
        </w:tc>
      </w:tr>
    </w:tbl>
    <w:p w14:paraId="58009B49" w14:textId="77777777" w:rsidR="009068BB" w:rsidRDefault="009068BB" w:rsidP="009068BB">
      <w:pPr>
        <w:sectPr w:rsidR="009068BB">
          <w:headerReference w:type="default" r:id="rId22"/>
          <w:footerReference w:type="even" r:id="rId23"/>
          <w:footerReference w:type="default" r:id="rId24"/>
          <w:footerReference w:type="first" r:id="rId25"/>
          <w:type w:val="continuous"/>
          <w:pgSz w:w="12240" w:h="15840"/>
          <w:pgMar w:top="1701" w:right="1134" w:bottom="1701" w:left="1134" w:header="720" w:footer="720" w:gutter="0"/>
          <w:cols w:space="720"/>
        </w:sectPr>
      </w:pPr>
    </w:p>
    <w:p w14:paraId="0EB8A47B" w14:textId="063AB742" w:rsidR="00EF66D5" w:rsidRDefault="00EF66D5" w:rsidP="00EF66D5">
      <w:pPr>
        <w:pStyle w:val="Reasons"/>
      </w:pPr>
      <w:r>
        <w:lastRenderedPageBreak/>
        <w:tab/>
      </w:r>
    </w:p>
    <w:p w14:paraId="58009B4B" w14:textId="23DFECBA" w:rsidR="009068BB" w:rsidRDefault="009068BB" w:rsidP="009068BB">
      <w:pPr>
        <w:pStyle w:val="Proposal"/>
      </w:pPr>
      <w:r>
        <w:t>SUP</w:t>
      </w:r>
      <w:r>
        <w:tab/>
        <w:t>EUR/</w:t>
      </w:r>
      <w:r w:rsidR="00982449">
        <w:t>4XXXA4</w:t>
      </w:r>
      <w:r>
        <w:t>/</w:t>
      </w:r>
      <w:r w:rsidR="00982449">
        <w:t>8</w:t>
      </w:r>
    </w:p>
    <w:p w14:paraId="58009B4C" w14:textId="77777777" w:rsidR="009068BB" w:rsidRDefault="009068BB" w:rsidP="009068BB">
      <w:pPr>
        <w:pStyle w:val="TableNo"/>
      </w:pPr>
      <w:proofErr w:type="gramStart"/>
      <w:r>
        <w:t>TABLE  2</w:t>
      </w:r>
      <w:proofErr w:type="gramEnd"/>
    </w:p>
    <w:p w14:paraId="58009B4D" w14:textId="77777777" w:rsidR="009068BB" w:rsidRDefault="009068BB" w:rsidP="009068BB">
      <w:pPr>
        <w:pStyle w:val="Tabletitle"/>
      </w:pPr>
      <w:r>
        <w:t xml:space="preserve">Nominal positions in the orbital arc between 37.2° W and 10° E at which the </w:t>
      </w:r>
      <w:r>
        <w:br/>
      </w:r>
      <w:proofErr w:type="spellStart"/>
      <w:r>
        <w:t>e.i.r.p</w:t>
      </w:r>
      <w:proofErr w:type="spellEnd"/>
      <w:r>
        <w:t>. may exceed the limit of 56 </w:t>
      </w:r>
      <w:proofErr w:type="spellStart"/>
      <w:r>
        <w:t>dBW</w:t>
      </w:r>
      <w:proofErr w:type="spellEnd"/>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9068BB" w14:paraId="58009B5A" w14:textId="77777777" w:rsidTr="009068BB">
        <w:tc>
          <w:tcPr>
            <w:tcW w:w="879" w:type="dxa"/>
            <w:vAlign w:val="center"/>
          </w:tcPr>
          <w:p w14:paraId="58009B4E" w14:textId="77777777" w:rsidR="009068BB" w:rsidRDefault="009068BB" w:rsidP="009068BB">
            <w:pPr>
              <w:pStyle w:val="Tablelegend"/>
              <w:spacing w:after="120"/>
              <w:ind w:left="-57" w:right="-57"/>
              <w:jc w:val="center"/>
              <w:rPr>
                <w:b/>
                <w:bCs/>
                <w:lang w:val="fr-CH"/>
              </w:rPr>
            </w:pPr>
            <w:r>
              <w:rPr>
                <w:b/>
                <w:lang w:val="fr-CH"/>
              </w:rPr>
              <w:t>Orbital position</w:t>
            </w:r>
          </w:p>
        </w:tc>
        <w:tc>
          <w:tcPr>
            <w:tcW w:w="876" w:type="dxa"/>
            <w:vAlign w:val="center"/>
          </w:tcPr>
          <w:p w14:paraId="58009B4F" w14:textId="77777777" w:rsidR="009068BB" w:rsidRDefault="009068BB" w:rsidP="009068BB">
            <w:pPr>
              <w:pStyle w:val="Tabletext"/>
              <w:jc w:val="center"/>
              <w:rPr>
                <w:lang w:val="fr-CH"/>
              </w:rPr>
            </w:pPr>
            <w:r>
              <w:rPr>
                <w:lang w:val="fr-CH"/>
              </w:rPr>
              <w:t>37</w:t>
            </w:r>
            <w:r w:rsidRPr="00DD5D74">
              <w:t>°</w:t>
            </w:r>
            <w:r>
              <w:rPr>
                <w:lang w:val="fr-CH"/>
              </w:rPr>
              <w:t> W</w:t>
            </w:r>
            <w:r>
              <w:rPr>
                <w:lang w:val="fr-CH"/>
              </w:rPr>
              <w:br/>
            </w:r>
            <w:r w:rsidRPr="002D284A">
              <w:sym w:font="Symbol" w:char="F0B1"/>
            </w:r>
            <w:r>
              <w:rPr>
                <w:rFonts w:ascii="Tms Rmn" w:hAnsi="Tms Rmn"/>
                <w:sz w:val="12"/>
                <w:lang w:val="fr-CH"/>
              </w:rPr>
              <w:t> </w:t>
            </w:r>
            <w:r>
              <w:rPr>
                <w:lang w:val="fr-CH"/>
              </w:rPr>
              <w:t>0.2°</w:t>
            </w:r>
          </w:p>
        </w:tc>
        <w:tc>
          <w:tcPr>
            <w:tcW w:w="962" w:type="dxa"/>
            <w:vAlign w:val="center"/>
          </w:tcPr>
          <w:p w14:paraId="58009B50" w14:textId="77777777" w:rsidR="009068BB" w:rsidRDefault="009068BB" w:rsidP="009068BB">
            <w:pPr>
              <w:pStyle w:val="Tabletext"/>
              <w:jc w:val="center"/>
              <w:rPr>
                <w:lang w:val="fr-CH"/>
              </w:rPr>
            </w:pPr>
            <w:r>
              <w:rPr>
                <w:lang w:val="fr-CH"/>
              </w:rPr>
              <w:t>33.5</w:t>
            </w:r>
            <w:r w:rsidRPr="00DD5D74">
              <w:t>°</w:t>
            </w:r>
            <w:r>
              <w:rPr>
                <w:lang w:val="fr-CH"/>
              </w:rPr>
              <w:t> W</w:t>
            </w:r>
          </w:p>
        </w:tc>
        <w:tc>
          <w:tcPr>
            <w:tcW w:w="824" w:type="dxa"/>
            <w:vAlign w:val="center"/>
          </w:tcPr>
          <w:p w14:paraId="58009B51" w14:textId="77777777" w:rsidR="009068BB" w:rsidRDefault="009068BB" w:rsidP="009068BB">
            <w:pPr>
              <w:pStyle w:val="Tabletext"/>
              <w:jc w:val="center"/>
              <w:rPr>
                <w:lang w:val="fr-CH"/>
              </w:rPr>
            </w:pPr>
            <w:r>
              <w:rPr>
                <w:lang w:val="fr-CH"/>
              </w:rPr>
              <w:t>30</w:t>
            </w:r>
            <w:r w:rsidRPr="00DD5D74">
              <w:t>°</w:t>
            </w:r>
            <w:r>
              <w:rPr>
                <w:lang w:val="fr-CH"/>
              </w:rPr>
              <w:t> W</w:t>
            </w:r>
          </w:p>
        </w:tc>
        <w:tc>
          <w:tcPr>
            <w:tcW w:w="825" w:type="dxa"/>
            <w:vAlign w:val="center"/>
          </w:tcPr>
          <w:p w14:paraId="58009B52" w14:textId="77777777" w:rsidR="009068BB" w:rsidRDefault="009068BB" w:rsidP="009068BB">
            <w:pPr>
              <w:pStyle w:val="Tabletext"/>
              <w:jc w:val="center"/>
              <w:rPr>
                <w:lang w:val="fr-CH"/>
              </w:rPr>
            </w:pPr>
            <w:r>
              <w:rPr>
                <w:lang w:val="fr-CH"/>
              </w:rPr>
              <w:t>25</w:t>
            </w:r>
            <w:r w:rsidRPr="00DD5D74">
              <w:t>°</w:t>
            </w:r>
            <w:r>
              <w:rPr>
                <w:lang w:val="fr-CH"/>
              </w:rPr>
              <w:t xml:space="preserve"> W </w:t>
            </w:r>
            <w:r>
              <w:rPr>
                <w:rFonts w:ascii="Symbol" w:hAnsi="Symbol"/>
              </w:rPr>
              <w:sym w:font="Symbol" w:char="F0B1"/>
            </w:r>
            <w:r>
              <w:rPr>
                <w:rFonts w:ascii="Tms Rmn" w:hAnsi="Tms Rmn"/>
                <w:sz w:val="12"/>
                <w:lang w:val="fr-CH"/>
              </w:rPr>
              <w:t> </w:t>
            </w:r>
            <w:r>
              <w:rPr>
                <w:lang w:val="fr-CH"/>
              </w:rPr>
              <w:t>0.2</w:t>
            </w:r>
            <w:r w:rsidRPr="00DD5D74">
              <w:t>°</w:t>
            </w:r>
          </w:p>
        </w:tc>
        <w:tc>
          <w:tcPr>
            <w:tcW w:w="824" w:type="dxa"/>
            <w:vAlign w:val="center"/>
          </w:tcPr>
          <w:p w14:paraId="58009B53" w14:textId="77777777" w:rsidR="009068BB" w:rsidRDefault="009068BB" w:rsidP="009068BB">
            <w:pPr>
              <w:pStyle w:val="Tabletext"/>
              <w:jc w:val="center"/>
              <w:rPr>
                <w:lang w:val="fr-CH"/>
              </w:rPr>
            </w:pPr>
            <w:r>
              <w:rPr>
                <w:lang w:val="fr-CH"/>
              </w:rPr>
              <w:t>19</w:t>
            </w:r>
            <w:r w:rsidRPr="00DD5D74">
              <w:t>°</w:t>
            </w:r>
            <w:r>
              <w:rPr>
                <w:lang w:val="fr-CH"/>
              </w:rPr>
              <w:t xml:space="preserve"> W </w:t>
            </w:r>
            <w:r>
              <w:rPr>
                <w:rFonts w:ascii="Symbol" w:hAnsi="Symbol"/>
              </w:rPr>
              <w:sym w:font="Symbol" w:char="F0B1"/>
            </w:r>
            <w:r>
              <w:rPr>
                <w:rFonts w:ascii="Tms Rmn" w:hAnsi="Tms Rmn"/>
                <w:sz w:val="12"/>
                <w:lang w:val="fr-CH"/>
              </w:rPr>
              <w:t> </w:t>
            </w:r>
            <w:r>
              <w:rPr>
                <w:lang w:val="fr-CH"/>
              </w:rPr>
              <w:t>0.2</w:t>
            </w:r>
            <w:r w:rsidRPr="00DD5D74">
              <w:t>°</w:t>
            </w:r>
          </w:p>
        </w:tc>
        <w:tc>
          <w:tcPr>
            <w:tcW w:w="781" w:type="dxa"/>
            <w:vAlign w:val="center"/>
          </w:tcPr>
          <w:p w14:paraId="58009B54" w14:textId="77777777" w:rsidR="009068BB" w:rsidRDefault="009068BB" w:rsidP="009068BB">
            <w:pPr>
              <w:pStyle w:val="Tabletext"/>
              <w:jc w:val="center"/>
              <w:rPr>
                <w:lang w:val="fr-CH"/>
              </w:rPr>
            </w:pPr>
            <w:r>
              <w:rPr>
                <w:lang w:val="fr-CH"/>
              </w:rPr>
              <w:t>13</w:t>
            </w:r>
            <w:r w:rsidRPr="00DD5D74">
              <w:t>°</w:t>
            </w:r>
            <w:r>
              <w:rPr>
                <w:lang w:val="fr-CH"/>
              </w:rPr>
              <w:t xml:space="preserve"> W </w:t>
            </w:r>
            <w:r>
              <w:rPr>
                <w:rFonts w:ascii="Symbol" w:hAnsi="Symbol"/>
              </w:rPr>
              <w:sym w:font="Symbol" w:char="F0B1"/>
            </w:r>
            <w:r>
              <w:rPr>
                <w:rFonts w:ascii="Tms Rmn" w:hAnsi="Tms Rmn"/>
                <w:sz w:val="12"/>
                <w:lang w:val="fr-CH"/>
              </w:rPr>
              <w:t> </w:t>
            </w:r>
            <w:r>
              <w:rPr>
                <w:lang w:val="fr-CH"/>
              </w:rPr>
              <w:t>0.2</w:t>
            </w:r>
            <w:r w:rsidRPr="00DD5D74">
              <w:t>°</w:t>
            </w:r>
          </w:p>
        </w:tc>
        <w:tc>
          <w:tcPr>
            <w:tcW w:w="732" w:type="dxa"/>
            <w:vAlign w:val="center"/>
          </w:tcPr>
          <w:p w14:paraId="58009B55" w14:textId="77777777" w:rsidR="009068BB" w:rsidRDefault="009068BB" w:rsidP="009068BB">
            <w:pPr>
              <w:pStyle w:val="Tabletext"/>
              <w:jc w:val="center"/>
              <w:rPr>
                <w:lang w:val="fr-CH"/>
              </w:rPr>
            </w:pPr>
            <w:r>
              <w:rPr>
                <w:lang w:val="fr-CH"/>
              </w:rPr>
              <w:t>7</w:t>
            </w:r>
            <w:r w:rsidRPr="00DD5D74">
              <w:t>°</w:t>
            </w:r>
            <w:r>
              <w:rPr>
                <w:lang w:val="fr-CH"/>
              </w:rPr>
              <w:t xml:space="preserve"> W </w:t>
            </w:r>
            <w:r>
              <w:rPr>
                <w:rFonts w:ascii="Symbol" w:hAnsi="Symbol"/>
              </w:rPr>
              <w:sym w:font="Symbol" w:char="F0B1"/>
            </w:r>
            <w:r>
              <w:rPr>
                <w:rFonts w:ascii="Tms Rmn" w:hAnsi="Tms Rmn"/>
                <w:sz w:val="12"/>
                <w:lang w:val="fr-CH"/>
              </w:rPr>
              <w:t> </w:t>
            </w:r>
            <w:r>
              <w:rPr>
                <w:lang w:val="fr-CH"/>
              </w:rPr>
              <w:t>0.2</w:t>
            </w:r>
            <w:r w:rsidRPr="00DD5D74">
              <w:t>°</w:t>
            </w:r>
          </w:p>
        </w:tc>
        <w:tc>
          <w:tcPr>
            <w:tcW w:w="825" w:type="dxa"/>
            <w:vAlign w:val="center"/>
          </w:tcPr>
          <w:p w14:paraId="58009B56" w14:textId="77777777" w:rsidR="009068BB" w:rsidRDefault="009068BB" w:rsidP="009068BB">
            <w:pPr>
              <w:pStyle w:val="Tabletext"/>
              <w:rPr>
                <w:lang w:val="es-ES_tradnl"/>
              </w:rPr>
            </w:pPr>
            <w:r>
              <w:rPr>
                <w:lang w:val="es-ES_tradnl"/>
              </w:rPr>
              <w:t>4</w:t>
            </w:r>
            <w:r w:rsidRPr="00DD5D74">
              <w:rPr>
                <w:lang w:val="fr-CH"/>
              </w:rPr>
              <w:t>°</w:t>
            </w:r>
            <w:r>
              <w:rPr>
                <w:lang w:val="es-ES_tradnl"/>
              </w:rPr>
              <w:t xml:space="preserve"> W </w:t>
            </w:r>
            <w:r>
              <w:rPr>
                <w:vertAlign w:val="superscript"/>
                <w:lang w:val="es-ES_tradnl"/>
              </w:rPr>
              <w:t>1</w:t>
            </w:r>
          </w:p>
        </w:tc>
        <w:tc>
          <w:tcPr>
            <w:tcW w:w="689" w:type="dxa"/>
            <w:vAlign w:val="center"/>
          </w:tcPr>
          <w:p w14:paraId="58009B57" w14:textId="77777777" w:rsidR="009068BB" w:rsidRDefault="009068BB" w:rsidP="009068BB">
            <w:pPr>
              <w:pStyle w:val="Tabletext"/>
              <w:jc w:val="center"/>
              <w:rPr>
                <w:lang w:val="es-ES_tradnl"/>
              </w:rPr>
            </w:pPr>
            <w:r>
              <w:rPr>
                <w:lang w:val="es-ES_tradnl"/>
              </w:rPr>
              <w:t>1</w:t>
            </w:r>
            <w:r w:rsidRPr="00DD5D74">
              <w:rPr>
                <w:lang w:val="es-ES_tradnl"/>
              </w:rPr>
              <w:t>°</w:t>
            </w:r>
            <w:r>
              <w:rPr>
                <w:lang w:val="es-ES_tradnl"/>
              </w:rPr>
              <w:t xml:space="preserve"> W </w:t>
            </w:r>
            <w:r>
              <w:rPr>
                <w:rFonts w:ascii="Symbol" w:hAnsi="Symbol"/>
              </w:rPr>
              <w:sym w:font="Symbol" w:char="F0B1"/>
            </w:r>
            <w:r>
              <w:rPr>
                <w:rFonts w:ascii="Tms Rmn" w:hAnsi="Tms Rmn"/>
                <w:sz w:val="12"/>
                <w:lang w:val="es-ES_tradnl"/>
              </w:rPr>
              <w:t> </w:t>
            </w:r>
            <w:r>
              <w:rPr>
                <w:lang w:val="es-ES_tradnl"/>
              </w:rPr>
              <w:t>0.2</w:t>
            </w:r>
            <w:r w:rsidRPr="00DD5D74">
              <w:rPr>
                <w:lang w:val="es-ES_tradnl"/>
              </w:rPr>
              <w:t>°</w:t>
            </w:r>
          </w:p>
        </w:tc>
        <w:tc>
          <w:tcPr>
            <w:tcW w:w="824" w:type="dxa"/>
            <w:vAlign w:val="center"/>
          </w:tcPr>
          <w:p w14:paraId="58009B58" w14:textId="77777777" w:rsidR="009068BB" w:rsidRDefault="009068BB" w:rsidP="009068BB">
            <w:pPr>
              <w:pStyle w:val="Tabletext"/>
              <w:jc w:val="center"/>
              <w:rPr>
                <w:lang w:val="de-DE"/>
              </w:rPr>
            </w:pPr>
            <w:r>
              <w:rPr>
                <w:lang w:val="es-ES_tradnl"/>
              </w:rPr>
              <w:t>5</w:t>
            </w:r>
            <w:r w:rsidRPr="00DD5D74">
              <w:rPr>
                <w:lang w:val="es-ES_tradnl"/>
              </w:rPr>
              <w:t>°</w:t>
            </w:r>
            <w:r>
              <w:rPr>
                <w:lang w:val="es-ES_tradnl"/>
              </w:rPr>
              <w:t xml:space="preserve"> E </w:t>
            </w:r>
            <w:r>
              <w:rPr>
                <w:rFonts w:ascii="Symbol" w:hAnsi="Symbol"/>
              </w:rPr>
              <w:sym w:font="Symbol" w:char="F0B1"/>
            </w:r>
            <w:r>
              <w:rPr>
                <w:rFonts w:ascii="Tms Rmn" w:hAnsi="Tms Rmn"/>
                <w:sz w:val="12"/>
                <w:lang w:val="es-ES_tradnl"/>
              </w:rPr>
              <w:t> </w:t>
            </w:r>
            <w:r>
              <w:rPr>
                <w:lang w:val="es-ES_tradnl"/>
              </w:rPr>
              <w:t>0.2</w:t>
            </w:r>
            <w:r w:rsidRPr="00DD5D74">
              <w:rPr>
                <w:lang w:val="es-ES_tradnl"/>
              </w:rPr>
              <w:t>°</w:t>
            </w:r>
          </w:p>
        </w:tc>
        <w:tc>
          <w:tcPr>
            <w:tcW w:w="689" w:type="dxa"/>
            <w:vAlign w:val="center"/>
          </w:tcPr>
          <w:p w14:paraId="58009B59" w14:textId="77777777" w:rsidR="009068BB" w:rsidRDefault="009068BB" w:rsidP="009068BB">
            <w:pPr>
              <w:pStyle w:val="Tabletext"/>
              <w:ind w:left="-57" w:right="-57"/>
              <w:jc w:val="center"/>
            </w:pPr>
            <w:r>
              <w:t>9</w:t>
            </w:r>
            <w:r w:rsidRPr="00DD5D74">
              <w:rPr>
                <w:lang w:val="fr-CH"/>
              </w:rPr>
              <w:t>°</w:t>
            </w:r>
            <w:r>
              <w:t xml:space="preserve"> E </w:t>
            </w:r>
            <w:r>
              <w:rPr>
                <w:vertAlign w:val="superscript"/>
              </w:rPr>
              <w:t>1</w:t>
            </w:r>
          </w:p>
        </w:tc>
      </w:tr>
      <w:tr w:rsidR="009068BB" w:rsidRPr="00FF5082" w14:paraId="58009B5C" w14:textId="77777777" w:rsidTr="009068BB">
        <w:tblPrEx>
          <w:tblBorders>
            <w:left w:val="none" w:sz="0" w:space="0" w:color="auto"/>
            <w:bottom w:val="none" w:sz="0" w:space="0" w:color="auto"/>
            <w:right w:val="none" w:sz="0" w:space="0" w:color="auto"/>
          </w:tblBorders>
        </w:tblPrEx>
        <w:tc>
          <w:tcPr>
            <w:tcW w:w="9730" w:type="dxa"/>
            <w:gridSpan w:val="12"/>
            <w:vAlign w:val="center"/>
          </w:tcPr>
          <w:p w14:paraId="58009B5B" w14:textId="77777777" w:rsidR="009068BB" w:rsidRDefault="009068BB" w:rsidP="009068BB">
            <w:pPr>
              <w:pStyle w:val="Tablelegend"/>
              <w:ind w:left="199" w:hanging="284"/>
            </w:pPr>
            <w:r>
              <w:rPr>
                <w:vertAlign w:val="superscript"/>
              </w:rPr>
              <w:t>1</w:t>
            </w:r>
            <w:r>
              <w:tab/>
              <w:t>Proposed new or modified assignments in the List which involve this orbital position shall not exceed the power flux-density limit –138 </w:t>
            </w:r>
            <w:proofErr w:type="gramStart"/>
            <w:r>
              <w:t>dB(</w:t>
            </w:r>
            <w:proofErr w:type="gramEnd"/>
            <w:r>
              <w:t>W/(m</w:t>
            </w:r>
            <w:r>
              <w:rPr>
                <w:position w:val="6"/>
                <w:sz w:val="16"/>
              </w:rPr>
              <w:t>2</w:t>
            </w:r>
            <w:r>
              <w:t> </w:t>
            </w:r>
            <w:r>
              <w:rPr>
                <w:lang w:val="en-US"/>
              </w:rPr>
              <w:t>·</w:t>
            </w:r>
            <w:r>
              <w:t> 27 MHz)) at any point in Region 2.</w:t>
            </w:r>
          </w:p>
        </w:tc>
      </w:tr>
    </w:tbl>
    <w:p w14:paraId="58009B5D" w14:textId="77777777" w:rsidR="009068BB" w:rsidRDefault="009068BB" w:rsidP="009068BB">
      <w:pPr>
        <w:sectPr w:rsidR="009068BB">
          <w:headerReference w:type="default" r:id="rId26"/>
          <w:footerReference w:type="even" r:id="rId27"/>
          <w:footerReference w:type="default" r:id="rId28"/>
          <w:footerReference w:type="first" r:id="rId29"/>
          <w:type w:val="continuous"/>
          <w:pgSz w:w="12240" w:h="15840"/>
          <w:pgMar w:top="1701" w:right="1134" w:bottom="1701" w:left="1134" w:header="720" w:footer="720" w:gutter="0"/>
          <w:cols w:space="720"/>
        </w:sectPr>
      </w:pPr>
    </w:p>
    <w:p w14:paraId="5C8AB81B" w14:textId="3CF640AF" w:rsidR="00EF66D5" w:rsidRDefault="00EF66D5" w:rsidP="00EF66D5">
      <w:pPr>
        <w:pStyle w:val="Reasons"/>
      </w:pPr>
      <w:r>
        <w:lastRenderedPageBreak/>
        <w:tab/>
      </w:r>
    </w:p>
    <w:p w14:paraId="58009B5F" w14:textId="77777777" w:rsidR="009068BB" w:rsidRDefault="009068BB" w:rsidP="009068BB">
      <w:pPr>
        <w:pStyle w:val="Proposal"/>
      </w:pPr>
      <w:r>
        <w:lastRenderedPageBreak/>
        <w:t>NOC</w:t>
      </w:r>
    </w:p>
    <w:p w14:paraId="58009B61" w14:textId="26C97C04" w:rsidR="009068BB" w:rsidRDefault="009068BB" w:rsidP="00EF66D5">
      <w:pPr>
        <w:pStyle w:val="Normalaftertitle"/>
        <w:sectPr w:rsidR="009068BB">
          <w:headerReference w:type="default" r:id="rId30"/>
          <w:footerReference w:type="even" r:id="rId31"/>
          <w:footerReference w:type="default" r:id="rId32"/>
          <w:footerReference w:type="first" r:id="rId33"/>
          <w:type w:val="continuous"/>
          <w:pgSz w:w="12240" w:h="15840"/>
          <w:pgMar w:top="1701" w:right="1134" w:bottom="1701" w:left="1134" w:header="720" w:footer="720" w:gutter="0"/>
          <w:cols w:space="720"/>
        </w:sectPr>
      </w:pPr>
      <w:r w:rsidRPr="00E32DCC">
        <w:rPr>
          <w:rStyle w:val="Provsplit"/>
        </w:rPr>
        <w:t>B</w:t>
      </w:r>
      <w:r>
        <w:tab/>
        <w:t>The Region 2 Plan is based on the grouping of the space stations in nominal orbital positions of ±0.2° from the centre of the cluster of satellites. Administrations may locate those satellites within a cluster at any orbital position within that cluster, provided they obtain the agreement of administrations having assignments to space stations in the same cluster. (See § 4.13.1 of Annex 3 to Appendix </w:t>
      </w:r>
      <w:r w:rsidRPr="006A21E2">
        <w:rPr>
          <w:rStyle w:val="Appref"/>
          <w:b/>
          <w:color w:val="000000"/>
        </w:rPr>
        <w:t>30A</w:t>
      </w:r>
      <w:r>
        <w:t>.)</w:t>
      </w:r>
    </w:p>
    <w:p w14:paraId="4C948387" w14:textId="23202E2F" w:rsidR="00EF66D5" w:rsidRDefault="00EF66D5" w:rsidP="00EF66D5">
      <w:pPr>
        <w:pStyle w:val="Reasons"/>
      </w:pPr>
      <w:r>
        <w:lastRenderedPageBreak/>
        <w:tab/>
      </w:r>
    </w:p>
    <w:p w14:paraId="58009B63" w14:textId="1389D8E8" w:rsidR="009068BB" w:rsidRDefault="009068BB" w:rsidP="009068BB">
      <w:pPr>
        <w:pStyle w:val="Proposal"/>
      </w:pPr>
      <w:r>
        <w:t>ADD</w:t>
      </w:r>
      <w:r>
        <w:tab/>
        <w:t>EUR/</w:t>
      </w:r>
      <w:r w:rsidR="00982449">
        <w:t>XXXA4</w:t>
      </w:r>
      <w:r>
        <w:t>/</w:t>
      </w:r>
      <w:r w:rsidR="00982449">
        <w:t>9</w:t>
      </w:r>
    </w:p>
    <w:p w14:paraId="58009B64" w14:textId="77777777" w:rsidR="009068BB" w:rsidRDefault="009068BB" w:rsidP="009068BB">
      <w:pPr>
        <w:pStyle w:val="ResNo"/>
      </w:pPr>
      <w:r>
        <w:t>Draft New Resolution [EUR-A14-</w:t>
      </w:r>
      <w:r w:rsidRPr="009068BB">
        <w:t xml:space="preserve"> </w:t>
      </w:r>
      <w:r>
        <w:t>LIMITA3</w:t>
      </w:r>
      <w:proofErr w:type="gramStart"/>
      <w:r>
        <w:t>](</w:t>
      </w:r>
      <w:proofErr w:type="gramEnd"/>
      <w:r>
        <w:t>WRC-19)</w:t>
      </w:r>
    </w:p>
    <w:p w14:paraId="58009B65" w14:textId="77777777" w:rsidR="009068BB" w:rsidRPr="008E02B1" w:rsidRDefault="009068BB" w:rsidP="009068BB">
      <w:pPr>
        <w:pStyle w:val="Restitle"/>
      </w:pPr>
      <w:r w:rsidRPr="008E02B1">
        <w:t>Protection of implemented BSS networks in the orbital arc of the geostationary</w:t>
      </w:r>
      <w:r w:rsidRPr="008E02B1">
        <w:noBreakHyphen/>
        <w:t>satellite orbit between 37.2°W and 10°E</w:t>
      </w:r>
      <w:r w:rsidRPr="008E02B1">
        <w:br/>
        <w:t>in the band 11.7-12.2 GHz</w:t>
      </w:r>
    </w:p>
    <w:p w14:paraId="58009B66" w14:textId="77777777" w:rsidR="009068BB" w:rsidRPr="00BD6D16" w:rsidRDefault="009068BB" w:rsidP="009068BB">
      <w:pPr>
        <w:pStyle w:val="Normalaftertitle0"/>
      </w:pPr>
      <w:r w:rsidRPr="008E02B1">
        <w:t xml:space="preserve">The World </w:t>
      </w:r>
      <w:proofErr w:type="spellStart"/>
      <w:r w:rsidRPr="008E02B1">
        <w:t>Radiocommunication</w:t>
      </w:r>
      <w:proofErr w:type="spellEnd"/>
      <w:r w:rsidRPr="008E02B1">
        <w:t xml:space="preserve"> Conference (</w:t>
      </w:r>
      <w:proofErr w:type="spellStart"/>
      <w:r w:rsidRPr="008E02B1">
        <w:t>Sharm</w:t>
      </w:r>
      <w:proofErr w:type="spellEnd"/>
      <w:r w:rsidRPr="008E02B1">
        <w:t xml:space="preserve"> el-Sheikh, 2019),</w:t>
      </w:r>
    </w:p>
    <w:p w14:paraId="58009B67" w14:textId="77777777" w:rsidR="009068BB" w:rsidRPr="00BD6D16" w:rsidRDefault="009068BB" w:rsidP="009068BB">
      <w:pPr>
        <w:pStyle w:val="Call"/>
      </w:pPr>
      <w:proofErr w:type="gramStart"/>
      <w:r w:rsidRPr="00BD6D16">
        <w:t>considering</w:t>
      </w:r>
      <w:proofErr w:type="gramEnd"/>
    </w:p>
    <w:p w14:paraId="58009B68" w14:textId="77777777" w:rsidR="009068BB" w:rsidRPr="00BD6D16" w:rsidRDefault="009068BB" w:rsidP="009068BB">
      <w:r w:rsidRPr="00BD6D16">
        <w:rPr>
          <w:i/>
          <w:iCs/>
        </w:rPr>
        <w:t>a)</w:t>
      </w:r>
      <w:r w:rsidRPr="00BD6D16">
        <w:rPr>
          <w:i/>
          <w:iCs/>
        </w:rPr>
        <w:tab/>
      </w:r>
      <w:r w:rsidRPr="00BD6D16">
        <w:t>that the provisions applying to the broadcasting-satellite service (BSS) in the frequency bands 11.7-12.5 GHz in Region 1, 12.2-12.7 GHz in Region 2 and 11.7-12.2 GHz in Region 3 are contained in Appendix </w:t>
      </w:r>
      <w:r w:rsidRPr="00CE6B59">
        <w:rPr>
          <w:rStyle w:val="Appref"/>
          <w:b/>
        </w:rPr>
        <w:t>30</w:t>
      </w:r>
      <w:r w:rsidRPr="00BD6D16">
        <w:t>;</w:t>
      </w:r>
    </w:p>
    <w:p w14:paraId="58009B69" w14:textId="77777777" w:rsidR="009068BB" w:rsidRPr="00BD6D16" w:rsidRDefault="009068BB" w:rsidP="009068BB">
      <w:pPr>
        <w:rPr>
          <w:iCs/>
        </w:rPr>
      </w:pPr>
      <w:r w:rsidRPr="00BD6D16">
        <w:rPr>
          <w:i/>
        </w:rPr>
        <w:t xml:space="preserve">b) </w:t>
      </w:r>
      <w:r w:rsidRPr="00BD6D16">
        <w:rPr>
          <w:i/>
        </w:rPr>
        <w:tab/>
      </w:r>
      <w:proofErr w:type="gramStart"/>
      <w:r w:rsidRPr="008E02B1">
        <w:t>that</w:t>
      </w:r>
      <w:proofErr w:type="gramEnd"/>
      <w:r w:rsidRPr="008E02B1">
        <w:t xml:space="preserve"> systems in the fixed satellite service (FSS) and the broadcasting satellite service share the band 11.7-12.2 GHz</w:t>
      </w:r>
      <w:r>
        <w:rPr>
          <w:iCs/>
        </w:rPr>
        <w:t>;</w:t>
      </w:r>
    </w:p>
    <w:p w14:paraId="58009B6A" w14:textId="77777777" w:rsidR="009068BB" w:rsidRPr="00BD6D16" w:rsidRDefault="009068BB" w:rsidP="009068BB">
      <w:pPr>
        <w:rPr>
          <w:szCs w:val="24"/>
        </w:rPr>
      </w:pPr>
      <w:r w:rsidRPr="008E02B1">
        <w:rPr>
          <w:i/>
        </w:rPr>
        <w:t>c)</w:t>
      </w:r>
      <w:r w:rsidRPr="008E02B1">
        <w:rPr>
          <w:i/>
        </w:rPr>
        <w:tab/>
      </w:r>
      <w:r w:rsidRPr="008E02B1">
        <w:t xml:space="preserve">that </w:t>
      </w:r>
      <w:r>
        <w:t>WRC-19</w:t>
      </w:r>
      <w:r w:rsidRPr="008E02B1">
        <w:t xml:space="preserve"> suppressed the limitation in Section 3 Annex </w:t>
      </w:r>
      <w:r w:rsidRPr="008E02B1">
        <w:rPr>
          <w:b/>
        </w:rPr>
        <w:t>7</w:t>
      </w:r>
      <w:r w:rsidRPr="008E02B1">
        <w:t xml:space="preserve"> of Appendix </w:t>
      </w:r>
      <w:r w:rsidRPr="00CE6B59">
        <w:rPr>
          <w:rStyle w:val="Appref"/>
          <w:b/>
        </w:rPr>
        <w:t>30</w:t>
      </w:r>
      <w:r w:rsidRPr="008E02B1">
        <w:rPr>
          <w:b/>
        </w:rPr>
        <w:t xml:space="preserve"> (Rev</w:t>
      </w:r>
      <w:r>
        <w:rPr>
          <w:b/>
        </w:rPr>
        <w:t>.</w:t>
      </w:r>
      <w:r w:rsidRPr="008E02B1">
        <w:rPr>
          <w:b/>
        </w:rPr>
        <w:t xml:space="preserve">WRC-15) </w:t>
      </w:r>
      <w:r w:rsidRPr="008E02B1">
        <w:t>which determined a</w:t>
      </w:r>
      <w:proofErr w:type="spellStart"/>
      <w:r w:rsidRPr="008E02B1">
        <w:rPr>
          <w:bCs/>
          <w:szCs w:val="24"/>
          <w:lang w:val="en-US" w:eastAsia="zh-CN"/>
        </w:rPr>
        <w:t>llowable</w:t>
      </w:r>
      <w:proofErr w:type="spellEnd"/>
      <w:r w:rsidRPr="008E02B1">
        <w:rPr>
          <w:bCs/>
          <w:szCs w:val="24"/>
          <w:lang w:val="en-US" w:eastAsia="zh-CN"/>
        </w:rPr>
        <w:t xml:space="preserve"> portions of the orbital arc between 37.2°W and 10°E for new or modified assignments </w:t>
      </w:r>
      <w:r w:rsidRPr="008E02B1">
        <w:t xml:space="preserve">in the band 11.7-12.2 GHz </w:t>
      </w:r>
      <w:r w:rsidRPr="008E02B1">
        <w:rPr>
          <w:bCs/>
          <w:szCs w:val="24"/>
          <w:lang w:val="en-US" w:eastAsia="zh-CN"/>
        </w:rPr>
        <w:t>in the Regions 1 and 3 List</w:t>
      </w:r>
      <w:r>
        <w:rPr>
          <w:bCs/>
          <w:szCs w:val="24"/>
          <w:lang w:val="en-US" w:eastAsia="zh-CN"/>
        </w:rPr>
        <w:t>;</w:t>
      </w:r>
    </w:p>
    <w:p w14:paraId="58009B6B" w14:textId="77777777" w:rsidR="009068BB" w:rsidRPr="00BD6D16" w:rsidRDefault="009068BB" w:rsidP="009068BB">
      <w:pPr>
        <w:rPr>
          <w:rFonts w:ascii="TimesNewRomanPSMT" w:hAnsi="TimesNewRomanPSMT" w:cs="TimesNewRomanPSMT"/>
          <w:szCs w:val="24"/>
          <w:lang w:val="en-US" w:eastAsia="zh-CN"/>
        </w:rPr>
      </w:pPr>
      <w:r w:rsidRPr="008E02B1">
        <w:rPr>
          <w:i/>
          <w:iCs/>
        </w:rPr>
        <w:t>d)</w:t>
      </w:r>
      <w:r w:rsidRPr="008E02B1">
        <w:rPr>
          <w:iCs/>
        </w:rPr>
        <w:tab/>
      </w:r>
      <w:proofErr w:type="gramStart"/>
      <w:r w:rsidRPr="008E02B1">
        <w:rPr>
          <w:iCs/>
        </w:rPr>
        <w:t>that</w:t>
      </w:r>
      <w:proofErr w:type="gramEnd"/>
      <w:r w:rsidRPr="008E02B1">
        <w:rPr>
          <w:iCs/>
        </w:rPr>
        <w:t xml:space="preserve"> Section 1 of Annex 1 to Appendix </w:t>
      </w:r>
      <w:r w:rsidRPr="00CE6B59">
        <w:rPr>
          <w:rStyle w:val="Appref"/>
          <w:b/>
        </w:rPr>
        <w:t>30</w:t>
      </w:r>
      <w:r w:rsidRPr="008E02B1">
        <w:rPr>
          <w:iCs/>
        </w:rPr>
        <w:t xml:space="preserve"> </w:t>
      </w:r>
      <w:r w:rsidRPr="008E02B1">
        <w:rPr>
          <w:b/>
        </w:rPr>
        <w:t>(Rev</w:t>
      </w:r>
      <w:r>
        <w:rPr>
          <w:b/>
        </w:rPr>
        <w:t>.</w:t>
      </w:r>
      <w:r w:rsidRPr="008E02B1">
        <w:rPr>
          <w:b/>
        </w:rPr>
        <w:t xml:space="preserve">WRC-15) </w:t>
      </w:r>
      <w:r w:rsidRPr="008E02B1">
        <w:rPr>
          <w:iCs/>
        </w:rPr>
        <w:t>provides criteria</w:t>
      </w:r>
      <w:r>
        <w:rPr>
          <w:iCs/>
        </w:rPr>
        <w:t xml:space="preserve"> used for determination of coordination requirements for</w:t>
      </w:r>
      <w:r w:rsidRPr="008E02B1">
        <w:rPr>
          <w:iCs/>
        </w:rPr>
        <w:t xml:space="preserve"> frequency assignments of Regions 1 &amp; 3 Plan and List</w:t>
      </w:r>
      <w:r>
        <w:rPr>
          <w:iCs/>
        </w:rPr>
        <w:t>;</w:t>
      </w:r>
    </w:p>
    <w:p w14:paraId="58009B6C" w14:textId="77777777" w:rsidR="009068BB" w:rsidRPr="00BD6D16" w:rsidRDefault="009068BB" w:rsidP="009068BB">
      <w:pPr>
        <w:rPr>
          <w:iCs/>
        </w:rPr>
      </w:pPr>
      <w:r w:rsidRPr="008E02B1">
        <w:rPr>
          <w:rFonts w:ascii="TimesNewRomanPSMT" w:hAnsi="TimesNewRomanPSMT" w:cs="TimesNewRomanPSMT"/>
          <w:i/>
          <w:szCs w:val="24"/>
          <w:lang w:val="en-US" w:eastAsia="zh-CN"/>
        </w:rPr>
        <w:t>e)</w:t>
      </w:r>
      <w:r w:rsidRPr="008E02B1">
        <w:rPr>
          <w:rFonts w:ascii="TimesNewRomanPSMT" w:hAnsi="TimesNewRomanPSMT" w:cs="TimesNewRomanPSMT"/>
          <w:szCs w:val="24"/>
          <w:lang w:val="en-US" w:eastAsia="zh-CN"/>
        </w:rPr>
        <w:tab/>
        <w:t xml:space="preserve">that </w:t>
      </w:r>
      <w:r w:rsidRPr="008E02B1">
        <w:rPr>
          <w:iCs/>
        </w:rPr>
        <w:t xml:space="preserve">Section 1 of Annex 1 to Appendix </w:t>
      </w:r>
      <w:r w:rsidRPr="00CE6B59">
        <w:rPr>
          <w:rStyle w:val="Appref"/>
          <w:b/>
        </w:rPr>
        <w:t>30</w:t>
      </w:r>
      <w:r w:rsidRPr="008E02B1">
        <w:rPr>
          <w:iCs/>
        </w:rPr>
        <w:t xml:space="preserve"> </w:t>
      </w:r>
      <w:r w:rsidRPr="008E02B1">
        <w:rPr>
          <w:b/>
        </w:rPr>
        <w:t>(Rev</w:t>
      </w:r>
      <w:r>
        <w:rPr>
          <w:b/>
        </w:rPr>
        <w:t>.</w:t>
      </w:r>
      <w:r w:rsidRPr="008E02B1">
        <w:rPr>
          <w:b/>
        </w:rPr>
        <w:t xml:space="preserve">WRC-15) </w:t>
      </w:r>
      <w:r w:rsidRPr="008E02B1">
        <w:rPr>
          <w:iCs/>
        </w:rPr>
        <w:t xml:space="preserve"> </w:t>
      </w:r>
      <w:proofErr w:type="spellStart"/>
      <w:r w:rsidRPr="008E02B1">
        <w:rPr>
          <w:iCs/>
        </w:rPr>
        <w:t>pfd</w:t>
      </w:r>
      <w:proofErr w:type="spellEnd"/>
      <w:r w:rsidRPr="008E02B1">
        <w:rPr>
          <w:iCs/>
        </w:rPr>
        <w:t xml:space="preserve"> mask values are based on the parameters adopted by WRC-2000 </w:t>
      </w:r>
      <w:r>
        <w:rPr>
          <w:iCs/>
        </w:rPr>
        <w:t>based on</w:t>
      </w:r>
      <w:r w:rsidRPr="008E02B1">
        <w:rPr>
          <w:iCs/>
        </w:rPr>
        <w:t xml:space="preserve"> the minimum </w:t>
      </w:r>
      <w:r>
        <w:rPr>
          <w:iCs/>
        </w:rPr>
        <w:t>earth station receiving antenna size of 60 cm;</w:t>
      </w:r>
    </w:p>
    <w:p w14:paraId="58009B6D" w14:textId="77777777" w:rsidR="009068BB" w:rsidRPr="008E02B1" w:rsidRDefault="009068BB" w:rsidP="009068BB">
      <w:r w:rsidRPr="008E02B1">
        <w:rPr>
          <w:i/>
        </w:rPr>
        <w:t>f)</w:t>
      </w:r>
      <w:r w:rsidRPr="008E02B1">
        <w:tab/>
      </w:r>
      <w:proofErr w:type="gramStart"/>
      <w:r w:rsidRPr="008E02B1">
        <w:rPr>
          <w:iCs/>
        </w:rPr>
        <w:t>that</w:t>
      </w:r>
      <w:proofErr w:type="gramEnd"/>
      <w:r w:rsidRPr="008E02B1">
        <w:t xml:space="preserve"> the use of this band by the BSS is subject to coordination procedure of Article 4 of Appendix </w:t>
      </w:r>
      <w:r w:rsidRPr="00CE6B59">
        <w:rPr>
          <w:rStyle w:val="Appref"/>
          <w:b/>
        </w:rPr>
        <w:t>30</w:t>
      </w:r>
      <w:r w:rsidRPr="008E02B1">
        <w:rPr>
          <w:rStyle w:val="Appref"/>
          <w:bCs/>
        </w:rPr>
        <w:t xml:space="preserve"> </w:t>
      </w:r>
      <w:r w:rsidRPr="008E02B1">
        <w:rPr>
          <w:b/>
        </w:rPr>
        <w:t>(Rev</w:t>
      </w:r>
      <w:r>
        <w:rPr>
          <w:b/>
        </w:rPr>
        <w:t>.</w:t>
      </w:r>
      <w:r w:rsidRPr="008E02B1">
        <w:rPr>
          <w:b/>
        </w:rPr>
        <w:t>WRC-1</w:t>
      </w:r>
      <w:r>
        <w:rPr>
          <w:b/>
        </w:rPr>
        <w:t>9</w:t>
      </w:r>
      <w:r w:rsidRPr="008E02B1">
        <w:rPr>
          <w:b/>
        </w:rPr>
        <w:t>)</w:t>
      </w:r>
      <w:r>
        <w:t>,</w:t>
      </w:r>
    </w:p>
    <w:p w14:paraId="58009B6E" w14:textId="77777777" w:rsidR="009068BB" w:rsidRPr="00BD6D16" w:rsidRDefault="009068BB" w:rsidP="009068BB">
      <w:pPr>
        <w:pStyle w:val="Call"/>
      </w:pPr>
      <w:proofErr w:type="gramStart"/>
      <w:r w:rsidRPr="00BD6D16">
        <w:t>noting</w:t>
      </w:r>
      <w:proofErr w:type="gramEnd"/>
    </w:p>
    <w:p w14:paraId="58009B6F" w14:textId="77777777" w:rsidR="009068BB" w:rsidRPr="00BD6D16" w:rsidRDefault="009068BB" w:rsidP="009068BB">
      <w:r w:rsidRPr="00BD6D16">
        <w:rPr>
          <w:i/>
          <w:iCs/>
        </w:rPr>
        <w:t>a)</w:t>
      </w:r>
      <w:r w:rsidRPr="00BD6D16">
        <w:tab/>
      </w:r>
      <w:proofErr w:type="gramStart"/>
      <w:r w:rsidRPr="00BD6D16">
        <w:rPr>
          <w:rFonts w:eastAsiaTheme="minorHAnsi"/>
        </w:rPr>
        <w:t>that</w:t>
      </w:r>
      <w:proofErr w:type="gramEnd"/>
      <w:r w:rsidRPr="00BD6D16">
        <w:rPr>
          <w:rFonts w:eastAsiaTheme="minorHAnsi"/>
        </w:rPr>
        <w:t xml:space="preserve"> the ITU </w:t>
      </w:r>
      <w:proofErr w:type="spellStart"/>
      <w:r w:rsidRPr="00BD6D16">
        <w:rPr>
          <w:rFonts w:eastAsiaTheme="minorHAnsi"/>
        </w:rPr>
        <w:t>Radiocommunication</w:t>
      </w:r>
      <w:proofErr w:type="spellEnd"/>
      <w:r w:rsidRPr="00BD6D16">
        <w:rPr>
          <w:rFonts w:eastAsiaTheme="minorHAnsi"/>
        </w:rPr>
        <w:t xml:space="preserve"> Sector (ITU-R) has carried out a significant amount of studies in preparation for conferences on BSS planning, and has developed a number of Reports and Recommendations;</w:t>
      </w:r>
    </w:p>
    <w:p w14:paraId="58009B70" w14:textId="77777777" w:rsidR="009068BB" w:rsidRDefault="009068BB" w:rsidP="009068BB">
      <w:pPr>
        <w:tabs>
          <w:tab w:val="clear" w:pos="1871"/>
          <w:tab w:val="clear" w:pos="2268"/>
        </w:tabs>
        <w:overflowPunct/>
        <w:textAlignment w:val="auto"/>
        <w:rPr>
          <w:szCs w:val="24"/>
          <w:lang w:val="en-US" w:eastAsia="zh-CN"/>
        </w:rPr>
      </w:pPr>
      <w:r w:rsidRPr="00BD6D16">
        <w:rPr>
          <w:i/>
        </w:rPr>
        <w:lastRenderedPageBreak/>
        <w:t>b)</w:t>
      </w:r>
      <w:r w:rsidRPr="00BD6D16">
        <w:tab/>
      </w:r>
      <w:r w:rsidRPr="008E02B1">
        <w:t xml:space="preserve">that </w:t>
      </w:r>
      <w:r w:rsidRPr="008E02B1">
        <w:rPr>
          <w:szCs w:val="24"/>
          <w:lang w:val="en-US" w:eastAsia="zh-CN"/>
        </w:rPr>
        <w:t xml:space="preserve">within the orbital arc of the geostationary-satellite orbit between 37.2°W and 10°E </w:t>
      </w:r>
      <w:r w:rsidRPr="008E02B1">
        <w:rPr>
          <w:szCs w:val="24"/>
          <w:lang w:eastAsia="zh-CN"/>
        </w:rPr>
        <w:t xml:space="preserve">before WRC-19 </w:t>
      </w:r>
      <w:r>
        <w:rPr>
          <w:szCs w:val="24"/>
          <w:lang w:eastAsia="zh-CN"/>
        </w:rPr>
        <w:t xml:space="preserve">there </w:t>
      </w:r>
      <w:r w:rsidRPr="008E02B1">
        <w:rPr>
          <w:szCs w:val="24"/>
          <w:lang w:eastAsia="zh-CN"/>
        </w:rPr>
        <w:t xml:space="preserve">were </w:t>
      </w:r>
      <w:r>
        <w:rPr>
          <w:szCs w:val="24"/>
          <w:lang w:eastAsia="zh-CN"/>
        </w:rPr>
        <w:t xml:space="preserve">limitations on the use of some </w:t>
      </w:r>
      <w:r w:rsidRPr="008E02B1">
        <w:rPr>
          <w:szCs w:val="24"/>
          <w:lang w:eastAsia="zh-CN"/>
        </w:rPr>
        <w:t xml:space="preserve">orbital positions for </w:t>
      </w:r>
      <w:r w:rsidRPr="008E02B1">
        <w:rPr>
          <w:szCs w:val="24"/>
          <w:lang w:val="en-US" w:eastAsia="zh-CN"/>
        </w:rPr>
        <w:t>any proposed new or modified assignment in the Regions 1 and 3 List of additional uses</w:t>
      </w:r>
      <w:r>
        <w:rPr>
          <w:szCs w:val="24"/>
          <w:lang w:val="en-US" w:eastAsia="zh-CN"/>
        </w:rPr>
        <w:t xml:space="preserve"> in the frequency band 11.7</w:t>
      </w:r>
      <w:r>
        <w:rPr>
          <w:szCs w:val="24"/>
          <w:lang w:val="en-US" w:eastAsia="zh-CN"/>
        </w:rPr>
        <w:noBreakHyphen/>
        <w:t>12.2 GHz;</w:t>
      </w:r>
    </w:p>
    <w:p w14:paraId="58009B71" w14:textId="77777777" w:rsidR="009068BB" w:rsidRPr="00CD3898" w:rsidRDefault="009068BB" w:rsidP="009068BB">
      <w:pPr>
        <w:tabs>
          <w:tab w:val="clear" w:pos="1871"/>
          <w:tab w:val="clear" w:pos="2268"/>
        </w:tabs>
        <w:overflowPunct/>
        <w:textAlignment w:val="auto"/>
        <w:rPr>
          <w:szCs w:val="24"/>
          <w:lang w:val="en-US" w:eastAsia="zh-CN"/>
        </w:rPr>
      </w:pPr>
      <w:r w:rsidRPr="00CE6B59">
        <w:rPr>
          <w:i/>
          <w:iCs/>
          <w:szCs w:val="24"/>
          <w:lang w:val="en-US" w:eastAsia="zh-CN"/>
        </w:rPr>
        <w:t>c)</w:t>
      </w:r>
      <w:r>
        <w:rPr>
          <w:szCs w:val="24"/>
          <w:lang w:val="en-US" w:eastAsia="zh-CN"/>
        </w:rPr>
        <w:tab/>
      </w:r>
      <w:r w:rsidRPr="00760841">
        <w:rPr>
          <w:szCs w:val="24"/>
          <w:lang w:val="en-US" w:eastAsia="zh-CN"/>
        </w:rPr>
        <w:t>that</w:t>
      </w:r>
      <w:r w:rsidRPr="008E02B1">
        <w:rPr>
          <w:szCs w:val="24"/>
          <w:lang w:val="en-US" w:eastAsia="zh-CN"/>
        </w:rPr>
        <w:t xml:space="preserve"> some networks </w:t>
      </w:r>
      <w:r w:rsidRPr="00760841">
        <w:rPr>
          <w:szCs w:val="24"/>
          <w:lang w:val="en-US" w:eastAsia="zh-CN"/>
        </w:rPr>
        <w:t xml:space="preserve">with </w:t>
      </w:r>
      <w:r w:rsidRPr="00760841">
        <w:rPr>
          <w:iCs/>
        </w:rPr>
        <w:t xml:space="preserve">earth station receiving antenna size </w:t>
      </w:r>
      <w:r w:rsidRPr="008E02B1">
        <w:rPr>
          <w:szCs w:val="24"/>
          <w:lang w:val="en-US" w:eastAsia="zh-CN"/>
        </w:rPr>
        <w:t xml:space="preserve">smaller than 60 cm were </w:t>
      </w:r>
      <w:r w:rsidRPr="00760841">
        <w:rPr>
          <w:szCs w:val="24"/>
          <w:lang w:val="en-US" w:eastAsia="zh-CN"/>
        </w:rPr>
        <w:t xml:space="preserve">successfully </w:t>
      </w:r>
      <w:r w:rsidRPr="008E02B1">
        <w:rPr>
          <w:szCs w:val="24"/>
          <w:lang w:val="en-US" w:eastAsia="zh-CN"/>
        </w:rPr>
        <w:t xml:space="preserve">implemented </w:t>
      </w:r>
      <w:r w:rsidRPr="00760841">
        <w:rPr>
          <w:szCs w:val="24"/>
          <w:lang w:eastAsia="zh-CN"/>
        </w:rPr>
        <w:t>within the</w:t>
      </w:r>
      <w:r w:rsidRPr="008E02B1">
        <w:rPr>
          <w:szCs w:val="24"/>
          <w:lang w:val="en-US" w:eastAsia="zh-CN"/>
        </w:rPr>
        <w:t xml:space="preserve"> orbital arc </w:t>
      </w:r>
      <w:r w:rsidRPr="00760841">
        <w:rPr>
          <w:szCs w:val="24"/>
          <w:lang w:val="en-US" w:eastAsia="zh-CN"/>
        </w:rPr>
        <w:t xml:space="preserve">mentioned in </w:t>
      </w:r>
      <w:r w:rsidRPr="008E02B1">
        <w:rPr>
          <w:i/>
          <w:szCs w:val="24"/>
          <w:lang w:val="en-US" w:eastAsia="zh-CN"/>
        </w:rPr>
        <w:t>noting</w:t>
      </w:r>
      <w:r w:rsidRPr="008E02B1">
        <w:rPr>
          <w:szCs w:val="24"/>
          <w:lang w:val="en-US" w:eastAsia="zh-CN"/>
        </w:rPr>
        <w:t xml:space="preserve"> b)</w:t>
      </w:r>
      <w:r w:rsidRPr="00760841">
        <w:rPr>
          <w:szCs w:val="24"/>
          <w:lang w:val="en-US" w:eastAsia="zh-CN"/>
        </w:rPr>
        <w:t xml:space="preserve">, </w:t>
      </w:r>
      <w:r w:rsidRPr="00CD3898">
        <w:rPr>
          <w:szCs w:val="24"/>
          <w:lang w:val="en-US" w:eastAsia="zh-CN"/>
        </w:rPr>
        <w:t xml:space="preserve">in view of protection due to </w:t>
      </w:r>
      <w:r w:rsidRPr="008E02B1">
        <w:rPr>
          <w:szCs w:val="24"/>
          <w:lang w:val="en-US" w:eastAsia="zh-CN"/>
        </w:rPr>
        <w:t xml:space="preserve">the presence of </w:t>
      </w:r>
      <w:r w:rsidRPr="00CD3898">
        <w:rPr>
          <w:szCs w:val="24"/>
          <w:lang w:val="en-US" w:eastAsia="zh-CN"/>
        </w:rPr>
        <w:t>limitation</w:t>
      </w:r>
      <w:r w:rsidRPr="008E02B1">
        <w:rPr>
          <w:szCs w:val="24"/>
          <w:lang w:val="en-US" w:eastAsia="zh-CN"/>
        </w:rPr>
        <w:t>s</w:t>
      </w:r>
      <w:r w:rsidRPr="00CD3898">
        <w:rPr>
          <w:szCs w:val="24"/>
          <w:lang w:val="en-US" w:eastAsia="zh-CN"/>
        </w:rPr>
        <w:t xml:space="preserve"> on the use of </w:t>
      </w:r>
      <w:r w:rsidRPr="008E02B1">
        <w:rPr>
          <w:szCs w:val="24"/>
          <w:lang w:val="en-US" w:eastAsia="zh-CN"/>
        </w:rPr>
        <w:t xml:space="preserve">orbital </w:t>
      </w:r>
      <w:r w:rsidRPr="00CD3898">
        <w:rPr>
          <w:szCs w:val="24"/>
          <w:lang w:val="en-US" w:eastAsia="zh-CN"/>
        </w:rPr>
        <w:t xml:space="preserve">positions </w:t>
      </w:r>
      <w:r w:rsidRPr="008E02B1">
        <w:rPr>
          <w:szCs w:val="24"/>
          <w:lang w:val="en-US" w:eastAsia="zh-CN"/>
        </w:rPr>
        <w:t>in this</w:t>
      </w:r>
      <w:r w:rsidRPr="00CD3898">
        <w:rPr>
          <w:szCs w:val="24"/>
          <w:lang w:val="en-US" w:eastAsia="zh-CN"/>
        </w:rPr>
        <w:t xml:space="preserve"> orbital arc</w:t>
      </w:r>
      <w:r w:rsidRPr="008E02B1">
        <w:rPr>
          <w:szCs w:val="24"/>
          <w:lang w:val="en-US" w:eastAsia="zh-CN"/>
        </w:rPr>
        <w:t>;</w:t>
      </w:r>
    </w:p>
    <w:p w14:paraId="58009B72" w14:textId="77777777" w:rsidR="009068BB" w:rsidRPr="008E02B1" w:rsidRDefault="009068BB" w:rsidP="009068BB">
      <w:pPr>
        <w:tabs>
          <w:tab w:val="clear" w:pos="1871"/>
          <w:tab w:val="clear" w:pos="2268"/>
        </w:tabs>
        <w:overflowPunct/>
        <w:textAlignment w:val="auto"/>
        <w:rPr>
          <w:lang w:val="en-US"/>
        </w:rPr>
      </w:pPr>
      <w:r w:rsidRPr="00CD3898">
        <w:rPr>
          <w:i/>
          <w:lang w:val="en-US"/>
        </w:rPr>
        <w:t>d</w:t>
      </w:r>
      <w:r w:rsidRPr="008E02B1">
        <w:rPr>
          <w:i/>
          <w:lang w:val="en-US"/>
        </w:rPr>
        <w:t>)</w:t>
      </w:r>
      <w:r w:rsidRPr="008E02B1">
        <w:rPr>
          <w:i/>
          <w:lang w:val="en-US"/>
        </w:rPr>
        <w:tab/>
      </w:r>
      <w:proofErr w:type="gramStart"/>
      <w:r w:rsidRPr="008E02B1">
        <w:t>that</w:t>
      </w:r>
      <w:proofErr w:type="gramEnd"/>
      <w:r w:rsidRPr="00CD3898">
        <w:t xml:space="preserve"> with the deletion of </w:t>
      </w:r>
      <w:r>
        <w:t>orbital position limitations</w:t>
      </w:r>
      <w:r w:rsidRPr="00CD3898">
        <w:t xml:space="preserve">, the protection of satellite assignments mentioned in </w:t>
      </w:r>
      <w:r w:rsidRPr="00CD3898">
        <w:rPr>
          <w:i/>
        </w:rPr>
        <w:t>noting</w:t>
      </w:r>
      <w:r w:rsidRPr="00CD3898">
        <w:t xml:space="preserve"> </w:t>
      </w:r>
      <w:r w:rsidRPr="00CE6B59">
        <w:rPr>
          <w:i/>
          <w:iCs/>
        </w:rPr>
        <w:t xml:space="preserve">c) </w:t>
      </w:r>
      <w:r>
        <w:t>shall be ensured;</w:t>
      </w:r>
    </w:p>
    <w:p w14:paraId="58009B73" w14:textId="77777777" w:rsidR="009068BB" w:rsidRPr="00CD3898" w:rsidRDefault="009068BB" w:rsidP="009068BB">
      <w:pPr>
        <w:rPr>
          <w:szCs w:val="24"/>
          <w:lang w:val="en-US" w:eastAsia="zh-CN"/>
        </w:rPr>
      </w:pPr>
      <w:r w:rsidRPr="00CD3898">
        <w:rPr>
          <w:i/>
        </w:rPr>
        <w:t>e)</w:t>
      </w:r>
      <w:r w:rsidRPr="00CD3898">
        <w:rPr>
          <w:i/>
        </w:rPr>
        <w:tab/>
      </w:r>
      <w:proofErr w:type="gramStart"/>
      <w:r w:rsidRPr="00CD3898">
        <w:t>that</w:t>
      </w:r>
      <w:proofErr w:type="gramEnd"/>
      <w:r w:rsidRPr="00CD3898">
        <w:t xml:space="preserve"> </w:t>
      </w:r>
      <w:r w:rsidRPr="00CD3898">
        <w:rPr>
          <w:szCs w:val="24"/>
          <w:lang w:val="en-US" w:eastAsia="zh-CN"/>
        </w:rPr>
        <w:t>the geostationary-satellite orbit between 37.2°W and 10°E is widely used by Region 1 BSS and Region 2 FSS networks;</w:t>
      </w:r>
    </w:p>
    <w:p w14:paraId="58009B74" w14:textId="77777777" w:rsidR="009068BB" w:rsidRPr="00835C90" w:rsidRDefault="009068BB" w:rsidP="009068BB">
      <w:pPr>
        <w:rPr>
          <w:i/>
        </w:rPr>
      </w:pPr>
      <w:r w:rsidRPr="00CD3898">
        <w:rPr>
          <w:i/>
          <w:szCs w:val="24"/>
          <w:lang w:val="en-US" w:eastAsia="zh-CN"/>
        </w:rPr>
        <w:t>f)</w:t>
      </w:r>
      <w:r w:rsidRPr="00CD3898">
        <w:rPr>
          <w:szCs w:val="24"/>
          <w:lang w:val="en-US" w:eastAsia="zh-CN"/>
        </w:rPr>
        <w:tab/>
      </w:r>
      <w:proofErr w:type="gramStart"/>
      <w:r w:rsidRPr="00CD3898">
        <w:rPr>
          <w:szCs w:val="24"/>
          <w:lang w:val="en-US" w:eastAsia="zh-CN"/>
        </w:rPr>
        <w:t>that</w:t>
      </w:r>
      <w:proofErr w:type="gramEnd"/>
      <w:r w:rsidRPr="00CD3898">
        <w:rPr>
          <w:szCs w:val="24"/>
          <w:lang w:val="en-US" w:eastAsia="zh-CN"/>
        </w:rPr>
        <w:t xml:space="preserve"> equitable access to and efficient use of the 12 GHz frequency range should be </w:t>
      </w:r>
      <w:r w:rsidRPr="008E02B1">
        <w:rPr>
          <w:szCs w:val="24"/>
          <w:lang w:val="en-US" w:eastAsia="zh-CN"/>
        </w:rPr>
        <w:t>encouraged</w:t>
      </w:r>
      <w:r>
        <w:rPr>
          <w:szCs w:val="24"/>
          <w:lang w:val="en-US" w:eastAsia="zh-CN"/>
        </w:rPr>
        <w:t>,</w:t>
      </w:r>
    </w:p>
    <w:p w14:paraId="58009B75" w14:textId="77777777" w:rsidR="009068BB" w:rsidRPr="00BD6D16" w:rsidRDefault="009068BB" w:rsidP="009068BB">
      <w:pPr>
        <w:pStyle w:val="Call"/>
      </w:pPr>
      <w:proofErr w:type="gramStart"/>
      <w:r w:rsidRPr="00BD6D16">
        <w:t>resolves</w:t>
      </w:r>
      <w:proofErr w:type="gramEnd"/>
    </w:p>
    <w:p w14:paraId="58009B76" w14:textId="77777777" w:rsidR="009068BB" w:rsidRPr="00BD6D16" w:rsidRDefault="009068BB" w:rsidP="009068BB">
      <w:r w:rsidRPr="00BD6D16">
        <w:t>1</w:t>
      </w:r>
      <w:r w:rsidRPr="00BD6D16">
        <w:tab/>
      </w:r>
      <w:r w:rsidRPr="008E02B1">
        <w:t>that</w:t>
      </w:r>
      <w:r w:rsidRPr="00BD6D16">
        <w:t xml:space="preserve"> this Resolution is applicable only to </w:t>
      </w:r>
      <w:r>
        <w:t>implemented</w:t>
      </w:r>
      <w:r>
        <w:rPr>
          <w:rStyle w:val="Funotenzeichen"/>
        </w:rPr>
        <w:footnoteReference w:customMarkFollows="1" w:id="4"/>
        <w:t>1</w:t>
      </w:r>
      <w:r>
        <w:t xml:space="preserve"> </w:t>
      </w:r>
      <w:r w:rsidRPr="00BD6D16">
        <w:t>networks</w:t>
      </w:r>
      <w:r>
        <w:rPr>
          <w:lang w:val="en-US"/>
        </w:rPr>
        <w:t xml:space="preserve"> </w:t>
      </w:r>
      <w:r w:rsidRPr="00835C90">
        <w:rPr>
          <w:szCs w:val="24"/>
          <w:lang w:val="en-US" w:eastAsia="zh-CN"/>
        </w:rPr>
        <w:t xml:space="preserve">with </w:t>
      </w:r>
      <w:r w:rsidRPr="00835C90">
        <w:rPr>
          <w:iCs/>
        </w:rPr>
        <w:t xml:space="preserve">earth station receiving antenna size </w:t>
      </w:r>
      <w:r w:rsidRPr="00835C90">
        <w:rPr>
          <w:szCs w:val="24"/>
          <w:lang w:val="en-US" w:eastAsia="zh-CN"/>
        </w:rPr>
        <w:t>smaller than 60 cm</w:t>
      </w:r>
      <w:r>
        <w:rPr>
          <w:szCs w:val="24"/>
          <w:lang w:val="en-US" w:eastAsia="zh-CN"/>
        </w:rPr>
        <w:t xml:space="preserve"> </w:t>
      </w:r>
      <w:r w:rsidRPr="008E02B1">
        <w:t>(40</w:t>
      </w:r>
      <w:r>
        <w:t> </w:t>
      </w:r>
      <w:r w:rsidRPr="00C91C51">
        <w:t>cm</w:t>
      </w:r>
      <w:r w:rsidRPr="008E02B1">
        <w:t xml:space="preserve"> </w:t>
      </w:r>
      <w:r w:rsidRPr="00C91C51">
        <w:t xml:space="preserve">and </w:t>
      </w:r>
      <w:r w:rsidRPr="008E02B1">
        <w:t>45</w:t>
      </w:r>
      <w:r>
        <w:t> </w:t>
      </w:r>
      <w:r w:rsidRPr="008E02B1">
        <w:t>cm)</w:t>
      </w:r>
      <w:r>
        <w:t xml:space="preserve"> as outlined in Annex 1 of this Resolution</w:t>
      </w:r>
      <w:r w:rsidRPr="00BD6D16">
        <w:t>;</w:t>
      </w:r>
    </w:p>
    <w:p w14:paraId="58009B77" w14:textId="77777777" w:rsidR="009068BB" w:rsidRPr="008E02B1" w:rsidRDefault="009068BB" w:rsidP="009068BB">
      <w:r>
        <w:t>2</w:t>
      </w:r>
      <w:r w:rsidRPr="00BD6D16">
        <w:tab/>
      </w:r>
      <w:r>
        <w:t xml:space="preserve">that </w:t>
      </w:r>
      <w:r w:rsidRPr="008E02B1">
        <w:t xml:space="preserve">frequency assignments of the networks mentioned in </w:t>
      </w:r>
      <w:r w:rsidRPr="008E02B1">
        <w:rPr>
          <w:i/>
        </w:rPr>
        <w:t>resolves</w:t>
      </w:r>
      <w:r w:rsidRPr="008E02B1">
        <w:t xml:space="preserve"> 1 above are considered</w:t>
      </w:r>
      <w:r>
        <w:t xml:space="preserve"> by the Bureau </w:t>
      </w:r>
      <w:r w:rsidRPr="008E02B1">
        <w:t xml:space="preserve">as </w:t>
      </w:r>
      <w:r>
        <w:t xml:space="preserve">being </w:t>
      </w:r>
      <w:r w:rsidRPr="008E02B1">
        <w:t xml:space="preserve">affected by a proposed new or modified assignment in the List </w:t>
      </w:r>
      <w:r w:rsidRPr="00BD6D16">
        <w:t>filed to the GSO orbital positions mentioned in Annex 1 to this Resolution</w:t>
      </w:r>
      <w:r>
        <w:t>,</w:t>
      </w:r>
      <w:r w:rsidRPr="00BD6D16">
        <w:t xml:space="preserve"> </w:t>
      </w:r>
      <w:r w:rsidRPr="008E02B1">
        <w:t xml:space="preserve">only </w:t>
      </w:r>
      <w:r>
        <w:t xml:space="preserve">if </w:t>
      </w:r>
      <w:r w:rsidRPr="008E02B1">
        <w:t xml:space="preserve">the following conditions specified in Annex 1 of Appendix </w:t>
      </w:r>
      <w:r w:rsidRPr="007B496F">
        <w:rPr>
          <w:b/>
          <w:bCs/>
        </w:rPr>
        <w:t>30 (Rev.WRC-19)</w:t>
      </w:r>
      <w:r w:rsidRPr="008E02B1">
        <w:t xml:space="preserve"> are met:</w:t>
      </w:r>
    </w:p>
    <w:p w14:paraId="58009B78" w14:textId="77777777" w:rsidR="009068BB" w:rsidRPr="008E02B1" w:rsidRDefault="009068BB" w:rsidP="009068BB">
      <w:pPr>
        <w:pStyle w:val="enumlev1"/>
      </w:pPr>
      <w:r>
        <w:t>–</w:t>
      </w:r>
      <w:r w:rsidRPr="00BD6D16">
        <w:tab/>
      </w:r>
      <w:r w:rsidRPr="008E02B1">
        <w:t>the minimum orbital spacing between the wanted and interfering space stations, under worst-case station-keeping conditions, is less than 9°;</w:t>
      </w:r>
    </w:p>
    <w:p w14:paraId="58009B79" w14:textId="77777777" w:rsidR="009068BB" w:rsidRPr="008E02B1" w:rsidRDefault="009068BB" w:rsidP="009068BB">
      <w:pPr>
        <w:pStyle w:val="enumlev1"/>
      </w:pPr>
      <w:r>
        <w:t>–</w:t>
      </w:r>
      <w:r w:rsidRPr="00493658">
        <w:tab/>
      </w:r>
      <w:r w:rsidRPr="008E02B1">
        <w:t xml:space="preserve">the reference equivalent </w:t>
      </w:r>
      <w:r>
        <w:t xml:space="preserve">downlink </w:t>
      </w:r>
      <w:r w:rsidRPr="008E02B1">
        <w:t xml:space="preserve">protection margin </w:t>
      </w:r>
      <w:r>
        <w:t>corresponding to</w:t>
      </w:r>
      <w:r w:rsidRPr="008E02B1">
        <w:t xml:space="preserve"> at least one of the test-points of that wanted assignment</w:t>
      </w:r>
      <w:r>
        <w:t>,</w:t>
      </w:r>
      <w:r w:rsidRPr="008E02B1">
        <w:t xml:space="preserve"> </w:t>
      </w:r>
      <w:r>
        <w:t xml:space="preserve">including cumulative effect of any previous </w:t>
      </w:r>
      <w:r>
        <w:lastRenderedPageBreak/>
        <w:t xml:space="preserve">modification to the List or any previous agreement, </w:t>
      </w:r>
      <w:r w:rsidRPr="008E02B1">
        <w:t>falls more than 0.45 dB below 0 dB, or if already negative, more than 0.45 dB below that</w:t>
      </w:r>
      <w:r w:rsidRPr="00493658">
        <w:t xml:space="preserve"> </w:t>
      </w:r>
      <w:r w:rsidRPr="008E02B1">
        <w:t>reference equ</w:t>
      </w:r>
      <w:r>
        <w:t>ivalent protection margin value;</w:t>
      </w:r>
    </w:p>
    <w:p w14:paraId="58009B7A" w14:textId="0309FAA4" w:rsidR="009068BB" w:rsidRPr="00BD6D16" w:rsidRDefault="009068BB" w:rsidP="009068BB">
      <w:r w:rsidRPr="008E02B1">
        <w:t>3</w:t>
      </w:r>
      <w:r w:rsidRPr="008E02B1">
        <w:tab/>
        <w:t xml:space="preserve">that for cases, when </w:t>
      </w:r>
      <w:r>
        <w:t xml:space="preserve">a </w:t>
      </w:r>
      <w:r w:rsidRPr="008E02B1">
        <w:t>proposed</w:t>
      </w:r>
      <w:r>
        <w:t xml:space="preserve"> </w:t>
      </w:r>
      <w:r w:rsidRPr="008E02B1">
        <w:t>new assignment i</w:t>
      </w:r>
      <w:r w:rsidR="00AA1F0C">
        <w:t xml:space="preserve">n the List is filed within the </w:t>
      </w:r>
      <w:r w:rsidR="00AA1F0C" w:rsidRPr="008E02B1">
        <w:rPr>
          <w:szCs w:val="24"/>
          <w:lang w:val="en-US" w:eastAsia="zh-CN"/>
        </w:rPr>
        <w:t>geostationary</w:t>
      </w:r>
      <w:r w:rsidRPr="008E02B1">
        <w:rPr>
          <w:szCs w:val="24"/>
          <w:lang w:val="en-US" w:eastAsia="zh-CN"/>
        </w:rPr>
        <w:t xml:space="preserve"> orbit</w:t>
      </w:r>
      <w:r>
        <w:rPr>
          <w:szCs w:val="24"/>
          <w:lang w:val="en-US" w:eastAsia="zh-CN"/>
        </w:rPr>
        <w:t>al arc</w:t>
      </w:r>
      <w:r w:rsidRPr="008E02B1">
        <w:rPr>
          <w:szCs w:val="24"/>
          <w:lang w:val="en-US" w:eastAsia="zh-CN"/>
        </w:rPr>
        <w:t xml:space="preserve"> between 37.2°W and 10°E </w:t>
      </w:r>
      <w:r>
        <w:rPr>
          <w:szCs w:val="24"/>
          <w:lang w:val="en-US" w:eastAsia="zh-CN"/>
        </w:rPr>
        <w:t xml:space="preserve">in </w:t>
      </w:r>
      <w:r w:rsidRPr="008E02B1">
        <w:rPr>
          <w:szCs w:val="24"/>
          <w:lang w:val="en-US" w:eastAsia="zh-CN"/>
        </w:rPr>
        <w:t xml:space="preserve">orbital </w:t>
      </w:r>
      <w:r>
        <w:rPr>
          <w:szCs w:val="24"/>
          <w:lang w:val="en-US" w:eastAsia="zh-CN"/>
        </w:rPr>
        <w:t>arc segments</w:t>
      </w:r>
      <w:r w:rsidRPr="008E02B1">
        <w:rPr>
          <w:szCs w:val="24"/>
          <w:lang w:val="en-US" w:eastAsia="zh-CN"/>
        </w:rPr>
        <w:t xml:space="preserve"> that differ from those in Annex 1 to this Resolution, appropriate provisions of Annex 1 </w:t>
      </w:r>
      <w:r>
        <w:rPr>
          <w:szCs w:val="24"/>
          <w:lang w:val="en-US" w:eastAsia="zh-CN"/>
        </w:rPr>
        <w:t xml:space="preserve">Appendix </w:t>
      </w:r>
      <w:r w:rsidRPr="00FF6CA5">
        <w:rPr>
          <w:rStyle w:val="Appref"/>
          <w:b/>
          <w:bCs/>
        </w:rPr>
        <w:t>30</w:t>
      </w:r>
      <w:r w:rsidRPr="00FF6CA5">
        <w:rPr>
          <w:b/>
          <w:bCs/>
          <w:szCs w:val="24"/>
          <w:lang w:val="en-US" w:eastAsia="zh-CN"/>
        </w:rPr>
        <w:t xml:space="preserve"> </w:t>
      </w:r>
      <w:r w:rsidRPr="00FF6CA5">
        <w:rPr>
          <w:b/>
          <w:bCs/>
          <w:lang w:eastAsia="zh-CN"/>
        </w:rPr>
        <w:t>(Rev.WRC-19)</w:t>
      </w:r>
      <w:r w:rsidRPr="007E1A1B">
        <w:rPr>
          <w:lang w:eastAsia="zh-CN"/>
        </w:rPr>
        <w:t xml:space="preserve"> </w:t>
      </w:r>
      <w:r>
        <w:rPr>
          <w:szCs w:val="24"/>
          <w:lang w:val="en-US" w:eastAsia="zh-CN"/>
        </w:rPr>
        <w:t>to</w:t>
      </w:r>
      <w:r w:rsidRPr="008E02B1">
        <w:rPr>
          <w:szCs w:val="24"/>
          <w:lang w:val="en-US" w:eastAsia="zh-CN"/>
        </w:rPr>
        <w:t xml:space="preserve"> determine the need </w:t>
      </w:r>
      <w:r>
        <w:rPr>
          <w:szCs w:val="24"/>
          <w:lang w:val="en-US" w:eastAsia="zh-CN"/>
        </w:rPr>
        <w:t>for</w:t>
      </w:r>
      <w:r w:rsidRPr="008E02B1">
        <w:rPr>
          <w:szCs w:val="24"/>
          <w:lang w:val="en-US" w:eastAsia="zh-CN"/>
        </w:rPr>
        <w:t xml:space="preserve"> coordination, continue to be applied</w:t>
      </w:r>
      <w:r>
        <w:rPr>
          <w:szCs w:val="24"/>
          <w:lang w:val="en-US" w:eastAsia="zh-CN"/>
        </w:rPr>
        <w:t xml:space="preserve"> with respect to relevant frequency assignments of satellite networks mentioned in </w:t>
      </w:r>
      <w:r w:rsidRPr="008E02B1">
        <w:rPr>
          <w:i/>
          <w:szCs w:val="24"/>
          <w:lang w:val="en-US" w:eastAsia="zh-CN"/>
        </w:rPr>
        <w:t>resolves</w:t>
      </w:r>
      <w:r>
        <w:rPr>
          <w:szCs w:val="24"/>
          <w:lang w:val="en-US" w:eastAsia="zh-CN"/>
        </w:rPr>
        <w:t xml:space="preserve"> 1.</w:t>
      </w:r>
    </w:p>
    <w:p w14:paraId="58009B7B" w14:textId="77777777" w:rsidR="009068BB" w:rsidRDefault="009068BB" w:rsidP="009068BB">
      <w:pPr>
        <w:pStyle w:val="AnnexNo"/>
      </w:pPr>
      <w:r w:rsidRPr="008E02B1">
        <w:t>ANNEX</w:t>
      </w:r>
      <w:r>
        <w:t xml:space="preserve"> 1 TO draft new </w:t>
      </w:r>
      <w:r w:rsidRPr="00A3062A">
        <w:t>RESOLUTION</w:t>
      </w:r>
      <w:r>
        <w:t xml:space="preserve"> </w:t>
      </w:r>
      <w:r w:rsidRPr="00797857">
        <w:t>[</w:t>
      </w:r>
      <w:r w:rsidR="00072D54">
        <w:t>EUR-A14-LIMITA3</w:t>
      </w:r>
      <w:r w:rsidRPr="00797857">
        <w:t>]</w:t>
      </w:r>
      <w:r w:rsidRPr="00FF6CA5">
        <w:t xml:space="preserve"> (WRC-19)</w:t>
      </w:r>
    </w:p>
    <w:p w14:paraId="58009B7C" w14:textId="77777777" w:rsidR="009068BB" w:rsidRDefault="009068BB" w:rsidP="009068BB">
      <w:pPr>
        <w:pStyle w:val="Annextitle"/>
      </w:pPr>
      <w:r>
        <w:t xml:space="preserve">Satellite </w:t>
      </w:r>
      <w:r w:rsidRPr="00A3062A">
        <w:t>networks</w:t>
      </w:r>
      <w:r>
        <w:t xml:space="preserve"> and o</w:t>
      </w:r>
      <w:r w:rsidRPr="008E02B1">
        <w:t>rbital arc segments for which</w:t>
      </w:r>
      <w:r>
        <w:br/>
      </w:r>
      <w:r w:rsidRPr="008E02B1">
        <w:t xml:space="preserve"> this Resolution is applicable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233"/>
        <w:gridCol w:w="1707"/>
        <w:gridCol w:w="1520"/>
        <w:gridCol w:w="1403"/>
        <w:gridCol w:w="3273"/>
      </w:tblGrid>
      <w:tr w:rsidR="009068BB" w:rsidRPr="00E04F8A" w14:paraId="58009B7F" w14:textId="77777777" w:rsidTr="00AA1F0C">
        <w:trPr>
          <w:trHeight w:val="248"/>
        </w:trPr>
        <w:tc>
          <w:tcPr>
            <w:tcW w:w="6758" w:type="dxa"/>
            <w:gridSpan w:val="5"/>
          </w:tcPr>
          <w:p w14:paraId="58009B7D" w14:textId="77777777" w:rsidR="009068BB" w:rsidRPr="00E04F8A" w:rsidRDefault="009068BB" w:rsidP="009068BB">
            <w:pPr>
              <w:pStyle w:val="Tablehead"/>
              <w:rPr>
                <w:lang w:val="en-US"/>
              </w:rPr>
            </w:pPr>
            <w:r w:rsidRPr="00E04F8A">
              <w:rPr>
                <w:lang w:val="en-US"/>
              </w:rPr>
              <w:t>Satellite networks for which this Resolution applies</w:t>
            </w:r>
          </w:p>
        </w:tc>
        <w:tc>
          <w:tcPr>
            <w:tcW w:w="3273" w:type="dxa"/>
            <w:vMerge w:val="restart"/>
            <w:shd w:val="clear" w:color="auto" w:fill="auto"/>
            <w:vAlign w:val="center"/>
            <w:hideMark/>
          </w:tcPr>
          <w:p w14:paraId="58009B7E" w14:textId="77777777" w:rsidR="009068BB" w:rsidRPr="00E04F8A" w:rsidRDefault="009068BB" w:rsidP="009068BB">
            <w:pPr>
              <w:pStyle w:val="Tablehead"/>
              <w:rPr>
                <w:lang w:val="en-US"/>
              </w:rPr>
            </w:pPr>
            <w:r w:rsidRPr="00E04F8A">
              <w:rPr>
                <w:lang w:val="en-US"/>
              </w:rPr>
              <w:t xml:space="preserve">Orbital arc segments where the conditions specified in </w:t>
            </w:r>
            <w:r w:rsidRPr="00817E53">
              <w:rPr>
                <w:i/>
                <w:lang w:val="en-US"/>
              </w:rPr>
              <w:t>resolve</w:t>
            </w:r>
            <w:r>
              <w:rPr>
                <w:i/>
                <w:lang w:val="en-US"/>
              </w:rPr>
              <w:t>s</w:t>
            </w:r>
            <w:r w:rsidRPr="00E04F8A">
              <w:rPr>
                <w:lang w:val="en-US"/>
              </w:rPr>
              <w:t xml:space="preserve"> 2 of this resolution apply</w:t>
            </w:r>
          </w:p>
        </w:tc>
      </w:tr>
      <w:tr w:rsidR="009068BB" w:rsidRPr="00E04F8A" w14:paraId="58009B86" w14:textId="77777777" w:rsidTr="00AA1F0C">
        <w:trPr>
          <w:trHeight w:val="657"/>
        </w:trPr>
        <w:tc>
          <w:tcPr>
            <w:tcW w:w="895" w:type="dxa"/>
            <w:shd w:val="clear" w:color="auto" w:fill="auto"/>
            <w:vAlign w:val="center"/>
            <w:hideMark/>
          </w:tcPr>
          <w:p w14:paraId="58009B80" w14:textId="77777777" w:rsidR="009068BB" w:rsidRPr="00E04F8A" w:rsidRDefault="009068BB" w:rsidP="009068BB">
            <w:pPr>
              <w:pStyle w:val="Tablehead"/>
              <w:rPr>
                <w:lang w:val="en-US"/>
              </w:rPr>
            </w:pPr>
            <w:r w:rsidRPr="00E04F8A">
              <w:rPr>
                <w:lang w:val="en-US"/>
              </w:rPr>
              <w:t>Orbital position</w:t>
            </w:r>
          </w:p>
        </w:tc>
        <w:tc>
          <w:tcPr>
            <w:tcW w:w="1233" w:type="dxa"/>
            <w:shd w:val="clear" w:color="auto" w:fill="auto"/>
            <w:vAlign w:val="center"/>
            <w:hideMark/>
          </w:tcPr>
          <w:p w14:paraId="58009B81" w14:textId="77777777" w:rsidR="009068BB" w:rsidRPr="00E04F8A" w:rsidRDefault="009068BB" w:rsidP="009068BB">
            <w:pPr>
              <w:pStyle w:val="Tablehead"/>
              <w:rPr>
                <w:lang w:val="en-US"/>
              </w:rPr>
            </w:pPr>
            <w:r w:rsidRPr="00E04F8A">
              <w:rPr>
                <w:lang w:val="en-US"/>
              </w:rPr>
              <w:t>Earth station antenna size, cm</w:t>
            </w:r>
          </w:p>
        </w:tc>
        <w:tc>
          <w:tcPr>
            <w:tcW w:w="1707" w:type="dxa"/>
            <w:shd w:val="clear" w:color="auto" w:fill="auto"/>
            <w:vAlign w:val="center"/>
            <w:hideMark/>
          </w:tcPr>
          <w:p w14:paraId="58009B82" w14:textId="77777777" w:rsidR="009068BB" w:rsidRPr="008E02B1" w:rsidRDefault="009068BB" w:rsidP="009068BB">
            <w:pPr>
              <w:pStyle w:val="Tablehead"/>
              <w:rPr>
                <w:lang w:val="en-US"/>
              </w:rPr>
            </w:pPr>
            <w:r w:rsidRPr="008E02B1">
              <w:rPr>
                <w:lang w:val="en-US"/>
              </w:rPr>
              <w:t>Satellite Network</w:t>
            </w:r>
          </w:p>
        </w:tc>
        <w:tc>
          <w:tcPr>
            <w:tcW w:w="1520" w:type="dxa"/>
            <w:vAlign w:val="center"/>
          </w:tcPr>
          <w:p w14:paraId="58009B83" w14:textId="77777777" w:rsidR="009068BB" w:rsidRPr="008E02B1" w:rsidRDefault="009068BB" w:rsidP="009068BB">
            <w:pPr>
              <w:pStyle w:val="Tablehead"/>
              <w:rPr>
                <w:lang w:val="en-US"/>
              </w:rPr>
            </w:pPr>
            <w:r w:rsidRPr="008E02B1">
              <w:rPr>
                <w:lang w:val="en-US"/>
              </w:rPr>
              <w:t>Date of Receipt of Part A submission</w:t>
            </w:r>
          </w:p>
        </w:tc>
        <w:tc>
          <w:tcPr>
            <w:tcW w:w="1403" w:type="dxa"/>
            <w:shd w:val="clear" w:color="auto" w:fill="auto"/>
            <w:vAlign w:val="center"/>
            <w:hideMark/>
          </w:tcPr>
          <w:p w14:paraId="58009B84" w14:textId="77777777" w:rsidR="009068BB" w:rsidRPr="00E04F8A" w:rsidRDefault="009068BB" w:rsidP="009068BB">
            <w:pPr>
              <w:pStyle w:val="Tablehead"/>
              <w:rPr>
                <w:lang w:val="en-US"/>
              </w:rPr>
            </w:pPr>
            <w:r w:rsidRPr="00E04F8A">
              <w:rPr>
                <w:lang w:val="en-US"/>
              </w:rPr>
              <w:t>Notice Id Part II</w:t>
            </w:r>
          </w:p>
        </w:tc>
        <w:tc>
          <w:tcPr>
            <w:tcW w:w="3273" w:type="dxa"/>
            <w:vMerge/>
            <w:vAlign w:val="center"/>
            <w:hideMark/>
          </w:tcPr>
          <w:p w14:paraId="58009B85" w14:textId="77777777" w:rsidR="009068BB" w:rsidRPr="00E04F8A" w:rsidRDefault="009068BB" w:rsidP="009068BB">
            <w:pPr>
              <w:pStyle w:val="Tablehead"/>
              <w:rPr>
                <w:lang w:val="en-US"/>
              </w:rPr>
            </w:pPr>
          </w:p>
        </w:tc>
      </w:tr>
      <w:tr w:rsidR="009068BB" w:rsidRPr="00E04F8A" w14:paraId="58009B8F" w14:textId="77777777" w:rsidTr="00AA1F0C">
        <w:trPr>
          <w:trHeight w:val="238"/>
        </w:trPr>
        <w:tc>
          <w:tcPr>
            <w:tcW w:w="895" w:type="dxa"/>
            <w:shd w:val="clear" w:color="auto" w:fill="auto"/>
            <w:vAlign w:val="center"/>
            <w:hideMark/>
          </w:tcPr>
          <w:p w14:paraId="58009B87" w14:textId="77777777" w:rsidR="009068BB" w:rsidRPr="00E04F8A" w:rsidRDefault="009068BB" w:rsidP="009068BB">
            <w:pPr>
              <w:pStyle w:val="Tabletext"/>
              <w:jc w:val="center"/>
              <w:rPr>
                <w:lang w:val="en-US"/>
              </w:rPr>
            </w:pPr>
            <w:r w:rsidRPr="00E04F8A">
              <w:rPr>
                <w:lang w:val="en-US"/>
              </w:rPr>
              <w:t>33.5ºW</w:t>
            </w:r>
          </w:p>
        </w:tc>
        <w:tc>
          <w:tcPr>
            <w:tcW w:w="1233" w:type="dxa"/>
            <w:shd w:val="clear" w:color="auto" w:fill="auto"/>
            <w:vAlign w:val="center"/>
            <w:hideMark/>
          </w:tcPr>
          <w:p w14:paraId="58009B88" w14:textId="77777777" w:rsidR="009068BB" w:rsidRPr="00E04F8A" w:rsidRDefault="009068BB" w:rsidP="009068BB">
            <w:pPr>
              <w:pStyle w:val="Tabletext"/>
              <w:jc w:val="center"/>
              <w:rPr>
                <w:lang w:val="en-US"/>
              </w:rPr>
            </w:pPr>
            <w:r w:rsidRPr="00E04F8A">
              <w:rPr>
                <w:lang w:val="en-US"/>
              </w:rPr>
              <w:t>45</w:t>
            </w:r>
          </w:p>
        </w:tc>
        <w:tc>
          <w:tcPr>
            <w:tcW w:w="1707" w:type="dxa"/>
            <w:shd w:val="clear" w:color="auto" w:fill="auto"/>
            <w:vAlign w:val="center"/>
            <w:hideMark/>
          </w:tcPr>
          <w:p w14:paraId="58009B89" w14:textId="77777777" w:rsidR="009068BB" w:rsidRPr="008E02B1" w:rsidRDefault="009068BB" w:rsidP="009068BB">
            <w:pPr>
              <w:pStyle w:val="Tabletext"/>
              <w:jc w:val="center"/>
              <w:rPr>
                <w:lang w:val="en-US"/>
              </w:rPr>
            </w:pPr>
            <w:r w:rsidRPr="008E02B1">
              <w:rPr>
                <w:lang w:val="en-US"/>
              </w:rPr>
              <w:t>UKDIGISAT-4C</w:t>
            </w:r>
          </w:p>
        </w:tc>
        <w:tc>
          <w:tcPr>
            <w:tcW w:w="1520" w:type="dxa"/>
            <w:vAlign w:val="center"/>
          </w:tcPr>
          <w:p w14:paraId="58009B8A" w14:textId="77777777" w:rsidR="009068BB" w:rsidRPr="008E02B1" w:rsidRDefault="009068BB" w:rsidP="009068BB">
            <w:pPr>
              <w:pStyle w:val="Tabletext"/>
              <w:jc w:val="center"/>
              <w:rPr>
                <w:lang w:val="en-US"/>
              </w:rPr>
            </w:pPr>
            <w:r w:rsidRPr="008E02B1">
              <w:rPr>
                <w:lang w:val="en-US"/>
              </w:rPr>
              <w:t>09.10.2014</w:t>
            </w:r>
          </w:p>
        </w:tc>
        <w:tc>
          <w:tcPr>
            <w:tcW w:w="1403" w:type="dxa"/>
            <w:shd w:val="clear" w:color="auto" w:fill="auto"/>
            <w:vAlign w:val="center"/>
            <w:hideMark/>
          </w:tcPr>
          <w:p w14:paraId="58009B8B" w14:textId="77777777" w:rsidR="009068BB" w:rsidRPr="00E04F8A" w:rsidRDefault="009068BB" w:rsidP="009068BB">
            <w:pPr>
              <w:pStyle w:val="Tabletext"/>
              <w:jc w:val="center"/>
              <w:rPr>
                <w:lang w:val="en-US"/>
              </w:rPr>
            </w:pPr>
            <w:r w:rsidRPr="00E04F8A">
              <w:rPr>
                <w:lang w:val="en-US"/>
              </w:rPr>
              <w:t>TBD</w:t>
            </w:r>
          </w:p>
        </w:tc>
        <w:tc>
          <w:tcPr>
            <w:tcW w:w="3273" w:type="dxa"/>
            <w:shd w:val="clear" w:color="auto" w:fill="auto"/>
            <w:vAlign w:val="center"/>
            <w:hideMark/>
          </w:tcPr>
          <w:p w14:paraId="58009B8C" w14:textId="77777777" w:rsidR="009068BB" w:rsidRPr="00817E53" w:rsidRDefault="009068BB" w:rsidP="009068BB">
            <w:pPr>
              <w:pStyle w:val="Tabletext"/>
              <w:jc w:val="center"/>
              <w:rPr>
                <w:lang w:val="en-US"/>
              </w:rPr>
            </w:pPr>
            <w:r w:rsidRPr="00817E53">
              <w:rPr>
                <w:lang w:val="en-US"/>
              </w:rPr>
              <w:t>36.0ºW</w:t>
            </w:r>
            <w:r>
              <w:rPr>
                <w:lang w:val="en-US"/>
              </w:rPr>
              <w:t xml:space="preserve"> </w:t>
            </w:r>
            <w:r w:rsidRPr="000F7B4C">
              <w:rPr>
                <w:lang w:val="en-US"/>
              </w:rPr>
              <w:t xml:space="preserve">&lt; </w:t>
            </w:r>
            <w:r w:rsidRPr="00C70B05">
              <w:rPr>
                <w:rFonts w:ascii="Symbol" w:hAnsi="Symbol"/>
              </w:rPr>
              <w:t></w:t>
            </w:r>
            <w:r>
              <w:rPr>
                <w:rFonts w:ascii="Symbol" w:hAnsi="Symbol"/>
              </w:rPr>
              <w:t></w:t>
            </w:r>
            <w:r>
              <w:rPr>
                <w:lang w:val="en-US"/>
              </w:rPr>
              <w:t>≤ 35.36ºW</w:t>
            </w:r>
            <w:r w:rsidRPr="00817E53">
              <w:rPr>
                <w:lang w:val="en-US"/>
              </w:rPr>
              <w:t>;</w:t>
            </w:r>
          </w:p>
          <w:p w14:paraId="58009B8D" w14:textId="77777777" w:rsidR="009068BB" w:rsidRPr="00817E53" w:rsidRDefault="009068BB" w:rsidP="009068BB">
            <w:pPr>
              <w:pStyle w:val="Tabletext"/>
              <w:jc w:val="center"/>
              <w:rPr>
                <w:lang w:val="en-US"/>
              </w:rPr>
            </w:pPr>
            <w:r w:rsidRPr="00817E53">
              <w:rPr>
                <w:lang w:val="en-US"/>
              </w:rPr>
              <w:t>31.64ºW</w:t>
            </w:r>
            <w:r>
              <w:rPr>
                <w:lang w:val="en-US"/>
              </w:rPr>
              <w:t xml:space="preserve"> </w:t>
            </w:r>
            <w:r w:rsidRPr="000F7B4C">
              <w:rPr>
                <w:lang w:val="en-US"/>
              </w:rPr>
              <w:t>≤</w:t>
            </w:r>
            <w:r>
              <w:rPr>
                <w:lang w:val="en-US"/>
              </w:rPr>
              <w:t xml:space="preserve"> </w:t>
            </w:r>
            <w:r w:rsidRPr="00C70B05">
              <w:rPr>
                <w:rFonts w:ascii="Symbol" w:hAnsi="Symbol"/>
              </w:rPr>
              <w:t></w:t>
            </w:r>
            <w:r>
              <w:rPr>
                <w:rFonts w:ascii="Symbol" w:hAnsi="Symbol"/>
              </w:rPr>
              <w:t></w:t>
            </w:r>
            <w:r w:rsidRPr="000F7B4C">
              <w:rPr>
                <w:lang w:val="en-US"/>
              </w:rPr>
              <w:t>&lt;</w:t>
            </w:r>
            <w:r w:rsidRPr="00817E53">
              <w:rPr>
                <w:lang w:val="en-US"/>
              </w:rPr>
              <w:t xml:space="preserve"> 30.0ºW;</w:t>
            </w:r>
          </w:p>
          <w:p w14:paraId="58009B8E" w14:textId="77777777" w:rsidR="009068BB" w:rsidRPr="00817E53" w:rsidRDefault="009068BB" w:rsidP="009068BB">
            <w:pPr>
              <w:pStyle w:val="Tabletext"/>
              <w:jc w:val="center"/>
              <w:rPr>
                <w:lang w:val="en-US"/>
              </w:rPr>
            </w:pPr>
            <w:r w:rsidRPr="00817E53">
              <w:rPr>
                <w:lang w:val="en-US"/>
              </w:rPr>
              <w:t>29.0ºW</w:t>
            </w:r>
            <w:r>
              <w:rPr>
                <w:lang w:val="en-US"/>
              </w:rPr>
              <w:t xml:space="preserve"> </w:t>
            </w:r>
            <w:r w:rsidRPr="000F7B4C">
              <w:rPr>
                <w:lang w:val="en-US"/>
              </w:rPr>
              <w:t>&lt;</w:t>
            </w:r>
            <w:r>
              <w:rPr>
                <w:lang w:val="en-US"/>
              </w:rPr>
              <w:t xml:space="preserve"> </w:t>
            </w:r>
            <w:r w:rsidRPr="00C70B05">
              <w:rPr>
                <w:rFonts w:ascii="Symbol" w:hAnsi="Symbol"/>
              </w:rPr>
              <w:t></w:t>
            </w:r>
            <w:r w:rsidRPr="000F7B4C">
              <w:rPr>
                <w:lang w:val="en-US"/>
              </w:rPr>
              <w:t xml:space="preserve"> ≤</w:t>
            </w:r>
            <w:r w:rsidRPr="00817E53">
              <w:rPr>
                <w:lang w:val="en-US"/>
              </w:rPr>
              <w:t xml:space="preserve"> 28</w:t>
            </w:r>
            <w:r>
              <w:rPr>
                <w:lang w:val="en-US"/>
              </w:rPr>
              <w:t>.58ºW;</w:t>
            </w:r>
          </w:p>
        </w:tc>
      </w:tr>
      <w:tr w:rsidR="009068BB" w:rsidRPr="00E04F8A" w14:paraId="58009B98" w14:textId="77777777" w:rsidTr="00AA1F0C">
        <w:trPr>
          <w:trHeight w:val="351"/>
        </w:trPr>
        <w:tc>
          <w:tcPr>
            <w:tcW w:w="895" w:type="dxa"/>
            <w:vMerge w:val="restart"/>
            <w:shd w:val="clear" w:color="auto" w:fill="auto"/>
            <w:vAlign w:val="center"/>
            <w:hideMark/>
          </w:tcPr>
          <w:p w14:paraId="58009B90" w14:textId="77777777" w:rsidR="009068BB" w:rsidRPr="00E04F8A" w:rsidRDefault="009068BB" w:rsidP="009068BB">
            <w:pPr>
              <w:pStyle w:val="Tabletext"/>
              <w:jc w:val="center"/>
              <w:rPr>
                <w:lang w:val="en-US"/>
              </w:rPr>
            </w:pPr>
            <w:r w:rsidRPr="00E04F8A">
              <w:rPr>
                <w:lang w:val="en-US"/>
              </w:rPr>
              <w:t>30.0ºW</w:t>
            </w:r>
          </w:p>
        </w:tc>
        <w:tc>
          <w:tcPr>
            <w:tcW w:w="1233" w:type="dxa"/>
            <w:vMerge w:val="restart"/>
            <w:shd w:val="clear" w:color="auto" w:fill="auto"/>
            <w:vAlign w:val="center"/>
            <w:hideMark/>
          </w:tcPr>
          <w:p w14:paraId="58009B91" w14:textId="77777777" w:rsidR="009068BB" w:rsidRPr="00E04F8A" w:rsidRDefault="009068BB" w:rsidP="009068BB">
            <w:pPr>
              <w:pStyle w:val="Tabletext"/>
              <w:jc w:val="center"/>
              <w:rPr>
                <w:lang w:val="en-US"/>
              </w:rPr>
            </w:pPr>
            <w:r w:rsidRPr="00E04F8A">
              <w:rPr>
                <w:lang w:val="en-US"/>
              </w:rPr>
              <w:t>45</w:t>
            </w:r>
          </w:p>
        </w:tc>
        <w:tc>
          <w:tcPr>
            <w:tcW w:w="1707" w:type="dxa"/>
            <w:shd w:val="clear" w:color="auto" w:fill="auto"/>
            <w:vAlign w:val="center"/>
            <w:hideMark/>
          </w:tcPr>
          <w:p w14:paraId="58009B92" w14:textId="77777777" w:rsidR="009068BB" w:rsidRPr="00E04F8A" w:rsidRDefault="009068BB" w:rsidP="009068BB">
            <w:pPr>
              <w:pStyle w:val="Tabletext"/>
              <w:jc w:val="center"/>
              <w:rPr>
                <w:lang w:val="en-US"/>
              </w:rPr>
            </w:pPr>
            <w:r w:rsidRPr="00E04F8A">
              <w:rPr>
                <w:lang w:val="en-US"/>
              </w:rPr>
              <w:t>HISPASAT-1</w:t>
            </w:r>
          </w:p>
        </w:tc>
        <w:tc>
          <w:tcPr>
            <w:tcW w:w="1520" w:type="dxa"/>
            <w:vAlign w:val="center"/>
          </w:tcPr>
          <w:p w14:paraId="58009B93" w14:textId="77777777" w:rsidR="009068BB" w:rsidRPr="00E04F8A" w:rsidRDefault="009068BB" w:rsidP="009068BB">
            <w:pPr>
              <w:pStyle w:val="Tabletext"/>
              <w:jc w:val="center"/>
              <w:rPr>
                <w:lang w:val="en-US"/>
              </w:rPr>
            </w:pPr>
            <w:r w:rsidRPr="00DE4F47">
              <w:rPr>
                <w:lang w:val="en-US"/>
              </w:rPr>
              <w:t>08</w:t>
            </w:r>
            <w:r>
              <w:rPr>
                <w:lang w:val="en-US"/>
              </w:rPr>
              <w:t>.02.</w:t>
            </w:r>
            <w:r w:rsidRPr="00DE4F47">
              <w:rPr>
                <w:lang w:val="en-US"/>
              </w:rPr>
              <w:t>2000</w:t>
            </w:r>
          </w:p>
        </w:tc>
        <w:tc>
          <w:tcPr>
            <w:tcW w:w="1403" w:type="dxa"/>
            <w:shd w:val="clear" w:color="auto" w:fill="auto"/>
            <w:vAlign w:val="center"/>
            <w:hideMark/>
          </w:tcPr>
          <w:p w14:paraId="58009B94" w14:textId="77777777" w:rsidR="009068BB" w:rsidRPr="00E04F8A" w:rsidRDefault="009068BB" w:rsidP="009068BB">
            <w:pPr>
              <w:pStyle w:val="Tabletext"/>
              <w:jc w:val="center"/>
              <w:rPr>
                <w:lang w:val="en-US"/>
              </w:rPr>
            </w:pPr>
            <w:r w:rsidRPr="00E04F8A">
              <w:rPr>
                <w:lang w:val="en-US"/>
              </w:rPr>
              <w:t>99500256</w:t>
            </w:r>
          </w:p>
        </w:tc>
        <w:tc>
          <w:tcPr>
            <w:tcW w:w="3273" w:type="dxa"/>
            <w:vMerge w:val="restart"/>
            <w:shd w:val="clear" w:color="auto" w:fill="auto"/>
            <w:vAlign w:val="center"/>
            <w:hideMark/>
          </w:tcPr>
          <w:p w14:paraId="58009B95" w14:textId="77777777" w:rsidR="009068BB" w:rsidRPr="00817E53" w:rsidRDefault="009068BB" w:rsidP="009068BB">
            <w:pPr>
              <w:pStyle w:val="Tabletext"/>
              <w:jc w:val="center"/>
              <w:rPr>
                <w:lang w:val="en-US"/>
              </w:rPr>
            </w:pPr>
            <w:r w:rsidRPr="00817E53">
              <w:rPr>
                <w:lang w:eastAsia="es-ES"/>
              </w:rPr>
              <w:t>34.92</w:t>
            </w:r>
            <w:r w:rsidRPr="00817E53">
              <w:rPr>
                <w:lang w:val="en-US"/>
              </w:rPr>
              <w:t>º</w:t>
            </w:r>
            <w:r w:rsidRPr="00817E53">
              <w:rPr>
                <w:lang w:eastAsia="es-ES"/>
              </w:rPr>
              <w:t>W</w:t>
            </w:r>
            <w:r>
              <w:rPr>
                <w:lang w:eastAsia="es-ES"/>
              </w:rPr>
              <w:t xml:space="preserve"> </w:t>
            </w:r>
            <w:r>
              <w:rPr>
                <w:lang w:val="en-US"/>
              </w:rPr>
              <w:t>≤</w:t>
            </w:r>
            <w:r w:rsidRPr="000F7B4C">
              <w:rPr>
                <w:lang w:val="en-US"/>
              </w:rPr>
              <w:t xml:space="preserve"> </w:t>
            </w:r>
            <w:r w:rsidRPr="00C70B05">
              <w:rPr>
                <w:rFonts w:ascii="Symbol" w:hAnsi="Symbol"/>
              </w:rPr>
              <w:t></w:t>
            </w:r>
            <w:r>
              <w:rPr>
                <w:rFonts w:ascii="Symbol" w:hAnsi="Symbol"/>
              </w:rPr>
              <w:t></w:t>
            </w:r>
            <w:r w:rsidRPr="000F7B4C">
              <w:rPr>
                <w:lang w:val="en-US"/>
              </w:rPr>
              <w:t>&lt;</w:t>
            </w:r>
            <w:r>
              <w:rPr>
                <w:lang w:val="en-US"/>
              </w:rPr>
              <w:t xml:space="preserve"> </w:t>
            </w:r>
            <w:r w:rsidRPr="00817E53">
              <w:rPr>
                <w:lang w:val="en-US"/>
              </w:rPr>
              <w:t xml:space="preserve"> 33.5ºW;</w:t>
            </w:r>
          </w:p>
          <w:p w14:paraId="58009B96" w14:textId="77777777" w:rsidR="009068BB" w:rsidRPr="00817E53" w:rsidRDefault="009068BB" w:rsidP="009068BB">
            <w:pPr>
              <w:pStyle w:val="Tabletext"/>
              <w:jc w:val="center"/>
              <w:rPr>
                <w:lang w:val="en-US"/>
              </w:rPr>
            </w:pPr>
            <w:r w:rsidRPr="00817E53">
              <w:rPr>
                <w:lang w:val="en-US"/>
              </w:rPr>
              <w:t>32.5ºW</w:t>
            </w:r>
            <w:r>
              <w:rPr>
                <w:lang w:val="en-US"/>
              </w:rPr>
              <w:t xml:space="preserve"> </w:t>
            </w:r>
            <w:r w:rsidRPr="000F7B4C">
              <w:rPr>
                <w:lang w:val="en-US"/>
              </w:rPr>
              <w:t xml:space="preserve">&lt; </w:t>
            </w:r>
            <w:r w:rsidRPr="00C70B05">
              <w:rPr>
                <w:rFonts w:ascii="Symbol" w:hAnsi="Symbol"/>
              </w:rPr>
              <w:t></w:t>
            </w:r>
            <w:r>
              <w:rPr>
                <w:rFonts w:ascii="Symbol" w:hAnsi="Symbol"/>
              </w:rPr>
              <w:t></w:t>
            </w:r>
            <w:r>
              <w:rPr>
                <w:lang w:val="en-US"/>
              </w:rPr>
              <w:t>≤  31.86ºW</w:t>
            </w:r>
            <w:r w:rsidRPr="00817E53">
              <w:rPr>
                <w:lang w:val="en-US"/>
              </w:rPr>
              <w:t>;</w:t>
            </w:r>
          </w:p>
          <w:p w14:paraId="58009B97" w14:textId="77777777" w:rsidR="009068BB" w:rsidRPr="00817E53" w:rsidRDefault="009068BB" w:rsidP="009068BB">
            <w:pPr>
              <w:pStyle w:val="Tabletext"/>
              <w:jc w:val="center"/>
              <w:rPr>
                <w:lang w:val="en-US"/>
              </w:rPr>
            </w:pPr>
            <w:r w:rsidRPr="00817E53">
              <w:rPr>
                <w:lang w:val="en-US"/>
              </w:rPr>
              <w:t>28.14ºW</w:t>
            </w:r>
            <w:r>
              <w:rPr>
                <w:lang w:val="en-US"/>
              </w:rPr>
              <w:t xml:space="preserve"> ≤</w:t>
            </w:r>
            <w:r w:rsidRPr="000F7B4C">
              <w:rPr>
                <w:lang w:val="en-US"/>
              </w:rPr>
              <w:t xml:space="preserve"> </w:t>
            </w:r>
            <w:r w:rsidRPr="00C70B05">
              <w:rPr>
                <w:rFonts w:ascii="Symbol" w:hAnsi="Symbol"/>
              </w:rPr>
              <w:t></w:t>
            </w:r>
            <w:r>
              <w:rPr>
                <w:rFonts w:ascii="Symbol" w:hAnsi="Symbol"/>
              </w:rPr>
              <w:t></w:t>
            </w:r>
            <w:r w:rsidRPr="000F7B4C">
              <w:rPr>
                <w:lang w:val="en-US"/>
              </w:rPr>
              <w:t>&lt;</w:t>
            </w:r>
            <w:r>
              <w:rPr>
                <w:lang w:val="en-US"/>
              </w:rPr>
              <w:t xml:space="preserve"> </w:t>
            </w:r>
            <w:r w:rsidRPr="00817E53">
              <w:rPr>
                <w:lang w:val="en-US"/>
              </w:rPr>
              <w:t>26.0ºW;</w:t>
            </w:r>
          </w:p>
        </w:tc>
      </w:tr>
      <w:tr w:rsidR="009068BB" w:rsidRPr="00E04F8A" w14:paraId="58009B9F" w14:textId="77777777" w:rsidTr="00AA1F0C">
        <w:trPr>
          <w:trHeight w:val="238"/>
        </w:trPr>
        <w:tc>
          <w:tcPr>
            <w:tcW w:w="895" w:type="dxa"/>
            <w:vMerge/>
            <w:vAlign w:val="center"/>
            <w:hideMark/>
          </w:tcPr>
          <w:p w14:paraId="58009B99" w14:textId="77777777" w:rsidR="009068BB" w:rsidRPr="00E04F8A" w:rsidRDefault="009068BB" w:rsidP="009068BB">
            <w:pPr>
              <w:pStyle w:val="Tabletext"/>
              <w:jc w:val="center"/>
              <w:rPr>
                <w:lang w:val="en-US"/>
              </w:rPr>
            </w:pPr>
          </w:p>
        </w:tc>
        <w:tc>
          <w:tcPr>
            <w:tcW w:w="1233" w:type="dxa"/>
            <w:vMerge/>
            <w:vAlign w:val="center"/>
            <w:hideMark/>
          </w:tcPr>
          <w:p w14:paraId="58009B9A" w14:textId="77777777" w:rsidR="009068BB" w:rsidRPr="00E04F8A" w:rsidRDefault="009068BB" w:rsidP="009068BB">
            <w:pPr>
              <w:pStyle w:val="Tabletext"/>
              <w:jc w:val="center"/>
              <w:rPr>
                <w:lang w:val="en-US"/>
              </w:rPr>
            </w:pPr>
          </w:p>
        </w:tc>
        <w:tc>
          <w:tcPr>
            <w:tcW w:w="1707" w:type="dxa"/>
            <w:shd w:val="clear" w:color="auto" w:fill="auto"/>
            <w:vAlign w:val="center"/>
            <w:hideMark/>
          </w:tcPr>
          <w:p w14:paraId="58009B9B" w14:textId="77777777" w:rsidR="009068BB" w:rsidRPr="00E04F8A" w:rsidRDefault="009068BB" w:rsidP="009068BB">
            <w:pPr>
              <w:pStyle w:val="Tabletext"/>
              <w:jc w:val="center"/>
              <w:rPr>
                <w:lang w:val="en-US"/>
              </w:rPr>
            </w:pPr>
            <w:r w:rsidRPr="00E04F8A">
              <w:rPr>
                <w:lang w:val="en-US"/>
              </w:rPr>
              <w:t>HISPASAT-37A</w:t>
            </w:r>
          </w:p>
        </w:tc>
        <w:tc>
          <w:tcPr>
            <w:tcW w:w="1520" w:type="dxa"/>
            <w:vAlign w:val="center"/>
          </w:tcPr>
          <w:p w14:paraId="58009B9C" w14:textId="77777777" w:rsidR="009068BB" w:rsidRPr="00E04F8A" w:rsidRDefault="009068BB" w:rsidP="009068BB">
            <w:pPr>
              <w:pStyle w:val="Tabletext"/>
              <w:jc w:val="center"/>
              <w:rPr>
                <w:lang w:val="en-US"/>
              </w:rPr>
            </w:pPr>
            <w:r>
              <w:rPr>
                <w:lang w:val="en-US"/>
              </w:rPr>
              <w:t>19.11.2014</w:t>
            </w:r>
          </w:p>
        </w:tc>
        <w:tc>
          <w:tcPr>
            <w:tcW w:w="1403" w:type="dxa"/>
            <w:shd w:val="clear" w:color="auto" w:fill="auto"/>
            <w:vAlign w:val="center"/>
            <w:hideMark/>
          </w:tcPr>
          <w:p w14:paraId="58009B9D" w14:textId="77777777" w:rsidR="009068BB" w:rsidRPr="00E04F8A" w:rsidRDefault="009068BB" w:rsidP="009068BB">
            <w:pPr>
              <w:pStyle w:val="Tabletext"/>
              <w:jc w:val="center"/>
              <w:rPr>
                <w:lang w:val="en-US"/>
              </w:rPr>
            </w:pPr>
            <w:r w:rsidRPr="00E04F8A">
              <w:rPr>
                <w:lang w:val="en-US"/>
              </w:rPr>
              <w:t>117560019</w:t>
            </w:r>
          </w:p>
        </w:tc>
        <w:tc>
          <w:tcPr>
            <w:tcW w:w="3273" w:type="dxa"/>
            <w:vMerge/>
            <w:vAlign w:val="center"/>
            <w:hideMark/>
          </w:tcPr>
          <w:p w14:paraId="58009B9E" w14:textId="77777777" w:rsidR="009068BB" w:rsidRPr="00817E53" w:rsidRDefault="009068BB" w:rsidP="009068BB">
            <w:pPr>
              <w:pStyle w:val="Tabletext"/>
              <w:jc w:val="center"/>
              <w:rPr>
                <w:lang w:val="en-US"/>
              </w:rPr>
            </w:pPr>
          </w:p>
        </w:tc>
      </w:tr>
      <w:tr w:rsidR="009068BB" w:rsidRPr="000D0A6D" w14:paraId="58009BA8" w14:textId="77777777" w:rsidTr="00AA1F0C">
        <w:trPr>
          <w:trHeight w:val="238"/>
        </w:trPr>
        <w:tc>
          <w:tcPr>
            <w:tcW w:w="895" w:type="dxa"/>
            <w:tcBorders>
              <w:bottom w:val="single" w:sz="4" w:space="0" w:color="auto"/>
            </w:tcBorders>
            <w:shd w:val="clear" w:color="auto" w:fill="auto"/>
            <w:vAlign w:val="center"/>
            <w:hideMark/>
          </w:tcPr>
          <w:p w14:paraId="58009BA0" w14:textId="77777777" w:rsidR="009068BB" w:rsidRPr="00E04F8A" w:rsidRDefault="009068BB" w:rsidP="009068BB">
            <w:pPr>
              <w:pStyle w:val="Tabletext"/>
              <w:jc w:val="center"/>
              <w:rPr>
                <w:lang w:val="en-US"/>
              </w:rPr>
            </w:pPr>
            <w:r w:rsidRPr="00E04F8A">
              <w:rPr>
                <w:lang w:val="en-US"/>
              </w:rPr>
              <w:t>4.8ºE</w:t>
            </w:r>
          </w:p>
        </w:tc>
        <w:tc>
          <w:tcPr>
            <w:tcW w:w="1233" w:type="dxa"/>
            <w:tcBorders>
              <w:bottom w:val="single" w:sz="4" w:space="0" w:color="auto"/>
            </w:tcBorders>
            <w:shd w:val="clear" w:color="auto" w:fill="auto"/>
            <w:vAlign w:val="center"/>
            <w:hideMark/>
          </w:tcPr>
          <w:p w14:paraId="58009BA1" w14:textId="77777777" w:rsidR="009068BB" w:rsidRPr="00E04F8A" w:rsidRDefault="009068BB" w:rsidP="009068BB">
            <w:pPr>
              <w:pStyle w:val="Tabletext"/>
              <w:jc w:val="center"/>
              <w:rPr>
                <w:lang w:val="en-US"/>
              </w:rPr>
            </w:pPr>
            <w:r w:rsidRPr="00E04F8A">
              <w:rPr>
                <w:lang w:val="en-US"/>
              </w:rPr>
              <w:t>40</w:t>
            </w:r>
          </w:p>
        </w:tc>
        <w:tc>
          <w:tcPr>
            <w:tcW w:w="1707" w:type="dxa"/>
            <w:tcBorders>
              <w:bottom w:val="single" w:sz="4" w:space="0" w:color="auto"/>
            </w:tcBorders>
            <w:shd w:val="clear" w:color="auto" w:fill="auto"/>
            <w:vAlign w:val="center"/>
            <w:hideMark/>
          </w:tcPr>
          <w:p w14:paraId="58009BA2" w14:textId="77777777" w:rsidR="009068BB" w:rsidRPr="00E04F8A" w:rsidRDefault="009068BB" w:rsidP="009068BB">
            <w:pPr>
              <w:pStyle w:val="Tabletext"/>
              <w:jc w:val="center"/>
              <w:rPr>
                <w:lang w:val="en-US"/>
              </w:rPr>
            </w:pPr>
            <w:r w:rsidRPr="00E04F8A">
              <w:rPr>
                <w:lang w:val="en-US"/>
              </w:rPr>
              <w:t>SIRIUS-N-BSS</w:t>
            </w:r>
          </w:p>
        </w:tc>
        <w:tc>
          <w:tcPr>
            <w:tcW w:w="1520" w:type="dxa"/>
            <w:tcBorders>
              <w:bottom w:val="single" w:sz="4" w:space="0" w:color="auto"/>
            </w:tcBorders>
            <w:vAlign w:val="center"/>
          </w:tcPr>
          <w:p w14:paraId="58009BA3" w14:textId="77777777" w:rsidR="009068BB" w:rsidRPr="00E04F8A" w:rsidRDefault="009068BB" w:rsidP="009068BB">
            <w:pPr>
              <w:pStyle w:val="Tabletext"/>
              <w:jc w:val="center"/>
              <w:rPr>
                <w:lang w:val="en-US"/>
              </w:rPr>
            </w:pPr>
            <w:r>
              <w:rPr>
                <w:lang w:val="en-US"/>
              </w:rPr>
              <w:t>17.11.2014</w:t>
            </w:r>
          </w:p>
        </w:tc>
        <w:tc>
          <w:tcPr>
            <w:tcW w:w="1403" w:type="dxa"/>
            <w:tcBorders>
              <w:bottom w:val="single" w:sz="4" w:space="0" w:color="auto"/>
            </w:tcBorders>
            <w:shd w:val="clear" w:color="auto" w:fill="auto"/>
            <w:vAlign w:val="center"/>
            <w:hideMark/>
          </w:tcPr>
          <w:p w14:paraId="58009BA4" w14:textId="77777777" w:rsidR="009068BB" w:rsidRPr="00E04F8A" w:rsidRDefault="009068BB" w:rsidP="009068BB">
            <w:pPr>
              <w:pStyle w:val="Tabletext"/>
              <w:jc w:val="center"/>
              <w:rPr>
                <w:lang w:val="en-US"/>
              </w:rPr>
            </w:pPr>
            <w:r w:rsidRPr="002D3EE6">
              <w:rPr>
                <w:lang w:val="en-US"/>
              </w:rPr>
              <w:t>118560003</w:t>
            </w:r>
          </w:p>
        </w:tc>
        <w:tc>
          <w:tcPr>
            <w:tcW w:w="3273" w:type="dxa"/>
            <w:tcBorders>
              <w:bottom w:val="single" w:sz="4" w:space="0" w:color="auto"/>
            </w:tcBorders>
            <w:shd w:val="clear" w:color="auto" w:fill="auto"/>
            <w:vAlign w:val="center"/>
            <w:hideMark/>
          </w:tcPr>
          <w:p w14:paraId="58009BA5" w14:textId="77777777" w:rsidR="009068BB" w:rsidRPr="006B6889" w:rsidRDefault="009068BB" w:rsidP="009068BB">
            <w:pPr>
              <w:pStyle w:val="Tabletext"/>
              <w:jc w:val="center"/>
              <w:rPr>
                <w:lang w:val="pt-BR"/>
              </w:rPr>
            </w:pPr>
            <w:r w:rsidRPr="006B6889">
              <w:rPr>
                <w:lang w:val="pt-BR"/>
              </w:rPr>
              <w:t xml:space="preserve">0 &lt; </w:t>
            </w:r>
            <w:r w:rsidRPr="00C70B05">
              <w:rPr>
                <w:rFonts w:ascii="Symbol" w:hAnsi="Symbol"/>
              </w:rPr>
              <w:t></w:t>
            </w:r>
            <w:r>
              <w:rPr>
                <w:rFonts w:ascii="Symbol" w:hAnsi="Symbol"/>
              </w:rPr>
              <w:t></w:t>
            </w:r>
            <w:r w:rsidRPr="006B6889">
              <w:rPr>
                <w:lang w:val="pt-BR"/>
              </w:rPr>
              <w:t>≤ 2.85ºE;</w:t>
            </w:r>
          </w:p>
          <w:p w14:paraId="58009BA6" w14:textId="77777777" w:rsidR="009068BB" w:rsidRPr="006B6889" w:rsidRDefault="009068BB" w:rsidP="009068BB">
            <w:pPr>
              <w:pStyle w:val="Tabletext"/>
              <w:jc w:val="center"/>
              <w:rPr>
                <w:lang w:val="pt-BR"/>
              </w:rPr>
            </w:pPr>
            <w:r w:rsidRPr="006B6889">
              <w:rPr>
                <w:lang w:val="pt-BR"/>
              </w:rPr>
              <w:t xml:space="preserve">6.75ºE ≤ </w:t>
            </w:r>
            <w:r w:rsidRPr="00C70B05">
              <w:rPr>
                <w:rFonts w:ascii="Symbol" w:hAnsi="Symbol"/>
              </w:rPr>
              <w:t></w:t>
            </w:r>
            <w:r>
              <w:rPr>
                <w:rFonts w:ascii="Symbol" w:hAnsi="Symbol"/>
              </w:rPr>
              <w:t></w:t>
            </w:r>
            <w:r w:rsidRPr="006B6889">
              <w:rPr>
                <w:lang w:val="pt-BR"/>
              </w:rPr>
              <w:t>&lt; 9.0ºE;</w:t>
            </w:r>
          </w:p>
          <w:p w14:paraId="58009BA7" w14:textId="77777777" w:rsidR="009068BB" w:rsidRPr="006B6889" w:rsidRDefault="009068BB" w:rsidP="009068BB">
            <w:pPr>
              <w:pStyle w:val="Tabletext"/>
              <w:jc w:val="center"/>
              <w:rPr>
                <w:lang w:val="pt-BR"/>
              </w:rPr>
            </w:pPr>
            <w:r w:rsidRPr="006B6889">
              <w:rPr>
                <w:lang w:val="pt-BR"/>
              </w:rPr>
              <w:t xml:space="preserve">9ºE &lt; </w:t>
            </w:r>
            <w:r w:rsidRPr="00C70B05">
              <w:rPr>
                <w:rFonts w:ascii="Symbol" w:hAnsi="Symbol"/>
              </w:rPr>
              <w:t></w:t>
            </w:r>
            <w:r>
              <w:rPr>
                <w:rFonts w:ascii="Symbol" w:hAnsi="Symbol"/>
              </w:rPr>
              <w:t></w:t>
            </w:r>
            <w:r w:rsidRPr="006B6889">
              <w:rPr>
                <w:lang w:val="pt-BR"/>
              </w:rPr>
              <w:t>≤ 10ºE;</w:t>
            </w:r>
          </w:p>
        </w:tc>
      </w:tr>
      <w:tr w:rsidR="009068BB" w:rsidRPr="00204434" w14:paraId="58009BAA" w14:textId="77777777" w:rsidTr="00AA1F0C">
        <w:trPr>
          <w:trHeight w:val="238"/>
        </w:trPr>
        <w:tc>
          <w:tcPr>
            <w:tcW w:w="10031" w:type="dxa"/>
            <w:gridSpan w:val="6"/>
            <w:tcBorders>
              <w:top w:val="single" w:sz="4" w:space="0" w:color="auto"/>
              <w:left w:val="nil"/>
              <w:bottom w:val="nil"/>
              <w:right w:val="nil"/>
            </w:tcBorders>
            <w:shd w:val="clear" w:color="auto" w:fill="auto"/>
            <w:vAlign w:val="center"/>
          </w:tcPr>
          <w:p w14:paraId="58009BA9" w14:textId="77777777" w:rsidR="009068BB" w:rsidRPr="00A72641" w:rsidRDefault="009068BB" w:rsidP="009068BB">
            <w:pPr>
              <w:pStyle w:val="Tablelegend"/>
              <w:rPr>
                <w:lang w:val="en-US"/>
              </w:rPr>
            </w:pPr>
            <w:r w:rsidRPr="00817E53">
              <w:t xml:space="preserve">Where </w:t>
            </w:r>
            <w:r w:rsidRPr="00817E53">
              <w:rPr>
                <w:rFonts w:ascii="Symbol" w:hAnsi="Symbol"/>
              </w:rPr>
              <w:t></w:t>
            </w:r>
            <w:r w:rsidRPr="00817E53">
              <w:t xml:space="preserve"> is the orbital position within the orbital segment defined in the table above.</w:t>
            </w:r>
          </w:p>
        </w:tc>
      </w:tr>
    </w:tbl>
    <w:p w14:paraId="58009BAB" w14:textId="77777777" w:rsidR="009068BB" w:rsidRPr="00817E53" w:rsidRDefault="009068BB" w:rsidP="009068BB">
      <w:pPr>
        <w:pStyle w:val="Tablefin"/>
      </w:pPr>
    </w:p>
    <w:p w14:paraId="58009BAD" w14:textId="77777777" w:rsidR="009068BB" w:rsidRPr="00A72641" w:rsidRDefault="009068BB" w:rsidP="009068BB">
      <w:pPr>
        <w:rPr>
          <w:i/>
          <w:lang w:val="en-US"/>
        </w:rPr>
      </w:pPr>
      <w:r w:rsidRPr="00A72641">
        <w:rPr>
          <w:i/>
          <w:lang w:val="en-US"/>
        </w:rPr>
        <w:t>Note: Currently, the proposed table contains all possible satellite networks that could comply with the conditions specified in resolves 1). WRC-19 will update this table to reflect the satellite networks that in fact comply with these conditions.</w:t>
      </w:r>
    </w:p>
    <w:p w14:paraId="7886AE47" w14:textId="6C71A135" w:rsidR="00EF66D5" w:rsidRDefault="00EF66D5" w:rsidP="00EF66D5">
      <w:pPr>
        <w:pStyle w:val="Reasons"/>
      </w:pPr>
      <w:r>
        <w:tab/>
      </w:r>
    </w:p>
    <w:p w14:paraId="58009BB0" w14:textId="4CE11ED6" w:rsidR="009068BB" w:rsidRDefault="009068BB" w:rsidP="009068BB">
      <w:pPr>
        <w:pStyle w:val="Proposal"/>
      </w:pPr>
      <w:r>
        <w:lastRenderedPageBreak/>
        <w:t>ADD</w:t>
      </w:r>
      <w:r>
        <w:tab/>
        <w:t>EUR/</w:t>
      </w:r>
      <w:r w:rsidR="00982449">
        <w:t>XXXA4</w:t>
      </w:r>
      <w:r>
        <w:t>/</w:t>
      </w:r>
      <w:r w:rsidR="00982449">
        <w:t>10</w:t>
      </w:r>
    </w:p>
    <w:p w14:paraId="58009BB1" w14:textId="77777777" w:rsidR="009068BB" w:rsidRPr="00AA1F0C" w:rsidRDefault="009068BB" w:rsidP="00AA1F0C">
      <w:pPr>
        <w:pStyle w:val="ResNo"/>
      </w:pPr>
      <w:r w:rsidRPr="00AA1F0C">
        <w:t>Draft New Resolution [EUR-A14-PRIORITY</w:t>
      </w:r>
      <w:proofErr w:type="gramStart"/>
      <w:r w:rsidRPr="00AA1F0C">
        <w:t>](</w:t>
      </w:r>
      <w:proofErr w:type="gramEnd"/>
      <w:r w:rsidRPr="00AA1F0C">
        <w:t>WRC-19)</w:t>
      </w:r>
    </w:p>
    <w:p w14:paraId="58009BB2" w14:textId="77777777" w:rsidR="009068BB" w:rsidRPr="00F33901" w:rsidRDefault="009068BB" w:rsidP="009068BB">
      <w:pPr>
        <w:pStyle w:val="Restitle"/>
      </w:pPr>
      <w:bookmarkStart w:id="33" w:name="_Toc319401853"/>
      <w:bookmarkStart w:id="34" w:name="_Toc327364503"/>
      <w:r w:rsidRPr="00F33901">
        <w:t xml:space="preserve">Additional </w:t>
      </w:r>
      <w:r>
        <w:t xml:space="preserve">temporary </w:t>
      </w:r>
      <w:r w:rsidRPr="00F33901">
        <w:t>regulatory measures fo</w:t>
      </w:r>
      <w:r>
        <w:t>llowing deletion of part of Annex 7 of Appendix 30 by WRC-19</w:t>
      </w:r>
      <w:bookmarkEnd w:id="33"/>
      <w:bookmarkEnd w:id="34"/>
    </w:p>
    <w:p w14:paraId="58009BB3" w14:textId="77777777" w:rsidR="009068BB" w:rsidRPr="00F33901" w:rsidRDefault="009068BB" w:rsidP="009068BB">
      <w:pPr>
        <w:pStyle w:val="Normalaftertitle"/>
        <w:keepNext/>
      </w:pPr>
      <w:r w:rsidRPr="00F33901">
        <w:t xml:space="preserve">The World </w:t>
      </w:r>
      <w:proofErr w:type="spellStart"/>
      <w:r w:rsidRPr="00F33901">
        <w:t>Radiocommunication</w:t>
      </w:r>
      <w:proofErr w:type="spellEnd"/>
      <w:r w:rsidRPr="00F33901">
        <w:t xml:space="preserve"> Conference (</w:t>
      </w:r>
      <w:proofErr w:type="spellStart"/>
      <w:r>
        <w:t>Sharm</w:t>
      </w:r>
      <w:proofErr w:type="spellEnd"/>
      <w:r>
        <w:t xml:space="preserve"> el-Sheikh, 2019</w:t>
      </w:r>
      <w:r w:rsidRPr="00F33901">
        <w:t>),</w:t>
      </w:r>
    </w:p>
    <w:p w14:paraId="58009BB4" w14:textId="77777777" w:rsidR="009068BB" w:rsidRPr="00F33901" w:rsidRDefault="009068BB" w:rsidP="009068BB">
      <w:pPr>
        <w:pStyle w:val="Call"/>
      </w:pPr>
      <w:proofErr w:type="gramStart"/>
      <w:r w:rsidRPr="00F33901">
        <w:t>considering</w:t>
      </w:r>
      <w:proofErr w:type="gramEnd"/>
    </w:p>
    <w:p w14:paraId="58009BB5" w14:textId="77777777" w:rsidR="009068BB" w:rsidRPr="00124C9D" w:rsidRDefault="009068BB" w:rsidP="009068BB">
      <w:pPr>
        <w:rPr>
          <w:rFonts w:eastAsia="Calibri"/>
          <w:lang w:val="en-US" w:eastAsia="zh-CN"/>
        </w:rPr>
      </w:pPr>
      <w:r w:rsidRPr="00925B9A">
        <w:rPr>
          <w:i/>
          <w:iCs/>
        </w:rPr>
        <w:t>a)</w:t>
      </w:r>
      <w:r w:rsidRPr="00925B9A">
        <w:tab/>
      </w:r>
      <w:r w:rsidRPr="00925B9A">
        <w:rPr>
          <w:rFonts w:eastAsia="Calibri"/>
          <w:lang w:val="en-US" w:eastAsia="zh-CN"/>
        </w:rPr>
        <w:t xml:space="preserve">that </w:t>
      </w:r>
      <w:r>
        <w:rPr>
          <w:rFonts w:eastAsia="Calibri"/>
          <w:lang w:val="en-US" w:eastAsia="zh-CN"/>
        </w:rPr>
        <w:t xml:space="preserve">some national  assignments especially those of developing countries in the Regions 1 and 3 Plan </w:t>
      </w:r>
      <w:r w:rsidRPr="00124C9D">
        <w:rPr>
          <w:rFonts w:eastAsia="Calibri"/>
          <w:lang w:val="en-US" w:eastAsia="zh-CN"/>
        </w:rPr>
        <w:t xml:space="preserve">have </w:t>
      </w:r>
      <w:r>
        <w:rPr>
          <w:rFonts w:eastAsia="Calibri"/>
          <w:lang w:val="en-US" w:eastAsia="zh-CN"/>
        </w:rPr>
        <w:t>equivalent downlink protection margin values</w:t>
      </w:r>
      <w:r w:rsidRPr="00124C9D">
        <w:rPr>
          <w:rFonts w:eastAsia="Calibri"/>
          <w:lang w:val="en-US" w:eastAsia="zh-CN"/>
        </w:rPr>
        <w:t xml:space="preserve"> </w:t>
      </w:r>
      <w:r>
        <w:rPr>
          <w:rFonts w:eastAsia="Calibri"/>
          <w:lang w:val="en-US" w:eastAsia="zh-CN"/>
        </w:rPr>
        <w:t>in the Appendix</w:t>
      </w:r>
      <w:r w:rsidRPr="00124C9D">
        <w:rPr>
          <w:rFonts w:eastAsia="Calibri"/>
          <w:lang w:val="en-US" w:eastAsia="zh-CN"/>
        </w:rPr>
        <w:t xml:space="preserve"> </w:t>
      </w:r>
      <w:r w:rsidRPr="00124C9D">
        <w:rPr>
          <w:rFonts w:eastAsia="Calibri"/>
          <w:b/>
          <w:bCs/>
          <w:lang w:val="en-US" w:eastAsia="zh-CN"/>
        </w:rPr>
        <w:t>30</w:t>
      </w:r>
      <w:r>
        <w:rPr>
          <w:rFonts w:eastAsia="Calibri"/>
          <w:b/>
          <w:bCs/>
          <w:lang w:val="en-US" w:eastAsia="zh-CN"/>
        </w:rPr>
        <w:t xml:space="preserve"> </w:t>
      </w:r>
      <w:r w:rsidRPr="00ED7E7B">
        <w:rPr>
          <w:rFonts w:eastAsia="Calibri"/>
          <w:bCs/>
          <w:lang w:val="en-US" w:eastAsia="zh-CN"/>
        </w:rPr>
        <w:t>equal or</w:t>
      </w:r>
      <w:r w:rsidRPr="00ED7E7B">
        <w:rPr>
          <w:rFonts w:eastAsia="Calibri"/>
          <w:lang w:val="en-US" w:eastAsia="zh-CN"/>
        </w:rPr>
        <w:t xml:space="preserve"> </w:t>
      </w:r>
      <w:r w:rsidRPr="00124C9D">
        <w:rPr>
          <w:rFonts w:eastAsia="Calibri"/>
          <w:lang w:val="en-US" w:eastAsia="zh-CN"/>
        </w:rPr>
        <w:t>below -10 dB;</w:t>
      </w:r>
    </w:p>
    <w:p w14:paraId="58009BB6" w14:textId="77777777" w:rsidR="009068BB" w:rsidRDefault="009068BB" w:rsidP="009068BB">
      <w:pPr>
        <w:rPr>
          <w:rFonts w:eastAsia="Calibri"/>
          <w:lang w:val="en-US" w:eastAsia="zh-CN"/>
        </w:rPr>
      </w:pPr>
      <w:r w:rsidRPr="00124C9D">
        <w:rPr>
          <w:rFonts w:eastAsia="Calibri"/>
          <w:i/>
          <w:iCs/>
          <w:lang w:val="en-US" w:eastAsia="zh-CN"/>
        </w:rPr>
        <w:t>b)</w:t>
      </w:r>
      <w:r w:rsidRPr="00925B9A">
        <w:rPr>
          <w:rFonts w:eastAsia="Calibri"/>
          <w:lang w:val="en-US" w:eastAsia="zh-CN"/>
        </w:rPr>
        <w:tab/>
      </w:r>
      <w:proofErr w:type="gramStart"/>
      <w:r w:rsidRPr="00925B9A">
        <w:rPr>
          <w:rFonts w:eastAsia="Calibri"/>
          <w:lang w:val="en-US" w:eastAsia="zh-CN"/>
        </w:rPr>
        <w:t>that</w:t>
      </w:r>
      <w:proofErr w:type="gramEnd"/>
      <w:r w:rsidRPr="00925B9A">
        <w:rPr>
          <w:rFonts w:eastAsia="Calibri"/>
          <w:lang w:val="en-US" w:eastAsia="zh-CN"/>
        </w:rPr>
        <w:t xml:space="preserve"> </w:t>
      </w:r>
      <w:r>
        <w:rPr>
          <w:rFonts w:eastAsia="Calibri"/>
          <w:lang w:val="en-US" w:eastAsia="zh-CN"/>
        </w:rPr>
        <w:t xml:space="preserve">implementation of a national assignment in the Regions 1 and 3 Plan with an equivalent downlink protection margin equal or </w:t>
      </w:r>
      <w:r w:rsidRPr="00925B9A">
        <w:rPr>
          <w:rFonts w:eastAsia="Calibri"/>
          <w:lang w:val="en-US" w:eastAsia="zh-CN"/>
        </w:rPr>
        <w:t xml:space="preserve">below -10 dB </w:t>
      </w:r>
      <w:r>
        <w:rPr>
          <w:rFonts w:eastAsia="Calibri"/>
          <w:lang w:val="en-US" w:eastAsia="zh-CN"/>
        </w:rPr>
        <w:t>would be difficult;</w:t>
      </w:r>
    </w:p>
    <w:p w14:paraId="58009BB7" w14:textId="77777777" w:rsidR="009068BB" w:rsidRDefault="009068BB" w:rsidP="009068BB">
      <w:pPr>
        <w:rPr>
          <w:rFonts w:eastAsia="Calibri"/>
          <w:lang w:val="en-US" w:eastAsia="zh-CN"/>
        </w:rPr>
      </w:pPr>
      <w:r>
        <w:rPr>
          <w:rFonts w:eastAsia="Calibri"/>
          <w:i/>
          <w:iCs/>
          <w:lang w:val="en-US" w:eastAsia="zh-CN"/>
        </w:rPr>
        <w:t>c</w:t>
      </w:r>
      <w:r w:rsidRPr="00124C9D">
        <w:rPr>
          <w:rFonts w:eastAsia="Calibri"/>
          <w:i/>
          <w:iCs/>
          <w:lang w:val="en-US" w:eastAsia="zh-CN"/>
        </w:rPr>
        <w:t>)</w:t>
      </w:r>
      <w:r w:rsidRPr="00925B9A">
        <w:rPr>
          <w:rFonts w:eastAsia="Calibri"/>
          <w:lang w:val="en-US" w:eastAsia="zh-CN"/>
        </w:rPr>
        <w:tab/>
        <w:t xml:space="preserve">that </w:t>
      </w:r>
      <w:r>
        <w:rPr>
          <w:rFonts w:eastAsia="Calibri"/>
          <w:lang w:val="en-US" w:eastAsia="zh-CN"/>
        </w:rPr>
        <w:t xml:space="preserve">any modification of orbital position and other parameters of a national assignment in the Appendix </w:t>
      </w:r>
      <w:r w:rsidRPr="008D3583">
        <w:rPr>
          <w:rStyle w:val="Appref"/>
          <w:rFonts w:eastAsia="Calibri"/>
          <w:b/>
          <w:bCs/>
        </w:rPr>
        <w:t>30</w:t>
      </w:r>
      <w:r>
        <w:rPr>
          <w:rFonts w:eastAsia="Calibri"/>
          <w:lang w:val="en-US" w:eastAsia="zh-CN"/>
        </w:rPr>
        <w:t xml:space="preserve"> Plan would require a corresponding modification of the orbital position and other parameters in the Appendix </w:t>
      </w:r>
      <w:r w:rsidRPr="008D3583">
        <w:rPr>
          <w:rStyle w:val="Appref"/>
          <w:rFonts w:eastAsia="Calibri"/>
          <w:b/>
          <w:bCs/>
        </w:rPr>
        <w:t>30A</w:t>
      </w:r>
      <w:r>
        <w:rPr>
          <w:rFonts w:eastAsia="Calibri"/>
          <w:lang w:val="en-US" w:eastAsia="zh-CN"/>
        </w:rPr>
        <w:t xml:space="preserve"> feeder link Plan,</w:t>
      </w:r>
    </w:p>
    <w:p w14:paraId="58009BB8" w14:textId="77777777" w:rsidR="009068BB" w:rsidRPr="00F33901" w:rsidRDefault="009068BB" w:rsidP="009068BB">
      <w:pPr>
        <w:pStyle w:val="Call"/>
      </w:pPr>
      <w:proofErr w:type="gramStart"/>
      <w:r w:rsidRPr="00F33901">
        <w:t>recognizing</w:t>
      </w:r>
      <w:proofErr w:type="gramEnd"/>
    </w:p>
    <w:p w14:paraId="58009BB9" w14:textId="77777777" w:rsidR="009068BB" w:rsidRPr="006466F8" w:rsidRDefault="009068BB" w:rsidP="009068BB">
      <w:pPr>
        <w:rPr>
          <w:rFonts w:eastAsia="Calibri"/>
          <w:lang w:val="en-US" w:eastAsia="zh-CN"/>
        </w:rPr>
      </w:pPr>
      <w:r w:rsidRPr="006466F8">
        <w:rPr>
          <w:rFonts w:ascii="TimesNewRoman,Italic" w:hAnsi="TimesNewRoman,Italic" w:cs="TimesNewRoman,Italic"/>
          <w:i/>
          <w:iCs/>
        </w:rPr>
        <w:t>a)</w:t>
      </w:r>
      <w:r w:rsidRPr="006466F8">
        <w:rPr>
          <w:rFonts w:ascii="TimesNewRoman,Italic" w:hAnsi="TimesNewRoman,Italic" w:cs="TimesNewRoman,Italic"/>
          <w:i/>
          <w:iCs/>
        </w:rPr>
        <w:tab/>
      </w:r>
      <w:r w:rsidRPr="006466F8">
        <w:rPr>
          <w:rFonts w:eastAsia="Calibri"/>
          <w:lang w:val="en-US" w:eastAsia="zh-CN"/>
        </w:rPr>
        <w:t xml:space="preserve">that Article 44 of the ITU Constitution stipulates that: </w:t>
      </w:r>
      <w:r w:rsidRPr="006466F8">
        <w:rPr>
          <w:rFonts w:eastAsia="Calibri"/>
          <w:i/>
          <w:iCs/>
          <w:lang w:val="en-US" w:eastAsia="zh-CN"/>
        </w:rPr>
        <w:t>“In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account the special needs of the developing countries and the geographical situation of particular countries”</w:t>
      </w:r>
      <w:r w:rsidRPr="006466F8">
        <w:rPr>
          <w:rFonts w:eastAsia="Calibri"/>
          <w:lang w:val="en-US" w:eastAsia="zh-CN"/>
        </w:rPr>
        <w:t>;</w:t>
      </w:r>
    </w:p>
    <w:p w14:paraId="58009BBA" w14:textId="77777777" w:rsidR="009068BB" w:rsidRPr="006466F8" w:rsidRDefault="009068BB" w:rsidP="009068BB">
      <w:pPr>
        <w:rPr>
          <w:rFonts w:eastAsia="Calibri"/>
          <w:lang w:val="en-US" w:eastAsia="zh-CN"/>
        </w:rPr>
      </w:pPr>
      <w:r w:rsidRPr="006466F8">
        <w:rPr>
          <w:rFonts w:eastAsia="Calibri"/>
          <w:i/>
          <w:iCs/>
          <w:lang w:val="en-US" w:eastAsia="zh-CN"/>
        </w:rPr>
        <w:t>b)</w:t>
      </w:r>
      <w:r w:rsidRPr="006466F8">
        <w:rPr>
          <w:rFonts w:eastAsia="Calibri"/>
          <w:lang w:val="en-US" w:eastAsia="zh-CN"/>
        </w:rPr>
        <w:tab/>
        <w:t>that Resolution 71 (Rev.</w:t>
      </w:r>
      <w:r>
        <w:rPr>
          <w:rFonts w:eastAsia="Calibri"/>
          <w:lang w:val="en-US" w:eastAsia="zh-CN"/>
        </w:rPr>
        <w:t xml:space="preserve"> </w:t>
      </w:r>
      <w:r w:rsidRPr="006466F8">
        <w:rPr>
          <w:rFonts w:eastAsia="Calibri"/>
          <w:lang w:val="en-US" w:eastAsia="zh-CN"/>
        </w:rPr>
        <w:t xml:space="preserve">Busan, 2014) of the Plenipotentiary Conference, ITU </w:t>
      </w:r>
      <w:r>
        <w:rPr>
          <w:rFonts w:eastAsia="Calibri"/>
          <w:lang w:val="en-US" w:eastAsia="zh-CN"/>
        </w:rPr>
        <w:t>includes the ITU</w:t>
      </w:r>
      <w:r w:rsidRPr="006466F8">
        <w:rPr>
          <w:rFonts w:eastAsia="Calibri"/>
          <w:lang w:val="en-US" w:eastAsia="zh-CN"/>
        </w:rPr>
        <w:t xml:space="preserve"> strategic plan for 2016-2019, which contains, as one of the strategic objectives of ITU</w:t>
      </w:r>
      <w:r w:rsidRPr="006466F8">
        <w:rPr>
          <w:rFonts w:eastAsia="Calibri"/>
          <w:lang w:val="en-US" w:eastAsia="zh-CN"/>
        </w:rPr>
        <w:noBreakHyphen/>
        <w:t xml:space="preserve">R: </w:t>
      </w:r>
      <w:r w:rsidRPr="006466F8">
        <w:rPr>
          <w:rFonts w:eastAsia="Calibri"/>
          <w:i/>
          <w:iCs/>
          <w:lang w:val="en-US" w:eastAsia="zh-CN"/>
        </w:rPr>
        <w:t>“Meet, in a rational, equitable, efficient, economical and timely way, the ITU membership’s requirements for radio-frequency spectrum and satellite-orbit resources, while avoiding harmful interference”</w:t>
      </w:r>
      <w:r>
        <w:rPr>
          <w:rFonts w:eastAsia="Calibri"/>
          <w:lang w:val="en-US" w:eastAsia="zh-CN"/>
        </w:rPr>
        <w:t>,</w:t>
      </w:r>
    </w:p>
    <w:p w14:paraId="58009BBB" w14:textId="77777777" w:rsidR="009068BB" w:rsidRPr="00F33901" w:rsidRDefault="009068BB" w:rsidP="009068BB">
      <w:pPr>
        <w:pStyle w:val="Call"/>
      </w:pPr>
      <w:proofErr w:type="gramStart"/>
      <w:r w:rsidRPr="00F33901">
        <w:t>resolves</w:t>
      </w:r>
      <w:proofErr w:type="gramEnd"/>
    </w:p>
    <w:p w14:paraId="58009BBC" w14:textId="77777777" w:rsidR="009068BB" w:rsidRPr="007C5624" w:rsidRDefault="009068BB" w:rsidP="009068BB">
      <w:pPr>
        <w:jc w:val="both"/>
      </w:pPr>
      <w:r>
        <w:t>1</w:t>
      </w:r>
      <w:r>
        <w:tab/>
      </w:r>
      <w:r w:rsidRPr="007C5624">
        <w:t xml:space="preserve">that as of </w:t>
      </w:r>
      <w:r w:rsidRPr="00FF6CA5">
        <w:t xml:space="preserve">the </w:t>
      </w:r>
      <w:r>
        <w:t>“</w:t>
      </w:r>
      <w:r w:rsidRPr="00FF6CA5">
        <w:rPr>
          <w:i/>
          <w:iCs/>
        </w:rPr>
        <w:t xml:space="preserve">date of </w:t>
      </w:r>
      <w:r w:rsidRPr="00F418DB">
        <w:rPr>
          <w:i/>
        </w:rPr>
        <w:t>entry into force of this Resolution</w:t>
      </w:r>
      <w:r>
        <w:rPr>
          <w:i/>
        </w:rPr>
        <w:t>”</w:t>
      </w:r>
      <w:r w:rsidRPr="007C5624">
        <w:t xml:space="preserve"> and for a period of </w:t>
      </w:r>
      <w:r w:rsidRPr="002E0D9A">
        <w:t>90</w:t>
      </w:r>
      <w:r>
        <w:t xml:space="preserve"> </w:t>
      </w:r>
      <w:r w:rsidRPr="00B04FC1">
        <w:rPr>
          <w:i/>
          <w:iCs/>
        </w:rPr>
        <w:t>(</w:t>
      </w:r>
      <w:r>
        <w:rPr>
          <w:i/>
          <w:iCs/>
        </w:rPr>
        <w:t>this period is only indicative</w:t>
      </w:r>
      <w:r w:rsidRPr="00B04FC1">
        <w:rPr>
          <w:i/>
          <w:iCs/>
        </w:rPr>
        <w:t>)</w:t>
      </w:r>
      <w:r w:rsidRPr="003C334C">
        <w:t xml:space="preserve"> days</w:t>
      </w:r>
      <w:r w:rsidRPr="007C5624">
        <w:t>, the</w:t>
      </w:r>
      <w:r w:rsidRPr="00F33901">
        <w:t xml:space="preserve"> special procedure outlined in th</w:t>
      </w:r>
      <w:r>
        <w:t>e Attachment to this Resolution</w:t>
      </w:r>
      <w:r w:rsidRPr="007C5624">
        <w:t xml:space="preserve"> shall be applied in respect of submissions of </w:t>
      </w:r>
      <w:r>
        <w:t xml:space="preserve">Regions 1 and 3 </w:t>
      </w:r>
      <w:r w:rsidRPr="007C5624">
        <w:t xml:space="preserve">administrations meeting the specified requirements in </w:t>
      </w:r>
      <w:r>
        <w:t>§ 1 of the Attachment;</w:t>
      </w:r>
    </w:p>
    <w:p w14:paraId="58009BBD" w14:textId="77777777" w:rsidR="009068BB" w:rsidRDefault="009068BB" w:rsidP="009068BB">
      <w:pPr>
        <w:jc w:val="both"/>
      </w:pPr>
      <w:r>
        <w:t>2</w:t>
      </w:r>
      <w:r>
        <w:tab/>
        <w:t>t</w:t>
      </w:r>
      <w:r w:rsidRPr="007C5624">
        <w:t xml:space="preserve">hat as of </w:t>
      </w:r>
      <w:r w:rsidRPr="00FF6CA5">
        <w:t xml:space="preserve">the </w:t>
      </w:r>
      <w:r>
        <w:t>“</w:t>
      </w:r>
      <w:r w:rsidRPr="00B04FC1">
        <w:rPr>
          <w:i/>
          <w:iCs/>
        </w:rPr>
        <w:t>date of</w:t>
      </w:r>
      <w:r>
        <w:t xml:space="preserve"> </w:t>
      </w:r>
      <w:r w:rsidRPr="00F418DB">
        <w:rPr>
          <w:i/>
        </w:rPr>
        <w:t>entry into force of this Resolution</w:t>
      </w:r>
      <w:r>
        <w:t>”</w:t>
      </w:r>
      <w:r w:rsidRPr="007C5624">
        <w:t xml:space="preserve"> and for a period of 90 </w:t>
      </w:r>
      <w:r w:rsidRPr="002E0D9A">
        <w:rPr>
          <w:i/>
          <w:iCs/>
        </w:rPr>
        <w:t xml:space="preserve">(this period </w:t>
      </w:r>
      <w:r>
        <w:rPr>
          <w:i/>
          <w:iCs/>
        </w:rPr>
        <w:t>depends on decision on resolves 1</w:t>
      </w:r>
      <w:r w:rsidRPr="002E0D9A">
        <w:rPr>
          <w:i/>
          <w:iCs/>
        </w:rPr>
        <w:t>)</w:t>
      </w:r>
      <w:r>
        <w:rPr>
          <w:i/>
          <w:iCs/>
        </w:rPr>
        <w:t xml:space="preserve"> </w:t>
      </w:r>
      <w:r w:rsidRPr="007C5624">
        <w:t xml:space="preserve">days, submissions </w:t>
      </w:r>
      <w:r>
        <w:t>under</w:t>
      </w:r>
      <w:r w:rsidRPr="007C5624">
        <w:t xml:space="preserve"> </w:t>
      </w:r>
      <w:r w:rsidRPr="0082131F">
        <w:t xml:space="preserve">§ </w:t>
      </w:r>
      <w:r>
        <w:t>4</w:t>
      </w:r>
      <w:r w:rsidRPr="0082131F">
        <w:t>.1</w:t>
      </w:r>
      <w:r>
        <w:t>.3</w:t>
      </w:r>
      <w:r w:rsidRPr="0082131F">
        <w:t xml:space="preserve"> of </w:t>
      </w:r>
      <w:r w:rsidRPr="007C5624">
        <w:t xml:space="preserve">Appendices </w:t>
      </w:r>
      <w:r w:rsidRPr="008D3583">
        <w:rPr>
          <w:rStyle w:val="Appref"/>
          <w:b/>
          <w:bCs/>
        </w:rPr>
        <w:t>30</w:t>
      </w:r>
      <w:r w:rsidRPr="007C5624">
        <w:t xml:space="preserve"> </w:t>
      </w:r>
      <w:r w:rsidRPr="008D5248">
        <w:t xml:space="preserve">and </w:t>
      </w:r>
      <w:r w:rsidRPr="008D3583">
        <w:rPr>
          <w:rStyle w:val="Appref"/>
          <w:b/>
          <w:bCs/>
        </w:rPr>
        <w:t>30A</w:t>
      </w:r>
      <w:r w:rsidRPr="007C5624">
        <w:t xml:space="preserve"> </w:t>
      </w:r>
      <w:r>
        <w:t>in</w:t>
      </w:r>
      <w:r w:rsidRPr="007C5624">
        <w:t xml:space="preserve"> </w:t>
      </w:r>
      <w:r>
        <w:t xml:space="preserve">Regions 1 and 3 </w:t>
      </w:r>
      <w:r w:rsidRPr="007C5624">
        <w:t xml:space="preserve">not meeting the specified requirements in </w:t>
      </w:r>
      <w:r>
        <w:t xml:space="preserve">§ 1 of </w:t>
      </w:r>
      <w:r w:rsidRPr="007C5624">
        <w:t xml:space="preserve">the </w:t>
      </w:r>
      <w:r w:rsidRPr="008E02B1">
        <w:t>Attachment to Resolution</w:t>
      </w:r>
      <w:r>
        <w:t xml:space="preserve"> at</w:t>
      </w:r>
      <w:r w:rsidRPr="007C5624">
        <w:t xml:space="preserve"> an orbital position </w:t>
      </w:r>
      <w:r>
        <w:t xml:space="preserve">of orbital arcs for which the Annex 7 of </w:t>
      </w:r>
      <w:r w:rsidRPr="008D5248">
        <w:t xml:space="preserve">Appendix </w:t>
      </w:r>
      <w:r w:rsidRPr="00531B00">
        <w:rPr>
          <w:rStyle w:val="Appref"/>
          <w:b/>
          <w:bCs/>
        </w:rPr>
        <w:t>30</w:t>
      </w:r>
      <w:r w:rsidRPr="00531B00">
        <w:rPr>
          <w:b/>
          <w:bCs/>
        </w:rPr>
        <w:t xml:space="preserve"> (WRC-15)</w:t>
      </w:r>
      <w:r>
        <w:t xml:space="preserve"> limitations were </w:t>
      </w:r>
      <w:r>
        <w:lastRenderedPageBreak/>
        <w:t xml:space="preserve">suppressed by WRC-19 </w:t>
      </w:r>
      <w:r w:rsidRPr="007C5624">
        <w:t xml:space="preserve">shall be considered as received by the BR on the </w:t>
      </w:r>
      <w:r>
        <w:t>“</w:t>
      </w:r>
      <w:r w:rsidRPr="006F7554">
        <w:rPr>
          <w:i/>
          <w:iCs/>
        </w:rPr>
        <w:t>date of</w:t>
      </w:r>
      <w:r w:rsidRPr="006F7554">
        <w:t xml:space="preserve"> </w:t>
      </w:r>
      <w:r w:rsidRPr="00F418DB">
        <w:rPr>
          <w:i/>
        </w:rPr>
        <w:t>entry into force of this Resolution</w:t>
      </w:r>
      <w:r>
        <w:t>”</w:t>
      </w:r>
      <w:r w:rsidRPr="007C5624">
        <w:t xml:space="preserve"> + 9</w:t>
      </w:r>
      <w:r>
        <w:t>1</w:t>
      </w:r>
      <w:r w:rsidRPr="007C5624">
        <w:t xml:space="preserve"> </w:t>
      </w:r>
      <w:r>
        <w:t>days,</w:t>
      </w:r>
    </w:p>
    <w:p w14:paraId="58009BBE" w14:textId="77777777" w:rsidR="009068BB" w:rsidRPr="00FF6CA5" w:rsidRDefault="009068BB" w:rsidP="009068BB">
      <w:pPr>
        <w:pStyle w:val="Call"/>
      </w:pPr>
      <w:proofErr w:type="gramStart"/>
      <w:r w:rsidRPr="00FF6CA5">
        <w:t>instructs</w:t>
      </w:r>
      <w:proofErr w:type="gramEnd"/>
      <w:r w:rsidRPr="00FF6CA5">
        <w:t xml:space="preserve"> the Director of the </w:t>
      </w:r>
      <w:proofErr w:type="spellStart"/>
      <w:r w:rsidRPr="00FF6CA5">
        <w:t>Radiocommunication</w:t>
      </w:r>
      <w:proofErr w:type="spellEnd"/>
      <w:r w:rsidRPr="00FF6CA5">
        <w:t xml:space="preserve"> Bureau</w:t>
      </w:r>
    </w:p>
    <w:p w14:paraId="58009BBF" w14:textId="77777777" w:rsidR="009068BB" w:rsidRDefault="009068BB" w:rsidP="009068BB">
      <w:pPr>
        <w:tabs>
          <w:tab w:val="clear" w:pos="1134"/>
          <w:tab w:val="left" w:pos="426"/>
        </w:tabs>
        <w:jc w:val="both"/>
      </w:pPr>
      <w:proofErr w:type="gramStart"/>
      <w:r>
        <w:t>to</w:t>
      </w:r>
      <w:proofErr w:type="gramEnd"/>
      <w:r>
        <w:t xml:space="preserve"> identify the administrations that meet the conditions of section 1 of the attachment to this Resolution</w:t>
      </w:r>
      <w:r w:rsidRPr="00732DF5">
        <w:t xml:space="preserve"> </w:t>
      </w:r>
      <w:r>
        <w:t>and inform these administrations accordingly.</w:t>
      </w:r>
    </w:p>
    <w:p w14:paraId="58009BC0" w14:textId="77777777" w:rsidR="009068BB" w:rsidRPr="00F33901" w:rsidRDefault="009068BB" w:rsidP="009068BB">
      <w:pPr>
        <w:pStyle w:val="AnnexNo"/>
      </w:pPr>
      <w:r w:rsidRPr="00F33901">
        <w:t xml:space="preserve">ATTACHMENT TO </w:t>
      </w:r>
      <w:r w:rsidRPr="00797857">
        <w:t xml:space="preserve">DRAFT NEW </w:t>
      </w:r>
      <w:r w:rsidRPr="00F33901">
        <w:t xml:space="preserve">RESOLUTION </w:t>
      </w:r>
      <w:r>
        <w:rPr>
          <w:rStyle w:val="href"/>
          <w:caps w:val="0"/>
          <w:szCs w:val="28"/>
        </w:rPr>
        <w:t>[</w:t>
      </w:r>
      <w:r w:rsidR="00072D54">
        <w:rPr>
          <w:rStyle w:val="href"/>
          <w:caps w:val="0"/>
          <w:szCs w:val="28"/>
        </w:rPr>
        <w:t>EUR-A14-PRIORITY</w:t>
      </w:r>
      <w:r>
        <w:rPr>
          <w:rStyle w:val="href"/>
          <w:caps w:val="0"/>
          <w:szCs w:val="28"/>
        </w:rPr>
        <w:t>]</w:t>
      </w:r>
      <w:r w:rsidRPr="00F33901">
        <w:t xml:space="preserve"> (</w:t>
      </w:r>
      <w:r>
        <w:t>WRC</w:t>
      </w:r>
      <w:r>
        <w:noBreakHyphen/>
        <w:t>19</w:t>
      </w:r>
      <w:r w:rsidRPr="00F33901">
        <w:t>)</w:t>
      </w:r>
    </w:p>
    <w:p w14:paraId="58009BC1" w14:textId="77777777" w:rsidR="009068BB" w:rsidRPr="00F33901" w:rsidRDefault="009068BB" w:rsidP="009068BB">
      <w:pPr>
        <w:pStyle w:val="Annextitle"/>
      </w:pPr>
      <w:r w:rsidRPr="00F33901">
        <w:t xml:space="preserve">Additional </w:t>
      </w:r>
      <w:r>
        <w:t xml:space="preserve">temporary </w:t>
      </w:r>
      <w:r w:rsidRPr="00F33901">
        <w:t>regulatory measures fo</w:t>
      </w:r>
      <w:r>
        <w:t>llowing deletion of part of Annex 7 of Appendix 30 by WRC-19</w:t>
      </w:r>
    </w:p>
    <w:p w14:paraId="58009BC2" w14:textId="77777777" w:rsidR="009068BB" w:rsidRDefault="009068BB" w:rsidP="009068BB">
      <w:pPr>
        <w:pStyle w:val="Normalaftertitle"/>
      </w:pPr>
      <w:r w:rsidRPr="00F33901">
        <w:t>1</w:t>
      </w:r>
      <w:r w:rsidRPr="00F33901">
        <w:tab/>
        <w:t xml:space="preserve">The special procedure described in this attachment can only be applied </w:t>
      </w:r>
      <w:r>
        <w:t xml:space="preserve">once </w:t>
      </w:r>
      <w:r w:rsidRPr="00F33901">
        <w:t xml:space="preserve">by an administration </w:t>
      </w:r>
      <w:r>
        <w:t xml:space="preserve">with: </w:t>
      </w:r>
    </w:p>
    <w:p w14:paraId="58009BC3" w14:textId="77777777" w:rsidR="009068BB" w:rsidRDefault="009068BB" w:rsidP="009068BB">
      <w:pPr>
        <w:pStyle w:val="enumlev1"/>
      </w:pPr>
      <w:r w:rsidRPr="008D3583">
        <w:rPr>
          <w:i/>
          <w:iCs/>
        </w:rPr>
        <w:t>a)</w:t>
      </w:r>
      <w:r>
        <w:tab/>
        <w:t xml:space="preserve">no frequency assignments included in the List or for which complete Appendix </w:t>
      </w:r>
      <w:r w:rsidRPr="00C0732C">
        <w:rPr>
          <w:b/>
          <w:bCs/>
        </w:rPr>
        <w:t>4</w:t>
      </w:r>
      <w:r>
        <w:t xml:space="preserve"> information has been received by the Bureau in accordance with the provision of </w:t>
      </w:r>
      <w:r w:rsidRPr="0082131F">
        <w:t xml:space="preserve">§ </w:t>
      </w:r>
      <w:r>
        <w:t>4</w:t>
      </w:r>
      <w:r w:rsidRPr="0082131F">
        <w:t>.1</w:t>
      </w:r>
      <w:r>
        <w:t>.3</w:t>
      </w:r>
      <w:r w:rsidRPr="0082131F">
        <w:t xml:space="preserve"> of </w:t>
      </w:r>
      <w:r>
        <w:t xml:space="preserve">Appendix </w:t>
      </w:r>
      <w:r w:rsidRPr="008D3583">
        <w:rPr>
          <w:rStyle w:val="Appref"/>
          <w:b/>
          <w:bCs/>
        </w:rPr>
        <w:t>30</w:t>
      </w:r>
      <w:r>
        <w:t>; and</w:t>
      </w:r>
    </w:p>
    <w:p w14:paraId="58009BC4" w14:textId="77777777" w:rsidR="009068BB" w:rsidRDefault="009068BB" w:rsidP="009068BB">
      <w:pPr>
        <w:pStyle w:val="enumlev1"/>
      </w:pPr>
      <w:r w:rsidRPr="008D3583">
        <w:rPr>
          <w:i/>
          <w:iCs/>
        </w:rPr>
        <w:t>b)</w:t>
      </w:r>
      <w:r>
        <w:tab/>
        <w:t xml:space="preserve">an assignment in the Regions 1 and 3 Plan of Appendix </w:t>
      </w:r>
      <w:r w:rsidRPr="008D3583">
        <w:rPr>
          <w:rStyle w:val="Appref"/>
          <w:b/>
          <w:bCs/>
        </w:rPr>
        <w:t>30</w:t>
      </w:r>
      <w:r>
        <w:t xml:space="preserve"> when the equivalent downlink protection margin (EPM) value corresponding to a test point of its national assignment in the Regions 1 and 3 Plan is equal or below </w:t>
      </w:r>
      <w:r w:rsidRPr="00DF0F26">
        <w:t xml:space="preserve">-10 dB for at least 50% of the total </w:t>
      </w:r>
      <w:r>
        <w:t xml:space="preserve">number of EPM values of the assignment in the Regions 1 and 3 Plan in Appendix </w:t>
      </w:r>
      <w:r w:rsidRPr="008D3583">
        <w:rPr>
          <w:rStyle w:val="Appref"/>
          <w:b/>
          <w:bCs/>
        </w:rPr>
        <w:t>30</w:t>
      </w:r>
      <w:r>
        <w:t>.</w:t>
      </w:r>
    </w:p>
    <w:p w14:paraId="58009BC5" w14:textId="77777777" w:rsidR="009068BB" w:rsidRPr="0082131F" w:rsidRDefault="009068BB" w:rsidP="009068BB">
      <w:r>
        <w:t>2</w:t>
      </w:r>
      <w:r w:rsidRPr="00F33901">
        <w:tab/>
        <w:t>Administrations seeking to apply this special procedure shall submit their request</w:t>
      </w:r>
      <w:r>
        <w:t xml:space="preserve"> to the Bureau, with the information </w:t>
      </w:r>
      <w:r w:rsidRPr="0082131F">
        <w:t xml:space="preserve">specified in § </w:t>
      </w:r>
      <w:r>
        <w:t>4</w:t>
      </w:r>
      <w:r w:rsidRPr="0082131F">
        <w:t>.1</w:t>
      </w:r>
      <w:r>
        <w:t>.3</w:t>
      </w:r>
      <w:r w:rsidRPr="0082131F">
        <w:t xml:space="preserve"> of </w:t>
      </w:r>
      <w:r>
        <w:t xml:space="preserve">Appendices </w:t>
      </w:r>
      <w:r w:rsidRPr="008D3583">
        <w:rPr>
          <w:rStyle w:val="Appref"/>
          <w:b/>
          <w:bCs/>
        </w:rPr>
        <w:t>30</w:t>
      </w:r>
      <w:r>
        <w:t xml:space="preserve"> and </w:t>
      </w:r>
      <w:r w:rsidRPr="008D3583">
        <w:rPr>
          <w:rStyle w:val="Appref"/>
          <w:b/>
          <w:bCs/>
        </w:rPr>
        <w:t>30A</w:t>
      </w:r>
      <w:r w:rsidRPr="00F418DB">
        <w:rPr>
          <w:bCs/>
        </w:rPr>
        <w:t>, in particular</w:t>
      </w:r>
      <w:r w:rsidRPr="0082131F">
        <w:t xml:space="preserve"> this information shall </w:t>
      </w:r>
      <w:r>
        <w:t>include</w:t>
      </w:r>
      <w:r w:rsidRPr="0082131F">
        <w:t>:</w:t>
      </w:r>
    </w:p>
    <w:p w14:paraId="58009BC6" w14:textId="77777777" w:rsidR="009068BB" w:rsidRPr="0082131F" w:rsidRDefault="009068BB" w:rsidP="009068BB">
      <w:pPr>
        <w:pStyle w:val="enumlev1"/>
      </w:pPr>
      <w:r w:rsidRPr="0082131F">
        <w:rPr>
          <w:i/>
        </w:rPr>
        <w:t>a)</w:t>
      </w:r>
      <w:r>
        <w:rPr>
          <w:i/>
        </w:rPr>
        <w:tab/>
      </w:r>
      <w:r>
        <w:t>I</w:t>
      </w:r>
      <w:r w:rsidRPr="0082131F">
        <w:t>n the cover letter to the Bureau</w:t>
      </w:r>
      <w:r>
        <w:t>,</w:t>
      </w:r>
      <w:r w:rsidRPr="0082131F">
        <w:t xml:space="preserve"> </w:t>
      </w:r>
      <w:r>
        <w:t xml:space="preserve">the information </w:t>
      </w:r>
      <w:r w:rsidRPr="0082131F">
        <w:t>that the administration requests the use of this special procedure</w:t>
      </w:r>
      <w:r>
        <w:t xml:space="preserve"> together with the name of the Plan assignments for which condition defined in § 1 above is met</w:t>
      </w:r>
      <w:r w:rsidRPr="0082131F">
        <w:t>;</w:t>
      </w:r>
    </w:p>
    <w:p w14:paraId="58009BC7" w14:textId="77777777" w:rsidR="009068BB" w:rsidRDefault="009068BB" w:rsidP="009068BB">
      <w:pPr>
        <w:pStyle w:val="enumlev1"/>
        <w:rPr>
          <w:i/>
        </w:rPr>
      </w:pPr>
      <w:r>
        <w:rPr>
          <w:i/>
        </w:rPr>
        <w:t>b</w:t>
      </w:r>
      <w:r w:rsidRPr="0082131F">
        <w:rPr>
          <w:i/>
        </w:rPr>
        <w:t>)</w:t>
      </w:r>
      <w:r w:rsidRPr="0082131F">
        <w:tab/>
      </w:r>
      <w:proofErr w:type="gramStart"/>
      <w:r>
        <w:t>a</w:t>
      </w:r>
      <w:proofErr w:type="gramEnd"/>
      <w:r>
        <w:t xml:space="preserve"> </w:t>
      </w:r>
      <w:r w:rsidRPr="007D58BF">
        <w:t>service area is limited to the</w:t>
      </w:r>
      <w:r>
        <w:t xml:space="preserve"> national</w:t>
      </w:r>
      <w:r w:rsidRPr="007D58BF">
        <w:t xml:space="preserve"> territory</w:t>
      </w:r>
      <w:r>
        <w:t xml:space="preserve"> as </w:t>
      </w:r>
      <w:r w:rsidRPr="003C1856">
        <w:t xml:space="preserve">defined in the </w:t>
      </w:r>
      <w:r w:rsidRPr="00EC13E3">
        <w:t>GIMS software application</w:t>
      </w:r>
      <w:r>
        <w:t>;</w:t>
      </w:r>
    </w:p>
    <w:p w14:paraId="58009BC8" w14:textId="77777777" w:rsidR="009068BB" w:rsidRDefault="009068BB" w:rsidP="009068BB">
      <w:pPr>
        <w:pStyle w:val="enumlev1"/>
      </w:pPr>
      <w:r>
        <w:rPr>
          <w:i/>
        </w:rPr>
        <w:t>c</w:t>
      </w:r>
      <w:r w:rsidRPr="0082131F">
        <w:rPr>
          <w:i/>
        </w:rPr>
        <w:t>)</w:t>
      </w:r>
      <w:r w:rsidRPr="0082131F">
        <w:tab/>
      </w:r>
      <w:proofErr w:type="gramStart"/>
      <w:r>
        <w:t>a</w:t>
      </w:r>
      <w:proofErr w:type="gramEnd"/>
      <w:r>
        <w:t xml:space="preserve"> set of maximum 20 test points inside the national territory</w:t>
      </w:r>
      <w:r w:rsidRPr="00B62EBA">
        <w:t>;</w:t>
      </w:r>
    </w:p>
    <w:p w14:paraId="58009BC9" w14:textId="77777777" w:rsidR="009068BB" w:rsidRDefault="009068BB" w:rsidP="009068BB">
      <w:pPr>
        <w:pStyle w:val="enumlev1"/>
      </w:pPr>
      <w:r>
        <w:rPr>
          <w:i/>
        </w:rPr>
        <w:t>d)</w:t>
      </w:r>
      <w:r>
        <w:rPr>
          <w:i/>
        </w:rPr>
        <w:tab/>
      </w:r>
      <w:proofErr w:type="gramStart"/>
      <w:r w:rsidRPr="000935A7">
        <w:t>a</w:t>
      </w:r>
      <w:proofErr w:type="gramEnd"/>
      <w:r w:rsidRPr="000935A7">
        <w:t xml:space="preserve"> </w:t>
      </w:r>
      <w:r>
        <w:t>minimal</w:t>
      </w:r>
      <w:r w:rsidRPr="000935A7">
        <w:t xml:space="preserve"> ellipse determined by </w:t>
      </w:r>
      <w:r w:rsidRPr="00583BE4">
        <w:t>the set of test points submitted in c) above</w:t>
      </w:r>
      <w:r>
        <w:t>. An Administration may request the Bureau to create such diagram;</w:t>
      </w:r>
    </w:p>
    <w:p w14:paraId="58009BCA" w14:textId="77777777" w:rsidR="009068BB" w:rsidRDefault="009068BB" w:rsidP="009068BB">
      <w:pPr>
        <w:pStyle w:val="enumlev1"/>
      </w:pPr>
      <w:r>
        <w:rPr>
          <w:i/>
        </w:rPr>
        <w:t>e)</w:t>
      </w:r>
      <w:r>
        <w:rPr>
          <w:i/>
        </w:rPr>
        <w:tab/>
      </w:r>
      <w:proofErr w:type="gramStart"/>
      <w:r>
        <w:t>maximum</w:t>
      </w:r>
      <w:proofErr w:type="gramEnd"/>
      <w:r>
        <w:t xml:space="preserve"> 10 channels for a Region 1 administration or 12 channels for a Region 3 administration with a bandwidth of 27 MHz;</w:t>
      </w:r>
    </w:p>
    <w:p w14:paraId="58009BCB" w14:textId="77777777" w:rsidR="009068BB" w:rsidRDefault="009068BB" w:rsidP="009068BB">
      <w:pPr>
        <w:pStyle w:val="enumlev1"/>
        <w:rPr>
          <w:rFonts w:eastAsia="Calibri"/>
          <w:lang w:val="en-US" w:eastAsia="zh-CN"/>
        </w:rPr>
      </w:pPr>
      <w:r w:rsidRPr="008D3583">
        <w:rPr>
          <w:rFonts w:eastAsia="Calibri"/>
          <w:i/>
          <w:iCs/>
          <w:lang w:val="en-US" w:eastAsia="zh-CN"/>
        </w:rPr>
        <w:t>f)</w:t>
      </w:r>
      <w:r w:rsidRPr="00925B9A">
        <w:rPr>
          <w:rFonts w:eastAsia="Calibri"/>
          <w:lang w:val="en-US" w:eastAsia="zh-CN"/>
        </w:rPr>
        <w:tab/>
      </w:r>
      <w:proofErr w:type="gramStart"/>
      <w:r>
        <w:rPr>
          <w:rFonts w:eastAsia="Calibri"/>
          <w:lang w:val="en-US" w:eastAsia="zh-CN"/>
        </w:rPr>
        <w:t>a</w:t>
      </w:r>
      <w:proofErr w:type="gramEnd"/>
      <w:r>
        <w:rPr>
          <w:rFonts w:eastAsia="Calibri"/>
          <w:lang w:val="en-US" w:eastAsia="zh-CN"/>
        </w:rPr>
        <w:t xml:space="preserve"> corresponding submission for the Appendix </w:t>
      </w:r>
      <w:r w:rsidRPr="008D3583">
        <w:rPr>
          <w:rStyle w:val="Appref"/>
          <w:rFonts w:eastAsia="Calibri"/>
          <w:b/>
          <w:bCs/>
        </w:rPr>
        <w:t>30A</w:t>
      </w:r>
      <w:r>
        <w:rPr>
          <w:rFonts w:eastAsia="Calibri"/>
          <w:lang w:val="en-US" w:eastAsia="zh-CN"/>
        </w:rPr>
        <w:t xml:space="preserve"> feeder-link Plan in compliance with items </w:t>
      </w:r>
      <w:r w:rsidRPr="00F418DB">
        <w:rPr>
          <w:rFonts w:eastAsia="Calibri"/>
          <w:i/>
          <w:lang w:val="en-US" w:eastAsia="zh-CN"/>
        </w:rPr>
        <w:t>b),c),</w:t>
      </w:r>
      <w:r>
        <w:rPr>
          <w:rFonts w:eastAsia="Calibri"/>
          <w:lang w:val="en-US" w:eastAsia="zh-CN"/>
        </w:rPr>
        <w:t xml:space="preserve"> </w:t>
      </w:r>
      <w:r w:rsidRPr="00F418DB">
        <w:rPr>
          <w:rFonts w:eastAsia="Calibri"/>
          <w:i/>
          <w:lang w:val="en-US" w:eastAsia="zh-CN"/>
        </w:rPr>
        <w:t>d</w:t>
      </w:r>
      <w:r>
        <w:rPr>
          <w:rFonts w:eastAsia="Calibri"/>
          <w:i/>
          <w:lang w:val="en-US" w:eastAsia="zh-CN"/>
        </w:rPr>
        <w:t xml:space="preserve">) </w:t>
      </w:r>
      <w:r w:rsidRPr="00527CA5">
        <w:rPr>
          <w:rFonts w:eastAsia="Calibri"/>
          <w:iCs/>
          <w:lang w:val="en-US" w:eastAsia="zh-CN"/>
        </w:rPr>
        <w:t>and</w:t>
      </w:r>
      <w:r>
        <w:rPr>
          <w:rFonts w:eastAsia="Calibri"/>
          <w:i/>
          <w:lang w:val="en-US" w:eastAsia="zh-CN"/>
        </w:rPr>
        <w:t xml:space="preserve"> e)</w:t>
      </w:r>
      <w:r>
        <w:rPr>
          <w:rFonts w:eastAsia="Calibri"/>
          <w:lang w:val="en-US" w:eastAsia="zh-CN"/>
        </w:rPr>
        <w:t xml:space="preserve"> above,</w:t>
      </w:r>
    </w:p>
    <w:p w14:paraId="58009BCC" w14:textId="77777777" w:rsidR="009068BB" w:rsidRDefault="009068BB" w:rsidP="009068BB">
      <w:r>
        <w:t>3</w:t>
      </w:r>
      <w:r>
        <w:tab/>
        <w:t xml:space="preserve">Upon receipt of the complete information from an administration sent under § 3 above, the Bureau shall process the submissions in date order in accordance with Article 4 of Appendices </w:t>
      </w:r>
      <w:r w:rsidRPr="008D3583">
        <w:rPr>
          <w:rStyle w:val="Appref"/>
          <w:b/>
          <w:bCs/>
        </w:rPr>
        <w:t>30</w:t>
      </w:r>
      <w:r>
        <w:t xml:space="preserve"> and </w:t>
      </w:r>
      <w:r w:rsidRPr="008D3583">
        <w:rPr>
          <w:rStyle w:val="Appref"/>
          <w:b/>
          <w:bCs/>
        </w:rPr>
        <w:t>30A</w:t>
      </w:r>
      <w:r w:rsidRPr="008D3583">
        <w:t>;</w:t>
      </w:r>
    </w:p>
    <w:p w14:paraId="58009BCD" w14:textId="77777777" w:rsidR="009068BB" w:rsidRDefault="009068BB" w:rsidP="009068BB">
      <w:r>
        <w:lastRenderedPageBreak/>
        <w:t>4</w:t>
      </w:r>
      <w:r>
        <w:tab/>
        <w:t xml:space="preserve">The notifying Administration shall </w:t>
      </w:r>
      <w:r w:rsidRPr="00A7463E">
        <w:t>request the subsequent WRC</w:t>
      </w:r>
      <w:r>
        <w:t>s</w:t>
      </w:r>
      <w:r w:rsidRPr="00A7463E">
        <w:t xml:space="preserve"> to consid</w:t>
      </w:r>
      <w:r>
        <w:t>er the inclusion in the Appendices</w:t>
      </w:r>
      <w:r w:rsidRPr="00A7463E">
        <w:t xml:space="preserve"> </w:t>
      </w:r>
      <w:r w:rsidRPr="008D3583">
        <w:rPr>
          <w:rStyle w:val="Appref"/>
          <w:b/>
          <w:bCs/>
        </w:rPr>
        <w:t>30</w:t>
      </w:r>
      <w:r w:rsidRPr="00A7463E">
        <w:t xml:space="preserve"> and </w:t>
      </w:r>
      <w:r w:rsidRPr="008D3583">
        <w:rPr>
          <w:rStyle w:val="Appref"/>
          <w:b/>
          <w:bCs/>
        </w:rPr>
        <w:t>30A</w:t>
      </w:r>
      <w:r w:rsidRPr="00A7463E">
        <w:t xml:space="preserve"> Plans </w:t>
      </w:r>
      <w:r>
        <w:t>as a</w:t>
      </w:r>
      <w:r w:rsidRPr="00A7463E">
        <w:t xml:space="preserve"> replacement of its</w:t>
      </w:r>
      <w:r>
        <w:t xml:space="preserve"> national</w:t>
      </w:r>
      <w:r w:rsidRPr="00A7463E">
        <w:t xml:space="preserve"> assignments appearing in the Plans, pursuant to paragraph 4.1.27 of Articl</w:t>
      </w:r>
      <w:r>
        <w:t>e 4 of Appendices</w:t>
      </w:r>
      <w:r w:rsidRPr="00A7463E">
        <w:t xml:space="preserve"> </w:t>
      </w:r>
      <w:r w:rsidRPr="008D3583">
        <w:rPr>
          <w:rStyle w:val="Appref"/>
          <w:b/>
          <w:bCs/>
        </w:rPr>
        <w:t>30</w:t>
      </w:r>
      <w:r w:rsidRPr="00A7463E">
        <w:t xml:space="preserve"> and </w:t>
      </w:r>
      <w:r w:rsidRPr="008D3583">
        <w:rPr>
          <w:rStyle w:val="Appref"/>
          <w:b/>
          <w:bCs/>
        </w:rPr>
        <w:t>30A</w:t>
      </w:r>
      <w:r w:rsidRPr="00A7463E">
        <w:t>.</w:t>
      </w:r>
    </w:p>
    <w:p w14:paraId="61D8CAA2" w14:textId="42B24147" w:rsidR="00EF66D5" w:rsidRDefault="00EF66D5" w:rsidP="00EF66D5">
      <w:pPr>
        <w:pStyle w:val="Reasons"/>
      </w:pPr>
      <w:r>
        <w:tab/>
      </w:r>
    </w:p>
    <w:p w14:paraId="7A93310F" w14:textId="731B21D2" w:rsidR="005E0B03" w:rsidRPr="00AA1F0C" w:rsidRDefault="005E0B03" w:rsidP="005E0B03">
      <w:pPr>
        <w:pStyle w:val="Proposal"/>
      </w:pPr>
      <w:r w:rsidRPr="00AA1F0C">
        <w:t>ADD</w:t>
      </w:r>
      <w:r w:rsidR="00982449" w:rsidRPr="00AA1F0C">
        <w:t xml:space="preserve"> </w:t>
      </w:r>
      <w:r w:rsidR="00982449" w:rsidRPr="00AA1F0C">
        <w:tab/>
        <w:t>EUR/XXXA4/11</w:t>
      </w:r>
    </w:p>
    <w:p w14:paraId="7BCE02FC" w14:textId="24B4AA88" w:rsidR="005E0B03" w:rsidRPr="00AA1F0C" w:rsidRDefault="005E0B03" w:rsidP="005E0B03">
      <w:pPr>
        <w:pStyle w:val="ResNo"/>
      </w:pPr>
      <w:r w:rsidRPr="00AA1F0C">
        <w:t xml:space="preserve">DRAFT NEW RESOLUTION </w:t>
      </w:r>
      <w:r w:rsidRPr="00AA1F0C">
        <w:rPr>
          <w:rStyle w:val="href"/>
          <w:caps w:val="0"/>
          <w:szCs w:val="28"/>
        </w:rPr>
        <w:t>[</w:t>
      </w:r>
      <w:r w:rsidR="00B13D85" w:rsidRPr="00AA1F0C">
        <w:rPr>
          <w:rStyle w:val="href"/>
          <w:caps w:val="0"/>
          <w:szCs w:val="28"/>
        </w:rPr>
        <w:t>EUR-A14</w:t>
      </w:r>
      <w:r w:rsidRPr="00AA1F0C">
        <w:rPr>
          <w:rStyle w:val="href"/>
          <w:caps w:val="0"/>
          <w:szCs w:val="28"/>
        </w:rPr>
        <w:t>-ENTRY-INTO-FORCE]</w:t>
      </w:r>
      <w:r w:rsidRPr="00AA1F0C">
        <w:t xml:space="preserve"> (WRC</w:t>
      </w:r>
      <w:r w:rsidRPr="00AA1F0C">
        <w:noBreakHyphen/>
        <w:t>19)</w:t>
      </w:r>
    </w:p>
    <w:p w14:paraId="2955652D" w14:textId="77777777" w:rsidR="005E0B03" w:rsidRPr="00AA1F0C" w:rsidRDefault="005E0B03" w:rsidP="00370B5D">
      <w:pPr>
        <w:pStyle w:val="Restitle"/>
      </w:pPr>
      <w:r w:rsidRPr="00AA1F0C">
        <w:t xml:space="preserve">Provisional application of certain provisions of the Radio Regulations as revised by the 2019 World </w:t>
      </w:r>
      <w:proofErr w:type="spellStart"/>
      <w:r w:rsidRPr="00AA1F0C">
        <w:t>Radiocommunication</w:t>
      </w:r>
      <w:proofErr w:type="spellEnd"/>
      <w:r w:rsidRPr="00AA1F0C">
        <w:t xml:space="preserve"> Conference</w:t>
      </w:r>
    </w:p>
    <w:p w14:paraId="4C172AEA" w14:textId="77777777" w:rsidR="005E0B03" w:rsidRPr="00AA1F0C" w:rsidRDefault="005E0B03" w:rsidP="005E0B03">
      <w:pPr>
        <w:pStyle w:val="Normalaftertitle"/>
        <w:keepNext/>
      </w:pPr>
      <w:r w:rsidRPr="00AA1F0C">
        <w:t xml:space="preserve">The World </w:t>
      </w:r>
      <w:proofErr w:type="spellStart"/>
      <w:r w:rsidRPr="00AA1F0C">
        <w:t>Radiocommunication</w:t>
      </w:r>
      <w:proofErr w:type="spellEnd"/>
      <w:r w:rsidRPr="00AA1F0C">
        <w:t xml:space="preserve"> Conference (</w:t>
      </w:r>
      <w:proofErr w:type="spellStart"/>
      <w:r w:rsidRPr="00AA1F0C">
        <w:t>Sharm</w:t>
      </w:r>
      <w:proofErr w:type="spellEnd"/>
      <w:r w:rsidRPr="00AA1F0C">
        <w:t xml:space="preserve"> el-Sheikh, 2019),</w:t>
      </w:r>
    </w:p>
    <w:p w14:paraId="2FD63C5C" w14:textId="77777777" w:rsidR="005E0B03" w:rsidRPr="00AA1F0C" w:rsidRDefault="005E0B03" w:rsidP="005E0B03">
      <w:pPr>
        <w:pStyle w:val="Call"/>
      </w:pPr>
      <w:proofErr w:type="gramStart"/>
      <w:r w:rsidRPr="00AA1F0C">
        <w:t>considering</w:t>
      </w:r>
      <w:proofErr w:type="gramEnd"/>
    </w:p>
    <w:p w14:paraId="48D657BC" w14:textId="77777777" w:rsidR="005E0B03" w:rsidRPr="00AA1F0C" w:rsidRDefault="005E0B03" w:rsidP="005E0B03">
      <w:pPr>
        <w:rPr>
          <w:rFonts w:eastAsia="Calibri"/>
          <w:lang w:eastAsia="zh-CN"/>
        </w:rPr>
      </w:pPr>
      <w:r w:rsidRPr="00AA1F0C">
        <w:rPr>
          <w:i/>
          <w:iCs/>
        </w:rPr>
        <w:t>a)</w:t>
      </w:r>
      <w:r w:rsidRPr="00AA1F0C">
        <w:tab/>
        <w:t>that this conference has, in accordance with its terms of reference, adopted a partial revision to the Radio Regulations (RR), which will enter into force on 1 January 2021</w:t>
      </w:r>
      <w:r w:rsidRPr="00AA1F0C">
        <w:rPr>
          <w:rFonts w:eastAsia="Calibri"/>
          <w:lang w:eastAsia="zh-CN"/>
        </w:rPr>
        <w:t>;</w:t>
      </w:r>
    </w:p>
    <w:p w14:paraId="61F0979E" w14:textId="77777777" w:rsidR="005E0B03" w:rsidRPr="00AA1F0C" w:rsidRDefault="005E0B03" w:rsidP="005E0B03">
      <w:r w:rsidRPr="00AA1F0C">
        <w:rPr>
          <w:rFonts w:eastAsia="Calibri"/>
          <w:i/>
          <w:lang w:eastAsia="zh-CN"/>
        </w:rPr>
        <w:t>b)</w:t>
      </w:r>
      <w:r w:rsidRPr="00AA1F0C">
        <w:rPr>
          <w:rFonts w:eastAsia="Calibri"/>
          <w:i/>
          <w:lang w:eastAsia="zh-CN"/>
        </w:rPr>
        <w:tab/>
      </w:r>
      <w:proofErr w:type="gramStart"/>
      <w:r w:rsidRPr="00AA1F0C">
        <w:t>that</w:t>
      </w:r>
      <w:proofErr w:type="gramEnd"/>
      <w:r w:rsidRPr="00AA1F0C">
        <w:t xml:space="preserve"> some of the provisions, as amended by this conference, need to apply provisionally before that date;</w:t>
      </w:r>
    </w:p>
    <w:p w14:paraId="65F57DCF" w14:textId="77777777" w:rsidR="005E0B03" w:rsidRPr="00AA1F0C" w:rsidRDefault="005E0B03" w:rsidP="005E0B03">
      <w:r w:rsidRPr="00AA1F0C">
        <w:rPr>
          <w:i/>
        </w:rPr>
        <w:t>c)</w:t>
      </w:r>
      <w:r w:rsidRPr="00AA1F0C">
        <w:tab/>
      </w:r>
      <w:proofErr w:type="gramStart"/>
      <w:r w:rsidRPr="00AA1F0C">
        <w:t>that</w:t>
      </w:r>
      <w:proofErr w:type="gramEnd"/>
      <w:r w:rsidRPr="00AA1F0C">
        <w:t>, as a general rule, new and revised Resolutions and Recommendations enter into force at the time of the signing of the Final Acts of a conference;</w:t>
      </w:r>
    </w:p>
    <w:p w14:paraId="15E8603E" w14:textId="77777777" w:rsidR="005E0B03" w:rsidRPr="00AA1F0C" w:rsidRDefault="005E0B03" w:rsidP="005E0B03">
      <w:pPr>
        <w:pStyle w:val="Call"/>
      </w:pPr>
      <w:proofErr w:type="gramStart"/>
      <w:r w:rsidRPr="00AA1F0C">
        <w:t>resolves</w:t>
      </w:r>
      <w:proofErr w:type="gramEnd"/>
    </w:p>
    <w:p w14:paraId="0EC0EF89" w14:textId="77777777" w:rsidR="005E0B03" w:rsidRPr="00BB797D" w:rsidRDefault="005E0B03" w:rsidP="005E0B03">
      <w:proofErr w:type="gramStart"/>
      <w:r w:rsidRPr="00AA1F0C">
        <w:t>that</w:t>
      </w:r>
      <w:proofErr w:type="gramEnd"/>
      <w:r w:rsidRPr="00AA1F0C">
        <w:t>, as of 23 November 2019, the following provisions of the RR, as revised or established by this conference, shall provisionally apply: Annex 7 to Appendix 30;</w:t>
      </w:r>
    </w:p>
    <w:p w14:paraId="459EDD0E" w14:textId="76DCCE82" w:rsidR="005E0B03" w:rsidRDefault="004D2A60" w:rsidP="009068BB">
      <w:pPr>
        <w:pStyle w:val="Reasons"/>
      </w:pPr>
      <w:r>
        <w:tab/>
      </w:r>
    </w:p>
    <w:p w14:paraId="58009BD0" w14:textId="160C6083" w:rsidR="009068BB" w:rsidRDefault="009068BB" w:rsidP="009068BB">
      <w:pPr>
        <w:pStyle w:val="Proposal"/>
      </w:pPr>
      <w:r>
        <w:t>SUP</w:t>
      </w:r>
      <w:r>
        <w:tab/>
        <w:t>EUR/</w:t>
      </w:r>
      <w:r w:rsidR="00982449">
        <w:t>XXXA4</w:t>
      </w:r>
      <w:r>
        <w:t>/</w:t>
      </w:r>
      <w:r w:rsidR="00982449">
        <w:t>12</w:t>
      </w:r>
    </w:p>
    <w:p w14:paraId="58009BD1" w14:textId="77777777" w:rsidR="009068BB" w:rsidRPr="0096575C" w:rsidRDefault="009068BB" w:rsidP="009068BB">
      <w:pPr>
        <w:pStyle w:val="ResNo"/>
      </w:pPr>
      <w:r w:rsidRPr="0096575C">
        <w:t xml:space="preserve">RESOLUTION </w:t>
      </w:r>
      <w:r w:rsidRPr="0096575C">
        <w:rPr>
          <w:rStyle w:val="href"/>
        </w:rPr>
        <w:t>557</w:t>
      </w:r>
      <w:r w:rsidRPr="0096575C">
        <w:t xml:space="preserve"> (WRC-15)</w:t>
      </w:r>
    </w:p>
    <w:p w14:paraId="58009BD2" w14:textId="77777777" w:rsidR="009068BB" w:rsidRPr="00755316" w:rsidRDefault="009068BB" w:rsidP="009068BB">
      <w:pPr>
        <w:pStyle w:val="Restitle"/>
      </w:pPr>
      <w:r w:rsidRPr="00755316">
        <w:t xml:space="preserve">Consideration of possible revision of Annex 7 to </w:t>
      </w:r>
      <w:r w:rsidRPr="00755316">
        <w:br/>
        <w:t>Appendix 30 of the Radio Regulations</w:t>
      </w:r>
    </w:p>
    <w:p w14:paraId="54E297D2" w14:textId="6C25441F" w:rsidR="00EF66D5" w:rsidRDefault="00EF66D5" w:rsidP="00EF66D5">
      <w:pPr>
        <w:pStyle w:val="Reasons"/>
      </w:pPr>
      <w:r>
        <w:tab/>
      </w:r>
    </w:p>
    <w:p w14:paraId="58009BD5" w14:textId="77777777" w:rsidR="00561443" w:rsidRDefault="00561443">
      <w:pPr>
        <w:tabs>
          <w:tab w:val="clear" w:pos="1134"/>
          <w:tab w:val="clear" w:pos="1871"/>
          <w:tab w:val="clear" w:pos="2268"/>
        </w:tabs>
        <w:overflowPunct/>
        <w:autoSpaceDE/>
        <w:autoSpaceDN/>
        <w:adjustRightInd/>
        <w:spacing w:before="0"/>
        <w:textAlignment w:val="auto"/>
        <w:rPr>
          <w:lang w:val="en-US"/>
        </w:rPr>
      </w:pPr>
    </w:p>
    <w:p w14:paraId="58009BD8" w14:textId="73DF4373" w:rsidR="009068BB" w:rsidRDefault="00561443" w:rsidP="00AA1F0C">
      <w:pPr>
        <w:pStyle w:val="Reasons"/>
        <w:jc w:val="center"/>
        <w:rPr>
          <w:caps/>
          <w:sz w:val="28"/>
          <w:lang w:val="en-US"/>
        </w:rPr>
      </w:pPr>
      <w:r>
        <w:rPr>
          <w:b/>
          <w:highlight w:val="yellow"/>
        </w:rPr>
        <w:t xml:space="preserve">END OF </w:t>
      </w:r>
      <w:r w:rsidRPr="003947A9">
        <w:rPr>
          <w:b/>
          <w:highlight w:val="yellow"/>
        </w:rPr>
        <w:t>OPTION 1 (METHOD B OF THE DRAFT CPM TEXT)</w:t>
      </w:r>
      <w:r w:rsidR="009068BB">
        <w:rPr>
          <w:lang w:val="en-US"/>
        </w:rPr>
        <w:br w:type="page"/>
      </w:r>
    </w:p>
    <w:p w14:paraId="58009BD9" w14:textId="77777777" w:rsidR="009068BB" w:rsidRDefault="009068BB" w:rsidP="009068BB">
      <w:pPr>
        <w:pStyle w:val="Reasons"/>
        <w:jc w:val="center"/>
        <w:rPr>
          <w:b/>
        </w:rPr>
      </w:pPr>
      <w:r>
        <w:rPr>
          <w:b/>
          <w:highlight w:val="yellow"/>
        </w:rPr>
        <w:lastRenderedPageBreak/>
        <w:t>OPTION 2 (METHOD C</w:t>
      </w:r>
      <w:r w:rsidRPr="003947A9">
        <w:rPr>
          <w:b/>
          <w:highlight w:val="yellow"/>
        </w:rPr>
        <w:t xml:space="preserve"> OF THE DRAFT CPM TEXT)</w:t>
      </w:r>
    </w:p>
    <w:p w14:paraId="3BDF0127" w14:textId="77777777" w:rsidR="00B13D85" w:rsidRPr="00AA1F0C" w:rsidRDefault="00B13D85" w:rsidP="00B13D85">
      <w:pPr>
        <w:pStyle w:val="ArtNo"/>
      </w:pPr>
      <w:r w:rsidRPr="00AA1F0C">
        <w:t xml:space="preserve">ARTICLE </w:t>
      </w:r>
      <w:r w:rsidRPr="00AA1F0C">
        <w:rPr>
          <w:rStyle w:val="href"/>
        </w:rPr>
        <w:t>59</w:t>
      </w:r>
    </w:p>
    <w:p w14:paraId="753C11C7" w14:textId="77777777" w:rsidR="00B13D85" w:rsidRPr="00AA1F0C" w:rsidRDefault="00B13D85" w:rsidP="00B13D85">
      <w:pPr>
        <w:pStyle w:val="Arttitle"/>
      </w:pPr>
      <w:r w:rsidRPr="00AA1F0C">
        <w:t>Entry into force and provisional application</w:t>
      </w:r>
      <w:r w:rsidRPr="00AA1F0C">
        <w:br/>
        <w:t>of the Radio Regulations</w:t>
      </w:r>
      <w:r w:rsidRPr="00AA1F0C">
        <w:rPr>
          <w:b w:val="0"/>
          <w:bCs/>
          <w:sz w:val="16"/>
          <w:szCs w:val="16"/>
        </w:rPr>
        <w:t>    (WRC</w:t>
      </w:r>
      <w:r w:rsidRPr="00AA1F0C">
        <w:rPr>
          <w:b w:val="0"/>
          <w:bCs/>
          <w:sz w:val="16"/>
          <w:szCs w:val="16"/>
        </w:rPr>
        <w:noBreakHyphen/>
        <w:t>12)</w:t>
      </w:r>
    </w:p>
    <w:p w14:paraId="1C82EC9E" w14:textId="57FB2FD5" w:rsidR="00B13D85" w:rsidRPr="00AA1F0C" w:rsidRDefault="00B13D85" w:rsidP="00B13D85">
      <w:pPr>
        <w:pStyle w:val="Proposal"/>
        <w:rPr>
          <w:lang w:val="en-US"/>
        </w:rPr>
      </w:pPr>
      <w:r w:rsidRPr="00AA1F0C">
        <w:rPr>
          <w:lang w:val="en-US"/>
        </w:rPr>
        <w:t>ADD</w:t>
      </w:r>
      <w:r w:rsidR="00982449" w:rsidRPr="00AA1F0C">
        <w:tab/>
        <w:t>EUR/XXXA4/1</w:t>
      </w:r>
    </w:p>
    <w:p w14:paraId="65BC1D79" w14:textId="77777777" w:rsidR="00B13D85" w:rsidRDefault="00B13D85" w:rsidP="00B13D85">
      <w:pPr>
        <w:rPr>
          <w:color w:val="000000"/>
          <w:sz w:val="16"/>
        </w:rPr>
      </w:pPr>
      <w:r w:rsidRPr="00AA1F0C">
        <w:rPr>
          <w:rStyle w:val="Artdef"/>
        </w:rPr>
        <w:t>59.15</w:t>
      </w:r>
      <w:r w:rsidRPr="00AA1F0C">
        <w:tab/>
      </w:r>
      <w:r w:rsidRPr="00AA1F0C">
        <w:tab/>
        <w:t>The other provisions of these Regulations, as revised by WRC</w:t>
      </w:r>
      <w:r w:rsidRPr="00AA1F0C">
        <w:noBreakHyphen/>
      </w:r>
      <w:r w:rsidRPr="00AA1F0C">
        <w:rPr>
          <w:lang w:eastAsia="ja-JP"/>
        </w:rPr>
        <w:t>19</w:t>
      </w:r>
      <w:r w:rsidRPr="00AA1F0C">
        <w:t>, shall enter into force on 1 January 202</w:t>
      </w:r>
      <w:r w:rsidRPr="00AA1F0C">
        <w:rPr>
          <w:lang w:eastAsia="ja-JP"/>
        </w:rPr>
        <w:t>1</w:t>
      </w:r>
      <w:r w:rsidRPr="00AA1F0C">
        <w:t>, with the following exceptions:</w:t>
      </w:r>
      <w:r w:rsidRPr="00AA1F0C">
        <w:rPr>
          <w:color w:val="000000"/>
          <w:sz w:val="16"/>
        </w:rPr>
        <w:t>    (WRC</w:t>
      </w:r>
      <w:r w:rsidRPr="00AA1F0C">
        <w:rPr>
          <w:color w:val="000000"/>
          <w:sz w:val="16"/>
        </w:rPr>
        <w:noBreakHyphen/>
      </w:r>
      <w:r w:rsidRPr="00AA1F0C">
        <w:rPr>
          <w:color w:val="000000"/>
          <w:sz w:val="16"/>
          <w:lang w:eastAsia="ja-JP"/>
        </w:rPr>
        <w:t>19</w:t>
      </w:r>
      <w:r w:rsidRPr="00AA1F0C">
        <w:rPr>
          <w:color w:val="000000"/>
          <w:sz w:val="16"/>
        </w:rPr>
        <w:t>)</w:t>
      </w:r>
    </w:p>
    <w:p w14:paraId="2DB4E57B" w14:textId="77777777" w:rsidR="00E740DE" w:rsidRPr="00AA1F0C" w:rsidRDefault="00E740DE" w:rsidP="00E740DE">
      <w:pPr>
        <w:pStyle w:val="Reasons"/>
      </w:pPr>
    </w:p>
    <w:p w14:paraId="7CC38E02" w14:textId="0D01869B" w:rsidR="00B13D85" w:rsidRPr="00AA1F0C" w:rsidRDefault="00B13D85" w:rsidP="00B13D85">
      <w:pPr>
        <w:pStyle w:val="Proposal"/>
        <w:rPr>
          <w:lang w:val="en-US"/>
        </w:rPr>
      </w:pPr>
      <w:r w:rsidRPr="00AA1F0C">
        <w:rPr>
          <w:lang w:val="en-US"/>
        </w:rPr>
        <w:t>ADD</w:t>
      </w:r>
      <w:r w:rsidR="00982449" w:rsidRPr="00AA1F0C">
        <w:tab/>
        <w:t>EUR/XXXA4/2</w:t>
      </w:r>
    </w:p>
    <w:p w14:paraId="234C9817" w14:textId="71434A65" w:rsidR="00AA1F0C" w:rsidRPr="00B23656" w:rsidRDefault="00B13D85" w:rsidP="00B23656">
      <w:pPr>
        <w:pStyle w:val="enumlev1"/>
        <w:spacing w:beforeLines="50" w:before="120" w:line="300" w:lineRule="exact"/>
        <w:ind w:left="1871" w:hanging="1871"/>
        <w:rPr>
          <w:b/>
        </w:rPr>
      </w:pPr>
      <w:r w:rsidRPr="00AA1F0C">
        <w:rPr>
          <w:rStyle w:val="Artdef"/>
        </w:rPr>
        <w:t>59.16</w:t>
      </w:r>
      <w:r w:rsidRPr="00AA1F0C">
        <w:tab/>
        <w:t>–</w:t>
      </w:r>
      <w:r w:rsidRPr="00AA1F0C">
        <w:tab/>
        <w:t>the revised provisions for which other effective dates of application are stipulated in Resolution</w:t>
      </w:r>
      <w:r w:rsidRPr="00E740DE">
        <w:t xml:space="preserve"> </w:t>
      </w:r>
      <w:r w:rsidRPr="00B23656">
        <w:rPr>
          <w:b/>
        </w:rPr>
        <w:t>[EUR-A14-ENTRY-INTO-FORCE] (WRC</w:t>
      </w:r>
      <w:r w:rsidRPr="00B23656">
        <w:rPr>
          <w:b/>
        </w:rPr>
        <w:noBreakHyphen/>
        <w:t>19)</w:t>
      </w:r>
      <w:r w:rsidRPr="00E740DE">
        <w:rPr>
          <w:sz w:val="16"/>
        </w:rPr>
        <w:t>    (WRC</w:t>
      </w:r>
      <w:r w:rsidRPr="00E740DE">
        <w:rPr>
          <w:sz w:val="16"/>
        </w:rPr>
        <w:noBreakHyphen/>
        <w:t>19)</w:t>
      </w:r>
    </w:p>
    <w:p w14:paraId="2B27B76F" w14:textId="77777777" w:rsidR="00E740DE" w:rsidRPr="00E740DE" w:rsidRDefault="00E740DE" w:rsidP="00E740DE">
      <w:pPr>
        <w:pStyle w:val="Reasons"/>
      </w:pPr>
    </w:p>
    <w:p w14:paraId="58009BDB" w14:textId="17805EF8" w:rsidR="009068BB" w:rsidRDefault="009068BB" w:rsidP="00AA4DB0">
      <w:pPr>
        <w:pStyle w:val="AppArtNo"/>
        <w:keepNext w:val="0"/>
      </w:pPr>
      <w:r w:rsidRPr="00AA1F0C">
        <w:t xml:space="preserve">APPENDIX </w:t>
      </w:r>
      <w:r w:rsidRPr="00AA1F0C">
        <w:rPr>
          <w:rStyle w:val="href"/>
        </w:rPr>
        <w:t>30</w:t>
      </w:r>
      <w:r w:rsidRPr="00AA1F0C">
        <w:t xml:space="preserve"> (REV.WRC</w:t>
      </w:r>
      <w:r w:rsidRPr="00AA1F0C">
        <w:noBreakHyphen/>
        <w:t>15)</w:t>
      </w:r>
      <w:r w:rsidRPr="00AA1F0C">
        <w:rPr>
          <w:rStyle w:val="Funotenzeichen"/>
          <w:position w:val="0"/>
          <w:sz w:val="28"/>
        </w:rPr>
        <w:footnoteReference w:customMarkFollows="1" w:id="5"/>
        <w:t>*</w:t>
      </w:r>
      <w:bookmarkEnd w:id="12"/>
    </w:p>
    <w:p w14:paraId="58009BDC" w14:textId="77777777" w:rsidR="009068BB" w:rsidRDefault="009068BB" w:rsidP="00755C9A">
      <w:pPr>
        <w:pStyle w:val="Appendixtitle"/>
        <w:keepNext w:val="0"/>
        <w:rPr>
          <w:rFonts w:ascii="Times New Roman"/>
          <w:b w:val="0"/>
          <w:bCs/>
          <w:color w:val="000000"/>
          <w:sz w:val="16"/>
        </w:rPr>
      </w:pPr>
      <w:bookmarkStart w:id="35" w:name="_Toc330560547"/>
      <w:bookmarkStart w:id="36" w:name="_Toc454787467"/>
      <w:r w:rsidRPr="00821BE4">
        <w:t>Provisions for all services and associated Plans and List</w:t>
      </w:r>
      <w:r w:rsidRPr="00144E9E">
        <w:rPr>
          <w:rStyle w:val="Funotenzeichen"/>
        </w:rPr>
        <w:footnoteReference w:customMarkFollows="1" w:id="6"/>
        <w:t>1</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35"/>
      <w:bookmarkEnd w:id="36"/>
    </w:p>
    <w:p w14:paraId="58009BDD" w14:textId="38DA3435" w:rsidR="00620147" w:rsidRDefault="009068BB">
      <w:pPr>
        <w:pStyle w:val="Proposal"/>
      </w:pPr>
      <w:r>
        <w:lastRenderedPageBreak/>
        <w:t>MOD</w:t>
      </w:r>
      <w:r>
        <w:tab/>
        <w:t>EUR/</w:t>
      </w:r>
      <w:r w:rsidR="00982449">
        <w:t>XXXA4</w:t>
      </w:r>
      <w:r>
        <w:t>/</w:t>
      </w:r>
      <w:r w:rsidR="00982449">
        <w:t>3</w:t>
      </w:r>
    </w:p>
    <w:p w14:paraId="58009BDE" w14:textId="77777777" w:rsidR="009068BB" w:rsidRPr="00A5034F" w:rsidRDefault="009068BB" w:rsidP="009068BB">
      <w:pPr>
        <w:pStyle w:val="AnnexNo"/>
        <w:rPr>
          <w:lang w:val="fr-CH"/>
        </w:rPr>
      </w:pPr>
      <w:bookmarkStart w:id="37" w:name="_Toc330560560"/>
      <w:bookmarkStart w:id="38" w:name="_Toc454787480"/>
      <w:r w:rsidRPr="00A5034F">
        <w:rPr>
          <w:lang w:val="fr-CH"/>
        </w:rPr>
        <w:t>ANNEX  7</w:t>
      </w:r>
      <w:r w:rsidRPr="009C741B">
        <w:rPr>
          <w:sz w:val="16"/>
          <w:szCs w:val="16"/>
          <w:lang w:val="fr-CH"/>
        </w:rPr>
        <w:t>     (Rev.WRC</w:t>
      </w:r>
      <w:r w:rsidRPr="009C741B">
        <w:rPr>
          <w:sz w:val="16"/>
          <w:szCs w:val="16"/>
          <w:lang w:val="fr-CH"/>
        </w:rPr>
        <w:noBreakHyphen/>
      </w:r>
      <w:del w:id="39" w:author="ECO" w:date="2018-09-13T12:17:00Z">
        <w:r w:rsidRPr="009C741B" w:rsidDel="009068BB">
          <w:rPr>
            <w:sz w:val="16"/>
            <w:szCs w:val="16"/>
            <w:lang w:val="fr-CH"/>
          </w:rPr>
          <w:delText>03</w:delText>
        </w:r>
      </w:del>
      <w:ins w:id="40" w:author="ECO" w:date="2018-09-13T12:17:00Z">
        <w:r>
          <w:rPr>
            <w:sz w:val="16"/>
            <w:szCs w:val="16"/>
            <w:lang w:val="fr-CH"/>
          </w:rPr>
          <w:t>19</w:t>
        </w:r>
      </w:ins>
      <w:r w:rsidRPr="009C741B">
        <w:rPr>
          <w:sz w:val="16"/>
          <w:szCs w:val="16"/>
          <w:lang w:val="fr-CH"/>
        </w:rPr>
        <w:t>)</w:t>
      </w:r>
      <w:bookmarkEnd w:id="37"/>
      <w:bookmarkEnd w:id="38"/>
    </w:p>
    <w:p w14:paraId="58009BDF" w14:textId="77777777" w:rsidR="009068BB" w:rsidRPr="00C9529E" w:rsidRDefault="009068BB" w:rsidP="009068BB">
      <w:pPr>
        <w:pStyle w:val="Annextitle"/>
        <w:rPr>
          <w:lang w:val="fr-CH"/>
        </w:rPr>
      </w:pPr>
      <w:bookmarkStart w:id="41" w:name="_Toc330560561"/>
      <w:bookmarkStart w:id="42" w:name="_Toc454787481"/>
      <w:r w:rsidRPr="00C9529E">
        <w:rPr>
          <w:lang w:val="fr-CH"/>
        </w:rPr>
        <w:t xml:space="preserve">Orbital position </w:t>
      </w:r>
      <w:bookmarkEnd w:id="41"/>
      <w:bookmarkEnd w:id="42"/>
      <w:r w:rsidRPr="00C6421C">
        <w:rPr>
          <w:lang w:val="fr-CH"/>
        </w:rPr>
        <w:t>limitations</w:t>
      </w:r>
      <w:ins w:id="43" w:author="Malaguti, Nelson" w:date="2018-07-23T17:10:00Z">
        <w:r w:rsidRPr="002D3EE6">
          <w:rPr>
            <w:rStyle w:val="Funotenzeichen"/>
            <w:rFonts w:ascii="Times New Roman"/>
            <w:b w:val="0"/>
            <w:lang w:val="fr-FR"/>
          </w:rPr>
          <w:t>ADD</w:t>
        </w:r>
      </w:ins>
      <w:ins w:id="44" w:author="CPM Counsellor" w:date="2018-07-24T15:10:00Z">
        <w:r>
          <w:rPr>
            <w:rStyle w:val="Funotenzeichen"/>
            <w:rFonts w:ascii="Times New Roman"/>
            <w:b w:val="0"/>
            <w:lang w:val="fr-FR"/>
          </w:rPr>
          <w:t xml:space="preserve"> </w:t>
        </w:r>
      </w:ins>
      <w:ins w:id="45" w:author="SWG 4A1a" w:date="2018-07-12T15:02:00Z">
        <w:r w:rsidRPr="002D3EE6">
          <w:rPr>
            <w:rStyle w:val="Funotenzeichen"/>
            <w:rFonts w:ascii="Times New Roman"/>
            <w:b w:val="0"/>
            <w:lang w:val="fr-CH"/>
          </w:rPr>
          <w:footnoteReference w:customMarkFollows="1" w:id="7"/>
          <w:t>YY</w:t>
        </w:r>
        <w:r w:rsidRPr="00C6421C">
          <w:rPr>
            <w:rStyle w:val="Funotenzeichen"/>
            <w:rFonts w:ascii="Times New Roman"/>
            <w:b w:val="0"/>
            <w:lang w:val="fr-CH"/>
          </w:rPr>
          <w:t xml:space="preserve">, </w:t>
        </w:r>
      </w:ins>
      <w:ins w:id="51" w:author="Malaguti, Nelson" w:date="2018-07-23T17:11:00Z">
        <w:r w:rsidRPr="00C6421C">
          <w:rPr>
            <w:rStyle w:val="Funotenzeichen"/>
            <w:rFonts w:ascii="Times New Roman"/>
            <w:b w:val="0"/>
            <w:lang w:val="fr-CH"/>
          </w:rPr>
          <w:t>ADD</w:t>
        </w:r>
      </w:ins>
      <w:ins w:id="52" w:author="CPM Counsellor" w:date="2018-07-24T15:09:00Z">
        <w:r>
          <w:rPr>
            <w:rStyle w:val="Funotenzeichen"/>
            <w:rFonts w:ascii="Times New Roman"/>
            <w:b w:val="0"/>
            <w:lang w:val="fr-CH"/>
          </w:rPr>
          <w:t xml:space="preserve"> </w:t>
        </w:r>
      </w:ins>
      <w:ins w:id="53" w:author="SWG 4A1a" w:date="2018-07-12T15:02:00Z">
        <w:r w:rsidRPr="00C6421C">
          <w:rPr>
            <w:rStyle w:val="Funotenzeichen"/>
            <w:rFonts w:ascii="Times New Roman"/>
            <w:b w:val="0"/>
            <w:lang w:val="fr-CH"/>
          </w:rPr>
          <w:footnoteReference w:customMarkFollows="1" w:id="8"/>
          <w:t>ZZ</w:t>
        </w:r>
      </w:ins>
    </w:p>
    <w:p w14:paraId="53B215F3" w14:textId="00C20A6C" w:rsidR="00EF66D5" w:rsidRDefault="00EF66D5" w:rsidP="00EF66D5">
      <w:pPr>
        <w:pStyle w:val="Reasons"/>
      </w:pPr>
      <w:r>
        <w:tab/>
      </w:r>
    </w:p>
    <w:p w14:paraId="58009BE2" w14:textId="4A74FCAD" w:rsidR="00620147" w:rsidRDefault="009068BB">
      <w:pPr>
        <w:pStyle w:val="Proposal"/>
      </w:pPr>
      <w:r>
        <w:t>MOD</w:t>
      </w:r>
      <w:r>
        <w:tab/>
        <w:t>EUR/</w:t>
      </w:r>
      <w:r w:rsidR="00982449">
        <w:t>XXXA4</w:t>
      </w:r>
      <w:r>
        <w:t>/</w:t>
      </w:r>
      <w:r w:rsidR="00982449">
        <w:t>4</w:t>
      </w:r>
    </w:p>
    <w:p w14:paraId="58009BE3" w14:textId="77777777" w:rsidR="009068BB" w:rsidRDefault="009068BB" w:rsidP="009068BB">
      <w:pPr>
        <w:pStyle w:val="enumlev1"/>
      </w:pPr>
      <w:r w:rsidRPr="00E32DCC">
        <w:rPr>
          <w:rStyle w:val="Provsplit"/>
        </w:rPr>
        <w:t>1)</w:t>
      </w:r>
      <w:r>
        <w:tab/>
        <w:t xml:space="preserve">No broadcasting satellite serving an area in Region 1 and using a frequency in the band 11.7-12.2 GHz shall occupy a nominal orbital position further </w:t>
      </w:r>
      <w:del w:id="59" w:author="Malaguti, Nelson" w:date="2018-07-21T14:20:00Z">
        <w:r w:rsidR="00322A49" w:rsidRPr="00556152" w:rsidDel="00556152">
          <w:rPr>
            <w:lang w:val="en-US"/>
          </w:rPr>
          <w:delText xml:space="preserve">west than 37.2° W or further </w:delText>
        </w:r>
      </w:del>
      <w:r>
        <w:t>east than 146° E.</w:t>
      </w:r>
    </w:p>
    <w:p w14:paraId="7200F081" w14:textId="3EE3226B" w:rsidR="00EF66D5" w:rsidRDefault="00EF66D5" w:rsidP="00EF66D5">
      <w:pPr>
        <w:pStyle w:val="Reasons"/>
      </w:pPr>
      <w:r>
        <w:tab/>
      </w:r>
    </w:p>
    <w:p w14:paraId="58009BE6" w14:textId="5D65C8A7" w:rsidR="00620147" w:rsidRDefault="009068BB">
      <w:pPr>
        <w:pStyle w:val="Proposal"/>
      </w:pPr>
      <w:r>
        <w:t>MOD</w:t>
      </w:r>
      <w:r>
        <w:tab/>
        <w:t>EUR/</w:t>
      </w:r>
      <w:r w:rsidR="00982449">
        <w:t>XXXA4</w:t>
      </w:r>
      <w:r>
        <w:t>/</w:t>
      </w:r>
      <w:r w:rsidR="00982449">
        <w:t>5</w:t>
      </w:r>
    </w:p>
    <w:p w14:paraId="58009BE7" w14:textId="77777777" w:rsidR="009068BB" w:rsidRDefault="009068BB" w:rsidP="009068BB">
      <w:pPr>
        <w:pStyle w:val="enumlev1"/>
      </w:pPr>
      <w:r w:rsidRPr="00E32DCC">
        <w:rPr>
          <w:rStyle w:val="Provsplit"/>
        </w:rPr>
        <w:t>2)</w:t>
      </w:r>
      <w:r>
        <w:tab/>
        <w:t>No broadcasting satellite serving an area in Region 2 that involves an orbital position different from that contained in the Region 2 Plan shall occupy a nominal orbital position:</w:t>
      </w:r>
    </w:p>
    <w:p w14:paraId="58009BE8" w14:textId="77777777" w:rsidR="00322A49" w:rsidRPr="00094BEF" w:rsidDel="00A27563" w:rsidRDefault="00322A49" w:rsidP="00322A49">
      <w:pPr>
        <w:pStyle w:val="enumlev1"/>
        <w:rPr>
          <w:del w:id="60" w:author="Malaguti, Nelson" w:date="2018-07-21T14:21:00Z"/>
          <w:lang w:val="en-US"/>
        </w:rPr>
      </w:pPr>
      <w:del w:id="61" w:author="Malaguti, Nelson" w:date="2018-07-21T14:21:00Z">
        <w:r w:rsidRPr="00094BEF" w:rsidDel="00A27563">
          <w:rPr>
            <w:i/>
            <w:lang w:val="en-US"/>
          </w:rPr>
          <w:tab/>
          <w:delText>a)</w:delText>
        </w:r>
        <w:r w:rsidRPr="00094BEF" w:rsidDel="00A27563">
          <w:rPr>
            <w:lang w:val="en-US"/>
          </w:rPr>
          <w:tab/>
          <w:delText>further east than 54° W in the band 12.5-12.7 GHz;</w:delText>
        </w:r>
        <w:r w:rsidRPr="00094BEF" w:rsidDel="00A27563">
          <w:rPr>
            <w:i/>
            <w:lang w:val="en-US"/>
          </w:rPr>
          <w:delText xml:space="preserve"> or</w:delText>
        </w:r>
      </w:del>
    </w:p>
    <w:p w14:paraId="58009BE9" w14:textId="77777777" w:rsidR="00322A49" w:rsidRPr="00094BEF" w:rsidDel="00A27563" w:rsidRDefault="00322A49" w:rsidP="00322A49">
      <w:pPr>
        <w:pStyle w:val="enumlev1"/>
        <w:rPr>
          <w:del w:id="62" w:author="Malaguti, Nelson" w:date="2018-07-21T14:21:00Z"/>
          <w:lang w:val="en-US"/>
        </w:rPr>
      </w:pPr>
      <w:del w:id="63" w:author="Malaguti, Nelson" w:date="2018-07-21T14:21:00Z">
        <w:r w:rsidRPr="00094BEF" w:rsidDel="00A27563">
          <w:rPr>
            <w:i/>
            <w:lang w:val="en-US"/>
          </w:rPr>
          <w:tab/>
          <w:delText>b)</w:delText>
        </w:r>
        <w:r w:rsidRPr="00094BEF" w:rsidDel="00A27563">
          <w:rPr>
            <w:lang w:val="en-US"/>
          </w:rPr>
          <w:tab/>
          <w:delText>further east than 44° W in the band 12.2-12.5 GHz;</w:delText>
        </w:r>
        <w:r w:rsidRPr="00094BEF" w:rsidDel="00A27563">
          <w:rPr>
            <w:i/>
            <w:lang w:val="en-US"/>
          </w:rPr>
          <w:delText xml:space="preserve"> or</w:delText>
        </w:r>
      </w:del>
    </w:p>
    <w:p w14:paraId="58009BEA" w14:textId="77777777" w:rsidR="009068BB" w:rsidRDefault="00322A49" w:rsidP="00322A49">
      <w:pPr>
        <w:pStyle w:val="enumlev1"/>
      </w:pPr>
      <w:r w:rsidRPr="003C74B2">
        <w:rPr>
          <w:i/>
          <w:lang w:val="en-US"/>
        </w:rPr>
        <w:tab/>
      </w:r>
      <w:del w:id="64" w:author="Malaguti, Nelson" w:date="2018-07-21T15:19:00Z">
        <w:r w:rsidRPr="003C74B2" w:rsidDel="00B9176F">
          <w:rPr>
            <w:i/>
            <w:lang w:val="en-US"/>
          </w:rPr>
          <w:delText>c)</w:delText>
        </w:r>
      </w:del>
      <w:r w:rsidRPr="003C74B2">
        <w:rPr>
          <w:lang w:val="en-US"/>
        </w:rPr>
        <w:tab/>
      </w:r>
      <w:proofErr w:type="gramStart"/>
      <w:r w:rsidR="009068BB">
        <w:t>further</w:t>
      </w:r>
      <w:proofErr w:type="gramEnd"/>
      <w:r w:rsidR="009068BB">
        <w:t xml:space="preserve"> west than 175.2</w:t>
      </w:r>
      <w:r w:rsidR="009068BB" w:rsidRPr="00DD5D74">
        <w:t>°</w:t>
      </w:r>
      <w:r w:rsidR="009068BB">
        <w:t xml:space="preserve"> W in the band 12.2-12.7 GHz. </w:t>
      </w:r>
    </w:p>
    <w:p w14:paraId="58009BEB" w14:textId="77777777" w:rsidR="009068BB" w:rsidRDefault="009068BB" w:rsidP="009068BB">
      <w:pPr>
        <w:pStyle w:val="enumlev1"/>
      </w:pPr>
      <w:r>
        <w:tab/>
        <w:t>However, modifications necessary to resolve possible incompatibilities during the incorporation of the Regions 1 and 3 feeder-link Plan into the Radio Regulations shall be permitted.</w:t>
      </w:r>
    </w:p>
    <w:p w14:paraId="017E4E49" w14:textId="54598E52" w:rsidR="00EF66D5" w:rsidRDefault="00EF66D5" w:rsidP="00EF66D5">
      <w:pPr>
        <w:pStyle w:val="Reasons"/>
      </w:pPr>
      <w:r>
        <w:tab/>
      </w:r>
    </w:p>
    <w:p w14:paraId="58009BEE" w14:textId="14303CF6" w:rsidR="00620147" w:rsidRDefault="009068BB">
      <w:pPr>
        <w:pStyle w:val="Proposal"/>
      </w:pPr>
      <w:r>
        <w:t>SUP</w:t>
      </w:r>
      <w:r>
        <w:tab/>
        <w:t>EUR/</w:t>
      </w:r>
      <w:r w:rsidR="00982449">
        <w:t>XXXA4</w:t>
      </w:r>
      <w:r>
        <w:t>/</w:t>
      </w:r>
      <w:r w:rsidR="00982449">
        <w:t>6</w:t>
      </w:r>
    </w:p>
    <w:p w14:paraId="58009BEF" w14:textId="77777777" w:rsidR="009068BB" w:rsidRDefault="009068BB" w:rsidP="009068BB">
      <w:pPr>
        <w:pStyle w:val="enumlev1"/>
      </w:pPr>
      <w:r w:rsidRPr="00E32DCC">
        <w:rPr>
          <w:rStyle w:val="Provsplit"/>
        </w:rPr>
        <w:t>3)</w:t>
      </w:r>
      <w:r>
        <w:tab/>
        <w:t xml:space="preserve">The purpose of the following orbital position and </w:t>
      </w:r>
      <w:proofErr w:type="spellStart"/>
      <w:r>
        <w:t>e.i.r.p</w:t>
      </w:r>
      <w:proofErr w:type="spellEnd"/>
      <w:r>
        <w:t>. limitations is to preserve access to the geostationary-satellite orbit by the Region 2 fixed-satellite service in the band 11.7</w:t>
      </w:r>
      <w:r>
        <w:noBreakHyphen/>
        <w:t>12.2 GHz. Within the orbital arc of the geostationary-satellite orbit between 37.2</w:t>
      </w:r>
      <w:r w:rsidRPr="00DD5D74">
        <w:t>°</w:t>
      </w:r>
      <w:r>
        <w:t xml:space="preserve"> W and 10° E, the orbital position associated with any proposed new or modified assignment in the Regions 1 and 3 List of additional uses shall lie within one of the portions of the orbital arc listed in Table 1. The </w:t>
      </w:r>
      <w:proofErr w:type="spellStart"/>
      <w:r>
        <w:t>e.i.r.p</w:t>
      </w:r>
      <w:proofErr w:type="spellEnd"/>
      <w:r>
        <w:t>. of such assignments shall not exceed 56 </w:t>
      </w:r>
      <w:proofErr w:type="spellStart"/>
      <w:r>
        <w:t>dBW</w:t>
      </w:r>
      <w:proofErr w:type="spellEnd"/>
      <w:r>
        <w:t>, except at the positions listed in Table 2.</w:t>
      </w:r>
    </w:p>
    <w:p w14:paraId="58009BF0" w14:textId="77777777" w:rsidR="00620147" w:rsidRDefault="00620147">
      <w:pPr>
        <w:sectPr w:rsidR="00620147">
          <w:headerReference w:type="default" r:id="rId34"/>
          <w:footerReference w:type="even" r:id="rId35"/>
          <w:footerReference w:type="default" r:id="rId36"/>
          <w:footerReference w:type="first" r:id="rId37"/>
          <w:type w:val="continuous"/>
          <w:pgSz w:w="12240" w:h="15840"/>
          <w:pgMar w:top="1701" w:right="1134" w:bottom="1701" w:left="1134" w:header="720" w:footer="720" w:gutter="0"/>
          <w:cols w:space="720"/>
        </w:sectPr>
      </w:pPr>
    </w:p>
    <w:p w14:paraId="658DEA8F" w14:textId="77777777" w:rsidR="00EF66D5" w:rsidRDefault="00EF66D5" w:rsidP="00EF66D5">
      <w:pPr>
        <w:pStyle w:val="Reasons"/>
      </w:pPr>
      <w:r>
        <w:rPr>
          <w:b/>
        </w:rPr>
        <w:lastRenderedPageBreak/>
        <w:t>Reasons:</w:t>
      </w:r>
      <w:r>
        <w:tab/>
      </w:r>
    </w:p>
    <w:p w14:paraId="58009BF2" w14:textId="14C49919" w:rsidR="00620147" w:rsidRDefault="009068BB">
      <w:pPr>
        <w:pStyle w:val="Proposal"/>
      </w:pPr>
      <w:r>
        <w:t>SUP</w:t>
      </w:r>
      <w:r>
        <w:tab/>
        <w:t>EUR/</w:t>
      </w:r>
      <w:r w:rsidR="00982449">
        <w:t>XXXA4</w:t>
      </w:r>
      <w:r>
        <w:t>/</w:t>
      </w:r>
      <w:r w:rsidR="00982449">
        <w:t>7</w:t>
      </w:r>
    </w:p>
    <w:p w14:paraId="58009BF3" w14:textId="77777777" w:rsidR="009068BB" w:rsidRDefault="009068BB" w:rsidP="009068BB">
      <w:pPr>
        <w:pStyle w:val="TableNo"/>
      </w:pPr>
      <w:proofErr w:type="gramStart"/>
      <w:r>
        <w:t>TABLE  1</w:t>
      </w:r>
      <w:proofErr w:type="gramEnd"/>
    </w:p>
    <w:p w14:paraId="58009BF4" w14:textId="77777777" w:rsidR="009068BB" w:rsidRDefault="009068BB" w:rsidP="009068BB">
      <w:pPr>
        <w:pStyle w:val="Tabletitle"/>
      </w:pPr>
      <w:r>
        <w:t>Allowable portions of the orbital arc between 37.2°</w:t>
      </w:r>
      <w:r>
        <w:rPr>
          <w:rFonts w:ascii="Symbol" w:hAnsi="Symbol"/>
        </w:rPr>
        <w:t></w:t>
      </w:r>
      <w:r>
        <w:t xml:space="preserve">W and 10° E for new or modified </w:t>
      </w:r>
      <w:r>
        <w:br/>
        <w:t>assignments in the Regions 1 and 3 Plan and List</w:t>
      </w:r>
    </w:p>
    <w:p w14:paraId="58009C04" w14:textId="77777777" w:rsidR="00620147" w:rsidRDefault="00620147"/>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755C9A" w14:paraId="3793B97D" w14:textId="77777777" w:rsidTr="000D0A6D">
        <w:tc>
          <w:tcPr>
            <w:tcW w:w="879" w:type="dxa"/>
            <w:vAlign w:val="center"/>
          </w:tcPr>
          <w:p w14:paraId="6E381147" w14:textId="77777777" w:rsidR="00755C9A" w:rsidRDefault="00755C9A" w:rsidP="000D0A6D">
            <w:pPr>
              <w:pStyle w:val="Tablelegend"/>
              <w:spacing w:after="120"/>
              <w:ind w:left="-57" w:right="-57"/>
              <w:jc w:val="center"/>
              <w:rPr>
                <w:b/>
                <w:bCs/>
              </w:rPr>
            </w:pPr>
            <w:r>
              <w:rPr>
                <w:b/>
              </w:rPr>
              <w:t>Orbital position</w:t>
            </w:r>
          </w:p>
        </w:tc>
        <w:tc>
          <w:tcPr>
            <w:tcW w:w="876" w:type="dxa"/>
            <w:vAlign w:val="center"/>
          </w:tcPr>
          <w:p w14:paraId="77FBB126" w14:textId="77777777" w:rsidR="00755C9A" w:rsidRDefault="00755C9A" w:rsidP="000D0A6D">
            <w:pPr>
              <w:pStyle w:val="Tabletext"/>
              <w:ind w:left="-57" w:right="-57"/>
              <w:jc w:val="center"/>
            </w:pPr>
            <w:r>
              <w:t>37.2</w:t>
            </w:r>
            <w:r w:rsidRPr="00DD5D74">
              <w:rPr>
                <w:lang w:val="fr-CH"/>
              </w:rPr>
              <w:t>°</w:t>
            </w:r>
            <w:r>
              <w:t xml:space="preserve"> W to</w:t>
            </w:r>
            <w:r>
              <w:br/>
              <w:t>36</w:t>
            </w:r>
            <w:r w:rsidRPr="00DD5D74">
              <w:rPr>
                <w:lang w:val="fr-CH"/>
              </w:rPr>
              <w:t>°</w:t>
            </w:r>
            <w:r>
              <w:t xml:space="preserve"> W</w:t>
            </w:r>
          </w:p>
        </w:tc>
        <w:tc>
          <w:tcPr>
            <w:tcW w:w="962" w:type="dxa"/>
            <w:vAlign w:val="center"/>
          </w:tcPr>
          <w:p w14:paraId="0DC7EF47" w14:textId="77777777" w:rsidR="00755C9A" w:rsidRDefault="00755C9A" w:rsidP="000D0A6D">
            <w:pPr>
              <w:pStyle w:val="Tabletext"/>
              <w:jc w:val="center"/>
            </w:pPr>
            <w:r>
              <w:t>33.5</w:t>
            </w:r>
            <w:r w:rsidRPr="00DD5D74">
              <w:rPr>
                <w:lang w:val="fr-CH"/>
              </w:rPr>
              <w:t>°</w:t>
            </w:r>
            <w:r>
              <w:t>W</w:t>
            </w:r>
            <w:r>
              <w:br/>
              <w:t>to</w:t>
            </w:r>
            <w:r>
              <w:br/>
              <w:t>32.5</w:t>
            </w:r>
            <w:r w:rsidRPr="00DD5D74">
              <w:rPr>
                <w:lang w:val="fr-CH"/>
              </w:rPr>
              <w:t>°</w:t>
            </w:r>
            <w:r>
              <w:rPr>
                <w:lang w:val="fr-CH"/>
              </w:rPr>
              <w:t xml:space="preserve"> </w:t>
            </w:r>
            <w:r>
              <w:t>W</w:t>
            </w:r>
          </w:p>
        </w:tc>
        <w:tc>
          <w:tcPr>
            <w:tcW w:w="824" w:type="dxa"/>
            <w:vAlign w:val="center"/>
          </w:tcPr>
          <w:p w14:paraId="4A331CA2" w14:textId="77777777" w:rsidR="00755C9A" w:rsidRDefault="00755C9A" w:rsidP="000D0A6D">
            <w:pPr>
              <w:pStyle w:val="Tabletext"/>
              <w:jc w:val="center"/>
            </w:pPr>
            <w:r>
              <w:t>30</w:t>
            </w:r>
            <w:r w:rsidRPr="00DD5D74">
              <w:rPr>
                <w:lang w:val="fr-CH"/>
              </w:rPr>
              <w:t>°</w:t>
            </w:r>
            <w:r>
              <w:t xml:space="preserve"> W</w:t>
            </w:r>
            <w:r>
              <w:br/>
              <w:t>to</w:t>
            </w:r>
            <w:r>
              <w:br/>
              <w:t>29</w:t>
            </w:r>
            <w:r w:rsidRPr="00DD5D74">
              <w:rPr>
                <w:lang w:val="fr-CH"/>
              </w:rPr>
              <w:t>°</w:t>
            </w:r>
            <w:r>
              <w:t xml:space="preserve"> W</w:t>
            </w:r>
          </w:p>
        </w:tc>
        <w:tc>
          <w:tcPr>
            <w:tcW w:w="825" w:type="dxa"/>
            <w:vAlign w:val="center"/>
          </w:tcPr>
          <w:p w14:paraId="25DE4247" w14:textId="77777777" w:rsidR="00755C9A" w:rsidRDefault="00755C9A" w:rsidP="000D0A6D">
            <w:pPr>
              <w:pStyle w:val="Tabletext"/>
              <w:jc w:val="center"/>
            </w:pPr>
            <w:r>
              <w:t>26</w:t>
            </w:r>
            <w:r w:rsidRPr="00DD5D74">
              <w:rPr>
                <w:lang w:val="fr-CH"/>
              </w:rPr>
              <w:t>°</w:t>
            </w:r>
            <w:r>
              <w:t xml:space="preserve"> W</w:t>
            </w:r>
            <w:r>
              <w:br/>
              <w:t>to</w:t>
            </w:r>
            <w:r>
              <w:br/>
              <w:t>24</w:t>
            </w:r>
            <w:r w:rsidRPr="00DD5D74">
              <w:rPr>
                <w:lang w:val="fr-CH"/>
              </w:rPr>
              <w:t>°</w:t>
            </w:r>
            <w:r>
              <w:t xml:space="preserve"> W</w:t>
            </w:r>
          </w:p>
        </w:tc>
        <w:tc>
          <w:tcPr>
            <w:tcW w:w="824" w:type="dxa"/>
            <w:vAlign w:val="center"/>
          </w:tcPr>
          <w:p w14:paraId="5AA165F3" w14:textId="77777777" w:rsidR="00755C9A" w:rsidRDefault="00755C9A" w:rsidP="000D0A6D">
            <w:pPr>
              <w:pStyle w:val="Tabletext"/>
              <w:jc w:val="center"/>
            </w:pPr>
            <w:r>
              <w:t>20</w:t>
            </w:r>
            <w:r w:rsidRPr="00DD5D74">
              <w:rPr>
                <w:lang w:val="fr-CH"/>
              </w:rPr>
              <w:t>°</w:t>
            </w:r>
            <w:r>
              <w:t xml:space="preserve"> W</w:t>
            </w:r>
            <w:r>
              <w:br/>
              <w:t>to</w:t>
            </w:r>
            <w:r>
              <w:br/>
              <w:t>18</w:t>
            </w:r>
            <w:r w:rsidRPr="00DD5D74">
              <w:rPr>
                <w:lang w:val="fr-CH"/>
              </w:rPr>
              <w:t>°</w:t>
            </w:r>
            <w:r>
              <w:t xml:space="preserve"> W</w:t>
            </w:r>
          </w:p>
        </w:tc>
        <w:tc>
          <w:tcPr>
            <w:tcW w:w="781" w:type="dxa"/>
            <w:vAlign w:val="center"/>
          </w:tcPr>
          <w:p w14:paraId="7CD0F20A" w14:textId="77777777" w:rsidR="00755C9A" w:rsidRDefault="00755C9A" w:rsidP="000D0A6D">
            <w:pPr>
              <w:pStyle w:val="Tabletext"/>
              <w:jc w:val="center"/>
            </w:pPr>
            <w:r>
              <w:t>14</w:t>
            </w:r>
            <w:r w:rsidRPr="00DD5D74">
              <w:rPr>
                <w:lang w:val="fr-CH"/>
              </w:rPr>
              <w:t>°</w:t>
            </w:r>
            <w:r>
              <w:t xml:space="preserve"> W </w:t>
            </w:r>
            <w:r>
              <w:br/>
              <w:t>to</w:t>
            </w:r>
            <w:r>
              <w:br/>
              <w:t>12</w:t>
            </w:r>
            <w:r w:rsidRPr="00DD5D74">
              <w:rPr>
                <w:lang w:val="fr-CH"/>
              </w:rPr>
              <w:t>°</w:t>
            </w:r>
            <w:r>
              <w:t xml:space="preserve"> W</w:t>
            </w:r>
          </w:p>
        </w:tc>
        <w:tc>
          <w:tcPr>
            <w:tcW w:w="732" w:type="dxa"/>
            <w:vAlign w:val="center"/>
          </w:tcPr>
          <w:p w14:paraId="76E276DF" w14:textId="77777777" w:rsidR="00755C9A" w:rsidRDefault="00755C9A" w:rsidP="000D0A6D">
            <w:pPr>
              <w:pStyle w:val="Tabletext"/>
              <w:jc w:val="center"/>
            </w:pPr>
            <w:r>
              <w:t>8</w:t>
            </w:r>
            <w:r w:rsidRPr="00DD5D74">
              <w:rPr>
                <w:lang w:val="fr-CH"/>
              </w:rPr>
              <w:t>°</w:t>
            </w:r>
            <w:r>
              <w:t xml:space="preserve"> W </w:t>
            </w:r>
            <w:r>
              <w:br/>
              <w:t>to</w:t>
            </w:r>
            <w:r>
              <w:br/>
              <w:t>6</w:t>
            </w:r>
            <w:r w:rsidRPr="00DD5D74">
              <w:rPr>
                <w:lang w:val="fr-CH"/>
              </w:rPr>
              <w:t>°</w:t>
            </w:r>
            <w:r>
              <w:t xml:space="preserve"> W</w:t>
            </w:r>
          </w:p>
        </w:tc>
        <w:tc>
          <w:tcPr>
            <w:tcW w:w="825" w:type="dxa"/>
            <w:vAlign w:val="center"/>
          </w:tcPr>
          <w:p w14:paraId="68F731FC" w14:textId="77777777" w:rsidR="00755C9A" w:rsidRDefault="00755C9A" w:rsidP="000D0A6D">
            <w:pPr>
              <w:pStyle w:val="Tabletext"/>
              <w:rPr>
                <w:lang w:val="en-US"/>
              </w:rPr>
            </w:pPr>
            <w:r>
              <w:rPr>
                <w:lang w:val="en-US"/>
              </w:rPr>
              <w:t>4</w:t>
            </w:r>
            <w:r w:rsidRPr="00DD5D74">
              <w:rPr>
                <w:lang w:val="fr-CH"/>
              </w:rPr>
              <w:t>°</w:t>
            </w:r>
            <w:r>
              <w:rPr>
                <w:lang w:val="en-US"/>
              </w:rPr>
              <w:t xml:space="preserve"> W </w:t>
            </w:r>
            <w:r>
              <w:rPr>
                <w:vertAlign w:val="superscript"/>
                <w:lang w:val="en-US"/>
              </w:rPr>
              <w:t>1</w:t>
            </w:r>
          </w:p>
        </w:tc>
        <w:tc>
          <w:tcPr>
            <w:tcW w:w="689" w:type="dxa"/>
            <w:vAlign w:val="center"/>
          </w:tcPr>
          <w:p w14:paraId="6E457CD1" w14:textId="77777777" w:rsidR="00755C9A" w:rsidRDefault="00755C9A" w:rsidP="000D0A6D">
            <w:pPr>
              <w:pStyle w:val="Tabletext"/>
              <w:jc w:val="center"/>
            </w:pPr>
            <w:r>
              <w:t>2</w:t>
            </w:r>
            <w:r w:rsidRPr="00DD5D74">
              <w:rPr>
                <w:lang w:val="fr-CH"/>
              </w:rPr>
              <w:t>°</w:t>
            </w:r>
            <w:r>
              <w:t xml:space="preserve"> W to</w:t>
            </w:r>
            <w:r>
              <w:br/>
              <w:t>0</w:t>
            </w:r>
            <w:r w:rsidRPr="00DD5D74">
              <w:rPr>
                <w:lang w:val="fr-CH"/>
              </w:rPr>
              <w:t>°</w:t>
            </w:r>
          </w:p>
        </w:tc>
        <w:tc>
          <w:tcPr>
            <w:tcW w:w="824" w:type="dxa"/>
            <w:vAlign w:val="center"/>
          </w:tcPr>
          <w:p w14:paraId="7AD249D2" w14:textId="77777777" w:rsidR="00755C9A" w:rsidRDefault="00755C9A" w:rsidP="000D0A6D">
            <w:pPr>
              <w:pStyle w:val="Tabletext"/>
              <w:jc w:val="center"/>
              <w:rPr>
                <w:lang w:val="de-DE"/>
              </w:rPr>
            </w:pPr>
            <w:r>
              <w:rPr>
                <w:lang w:val="de-DE"/>
              </w:rPr>
              <w:t>4</w:t>
            </w:r>
            <w:r w:rsidRPr="00DD5D74">
              <w:rPr>
                <w:lang w:val="fr-CH"/>
              </w:rPr>
              <w:t>°</w:t>
            </w:r>
            <w:r>
              <w:rPr>
                <w:lang w:val="de-DE"/>
              </w:rPr>
              <w:t xml:space="preserve"> E</w:t>
            </w:r>
            <w:r>
              <w:rPr>
                <w:lang w:val="de-DE"/>
              </w:rPr>
              <w:br/>
            </w:r>
            <w:proofErr w:type="spellStart"/>
            <w:r>
              <w:rPr>
                <w:lang w:val="de-DE"/>
              </w:rPr>
              <w:t>to</w:t>
            </w:r>
            <w:proofErr w:type="spellEnd"/>
            <w:r>
              <w:rPr>
                <w:lang w:val="de-DE"/>
              </w:rPr>
              <w:br/>
              <w:t>6</w:t>
            </w:r>
            <w:r w:rsidRPr="00DD5D74">
              <w:rPr>
                <w:lang w:val="fr-CH"/>
              </w:rPr>
              <w:t>°</w:t>
            </w:r>
            <w:r>
              <w:rPr>
                <w:lang w:val="de-DE"/>
              </w:rPr>
              <w:t xml:space="preserve"> E</w:t>
            </w:r>
          </w:p>
        </w:tc>
        <w:tc>
          <w:tcPr>
            <w:tcW w:w="689" w:type="dxa"/>
            <w:vAlign w:val="center"/>
          </w:tcPr>
          <w:p w14:paraId="7066ECB4" w14:textId="77777777" w:rsidR="00755C9A" w:rsidRDefault="00755C9A" w:rsidP="000D0A6D">
            <w:pPr>
              <w:pStyle w:val="Tabletext"/>
              <w:ind w:left="-57" w:right="-57"/>
              <w:jc w:val="center"/>
            </w:pPr>
            <w:r>
              <w:t>9</w:t>
            </w:r>
            <w:r w:rsidRPr="00DD5D74">
              <w:rPr>
                <w:lang w:val="fr-CH"/>
              </w:rPr>
              <w:t>°</w:t>
            </w:r>
            <w:r>
              <w:t xml:space="preserve"> E </w:t>
            </w:r>
            <w:r>
              <w:rPr>
                <w:vertAlign w:val="superscript"/>
              </w:rPr>
              <w:t>1</w:t>
            </w:r>
          </w:p>
        </w:tc>
      </w:tr>
      <w:tr w:rsidR="00755C9A" w:rsidRPr="00FF5082" w14:paraId="6097BB67" w14:textId="77777777" w:rsidTr="000D0A6D">
        <w:tblPrEx>
          <w:tblBorders>
            <w:left w:val="none" w:sz="0" w:space="0" w:color="auto"/>
            <w:bottom w:val="none" w:sz="0" w:space="0" w:color="auto"/>
            <w:right w:val="none" w:sz="0" w:space="0" w:color="auto"/>
          </w:tblBorders>
        </w:tblPrEx>
        <w:tc>
          <w:tcPr>
            <w:tcW w:w="9730" w:type="dxa"/>
            <w:gridSpan w:val="12"/>
            <w:vAlign w:val="center"/>
          </w:tcPr>
          <w:p w14:paraId="393FD33E" w14:textId="77777777" w:rsidR="00755C9A" w:rsidRDefault="00755C9A" w:rsidP="000D0A6D">
            <w:pPr>
              <w:pStyle w:val="Tablelegend"/>
              <w:ind w:left="199" w:hanging="284"/>
            </w:pPr>
            <w:r>
              <w:rPr>
                <w:vertAlign w:val="superscript"/>
              </w:rPr>
              <w:t>1</w:t>
            </w:r>
            <w:r>
              <w:tab/>
              <w:t>Proposed new or modified assignments in the List which involve this orbital position shall not exceed the power flux-density limit −138 </w:t>
            </w:r>
            <w:proofErr w:type="gramStart"/>
            <w:r>
              <w:t>dB(</w:t>
            </w:r>
            <w:proofErr w:type="gramEnd"/>
            <w:r>
              <w:t>W/(m</w:t>
            </w:r>
            <w:r>
              <w:rPr>
                <w:vertAlign w:val="superscript"/>
              </w:rPr>
              <w:t>2</w:t>
            </w:r>
            <w:r>
              <w:t> </w:t>
            </w:r>
            <w:r>
              <w:rPr>
                <w:lang w:val="en-US"/>
              </w:rPr>
              <w:t>·</w:t>
            </w:r>
            <w:r>
              <w:t> 27 MHz)) at any point in Region 2.</w:t>
            </w:r>
          </w:p>
        </w:tc>
      </w:tr>
    </w:tbl>
    <w:p w14:paraId="56911326" w14:textId="51BB25FF" w:rsidR="00EF66D5" w:rsidRDefault="00EF66D5" w:rsidP="00EF66D5">
      <w:pPr>
        <w:pStyle w:val="Reasons"/>
      </w:pPr>
      <w:r>
        <w:tab/>
      </w:r>
    </w:p>
    <w:p w14:paraId="58009C06" w14:textId="750E0009" w:rsidR="00620147" w:rsidRDefault="009068BB">
      <w:pPr>
        <w:pStyle w:val="Proposal"/>
      </w:pPr>
      <w:r>
        <w:t>SUP</w:t>
      </w:r>
      <w:r>
        <w:tab/>
        <w:t>EUR/</w:t>
      </w:r>
      <w:r w:rsidR="00982449">
        <w:t>XXXA4</w:t>
      </w:r>
      <w:r>
        <w:t>/</w:t>
      </w:r>
      <w:r w:rsidR="00982449">
        <w:t>8</w:t>
      </w:r>
    </w:p>
    <w:p w14:paraId="58009C07" w14:textId="77777777" w:rsidR="009068BB" w:rsidRDefault="009068BB" w:rsidP="009068BB">
      <w:pPr>
        <w:pStyle w:val="TableNo"/>
      </w:pPr>
      <w:proofErr w:type="gramStart"/>
      <w:r>
        <w:t>TABLE  2</w:t>
      </w:r>
      <w:proofErr w:type="gramEnd"/>
    </w:p>
    <w:p w14:paraId="58009C08" w14:textId="77777777" w:rsidR="009068BB" w:rsidRDefault="009068BB" w:rsidP="009068BB">
      <w:pPr>
        <w:pStyle w:val="Tabletitle"/>
      </w:pPr>
      <w:r>
        <w:t xml:space="preserve">Nominal positions in the orbital arc between 37.2° W and 10° E at which the </w:t>
      </w:r>
      <w:r>
        <w:br/>
      </w:r>
      <w:proofErr w:type="spellStart"/>
      <w:r>
        <w:t>e.i.r.p</w:t>
      </w:r>
      <w:proofErr w:type="spellEnd"/>
      <w:r>
        <w:t>. may exceed the limit of 56 </w:t>
      </w:r>
      <w:proofErr w:type="spellStart"/>
      <w:r>
        <w:t>dBW</w:t>
      </w:r>
      <w:proofErr w:type="spellEnd"/>
    </w:p>
    <w:p w14:paraId="58009C18" w14:textId="77777777" w:rsidR="00620147" w:rsidRDefault="00620147"/>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AA1F0C" w14:paraId="7008164C" w14:textId="77777777" w:rsidTr="00AA4DB0">
        <w:tc>
          <w:tcPr>
            <w:tcW w:w="879" w:type="dxa"/>
            <w:vAlign w:val="center"/>
          </w:tcPr>
          <w:p w14:paraId="7D7AC72A" w14:textId="77777777" w:rsidR="00AA1F0C" w:rsidRDefault="00AA1F0C" w:rsidP="00AA4DB0">
            <w:pPr>
              <w:pStyle w:val="Tablelegend"/>
              <w:spacing w:after="120"/>
              <w:ind w:left="-57" w:right="-57"/>
              <w:jc w:val="center"/>
              <w:rPr>
                <w:b/>
                <w:bCs/>
                <w:lang w:val="fr-CH"/>
              </w:rPr>
            </w:pPr>
            <w:r>
              <w:rPr>
                <w:b/>
                <w:lang w:val="fr-CH"/>
              </w:rPr>
              <w:t>Orbital position</w:t>
            </w:r>
          </w:p>
        </w:tc>
        <w:tc>
          <w:tcPr>
            <w:tcW w:w="876" w:type="dxa"/>
            <w:vAlign w:val="center"/>
          </w:tcPr>
          <w:p w14:paraId="6A3793D6" w14:textId="77777777" w:rsidR="00AA1F0C" w:rsidRDefault="00AA1F0C" w:rsidP="00AA4DB0">
            <w:pPr>
              <w:pStyle w:val="Tabletext"/>
              <w:jc w:val="center"/>
              <w:rPr>
                <w:lang w:val="fr-CH"/>
              </w:rPr>
            </w:pPr>
            <w:r>
              <w:rPr>
                <w:lang w:val="fr-CH"/>
              </w:rPr>
              <w:t>37</w:t>
            </w:r>
            <w:r w:rsidRPr="00DD5D74">
              <w:t>°</w:t>
            </w:r>
            <w:r>
              <w:rPr>
                <w:lang w:val="fr-CH"/>
              </w:rPr>
              <w:t> W</w:t>
            </w:r>
            <w:r>
              <w:rPr>
                <w:lang w:val="fr-CH"/>
              </w:rPr>
              <w:br/>
            </w:r>
            <w:r w:rsidRPr="002D284A">
              <w:sym w:font="Symbol" w:char="F0B1"/>
            </w:r>
            <w:r>
              <w:rPr>
                <w:rFonts w:ascii="Tms Rmn" w:hAnsi="Tms Rmn"/>
                <w:sz w:val="12"/>
                <w:lang w:val="fr-CH"/>
              </w:rPr>
              <w:t> </w:t>
            </w:r>
            <w:r>
              <w:rPr>
                <w:lang w:val="fr-CH"/>
              </w:rPr>
              <w:t>0.2°</w:t>
            </w:r>
          </w:p>
        </w:tc>
        <w:tc>
          <w:tcPr>
            <w:tcW w:w="962" w:type="dxa"/>
            <w:vAlign w:val="center"/>
          </w:tcPr>
          <w:p w14:paraId="712F6310" w14:textId="77777777" w:rsidR="00AA1F0C" w:rsidRDefault="00AA1F0C" w:rsidP="00AA4DB0">
            <w:pPr>
              <w:pStyle w:val="Tabletext"/>
              <w:jc w:val="center"/>
              <w:rPr>
                <w:lang w:val="fr-CH"/>
              </w:rPr>
            </w:pPr>
            <w:r>
              <w:rPr>
                <w:lang w:val="fr-CH"/>
              </w:rPr>
              <w:t>33.5</w:t>
            </w:r>
            <w:r w:rsidRPr="00DD5D74">
              <w:t>°</w:t>
            </w:r>
            <w:r>
              <w:rPr>
                <w:lang w:val="fr-CH"/>
              </w:rPr>
              <w:t> W</w:t>
            </w:r>
          </w:p>
        </w:tc>
        <w:tc>
          <w:tcPr>
            <w:tcW w:w="824" w:type="dxa"/>
            <w:vAlign w:val="center"/>
          </w:tcPr>
          <w:p w14:paraId="41F85359" w14:textId="77777777" w:rsidR="00AA1F0C" w:rsidRDefault="00AA1F0C" w:rsidP="00AA4DB0">
            <w:pPr>
              <w:pStyle w:val="Tabletext"/>
              <w:jc w:val="center"/>
              <w:rPr>
                <w:lang w:val="fr-CH"/>
              </w:rPr>
            </w:pPr>
            <w:r>
              <w:rPr>
                <w:lang w:val="fr-CH"/>
              </w:rPr>
              <w:t>30</w:t>
            </w:r>
            <w:r w:rsidRPr="00DD5D74">
              <w:t>°</w:t>
            </w:r>
            <w:r>
              <w:rPr>
                <w:lang w:val="fr-CH"/>
              </w:rPr>
              <w:t> W</w:t>
            </w:r>
          </w:p>
        </w:tc>
        <w:tc>
          <w:tcPr>
            <w:tcW w:w="825" w:type="dxa"/>
            <w:vAlign w:val="center"/>
          </w:tcPr>
          <w:p w14:paraId="6EA264CE" w14:textId="77777777" w:rsidR="00AA1F0C" w:rsidRDefault="00AA1F0C" w:rsidP="00AA4DB0">
            <w:pPr>
              <w:pStyle w:val="Tabletext"/>
              <w:jc w:val="center"/>
              <w:rPr>
                <w:lang w:val="fr-CH"/>
              </w:rPr>
            </w:pPr>
            <w:r>
              <w:rPr>
                <w:lang w:val="fr-CH"/>
              </w:rPr>
              <w:t>25</w:t>
            </w:r>
            <w:r w:rsidRPr="00DD5D74">
              <w:t>°</w:t>
            </w:r>
            <w:r>
              <w:rPr>
                <w:lang w:val="fr-CH"/>
              </w:rPr>
              <w:t xml:space="preserve"> W </w:t>
            </w:r>
            <w:r>
              <w:rPr>
                <w:rFonts w:ascii="Symbol" w:hAnsi="Symbol"/>
              </w:rPr>
              <w:sym w:font="Symbol" w:char="F0B1"/>
            </w:r>
            <w:r>
              <w:rPr>
                <w:rFonts w:ascii="Tms Rmn" w:hAnsi="Tms Rmn"/>
                <w:sz w:val="12"/>
                <w:lang w:val="fr-CH"/>
              </w:rPr>
              <w:t> </w:t>
            </w:r>
            <w:r>
              <w:rPr>
                <w:lang w:val="fr-CH"/>
              </w:rPr>
              <w:t>0.2</w:t>
            </w:r>
            <w:r w:rsidRPr="00DD5D74">
              <w:t>°</w:t>
            </w:r>
          </w:p>
        </w:tc>
        <w:tc>
          <w:tcPr>
            <w:tcW w:w="824" w:type="dxa"/>
            <w:vAlign w:val="center"/>
          </w:tcPr>
          <w:p w14:paraId="67022D1E" w14:textId="77777777" w:rsidR="00AA1F0C" w:rsidRDefault="00AA1F0C" w:rsidP="00AA4DB0">
            <w:pPr>
              <w:pStyle w:val="Tabletext"/>
              <w:jc w:val="center"/>
              <w:rPr>
                <w:lang w:val="fr-CH"/>
              </w:rPr>
            </w:pPr>
            <w:r>
              <w:rPr>
                <w:lang w:val="fr-CH"/>
              </w:rPr>
              <w:t>19</w:t>
            </w:r>
            <w:r w:rsidRPr="00DD5D74">
              <w:t>°</w:t>
            </w:r>
            <w:r>
              <w:rPr>
                <w:lang w:val="fr-CH"/>
              </w:rPr>
              <w:t xml:space="preserve"> W </w:t>
            </w:r>
            <w:r>
              <w:rPr>
                <w:rFonts w:ascii="Symbol" w:hAnsi="Symbol"/>
              </w:rPr>
              <w:sym w:font="Symbol" w:char="F0B1"/>
            </w:r>
            <w:r>
              <w:rPr>
                <w:rFonts w:ascii="Tms Rmn" w:hAnsi="Tms Rmn"/>
                <w:sz w:val="12"/>
                <w:lang w:val="fr-CH"/>
              </w:rPr>
              <w:t> </w:t>
            </w:r>
            <w:r>
              <w:rPr>
                <w:lang w:val="fr-CH"/>
              </w:rPr>
              <w:t>0.2</w:t>
            </w:r>
            <w:r w:rsidRPr="00DD5D74">
              <w:t>°</w:t>
            </w:r>
          </w:p>
        </w:tc>
        <w:tc>
          <w:tcPr>
            <w:tcW w:w="781" w:type="dxa"/>
            <w:vAlign w:val="center"/>
          </w:tcPr>
          <w:p w14:paraId="5989C285" w14:textId="77777777" w:rsidR="00AA1F0C" w:rsidRDefault="00AA1F0C" w:rsidP="00AA4DB0">
            <w:pPr>
              <w:pStyle w:val="Tabletext"/>
              <w:jc w:val="center"/>
              <w:rPr>
                <w:lang w:val="fr-CH"/>
              </w:rPr>
            </w:pPr>
            <w:r>
              <w:rPr>
                <w:lang w:val="fr-CH"/>
              </w:rPr>
              <w:t>13</w:t>
            </w:r>
            <w:r w:rsidRPr="00DD5D74">
              <w:t>°</w:t>
            </w:r>
            <w:r>
              <w:rPr>
                <w:lang w:val="fr-CH"/>
              </w:rPr>
              <w:t xml:space="preserve"> W </w:t>
            </w:r>
            <w:r>
              <w:rPr>
                <w:rFonts w:ascii="Symbol" w:hAnsi="Symbol"/>
              </w:rPr>
              <w:sym w:font="Symbol" w:char="F0B1"/>
            </w:r>
            <w:r>
              <w:rPr>
                <w:rFonts w:ascii="Tms Rmn" w:hAnsi="Tms Rmn"/>
                <w:sz w:val="12"/>
                <w:lang w:val="fr-CH"/>
              </w:rPr>
              <w:t> </w:t>
            </w:r>
            <w:r>
              <w:rPr>
                <w:lang w:val="fr-CH"/>
              </w:rPr>
              <w:t>0.2</w:t>
            </w:r>
            <w:r w:rsidRPr="00DD5D74">
              <w:t>°</w:t>
            </w:r>
          </w:p>
        </w:tc>
        <w:tc>
          <w:tcPr>
            <w:tcW w:w="732" w:type="dxa"/>
            <w:vAlign w:val="center"/>
          </w:tcPr>
          <w:p w14:paraId="14F8545E" w14:textId="77777777" w:rsidR="00AA1F0C" w:rsidRDefault="00AA1F0C" w:rsidP="00AA4DB0">
            <w:pPr>
              <w:pStyle w:val="Tabletext"/>
              <w:jc w:val="center"/>
              <w:rPr>
                <w:lang w:val="fr-CH"/>
              </w:rPr>
            </w:pPr>
            <w:r>
              <w:rPr>
                <w:lang w:val="fr-CH"/>
              </w:rPr>
              <w:t>7</w:t>
            </w:r>
            <w:r w:rsidRPr="00DD5D74">
              <w:t>°</w:t>
            </w:r>
            <w:r>
              <w:rPr>
                <w:lang w:val="fr-CH"/>
              </w:rPr>
              <w:t xml:space="preserve"> W </w:t>
            </w:r>
            <w:r>
              <w:rPr>
                <w:rFonts w:ascii="Symbol" w:hAnsi="Symbol"/>
              </w:rPr>
              <w:sym w:font="Symbol" w:char="F0B1"/>
            </w:r>
            <w:r>
              <w:rPr>
                <w:rFonts w:ascii="Tms Rmn" w:hAnsi="Tms Rmn"/>
                <w:sz w:val="12"/>
                <w:lang w:val="fr-CH"/>
              </w:rPr>
              <w:t> </w:t>
            </w:r>
            <w:r>
              <w:rPr>
                <w:lang w:val="fr-CH"/>
              </w:rPr>
              <w:t>0.2</w:t>
            </w:r>
            <w:r w:rsidRPr="00DD5D74">
              <w:t>°</w:t>
            </w:r>
          </w:p>
        </w:tc>
        <w:tc>
          <w:tcPr>
            <w:tcW w:w="825" w:type="dxa"/>
            <w:vAlign w:val="center"/>
          </w:tcPr>
          <w:p w14:paraId="15C94AC8" w14:textId="77777777" w:rsidR="00AA1F0C" w:rsidRDefault="00AA1F0C" w:rsidP="00AA4DB0">
            <w:pPr>
              <w:pStyle w:val="Tabletext"/>
              <w:rPr>
                <w:lang w:val="es-ES_tradnl"/>
              </w:rPr>
            </w:pPr>
            <w:r>
              <w:rPr>
                <w:lang w:val="es-ES_tradnl"/>
              </w:rPr>
              <w:t>4</w:t>
            </w:r>
            <w:r w:rsidRPr="00DD5D74">
              <w:rPr>
                <w:lang w:val="fr-CH"/>
              </w:rPr>
              <w:t>°</w:t>
            </w:r>
            <w:r>
              <w:rPr>
                <w:lang w:val="es-ES_tradnl"/>
              </w:rPr>
              <w:t xml:space="preserve"> W </w:t>
            </w:r>
            <w:r>
              <w:rPr>
                <w:vertAlign w:val="superscript"/>
                <w:lang w:val="es-ES_tradnl"/>
              </w:rPr>
              <w:t>1</w:t>
            </w:r>
          </w:p>
        </w:tc>
        <w:tc>
          <w:tcPr>
            <w:tcW w:w="689" w:type="dxa"/>
            <w:vAlign w:val="center"/>
          </w:tcPr>
          <w:p w14:paraId="664689B6" w14:textId="77777777" w:rsidR="00AA1F0C" w:rsidRDefault="00AA1F0C" w:rsidP="00AA4DB0">
            <w:pPr>
              <w:pStyle w:val="Tabletext"/>
              <w:jc w:val="center"/>
              <w:rPr>
                <w:lang w:val="es-ES_tradnl"/>
              </w:rPr>
            </w:pPr>
            <w:r>
              <w:rPr>
                <w:lang w:val="es-ES_tradnl"/>
              </w:rPr>
              <w:t>1</w:t>
            </w:r>
            <w:r w:rsidRPr="00DD5D74">
              <w:rPr>
                <w:lang w:val="es-ES_tradnl"/>
              </w:rPr>
              <w:t>°</w:t>
            </w:r>
            <w:r>
              <w:rPr>
                <w:lang w:val="es-ES_tradnl"/>
              </w:rPr>
              <w:t xml:space="preserve"> W </w:t>
            </w:r>
            <w:r>
              <w:rPr>
                <w:rFonts w:ascii="Symbol" w:hAnsi="Symbol"/>
              </w:rPr>
              <w:sym w:font="Symbol" w:char="F0B1"/>
            </w:r>
            <w:r>
              <w:rPr>
                <w:rFonts w:ascii="Tms Rmn" w:hAnsi="Tms Rmn"/>
                <w:sz w:val="12"/>
                <w:lang w:val="es-ES_tradnl"/>
              </w:rPr>
              <w:t> </w:t>
            </w:r>
            <w:r>
              <w:rPr>
                <w:lang w:val="es-ES_tradnl"/>
              </w:rPr>
              <w:t>0.2</w:t>
            </w:r>
            <w:r w:rsidRPr="00DD5D74">
              <w:rPr>
                <w:lang w:val="es-ES_tradnl"/>
              </w:rPr>
              <w:t>°</w:t>
            </w:r>
          </w:p>
        </w:tc>
        <w:tc>
          <w:tcPr>
            <w:tcW w:w="824" w:type="dxa"/>
            <w:vAlign w:val="center"/>
          </w:tcPr>
          <w:p w14:paraId="3B1DE7A7" w14:textId="77777777" w:rsidR="00AA1F0C" w:rsidRDefault="00AA1F0C" w:rsidP="00AA4DB0">
            <w:pPr>
              <w:pStyle w:val="Tabletext"/>
              <w:jc w:val="center"/>
              <w:rPr>
                <w:lang w:val="de-DE"/>
              </w:rPr>
            </w:pPr>
            <w:r>
              <w:rPr>
                <w:lang w:val="es-ES_tradnl"/>
              </w:rPr>
              <w:t>5</w:t>
            </w:r>
            <w:r w:rsidRPr="00DD5D74">
              <w:rPr>
                <w:lang w:val="es-ES_tradnl"/>
              </w:rPr>
              <w:t>°</w:t>
            </w:r>
            <w:r>
              <w:rPr>
                <w:lang w:val="es-ES_tradnl"/>
              </w:rPr>
              <w:t xml:space="preserve"> E </w:t>
            </w:r>
            <w:r>
              <w:rPr>
                <w:rFonts w:ascii="Symbol" w:hAnsi="Symbol"/>
              </w:rPr>
              <w:sym w:font="Symbol" w:char="F0B1"/>
            </w:r>
            <w:r>
              <w:rPr>
                <w:rFonts w:ascii="Tms Rmn" w:hAnsi="Tms Rmn"/>
                <w:sz w:val="12"/>
                <w:lang w:val="es-ES_tradnl"/>
              </w:rPr>
              <w:t> </w:t>
            </w:r>
            <w:r>
              <w:rPr>
                <w:lang w:val="es-ES_tradnl"/>
              </w:rPr>
              <w:t>0.2</w:t>
            </w:r>
            <w:r w:rsidRPr="00DD5D74">
              <w:rPr>
                <w:lang w:val="es-ES_tradnl"/>
              </w:rPr>
              <w:t>°</w:t>
            </w:r>
          </w:p>
        </w:tc>
        <w:tc>
          <w:tcPr>
            <w:tcW w:w="689" w:type="dxa"/>
            <w:vAlign w:val="center"/>
          </w:tcPr>
          <w:p w14:paraId="054CD806" w14:textId="77777777" w:rsidR="00AA1F0C" w:rsidRDefault="00AA1F0C" w:rsidP="00AA4DB0">
            <w:pPr>
              <w:pStyle w:val="Tabletext"/>
              <w:ind w:left="-57" w:right="-57"/>
              <w:jc w:val="center"/>
            </w:pPr>
            <w:r>
              <w:t>9</w:t>
            </w:r>
            <w:r w:rsidRPr="00DD5D74">
              <w:rPr>
                <w:lang w:val="fr-CH"/>
              </w:rPr>
              <w:t>°</w:t>
            </w:r>
            <w:r>
              <w:t xml:space="preserve"> E </w:t>
            </w:r>
            <w:r>
              <w:rPr>
                <w:vertAlign w:val="superscript"/>
              </w:rPr>
              <w:t>1</w:t>
            </w:r>
          </w:p>
        </w:tc>
      </w:tr>
      <w:tr w:rsidR="00AA1F0C" w:rsidRPr="00FF5082" w14:paraId="6A991700" w14:textId="77777777" w:rsidTr="00AA4DB0">
        <w:tblPrEx>
          <w:tblBorders>
            <w:left w:val="none" w:sz="0" w:space="0" w:color="auto"/>
            <w:bottom w:val="none" w:sz="0" w:space="0" w:color="auto"/>
            <w:right w:val="none" w:sz="0" w:space="0" w:color="auto"/>
          </w:tblBorders>
        </w:tblPrEx>
        <w:tc>
          <w:tcPr>
            <w:tcW w:w="9730" w:type="dxa"/>
            <w:gridSpan w:val="12"/>
            <w:vAlign w:val="center"/>
          </w:tcPr>
          <w:p w14:paraId="014C63B0" w14:textId="77777777" w:rsidR="00AA1F0C" w:rsidRDefault="00AA1F0C" w:rsidP="00AA4DB0">
            <w:pPr>
              <w:pStyle w:val="Tablelegend"/>
              <w:ind w:left="199" w:hanging="284"/>
            </w:pPr>
            <w:r>
              <w:rPr>
                <w:vertAlign w:val="superscript"/>
              </w:rPr>
              <w:t>1</w:t>
            </w:r>
            <w:r>
              <w:tab/>
              <w:t>Proposed new or modified assignments in the List which involve this orbital position shall not exceed the power flux-density limit –138 </w:t>
            </w:r>
            <w:proofErr w:type="gramStart"/>
            <w:r>
              <w:t>dB(</w:t>
            </w:r>
            <w:proofErr w:type="gramEnd"/>
            <w:r>
              <w:t>W/(m</w:t>
            </w:r>
            <w:r>
              <w:rPr>
                <w:position w:val="6"/>
                <w:sz w:val="16"/>
              </w:rPr>
              <w:t>2</w:t>
            </w:r>
            <w:r>
              <w:t> </w:t>
            </w:r>
            <w:r>
              <w:rPr>
                <w:lang w:val="en-US"/>
              </w:rPr>
              <w:t>·</w:t>
            </w:r>
            <w:r>
              <w:t> 27 MHz)) at any point in Region 2.</w:t>
            </w:r>
          </w:p>
        </w:tc>
      </w:tr>
    </w:tbl>
    <w:p w14:paraId="16987D5C" w14:textId="251CF00D" w:rsidR="00EF66D5" w:rsidRDefault="00EF66D5" w:rsidP="00EF66D5">
      <w:pPr>
        <w:pStyle w:val="Reasons"/>
      </w:pPr>
      <w:r>
        <w:tab/>
      </w:r>
    </w:p>
    <w:p w14:paraId="58009C1A" w14:textId="77777777" w:rsidR="00620147" w:rsidRDefault="009068BB">
      <w:pPr>
        <w:pStyle w:val="Proposal"/>
      </w:pPr>
      <w:r>
        <w:t>NOC</w:t>
      </w:r>
    </w:p>
    <w:p w14:paraId="58009C1B" w14:textId="77777777" w:rsidR="009068BB" w:rsidRDefault="009068BB" w:rsidP="009068BB">
      <w:pPr>
        <w:pStyle w:val="Normalaftertitle"/>
      </w:pPr>
      <w:r w:rsidRPr="00E32DCC">
        <w:rPr>
          <w:rStyle w:val="Provsplit"/>
        </w:rPr>
        <w:t>B</w:t>
      </w:r>
      <w:r>
        <w:tab/>
        <w:t>The Region 2 Plan is based on the grouping of the space stations in nominal orbital positions of ±0.2° from the centre of the cluster of satellites. Administrations may locate those satellites within a cluster at any orbital position within that cluster, provided they obtain the agreement of administrations having assignments to space stations in the same cluster. (See § 4.13.1 of Annex 3 to Appendix </w:t>
      </w:r>
      <w:r w:rsidRPr="006A21E2">
        <w:rPr>
          <w:rStyle w:val="Appref"/>
          <w:b/>
          <w:color w:val="000000"/>
        </w:rPr>
        <w:t>30A</w:t>
      </w:r>
      <w:r>
        <w:t>.)</w:t>
      </w:r>
    </w:p>
    <w:p w14:paraId="730E031E" w14:textId="41E49EBE" w:rsidR="00EF66D5" w:rsidRDefault="00EF66D5" w:rsidP="00EF66D5">
      <w:pPr>
        <w:pStyle w:val="Reasons"/>
      </w:pPr>
      <w:r>
        <w:tab/>
      </w:r>
    </w:p>
    <w:p w14:paraId="58009C1E" w14:textId="4F020346" w:rsidR="00620147" w:rsidRDefault="009068BB">
      <w:pPr>
        <w:pStyle w:val="Proposal"/>
      </w:pPr>
      <w:r>
        <w:lastRenderedPageBreak/>
        <w:t>ADD</w:t>
      </w:r>
      <w:r>
        <w:tab/>
        <w:t>EUR/</w:t>
      </w:r>
      <w:r w:rsidR="00982449">
        <w:t>XXXA4</w:t>
      </w:r>
      <w:r>
        <w:t>/</w:t>
      </w:r>
      <w:r w:rsidR="00982449">
        <w:t>9</w:t>
      </w:r>
    </w:p>
    <w:p w14:paraId="58009C1F" w14:textId="77777777" w:rsidR="00620147" w:rsidRPr="00370B5D" w:rsidRDefault="009068BB" w:rsidP="00370B5D">
      <w:pPr>
        <w:pStyle w:val="ResNo"/>
      </w:pPr>
      <w:r w:rsidRPr="00370B5D">
        <w:t>Draft New Resolution [EUR-A14-LIMITA3</w:t>
      </w:r>
      <w:proofErr w:type="gramStart"/>
      <w:r w:rsidRPr="00370B5D">
        <w:t>]</w:t>
      </w:r>
      <w:r w:rsidR="00322A49" w:rsidRPr="00370B5D">
        <w:t>(</w:t>
      </w:r>
      <w:proofErr w:type="gramEnd"/>
      <w:r w:rsidR="00322A49" w:rsidRPr="00370B5D">
        <w:t>WRC-19)</w:t>
      </w:r>
    </w:p>
    <w:p w14:paraId="58009C20" w14:textId="77777777" w:rsidR="00322A49" w:rsidRPr="00370B5D" w:rsidRDefault="00322A49" w:rsidP="00370B5D">
      <w:pPr>
        <w:pStyle w:val="Restitle"/>
      </w:pPr>
      <w:r w:rsidRPr="00370B5D">
        <w:t>Protection of implemented BSS networks in the orbital arc of the geostationary</w:t>
      </w:r>
      <w:r w:rsidRPr="00370B5D">
        <w:noBreakHyphen/>
        <w:t>satellite orbit between 37.2°W and 10°E</w:t>
      </w:r>
      <w:r w:rsidRPr="00370B5D">
        <w:br/>
        <w:t>in the band 11.7-12.2 GHz</w:t>
      </w:r>
    </w:p>
    <w:p w14:paraId="58009C21" w14:textId="77777777" w:rsidR="00322A49" w:rsidRPr="00BD6D16" w:rsidRDefault="00322A49" w:rsidP="00322A49">
      <w:pPr>
        <w:pStyle w:val="Normalaftertitle"/>
      </w:pPr>
      <w:r w:rsidRPr="008E02B1">
        <w:t xml:space="preserve">The World </w:t>
      </w:r>
      <w:proofErr w:type="spellStart"/>
      <w:r w:rsidRPr="008E02B1">
        <w:t>Radiocommunication</w:t>
      </w:r>
      <w:proofErr w:type="spellEnd"/>
      <w:r w:rsidRPr="008E02B1">
        <w:t xml:space="preserve"> Conference (</w:t>
      </w:r>
      <w:proofErr w:type="spellStart"/>
      <w:r w:rsidRPr="008E02B1">
        <w:t>Sharm</w:t>
      </w:r>
      <w:proofErr w:type="spellEnd"/>
      <w:r w:rsidRPr="008E02B1">
        <w:t xml:space="preserve"> el-Sheikh, 2019),</w:t>
      </w:r>
    </w:p>
    <w:p w14:paraId="58009C22" w14:textId="77777777" w:rsidR="00322A49" w:rsidRPr="00BD6D16" w:rsidRDefault="00322A49" w:rsidP="00322A49">
      <w:pPr>
        <w:pStyle w:val="Call"/>
      </w:pPr>
      <w:proofErr w:type="gramStart"/>
      <w:r w:rsidRPr="00BD6D16">
        <w:t>considering</w:t>
      </w:r>
      <w:proofErr w:type="gramEnd"/>
    </w:p>
    <w:p w14:paraId="58009C23" w14:textId="77777777" w:rsidR="00322A49" w:rsidRPr="00BD6D16" w:rsidRDefault="00322A49" w:rsidP="00322A49">
      <w:r w:rsidRPr="00BD6D16">
        <w:rPr>
          <w:i/>
          <w:iCs/>
        </w:rPr>
        <w:t>a)</w:t>
      </w:r>
      <w:r w:rsidRPr="00BD6D16">
        <w:rPr>
          <w:i/>
          <w:iCs/>
        </w:rPr>
        <w:tab/>
      </w:r>
      <w:r w:rsidRPr="00BD6D16">
        <w:t>that the provisions applying to the broadcasting-satellite service (BSS) in the frequency bands 11.7-12.5 GHz in Region 1, 12.2-12.7 GHz in Region 2 and 11.7-12.2 GHz in Region 3 are contained in Appendix </w:t>
      </w:r>
      <w:r w:rsidRPr="00A3062A">
        <w:rPr>
          <w:rStyle w:val="Appref"/>
          <w:b/>
        </w:rPr>
        <w:t>30</w:t>
      </w:r>
      <w:r w:rsidRPr="00BD6D16">
        <w:t>;</w:t>
      </w:r>
    </w:p>
    <w:p w14:paraId="58009C24" w14:textId="77777777" w:rsidR="00322A49" w:rsidRPr="00BD6D16" w:rsidRDefault="00322A49" w:rsidP="00322A49">
      <w:pPr>
        <w:rPr>
          <w:iCs/>
        </w:rPr>
      </w:pPr>
      <w:r>
        <w:rPr>
          <w:i/>
        </w:rPr>
        <w:t>b)</w:t>
      </w:r>
      <w:r w:rsidRPr="00BD6D16">
        <w:rPr>
          <w:i/>
        </w:rPr>
        <w:tab/>
      </w:r>
      <w:proofErr w:type="gramStart"/>
      <w:r w:rsidRPr="008E02B1">
        <w:t>that</w:t>
      </w:r>
      <w:proofErr w:type="gramEnd"/>
      <w:r w:rsidRPr="008E02B1">
        <w:t xml:space="preserve"> systems in the fixed satellite service (FSS) and the broadcasting satellite service share the band 11.7-12.2 GHz</w:t>
      </w:r>
      <w:r>
        <w:rPr>
          <w:iCs/>
        </w:rPr>
        <w:t>;</w:t>
      </w:r>
    </w:p>
    <w:p w14:paraId="58009C25" w14:textId="77777777" w:rsidR="00322A49" w:rsidRPr="00BD6D16" w:rsidRDefault="00322A49" w:rsidP="00322A49">
      <w:pPr>
        <w:rPr>
          <w:szCs w:val="24"/>
        </w:rPr>
      </w:pPr>
      <w:r w:rsidRPr="008E02B1">
        <w:rPr>
          <w:i/>
        </w:rPr>
        <w:t>c)</w:t>
      </w:r>
      <w:r w:rsidRPr="008E02B1">
        <w:rPr>
          <w:i/>
        </w:rPr>
        <w:tab/>
      </w:r>
      <w:r w:rsidRPr="008E02B1">
        <w:t xml:space="preserve">that </w:t>
      </w:r>
      <w:r>
        <w:t>WRC-19</w:t>
      </w:r>
      <w:r w:rsidRPr="008E02B1">
        <w:t xml:space="preserve"> suppressed the limitation in Section 3 Annex </w:t>
      </w:r>
      <w:r w:rsidRPr="007B496F">
        <w:rPr>
          <w:bCs/>
        </w:rPr>
        <w:t>7</w:t>
      </w:r>
      <w:r w:rsidRPr="008E02B1">
        <w:t xml:space="preserve"> of Appendix </w:t>
      </w:r>
      <w:r w:rsidRPr="00A3062A">
        <w:rPr>
          <w:rStyle w:val="Appref"/>
          <w:b/>
        </w:rPr>
        <w:t>30</w:t>
      </w:r>
      <w:r w:rsidRPr="008E02B1">
        <w:rPr>
          <w:b/>
        </w:rPr>
        <w:t xml:space="preserve"> (Rev</w:t>
      </w:r>
      <w:r>
        <w:rPr>
          <w:b/>
        </w:rPr>
        <w:t>.</w:t>
      </w:r>
      <w:r w:rsidRPr="008E02B1">
        <w:rPr>
          <w:b/>
        </w:rPr>
        <w:t xml:space="preserve">WRC-15) </w:t>
      </w:r>
      <w:r w:rsidRPr="008E02B1">
        <w:t>which determined a</w:t>
      </w:r>
      <w:proofErr w:type="spellStart"/>
      <w:r w:rsidRPr="008E02B1">
        <w:rPr>
          <w:bCs/>
          <w:szCs w:val="24"/>
          <w:lang w:val="en-US" w:eastAsia="zh-CN"/>
        </w:rPr>
        <w:t>llowable</w:t>
      </w:r>
      <w:proofErr w:type="spellEnd"/>
      <w:r w:rsidRPr="008E02B1">
        <w:rPr>
          <w:bCs/>
          <w:szCs w:val="24"/>
          <w:lang w:val="en-US" w:eastAsia="zh-CN"/>
        </w:rPr>
        <w:t xml:space="preserve"> portions of the orbital arc between 37.2°W and 10°E for new or modified assignments </w:t>
      </w:r>
      <w:r w:rsidRPr="008E02B1">
        <w:t xml:space="preserve">in the band 11.7-12.2 GHz </w:t>
      </w:r>
      <w:r w:rsidRPr="008E02B1">
        <w:rPr>
          <w:bCs/>
          <w:szCs w:val="24"/>
          <w:lang w:val="en-US" w:eastAsia="zh-CN"/>
        </w:rPr>
        <w:t>in the Regions 1 and 3 List</w:t>
      </w:r>
      <w:r>
        <w:rPr>
          <w:bCs/>
          <w:szCs w:val="24"/>
          <w:lang w:val="en-US" w:eastAsia="zh-CN"/>
        </w:rPr>
        <w:t>;</w:t>
      </w:r>
    </w:p>
    <w:p w14:paraId="58009C26" w14:textId="77777777" w:rsidR="00322A49" w:rsidRPr="00BD6D16" w:rsidRDefault="00322A49" w:rsidP="00322A49">
      <w:pPr>
        <w:rPr>
          <w:rFonts w:ascii="TimesNewRomanPSMT" w:hAnsi="TimesNewRomanPSMT" w:cs="TimesNewRomanPSMT"/>
          <w:szCs w:val="24"/>
          <w:lang w:val="en-US" w:eastAsia="zh-CN"/>
        </w:rPr>
      </w:pPr>
      <w:r w:rsidRPr="008E02B1">
        <w:rPr>
          <w:i/>
          <w:iCs/>
        </w:rPr>
        <w:t>d)</w:t>
      </w:r>
      <w:r w:rsidRPr="008E02B1">
        <w:rPr>
          <w:iCs/>
        </w:rPr>
        <w:tab/>
      </w:r>
      <w:proofErr w:type="gramStart"/>
      <w:r w:rsidRPr="008E02B1">
        <w:rPr>
          <w:iCs/>
        </w:rPr>
        <w:t>that</w:t>
      </w:r>
      <w:proofErr w:type="gramEnd"/>
      <w:r w:rsidRPr="008E02B1">
        <w:rPr>
          <w:iCs/>
        </w:rPr>
        <w:t xml:space="preserve"> Section 1 of Annex 1 to Appendix </w:t>
      </w:r>
      <w:r w:rsidRPr="00A3062A">
        <w:rPr>
          <w:rStyle w:val="Appref"/>
          <w:b/>
        </w:rPr>
        <w:t>30</w:t>
      </w:r>
      <w:r w:rsidRPr="008E02B1">
        <w:rPr>
          <w:iCs/>
        </w:rPr>
        <w:t xml:space="preserve"> </w:t>
      </w:r>
      <w:r w:rsidRPr="008E02B1">
        <w:rPr>
          <w:b/>
        </w:rPr>
        <w:t>(Rev</w:t>
      </w:r>
      <w:r>
        <w:rPr>
          <w:b/>
        </w:rPr>
        <w:t>.</w:t>
      </w:r>
      <w:r w:rsidRPr="008E02B1">
        <w:rPr>
          <w:b/>
        </w:rPr>
        <w:t xml:space="preserve">WRC-15) </w:t>
      </w:r>
      <w:r w:rsidRPr="008E02B1">
        <w:rPr>
          <w:iCs/>
        </w:rPr>
        <w:t>provides criteria</w:t>
      </w:r>
      <w:r>
        <w:rPr>
          <w:iCs/>
        </w:rPr>
        <w:t xml:space="preserve"> used for determination of coordination requirements for</w:t>
      </w:r>
      <w:r w:rsidRPr="008E02B1">
        <w:rPr>
          <w:iCs/>
        </w:rPr>
        <w:t xml:space="preserve"> frequency assignments of Regions 1 &amp; 3 Plan and List</w:t>
      </w:r>
      <w:r>
        <w:rPr>
          <w:iCs/>
        </w:rPr>
        <w:t>;</w:t>
      </w:r>
    </w:p>
    <w:p w14:paraId="58009C27" w14:textId="77777777" w:rsidR="00322A49" w:rsidRPr="00BD6D16" w:rsidRDefault="00322A49" w:rsidP="00322A49">
      <w:pPr>
        <w:rPr>
          <w:iCs/>
        </w:rPr>
      </w:pPr>
      <w:r w:rsidRPr="008E02B1">
        <w:rPr>
          <w:rFonts w:ascii="TimesNewRomanPSMT" w:hAnsi="TimesNewRomanPSMT" w:cs="TimesNewRomanPSMT"/>
          <w:i/>
          <w:szCs w:val="24"/>
          <w:lang w:val="en-US" w:eastAsia="zh-CN"/>
        </w:rPr>
        <w:t>e)</w:t>
      </w:r>
      <w:r w:rsidRPr="008E02B1">
        <w:rPr>
          <w:rFonts w:ascii="TimesNewRomanPSMT" w:hAnsi="TimesNewRomanPSMT" w:cs="TimesNewRomanPSMT"/>
          <w:szCs w:val="24"/>
          <w:lang w:val="en-US" w:eastAsia="zh-CN"/>
        </w:rPr>
        <w:tab/>
        <w:t xml:space="preserve">that </w:t>
      </w:r>
      <w:r w:rsidRPr="008E02B1">
        <w:rPr>
          <w:iCs/>
        </w:rPr>
        <w:t xml:space="preserve">Section 1 of Annex 1 to Appendix </w:t>
      </w:r>
      <w:r w:rsidRPr="007B496F">
        <w:rPr>
          <w:rStyle w:val="Appref"/>
          <w:b/>
        </w:rPr>
        <w:t>30</w:t>
      </w:r>
      <w:r w:rsidRPr="007B496F">
        <w:rPr>
          <w:b/>
          <w:iCs/>
        </w:rPr>
        <w:t xml:space="preserve"> </w:t>
      </w:r>
      <w:r w:rsidRPr="007B496F">
        <w:rPr>
          <w:b/>
        </w:rPr>
        <w:t>(</w:t>
      </w:r>
      <w:r w:rsidRPr="008E02B1">
        <w:rPr>
          <w:b/>
        </w:rPr>
        <w:t>Rev</w:t>
      </w:r>
      <w:r>
        <w:rPr>
          <w:b/>
        </w:rPr>
        <w:t>.</w:t>
      </w:r>
      <w:r w:rsidRPr="008E02B1">
        <w:rPr>
          <w:b/>
        </w:rPr>
        <w:t>WRC-15)</w:t>
      </w:r>
      <w:r w:rsidRPr="008E02B1">
        <w:rPr>
          <w:iCs/>
        </w:rPr>
        <w:t xml:space="preserve"> </w:t>
      </w:r>
      <w:proofErr w:type="spellStart"/>
      <w:r w:rsidRPr="008E02B1">
        <w:rPr>
          <w:iCs/>
        </w:rPr>
        <w:t>pfd</w:t>
      </w:r>
      <w:proofErr w:type="spellEnd"/>
      <w:r w:rsidRPr="008E02B1">
        <w:rPr>
          <w:iCs/>
        </w:rPr>
        <w:t xml:space="preserve"> mask values are based on the parameters adopted by WRC-2000 </w:t>
      </w:r>
      <w:r>
        <w:rPr>
          <w:iCs/>
        </w:rPr>
        <w:t>based on</w:t>
      </w:r>
      <w:r w:rsidRPr="008E02B1">
        <w:rPr>
          <w:iCs/>
        </w:rPr>
        <w:t xml:space="preserve"> the minimum </w:t>
      </w:r>
      <w:r>
        <w:rPr>
          <w:iCs/>
        </w:rPr>
        <w:t>earth station receiving antenna size of 60 cm;</w:t>
      </w:r>
    </w:p>
    <w:p w14:paraId="58009C28" w14:textId="77777777" w:rsidR="00322A49" w:rsidRPr="008E02B1" w:rsidRDefault="00322A49" w:rsidP="00322A49">
      <w:r w:rsidRPr="008E02B1">
        <w:rPr>
          <w:i/>
        </w:rPr>
        <w:t>f)</w:t>
      </w:r>
      <w:r w:rsidRPr="008E02B1">
        <w:tab/>
      </w:r>
      <w:proofErr w:type="gramStart"/>
      <w:r w:rsidRPr="008E02B1">
        <w:rPr>
          <w:iCs/>
        </w:rPr>
        <w:t>that</w:t>
      </w:r>
      <w:proofErr w:type="gramEnd"/>
      <w:r w:rsidRPr="008E02B1">
        <w:t xml:space="preserve"> the use of this band by the BSS is subject to coordination procedure of Article 4 of Appendix </w:t>
      </w:r>
      <w:r w:rsidRPr="007B496F">
        <w:rPr>
          <w:rStyle w:val="Appref"/>
          <w:b/>
        </w:rPr>
        <w:t xml:space="preserve">30 </w:t>
      </w:r>
      <w:r w:rsidRPr="007B496F">
        <w:rPr>
          <w:b/>
        </w:rPr>
        <w:t>(</w:t>
      </w:r>
      <w:r w:rsidRPr="008E02B1">
        <w:rPr>
          <w:b/>
        </w:rPr>
        <w:t>Rev</w:t>
      </w:r>
      <w:r>
        <w:rPr>
          <w:b/>
        </w:rPr>
        <w:t>.</w:t>
      </w:r>
      <w:r w:rsidRPr="008E02B1">
        <w:rPr>
          <w:b/>
        </w:rPr>
        <w:t>WRC-1</w:t>
      </w:r>
      <w:r>
        <w:rPr>
          <w:b/>
        </w:rPr>
        <w:t>9</w:t>
      </w:r>
      <w:r w:rsidRPr="008E02B1">
        <w:rPr>
          <w:b/>
        </w:rPr>
        <w:t>)</w:t>
      </w:r>
      <w:r>
        <w:t>,</w:t>
      </w:r>
    </w:p>
    <w:p w14:paraId="58009C29" w14:textId="77777777" w:rsidR="00322A49" w:rsidRPr="00BD6D16" w:rsidRDefault="00322A49" w:rsidP="00322A49">
      <w:pPr>
        <w:pStyle w:val="Call"/>
      </w:pPr>
      <w:proofErr w:type="gramStart"/>
      <w:r w:rsidRPr="00BD6D16">
        <w:t>noting</w:t>
      </w:r>
      <w:proofErr w:type="gramEnd"/>
    </w:p>
    <w:p w14:paraId="58009C2A" w14:textId="77777777" w:rsidR="00322A49" w:rsidRPr="00BD6D16" w:rsidRDefault="00322A49" w:rsidP="00322A49">
      <w:r w:rsidRPr="00BD6D16">
        <w:rPr>
          <w:i/>
          <w:iCs/>
        </w:rPr>
        <w:t>a)</w:t>
      </w:r>
      <w:r w:rsidRPr="00BD6D16">
        <w:tab/>
      </w:r>
      <w:proofErr w:type="gramStart"/>
      <w:r w:rsidRPr="00BD6D16">
        <w:rPr>
          <w:rFonts w:eastAsiaTheme="minorHAnsi"/>
        </w:rPr>
        <w:t>that</w:t>
      </w:r>
      <w:proofErr w:type="gramEnd"/>
      <w:r w:rsidRPr="00BD6D16">
        <w:rPr>
          <w:rFonts w:eastAsiaTheme="minorHAnsi"/>
        </w:rPr>
        <w:t xml:space="preserve"> the ITU </w:t>
      </w:r>
      <w:proofErr w:type="spellStart"/>
      <w:r w:rsidRPr="00BD6D16">
        <w:rPr>
          <w:rFonts w:eastAsiaTheme="minorHAnsi"/>
        </w:rPr>
        <w:t>Radiocommunication</w:t>
      </w:r>
      <w:proofErr w:type="spellEnd"/>
      <w:r w:rsidRPr="00BD6D16">
        <w:rPr>
          <w:rFonts w:eastAsiaTheme="minorHAnsi"/>
        </w:rPr>
        <w:t xml:space="preserve"> Sector (ITU-R) has carried out a significant amount of studies in preparation for conferences on BSS planning, and has developed a number of Reports and Recommendations;</w:t>
      </w:r>
    </w:p>
    <w:p w14:paraId="58009C2B" w14:textId="77777777" w:rsidR="00322A49" w:rsidRDefault="00322A49" w:rsidP="00322A49">
      <w:pPr>
        <w:tabs>
          <w:tab w:val="clear" w:pos="1871"/>
          <w:tab w:val="clear" w:pos="2268"/>
        </w:tabs>
        <w:overflowPunct/>
        <w:textAlignment w:val="auto"/>
        <w:rPr>
          <w:szCs w:val="24"/>
          <w:lang w:val="en-US" w:eastAsia="zh-CN"/>
        </w:rPr>
      </w:pPr>
      <w:r w:rsidRPr="00BD6D16">
        <w:rPr>
          <w:i/>
        </w:rPr>
        <w:t>b)</w:t>
      </w:r>
      <w:r w:rsidRPr="00BD6D16">
        <w:tab/>
      </w:r>
      <w:r w:rsidRPr="008E02B1">
        <w:t xml:space="preserve">that </w:t>
      </w:r>
      <w:r w:rsidRPr="008E02B1">
        <w:rPr>
          <w:szCs w:val="24"/>
          <w:lang w:val="en-US" w:eastAsia="zh-CN"/>
        </w:rPr>
        <w:t xml:space="preserve">within the orbital arc of the geostationary-satellite orbit between 37.2°W and 10°E </w:t>
      </w:r>
      <w:r w:rsidRPr="008E02B1">
        <w:rPr>
          <w:szCs w:val="24"/>
          <w:lang w:eastAsia="zh-CN"/>
        </w:rPr>
        <w:t xml:space="preserve">before WRC-19 </w:t>
      </w:r>
      <w:r>
        <w:rPr>
          <w:szCs w:val="24"/>
          <w:lang w:eastAsia="zh-CN"/>
        </w:rPr>
        <w:t xml:space="preserve">there </w:t>
      </w:r>
      <w:r w:rsidRPr="008E02B1">
        <w:rPr>
          <w:szCs w:val="24"/>
          <w:lang w:eastAsia="zh-CN"/>
        </w:rPr>
        <w:t xml:space="preserve">were </w:t>
      </w:r>
      <w:r>
        <w:rPr>
          <w:szCs w:val="24"/>
          <w:lang w:eastAsia="zh-CN"/>
        </w:rPr>
        <w:t xml:space="preserve">limitations on the use of some </w:t>
      </w:r>
      <w:r w:rsidRPr="008E02B1">
        <w:rPr>
          <w:szCs w:val="24"/>
          <w:lang w:eastAsia="zh-CN"/>
        </w:rPr>
        <w:t xml:space="preserve">orbital positions for </w:t>
      </w:r>
      <w:r w:rsidRPr="008E02B1">
        <w:rPr>
          <w:szCs w:val="24"/>
          <w:lang w:val="en-US" w:eastAsia="zh-CN"/>
        </w:rPr>
        <w:t>any proposed new or modified assignment in the Regions 1 and 3 List of additional uses</w:t>
      </w:r>
      <w:r>
        <w:rPr>
          <w:szCs w:val="24"/>
          <w:lang w:val="en-US" w:eastAsia="zh-CN"/>
        </w:rPr>
        <w:t xml:space="preserve"> in the frequency band 11.7</w:t>
      </w:r>
      <w:r>
        <w:rPr>
          <w:szCs w:val="24"/>
          <w:lang w:val="en-US" w:eastAsia="zh-CN"/>
        </w:rPr>
        <w:noBreakHyphen/>
        <w:t>12.2 GHz;</w:t>
      </w:r>
    </w:p>
    <w:p w14:paraId="58009C2C" w14:textId="77777777" w:rsidR="00322A49" w:rsidRPr="00CD3898" w:rsidRDefault="00322A49" w:rsidP="00322A49">
      <w:pPr>
        <w:tabs>
          <w:tab w:val="clear" w:pos="1871"/>
          <w:tab w:val="clear" w:pos="2268"/>
        </w:tabs>
        <w:overflowPunct/>
        <w:textAlignment w:val="auto"/>
        <w:rPr>
          <w:szCs w:val="24"/>
          <w:lang w:val="en-US" w:eastAsia="zh-CN"/>
        </w:rPr>
      </w:pPr>
      <w:r w:rsidRPr="00760841">
        <w:rPr>
          <w:szCs w:val="24"/>
          <w:lang w:val="en-US" w:eastAsia="zh-CN"/>
        </w:rPr>
        <w:t>c)</w:t>
      </w:r>
      <w:r w:rsidRPr="008E02B1">
        <w:rPr>
          <w:szCs w:val="24"/>
          <w:lang w:val="en-US" w:eastAsia="zh-CN"/>
        </w:rPr>
        <w:t xml:space="preserve"> </w:t>
      </w:r>
      <w:r>
        <w:rPr>
          <w:szCs w:val="24"/>
          <w:lang w:val="en-US" w:eastAsia="zh-CN"/>
        </w:rPr>
        <w:tab/>
      </w:r>
      <w:r w:rsidRPr="00760841">
        <w:rPr>
          <w:szCs w:val="24"/>
          <w:lang w:val="en-US" w:eastAsia="zh-CN"/>
        </w:rPr>
        <w:t>that</w:t>
      </w:r>
      <w:r w:rsidRPr="008E02B1">
        <w:rPr>
          <w:szCs w:val="24"/>
          <w:lang w:val="en-US" w:eastAsia="zh-CN"/>
        </w:rPr>
        <w:t xml:space="preserve"> some networks </w:t>
      </w:r>
      <w:r w:rsidRPr="00760841">
        <w:rPr>
          <w:szCs w:val="24"/>
          <w:lang w:val="en-US" w:eastAsia="zh-CN"/>
        </w:rPr>
        <w:t xml:space="preserve">with </w:t>
      </w:r>
      <w:r w:rsidRPr="00760841">
        <w:rPr>
          <w:iCs/>
        </w:rPr>
        <w:t xml:space="preserve">earth station receiving antenna size </w:t>
      </w:r>
      <w:r w:rsidRPr="008E02B1">
        <w:rPr>
          <w:szCs w:val="24"/>
          <w:lang w:val="en-US" w:eastAsia="zh-CN"/>
        </w:rPr>
        <w:t xml:space="preserve">smaller than 60 cm were </w:t>
      </w:r>
      <w:r w:rsidRPr="00760841">
        <w:rPr>
          <w:szCs w:val="24"/>
          <w:lang w:val="en-US" w:eastAsia="zh-CN"/>
        </w:rPr>
        <w:t xml:space="preserve">successfully </w:t>
      </w:r>
      <w:r w:rsidRPr="008E02B1">
        <w:rPr>
          <w:szCs w:val="24"/>
          <w:lang w:val="en-US" w:eastAsia="zh-CN"/>
        </w:rPr>
        <w:t xml:space="preserve">implemented </w:t>
      </w:r>
      <w:r w:rsidRPr="00760841">
        <w:rPr>
          <w:szCs w:val="24"/>
          <w:lang w:eastAsia="zh-CN"/>
        </w:rPr>
        <w:t>within the</w:t>
      </w:r>
      <w:r w:rsidRPr="008E02B1">
        <w:rPr>
          <w:szCs w:val="24"/>
          <w:lang w:val="en-US" w:eastAsia="zh-CN"/>
        </w:rPr>
        <w:t xml:space="preserve"> orbital arc </w:t>
      </w:r>
      <w:r w:rsidRPr="00760841">
        <w:rPr>
          <w:szCs w:val="24"/>
          <w:lang w:val="en-US" w:eastAsia="zh-CN"/>
        </w:rPr>
        <w:t xml:space="preserve">mentioned in </w:t>
      </w:r>
      <w:r w:rsidRPr="008E02B1">
        <w:rPr>
          <w:i/>
          <w:szCs w:val="24"/>
          <w:lang w:val="en-US" w:eastAsia="zh-CN"/>
        </w:rPr>
        <w:t>noting</w:t>
      </w:r>
      <w:r w:rsidRPr="008E02B1">
        <w:rPr>
          <w:szCs w:val="24"/>
          <w:lang w:val="en-US" w:eastAsia="zh-CN"/>
        </w:rPr>
        <w:t xml:space="preserve"> b)</w:t>
      </w:r>
      <w:r w:rsidRPr="00760841">
        <w:rPr>
          <w:szCs w:val="24"/>
          <w:lang w:val="en-US" w:eastAsia="zh-CN"/>
        </w:rPr>
        <w:t xml:space="preserve">, </w:t>
      </w:r>
      <w:r w:rsidRPr="00CD3898">
        <w:rPr>
          <w:szCs w:val="24"/>
          <w:lang w:val="en-US" w:eastAsia="zh-CN"/>
        </w:rPr>
        <w:t xml:space="preserve">in view of protection due to </w:t>
      </w:r>
      <w:r w:rsidRPr="008E02B1">
        <w:rPr>
          <w:szCs w:val="24"/>
          <w:lang w:val="en-US" w:eastAsia="zh-CN"/>
        </w:rPr>
        <w:t xml:space="preserve">the presence of </w:t>
      </w:r>
      <w:r w:rsidRPr="00CD3898">
        <w:rPr>
          <w:szCs w:val="24"/>
          <w:lang w:val="en-US" w:eastAsia="zh-CN"/>
        </w:rPr>
        <w:t>limitation</w:t>
      </w:r>
      <w:r w:rsidRPr="008E02B1">
        <w:rPr>
          <w:szCs w:val="24"/>
          <w:lang w:val="en-US" w:eastAsia="zh-CN"/>
        </w:rPr>
        <w:t>s</w:t>
      </w:r>
      <w:r w:rsidRPr="00CD3898">
        <w:rPr>
          <w:szCs w:val="24"/>
          <w:lang w:val="en-US" w:eastAsia="zh-CN"/>
        </w:rPr>
        <w:t xml:space="preserve"> on the use of </w:t>
      </w:r>
      <w:r w:rsidRPr="008E02B1">
        <w:rPr>
          <w:szCs w:val="24"/>
          <w:lang w:val="en-US" w:eastAsia="zh-CN"/>
        </w:rPr>
        <w:t xml:space="preserve">orbital </w:t>
      </w:r>
      <w:r w:rsidRPr="00CD3898">
        <w:rPr>
          <w:szCs w:val="24"/>
          <w:lang w:val="en-US" w:eastAsia="zh-CN"/>
        </w:rPr>
        <w:t xml:space="preserve">positions </w:t>
      </w:r>
      <w:r w:rsidRPr="008E02B1">
        <w:rPr>
          <w:szCs w:val="24"/>
          <w:lang w:val="en-US" w:eastAsia="zh-CN"/>
        </w:rPr>
        <w:t>in this</w:t>
      </w:r>
      <w:r w:rsidRPr="00CD3898">
        <w:rPr>
          <w:szCs w:val="24"/>
          <w:lang w:val="en-US" w:eastAsia="zh-CN"/>
        </w:rPr>
        <w:t xml:space="preserve"> orbital arc</w:t>
      </w:r>
      <w:r w:rsidRPr="008E02B1">
        <w:rPr>
          <w:szCs w:val="24"/>
          <w:lang w:val="en-US" w:eastAsia="zh-CN"/>
        </w:rPr>
        <w:t>;</w:t>
      </w:r>
    </w:p>
    <w:p w14:paraId="58009C2D" w14:textId="77777777" w:rsidR="00322A49" w:rsidRPr="008E02B1" w:rsidRDefault="00322A49" w:rsidP="00322A49">
      <w:pPr>
        <w:tabs>
          <w:tab w:val="clear" w:pos="1871"/>
          <w:tab w:val="clear" w:pos="2268"/>
        </w:tabs>
        <w:overflowPunct/>
        <w:textAlignment w:val="auto"/>
        <w:rPr>
          <w:lang w:val="en-US"/>
        </w:rPr>
      </w:pPr>
      <w:r w:rsidRPr="00CD3898">
        <w:rPr>
          <w:i/>
          <w:lang w:val="en-US"/>
        </w:rPr>
        <w:t>d</w:t>
      </w:r>
      <w:r w:rsidRPr="008E02B1">
        <w:rPr>
          <w:i/>
          <w:lang w:val="en-US"/>
        </w:rPr>
        <w:t>)</w:t>
      </w:r>
      <w:r w:rsidRPr="008E02B1">
        <w:rPr>
          <w:i/>
          <w:lang w:val="en-US"/>
        </w:rPr>
        <w:tab/>
      </w:r>
      <w:proofErr w:type="gramStart"/>
      <w:r w:rsidRPr="008E02B1">
        <w:t>that</w:t>
      </w:r>
      <w:proofErr w:type="gramEnd"/>
      <w:r w:rsidRPr="00CD3898">
        <w:t xml:space="preserve"> with the deletion of </w:t>
      </w:r>
      <w:r>
        <w:t>orbital position limitations</w:t>
      </w:r>
      <w:r w:rsidRPr="00CD3898">
        <w:t xml:space="preserve">, the protection of satellite assignments mentioned in </w:t>
      </w:r>
      <w:r w:rsidRPr="00CD3898">
        <w:rPr>
          <w:i/>
        </w:rPr>
        <w:t>noting</w:t>
      </w:r>
      <w:r w:rsidRPr="00CD3898">
        <w:t xml:space="preserve"> c) </w:t>
      </w:r>
      <w:r>
        <w:t>shall be ensured</w:t>
      </w:r>
      <w:r>
        <w:rPr>
          <w:lang w:val="en-US"/>
        </w:rPr>
        <w:t>;</w:t>
      </w:r>
    </w:p>
    <w:p w14:paraId="58009C2E" w14:textId="77777777" w:rsidR="00322A49" w:rsidRPr="00CD3898" w:rsidRDefault="00322A49" w:rsidP="00322A49">
      <w:pPr>
        <w:rPr>
          <w:szCs w:val="24"/>
          <w:lang w:val="en-US" w:eastAsia="zh-CN"/>
        </w:rPr>
      </w:pPr>
      <w:r w:rsidRPr="00CD3898">
        <w:rPr>
          <w:i/>
        </w:rPr>
        <w:t>e)</w:t>
      </w:r>
      <w:r w:rsidRPr="00CD3898">
        <w:rPr>
          <w:i/>
        </w:rPr>
        <w:tab/>
      </w:r>
      <w:proofErr w:type="gramStart"/>
      <w:r w:rsidRPr="00CD3898">
        <w:t>that</w:t>
      </w:r>
      <w:proofErr w:type="gramEnd"/>
      <w:r w:rsidRPr="00CD3898">
        <w:t xml:space="preserve"> </w:t>
      </w:r>
      <w:r w:rsidRPr="00CD3898">
        <w:rPr>
          <w:szCs w:val="24"/>
          <w:lang w:val="en-US" w:eastAsia="zh-CN"/>
        </w:rPr>
        <w:t>the geostationary-satellite orbit between 37.2°W and 10°E is widely used by Region 1 BSS and Region 2 FSS networks;</w:t>
      </w:r>
    </w:p>
    <w:p w14:paraId="58009C2F" w14:textId="77777777" w:rsidR="00322A49" w:rsidRPr="00835C90" w:rsidRDefault="00322A49" w:rsidP="00322A49">
      <w:pPr>
        <w:rPr>
          <w:i/>
        </w:rPr>
      </w:pPr>
      <w:r w:rsidRPr="00CD3898">
        <w:rPr>
          <w:i/>
          <w:szCs w:val="24"/>
          <w:lang w:val="en-US" w:eastAsia="zh-CN"/>
        </w:rPr>
        <w:t>f)</w:t>
      </w:r>
      <w:r w:rsidRPr="00CD3898">
        <w:rPr>
          <w:szCs w:val="24"/>
          <w:lang w:val="en-US" w:eastAsia="zh-CN"/>
        </w:rPr>
        <w:tab/>
      </w:r>
      <w:proofErr w:type="gramStart"/>
      <w:r w:rsidRPr="00CD3898">
        <w:rPr>
          <w:szCs w:val="24"/>
          <w:lang w:val="en-US" w:eastAsia="zh-CN"/>
        </w:rPr>
        <w:t>that</w:t>
      </w:r>
      <w:proofErr w:type="gramEnd"/>
      <w:r w:rsidRPr="00CD3898">
        <w:rPr>
          <w:szCs w:val="24"/>
          <w:lang w:val="en-US" w:eastAsia="zh-CN"/>
        </w:rPr>
        <w:t xml:space="preserve"> equitable access to and efficient use of the 12 GHz frequency range should be </w:t>
      </w:r>
      <w:r w:rsidRPr="008E02B1">
        <w:rPr>
          <w:szCs w:val="24"/>
          <w:lang w:val="en-US" w:eastAsia="zh-CN"/>
        </w:rPr>
        <w:t>encouraged</w:t>
      </w:r>
      <w:r>
        <w:rPr>
          <w:szCs w:val="24"/>
          <w:lang w:val="en-US" w:eastAsia="zh-CN"/>
        </w:rPr>
        <w:t>,</w:t>
      </w:r>
    </w:p>
    <w:p w14:paraId="58009C30" w14:textId="77777777" w:rsidR="00322A49" w:rsidRPr="00BD6D16" w:rsidRDefault="00322A49" w:rsidP="00322A49">
      <w:pPr>
        <w:pStyle w:val="Call"/>
      </w:pPr>
      <w:proofErr w:type="gramStart"/>
      <w:r w:rsidRPr="00BD6D16">
        <w:lastRenderedPageBreak/>
        <w:t>resolves</w:t>
      </w:r>
      <w:proofErr w:type="gramEnd"/>
    </w:p>
    <w:p w14:paraId="58009C31" w14:textId="77777777" w:rsidR="00322A49" w:rsidRPr="00BD6D16" w:rsidRDefault="00322A49" w:rsidP="00322A49">
      <w:r w:rsidRPr="00BD6D16">
        <w:t>1</w:t>
      </w:r>
      <w:r w:rsidRPr="00BD6D16">
        <w:tab/>
      </w:r>
      <w:r w:rsidRPr="008E02B1">
        <w:t>that</w:t>
      </w:r>
      <w:r w:rsidRPr="00BD6D16">
        <w:t xml:space="preserve"> this Resolution is applicable only to </w:t>
      </w:r>
      <w:r>
        <w:t>implemented</w:t>
      </w:r>
      <w:r>
        <w:rPr>
          <w:rStyle w:val="Funotenzeichen"/>
        </w:rPr>
        <w:footnoteReference w:customMarkFollows="1" w:id="9"/>
        <w:t>1</w:t>
      </w:r>
      <w:r>
        <w:t xml:space="preserve"> </w:t>
      </w:r>
      <w:r w:rsidRPr="00BD6D16">
        <w:t>networks</w:t>
      </w:r>
      <w:r>
        <w:rPr>
          <w:lang w:val="en-US"/>
        </w:rPr>
        <w:t xml:space="preserve"> </w:t>
      </w:r>
      <w:r w:rsidRPr="00835C90">
        <w:rPr>
          <w:szCs w:val="24"/>
          <w:lang w:val="en-US" w:eastAsia="zh-CN"/>
        </w:rPr>
        <w:t xml:space="preserve">with </w:t>
      </w:r>
      <w:r w:rsidRPr="00835C90">
        <w:rPr>
          <w:iCs/>
        </w:rPr>
        <w:t xml:space="preserve">earth station receiving antenna size </w:t>
      </w:r>
      <w:r w:rsidRPr="00835C90">
        <w:rPr>
          <w:szCs w:val="24"/>
          <w:lang w:val="en-US" w:eastAsia="zh-CN"/>
        </w:rPr>
        <w:t>smaller than 60 cm</w:t>
      </w:r>
      <w:r>
        <w:rPr>
          <w:szCs w:val="24"/>
          <w:lang w:val="en-US" w:eastAsia="zh-CN"/>
        </w:rPr>
        <w:t xml:space="preserve"> </w:t>
      </w:r>
      <w:r w:rsidRPr="008E02B1">
        <w:t>(40</w:t>
      </w:r>
      <w:r>
        <w:t> </w:t>
      </w:r>
      <w:r w:rsidRPr="00C91C51">
        <w:t>cm</w:t>
      </w:r>
      <w:r w:rsidRPr="008E02B1">
        <w:t xml:space="preserve"> </w:t>
      </w:r>
      <w:r w:rsidRPr="00C91C51">
        <w:t xml:space="preserve">and </w:t>
      </w:r>
      <w:r w:rsidRPr="008E02B1">
        <w:t>45</w:t>
      </w:r>
      <w:r>
        <w:t> </w:t>
      </w:r>
      <w:r w:rsidRPr="008E02B1">
        <w:t>cm)</w:t>
      </w:r>
      <w:r>
        <w:t xml:space="preserve"> as outlined in Annex 1 of this Resolution</w:t>
      </w:r>
      <w:r w:rsidRPr="00BD6D16">
        <w:t>;</w:t>
      </w:r>
    </w:p>
    <w:p w14:paraId="58009C32" w14:textId="77777777" w:rsidR="00322A49" w:rsidRPr="008E02B1" w:rsidRDefault="00322A49" w:rsidP="00322A49">
      <w:r>
        <w:t>2</w:t>
      </w:r>
      <w:r w:rsidRPr="00BD6D16">
        <w:tab/>
      </w:r>
      <w:r>
        <w:t xml:space="preserve">that </w:t>
      </w:r>
      <w:r w:rsidRPr="008E02B1">
        <w:t xml:space="preserve">frequency assignments of the networks mentioned in </w:t>
      </w:r>
      <w:r w:rsidRPr="008E02B1">
        <w:rPr>
          <w:i/>
        </w:rPr>
        <w:t>resolves</w:t>
      </w:r>
      <w:r w:rsidRPr="008E02B1">
        <w:t xml:space="preserve"> 1 above are considered</w:t>
      </w:r>
      <w:r>
        <w:t xml:space="preserve"> by the Bureau </w:t>
      </w:r>
      <w:r w:rsidRPr="008E02B1">
        <w:t xml:space="preserve">as </w:t>
      </w:r>
      <w:r>
        <w:t xml:space="preserve">being </w:t>
      </w:r>
      <w:r w:rsidRPr="008E02B1">
        <w:t xml:space="preserve">affected by a proposed new or modified assignment in the List </w:t>
      </w:r>
      <w:r w:rsidRPr="00BD6D16">
        <w:t>filed to the GSO orbital positions mentioned in Annex 1 to this Resolution</w:t>
      </w:r>
      <w:r>
        <w:t>,</w:t>
      </w:r>
      <w:r w:rsidRPr="00BD6D16">
        <w:t xml:space="preserve"> </w:t>
      </w:r>
      <w:r w:rsidRPr="008E02B1">
        <w:t xml:space="preserve">only </w:t>
      </w:r>
      <w:r>
        <w:t xml:space="preserve">if </w:t>
      </w:r>
      <w:r w:rsidRPr="008E02B1">
        <w:t xml:space="preserve">the following conditions specified in Annex 1 of Appendix </w:t>
      </w:r>
      <w:r w:rsidRPr="00A3062A">
        <w:rPr>
          <w:rStyle w:val="Appref"/>
          <w:b/>
          <w:bCs/>
        </w:rPr>
        <w:t>30</w:t>
      </w:r>
      <w:r w:rsidRPr="008E02B1">
        <w:t xml:space="preserve"> </w:t>
      </w:r>
      <w:r>
        <w:rPr>
          <w:b/>
          <w:bCs/>
        </w:rPr>
        <w:t>(Rev.</w:t>
      </w:r>
      <w:r w:rsidRPr="00A3062A">
        <w:rPr>
          <w:b/>
          <w:bCs/>
        </w:rPr>
        <w:t>WRC-19)</w:t>
      </w:r>
      <w:r w:rsidRPr="008E02B1">
        <w:t xml:space="preserve"> are met:</w:t>
      </w:r>
    </w:p>
    <w:p w14:paraId="58009C33" w14:textId="77777777" w:rsidR="00322A49" w:rsidRPr="008E02B1" w:rsidRDefault="00322A49" w:rsidP="00322A49">
      <w:pPr>
        <w:pStyle w:val="enumlev1"/>
      </w:pPr>
      <w:r>
        <w:t>–</w:t>
      </w:r>
      <w:r w:rsidRPr="00BD6D16">
        <w:tab/>
      </w:r>
      <w:r w:rsidRPr="008E02B1">
        <w:t>the minimum orbital spacing between the wanted and interfering space stations, under worst-case station-keeping conditions, is less than 9°;</w:t>
      </w:r>
    </w:p>
    <w:p w14:paraId="58009C34" w14:textId="77777777" w:rsidR="00322A49" w:rsidRPr="008E02B1" w:rsidRDefault="00322A49" w:rsidP="00322A49">
      <w:pPr>
        <w:pStyle w:val="enumlev1"/>
      </w:pPr>
      <w:r w:rsidRPr="008E02B1">
        <w:t xml:space="preserve">– </w:t>
      </w:r>
      <w:r w:rsidRPr="00493658">
        <w:tab/>
      </w:r>
      <w:r w:rsidRPr="008E02B1">
        <w:t xml:space="preserve">the reference equivalent </w:t>
      </w:r>
      <w:r>
        <w:t xml:space="preserve">downlink </w:t>
      </w:r>
      <w:r w:rsidRPr="008E02B1">
        <w:t xml:space="preserve">protection margin </w:t>
      </w:r>
      <w:r>
        <w:t>corresponding to</w:t>
      </w:r>
      <w:r w:rsidRPr="008E02B1">
        <w:t xml:space="preserve"> at least one of the test-points of that wanted assignment</w:t>
      </w:r>
      <w:r>
        <w:t>,</w:t>
      </w:r>
      <w:r w:rsidRPr="008E02B1">
        <w:t xml:space="preserve"> </w:t>
      </w:r>
      <w:r>
        <w:t xml:space="preserve">including cumulative effect of any previous modification to the List or any previous agreement, </w:t>
      </w:r>
      <w:r w:rsidRPr="008E02B1">
        <w:t>falls more than 0.45 dB below 0 dB, or if already negative, more than 0.45 dB below that</w:t>
      </w:r>
      <w:r w:rsidRPr="00493658">
        <w:t xml:space="preserve"> </w:t>
      </w:r>
      <w:r w:rsidRPr="008E02B1">
        <w:t>reference equ</w:t>
      </w:r>
      <w:r>
        <w:t>ivalent protection margin value;</w:t>
      </w:r>
    </w:p>
    <w:p w14:paraId="58009C35" w14:textId="77777777" w:rsidR="00322A49" w:rsidRPr="00BD6D16" w:rsidRDefault="00322A49" w:rsidP="00322A49">
      <w:r w:rsidRPr="008E02B1">
        <w:t>3</w:t>
      </w:r>
      <w:r w:rsidRPr="008E02B1">
        <w:tab/>
        <w:t xml:space="preserve">that for cases, when </w:t>
      </w:r>
      <w:r>
        <w:t xml:space="preserve">a </w:t>
      </w:r>
      <w:r w:rsidRPr="008E02B1">
        <w:t>proposed</w:t>
      </w:r>
      <w:r>
        <w:t xml:space="preserve"> </w:t>
      </w:r>
      <w:r w:rsidRPr="008E02B1">
        <w:t>new assignment in the List is filed within the g</w:t>
      </w:r>
      <w:proofErr w:type="spellStart"/>
      <w:r w:rsidRPr="008E02B1">
        <w:rPr>
          <w:szCs w:val="24"/>
          <w:lang w:val="en-US" w:eastAsia="zh-CN"/>
        </w:rPr>
        <w:t>eostationary</w:t>
      </w:r>
      <w:proofErr w:type="spellEnd"/>
      <w:r w:rsidRPr="008E02B1">
        <w:rPr>
          <w:szCs w:val="24"/>
          <w:lang w:val="en-US" w:eastAsia="zh-CN"/>
        </w:rPr>
        <w:t xml:space="preserve"> orbit</w:t>
      </w:r>
      <w:r>
        <w:rPr>
          <w:szCs w:val="24"/>
          <w:lang w:val="en-US" w:eastAsia="zh-CN"/>
        </w:rPr>
        <w:t>al arc</w:t>
      </w:r>
      <w:r w:rsidRPr="008E02B1">
        <w:rPr>
          <w:szCs w:val="24"/>
          <w:lang w:val="en-US" w:eastAsia="zh-CN"/>
        </w:rPr>
        <w:t xml:space="preserve"> between 37.2°W and 10°E </w:t>
      </w:r>
      <w:r>
        <w:rPr>
          <w:szCs w:val="24"/>
          <w:lang w:val="en-US" w:eastAsia="zh-CN"/>
        </w:rPr>
        <w:t xml:space="preserve">in </w:t>
      </w:r>
      <w:r w:rsidRPr="008E02B1">
        <w:rPr>
          <w:szCs w:val="24"/>
          <w:lang w:val="en-US" w:eastAsia="zh-CN"/>
        </w:rPr>
        <w:t xml:space="preserve">orbital </w:t>
      </w:r>
      <w:r>
        <w:rPr>
          <w:szCs w:val="24"/>
          <w:lang w:val="en-US" w:eastAsia="zh-CN"/>
        </w:rPr>
        <w:t>arc segments</w:t>
      </w:r>
      <w:r w:rsidRPr="008E02B1">
        <w:rPr>
          <w:szCs w:val="24"/>
          <w:lang w:val="en-US" w:eastAsia="zh-CN"/>
        </w:rPr>
        <w:t xml:space="preserve"> that differ from those in Annex 1 to this Resolution, appropriate provisions of Annex 1 </w:t>
      </w:r>
      <w:r>
        <w:rPr>
          <w:szCs w:val="24"/>
          <w:lang w:val="en-US" w:eastAsia="zh-CN"/>
        </w:rPr>
        <w:t xml:space="preserve">Appendix </w:t>
      </w:r>
      <w:r w:rsidRPr="00A3062A">
        <w:rPr>
          <w:rStyle w:val="Appref"/>
          <w:b/>
          <w:bCs/>
        </w:rPr>
        <w:t>30</w:t>
      </w:r>
      <w:r>
        <w:rPr>
          <w:szCs w:val="24"/>
          <w:lang w:val="en-US" w:eastAsia="zh-CN"/>
        </w:rPr>
        <w:t xml:space="preserve"> </w:t>
      </w:r>
      <w:r w:rsidRPr="00A3062A">
        <w:rPr>
          <w:b/>
          <w:bCs/>
          <w:lang w:eastAsia="zh-CN"/>
        </w:rPr>
        <w:t xml:space="preserve">(Rev.WRC-19) </w:t>
      </w:r>
      <w:r>
        <w:rPr>
          <w:szCs w:val="24"/>
          <w:lang w:val="en-US" w:eastAsia="zh-CN"/>
        </w:rPr>
        <w:t>to</w:t>
      </w:r>
      <w:r w:rsidRPr="008E02B1">
        <w:rPr>
          <w:szCs w:val="24"/>
          <w:lang w:val="en-US" w:eastAsia="zh-CN"/>
        </w:rPr>
        <w:t xml:space="preserve"> determine the need </w:t>
      </w:r>
      <w:r>
        <w:rPr>
          <w:szCs w:val="24"/>
          <w:lang w:val="en-US" w:eastAsia="zh-CN"/>
        </w:rPr>
        <w:t>for</w:t>
      </w:r>
      <w:r w:rsidRPr="008E02B1">
        <w:rPr>
          <w:szCs w:val="24"/>
          <w:lang w:val="en-US" w:eastAsia="zh-CN"/>
        </w:rPr>
        <w:t xml:space="preserve"> coordination, continue to be applied</w:t>
      </w:r>
      <w:r>
        <w:rPr>
          <w:szCs w:val="24"/>
          <w:lang w:val="en-US" w:eastAsia="zh-CN"/>
        </w:rPr>
        <w:t xml:space="preserve"> with respect to relevant frequency assignments of satellite networks mentioned in </w:t>
      </w:r>
      <w:r w:rsidRPr="008E02B1">
        <w:rPr>
          <w:i/>
          <w:szCs w:val="24"/>
          <w:lang w:val="en-US" w:eastAsia="zh-CN"/>
        </w:rPr>
        <w:t>resolves</w:t>
      </w:r>
      <w:r>
        <w:rPr>
          <w:szCs w:val="24"/>
          <w:lang w:val="en-US" w:eastAsia="zh-CN"/>
        </w:rPr>
        <w:t xml:space="preserve"> 1.</w:t>
      </w:r>
    </w:p>
    <w:p w14:paraId="58009C36" w14:textId="77777777" w:rsidR="00322A49" w:rsidRDefault="00322A49" w:rsidP="00370B5D">
      <w:pPr>
        <w:pStyle w:val="ResNo"/>
      </w:pPr>
      <w:r w:rsidRPr="008E02B1">
        <w:lastRenderedPageBreak/>
        <w:t>ANNEX</w:t>
      </w:r>
      <w:r>
        <w:t xml:space="preserve"> 1 TO draft new </w:t>
      </w:r>
      <w:r w:rsidRPr="00A3062A">
        <w:t>RESOLUTION</w:t>
      </w:r>
      <w:r>
        <w:t xml:space="preserve"> </w:t>
      </w:r>
      <w:r w:rsidRPr="00797857">
        <w:t>[</w:t>
      </w:r>
      <w:r w:rsidR="00072D54">
        <w:t>EUR-A14-LIMITA3</w:t>
      </w:r>
      <w:r w:rsidRPr="00797857">
        <w:t>]</w:t>
      </w:r>
      <w:r w:rsidRPr="007B496F">
        <w:t xml:space="preserve"> (WRC-19)</w:t>
      </w:r>
    </w:p>
    <w:p w14:paraId="58009C37" w14:textId="77777777" w:rsidR="00322A49" w:rsidRDefault="00322A49" w:rsidP="00370B5D">
      <w:pPr>
        <w:pStyle w:val="Rectitle"/>
      </w:pPr>
      <w:r>
        <w:t xml:space="preserve">Satellite </w:t>
      </w:r>
      <w:r w:rsidRPr="00A3062A">
        <w:t>networks</w:t>
      </w:r>
      <w:r>
        <w:t xml:space="preserve"> and o</w:t>
      </w:r>
      <w:r w:rsidRPr="008E02B1">
        <w:t>rbital arc segments for which this</w:t>
      </w:r>
      <w:r>
        <w:br/>
      </w:r>
      <w:r w:rsidRPr="008E02B1">
        <w:t xml:space="preserve"> Resolution is applicable</w:t>
      </w:r>
    </w:p>
    <w:tbl>
      <w:tblPr>
        <w:tblW w:w="9828" w:type="dxa"/>
        <w:tblLook w:val="04A0" w:firstRow="1" w:lastRow="0" w:firstColumn="1" w:lastColumn="0" w:noHBand="0" w:noVBand="1"/>
      </w:tblPr>
      <w:tblGrid>
        <w:gridCol w:w="895"/>
        <w:gridCol w:w="1233"/>
        <w:gridCol w:w="1707"/>
        <w:gridCol w:w="1520"/>
        <w:gridCol w:w="1403"/>
        <w:gridCol w:w="3070"/>
      </w:tblGrid>
      <w:tr w:rsidR="00322A49" w:rsidRPr="00E04F8A" w14:paraId="58009C3A" w14:textId="77777777" w:rsidTr="00B00357">
        <w:trPr>
          <w:trHeight w:val="248"/>
        </w:trPr>
        <w:tc>
          <w:tcPr>
            <w:tcW w:w="6757" w:type="dxa"/>
            <w:gridSpan w:val="5"/>
            <w:tcBorders>
              <w:top w:val="single" w:sz="4" w:space="0" w:color="auto"/>
              <w:left w:val="single" w:sz="4" w:space="0" w:color="auto"/>
              <w:bottom w:val="single" w:sz="4" w:space="0" w:color="auto"/>
              <w:right w:val="single" w:sz="4" w:space="0" w:color="auto"/>
            </w:tcBorders>
          </w:tcPr>
          <w:p w14:paraId="58009C38" w14:textId="77777777" w:rsidR="00322A49" w:rsidRPr="00E04F8A" w:rsidRDefault="00322A49" w:rsidP="00B00357">
            <w:pPr>
              <w:pStyle w:val="Tablehead"/>
              <w:rPr>
                <w:lang w:val="en-US"/>
              </w:rPr>
            </w:pPr>
            <w:r w:rsidRPr="00E04F8A">
              <w:rPr>
                <w:lang w:val="en-US"/>
              </w:rPr>
              <w:t>Satellite networks for which this Resolution applies</w:t>
            </w:r>
          </w:p>
        </w:tc>
        <w:tc>
          <w:tcPr>
            <w:tcW w:w="3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09C39" w14:textId="77777777" w:rsidR="00322A49" w:rsidRPr="00E04F8A" w:rsidRDefault="00322A49" w:rsidP="00B00357">
            <w:pPr>
              <w:pStyle w:val="Tablehead"/>
              <w:rPr>
                <w:lang w:val="en-US"/>
              </w:rPr>
            </w:pPr>
            <w:r w:rsidRPr="00E04F8A">
              <w:rPr>
                <w:lang w:val="en-US"/>
              </w:rPr>
              <w:t xml:space="preserve">Orbital arc segments where the conditions specified in </w:t>
            </w:r>
            <w:r w:rsidRPr="00817E53">
              <w:rPr>
                <w:i/>
                <w:lang w:val="en-US"/>
              </w:rPr>
              <w:t>resolve</w:t>
            </w:r>
            <w:r>
              <w:rPr>
                <w:i/>
                <w:lang w:val="en-US"/>
              </w:rPr>
              <w:t>s</w:t>
            </w:r>
            <w:r w:rsidRPr="00E04F8A">
              <w:rPr>
                <w:lang w:val="en-US"/>
              </w:rPr>
              <w:t xml:space="preserve"> 2 of this resolution apply</w:t>
            </w:r>
          </w:p>
        </w:tc>
      </w:tr>
      <w:tr w:rsidR="00322A49" w:rsidRPr="00E04F8A" w14:paraId="58009C41" w14:textId="77777777" w:rsidTr="00B00357">
        <w:trPr>
          <w:trHeight w:val="657"/>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8009C3B" w14:textId="77777777" w:rsidR="00322A49" w:rsidRPr="00E04F8A" w:rsidRDefault="00322A49" w:rsidP="00B00357">
            <w:pPr>
              <w:pStyle w:val="Tablehead"/>
              <w:rPr>
                <w:lang w:val="en-US"/>
              </w:rPr>
            </w:pPr>
            <w:r w:rsidRPr="00E04F8A">
              <w:rPr>
                <w:lang w:val="en-US"/>
              </w:rPr>
              <w:t>Orbital position</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14:paraId="58009C3C" w14:textId="77777777" w:rsidR="00322A49" w:rsidRPr="00E04F8A" w:rsidRDefault="00322A49" w:rsidP="00B00357">
            <w:pPr>
              <w:pStyle w:val="Tablehead"/>
              <w:rPr>
                <w:lang w:val="en-US"/>
              </w:rPr>
            </w:pPr>
            <w:r w:rsidRPr="00E04F8A">
              <w:rPr>
                <w:lang w:val="en-US"/>
              </w:rPr>
              <w:t>Earth station antenna size, cm</w:t>
            </w:r>
          </w:p>
        </w:tc>
        <w:tc>
          <w:tcPr>
            <w:tcW w:w="1707" w:type="dxa"/>
            <w:tcBorders>
              <w:top w:val="nil"/>
              <w:left w:val="single" w:sz="4" w:space="0" w:color="auto"/>
              <w:bottom w:val="single" w:sz="4" w:space="0" w:color="auto"/>
              <w:right w:val="single" w:sz="4" w:space="0" w:color="auto"/>
            </w:tcBorders>
            <w:shd w:val="clear" w:color="auto" w:fill="auto"/>
            <w:vAlign w:val="center"/>
            <w:hideMark/>
          </w:tcPr>
          <w:p w14:paraId="58009C3D" w14:textId="77777777" w:rsidR="00322A49" w:rsidRPr="008E02B1" w:rsidRDefault="00322A49" w:rsidP="00B00357">
            <w:pPr>
              <w:pStyle w:val="Tablehead"/>
              <w:rPr>
                <w:lang w:val="en-US"/>
              </w:rPr>
            </w:pPr>
            <w:r w:rsidRPr="008E02B1">
              <w:rPr>
                <w:lang w:val="en-US"/>
              </w:rPr>
              <w:t>Satellite Network</w:t>
            </w:r>
          </w:p>
        </w:tc>
        <w:tc>
          <w:tcPr>
            <w:tcW w:w="1520" w:type="dxa"/>
            <w:tcBorders>
              <w:top w:val="single" w:sz="4" w:space="0" w:color="auto"/>
              <w:left w:val="single" w:sz="4" w:space="0" w:color="auto"/>
              <w:bottom w:val="single" w:sz="4" w:space="0" w:color="auto"/>
              <w:right w:val="single" w:sz="4" w:space="0" w:color="auto"/>
            </w:tcBorders>
            <w:vAlign w:val="center"/>
          </w:tcPr>
          <w:p w14:paraId="58009C3E" w14:textId="77777777" w:rsidR="00322A49" w:rsidRPr="008E02B1" w:rsidRDefault="00322A49" w:rsidP="00B00357">
            <w:pPr>
              <w:pStyle w:val="Tablehead"/>
              <w:rPr>
                <w:lang w:val="en-US"/>
              </w:rPr>
            </w:pPr>
            <w:r w:rsidRPr="008E02B1">
              <w:rPr>
                <w:lang w:val="en-US"/>
              </w:rPr>
              <w:t>Date of Receipt of Part A submission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58009C3F" w14:textId="77777777" w:rsidR="00322A49" w:rsidRPr="00E04F8A" w:rsidRDefault="00322A49" w:rsidP="00B00357">
            <w:pPr>
              <w:pStyle w:val="Tablehead"/>
              <w:rPr>
                <w:lang w:val="en-US"/>
              </w:rPr>
            </w:pPr>
            <w:r w:rsidRPr="00E04F8A">
              <w:rPr>
                <w:lang w:val="en-US"/>
              </w:rPr>
              <w:t>Notice Id Part II</w:t>
            </w: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58009C40" w14:textId="77777777" w:rsidR="00322A49" w:rsidRPr="00E04F8A" w:rsidRDefault="00322A49" w:rsidP="00B00357">
            <w:pPr>
              <w:pStyle w:val="Tablehead"/>
              <w:rPr>
                <w:lang w:val="en-US"/>
              </w:rPr>
            </w:pPr>
          </w:p>
        </w:tc>
      </w:tr>
      <w:tr w:rsidR="00322A49" w:rsidRPr="00E04F8A" w14:paraId="58009C4A" w14:textId="77777777" w:rsidTr="00B00357">
        <w:trPr>
          <w:trHeight w:val="238"/>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8009C42" w14:textId="77777777" w:rsidR="00322A49" w:rsidRPr="00E04F8A" w:rsidRDefault="00322A49" w:rsidP="00B00357">
            <w:pPr>
              <w:pStyle w:val="Tabletext"/>
              <w:jc w:val="center"/>
              <w:rPr>
                <w:lang w:val="en-US"/>
              </w:rPr>
            </w:pPr>
            <w:r w:rsidRPr="00E04F8A">
              <w:rPr>
                <w:lang w:val="en-US"/>
              </w:rPr>
              <w:t>33.5ºW</w:t>
            </w:r>
          </w:p>
        </w:tc>
        <w:tc>
          <w:tcPr>
            <w:tcW w:w="1233" w:type="dxa"/>
            <w:tcBorders>
              <w:top w:val="nil"/>
              <w:left w:val="nil"/>
              <w:bottom w:val="single" w:sz="4" w:space="0" w:color="auto"/>
              <w:right w:val="single" w:sz="4" w:space="0" w:color="auto"/>
            </w:tcBorders>
            <w:shd w:val="clear" w:color="auto" w:fill="auto"/>
            <w:vAlign w:val="center"/>
            <w:hideMark/>
          </w:tcPr>
          <w:p w14:paraId="58009C43" w14:textId="77777777" w:rsidR="00322A49" w:rsidRPr="00E04F8A" w:rsidRDefault="00322A49" w:rsidP="00B00357">
            <w:pPr>
              <w:pStyle w:val="Tabletext"/>
              <w:jc w:val="center"/>
              <w:rPr>
                <w:lang w:val="en-US"/>
              </w:rPr>
            </w:pPr>
            <w:r w:rsidRPr="00E04F8A">
              <w:rPr>
                <w:lang w:val="en-US"/>
              </w:rPr>
              <w:t>45</w:t>
            </w:r>
          </w:p>
        </w:tc>
        <w:tc>
          <w:tcPr>
            <w:tcW w:w="1707" w:type="dxa"/>
            <w:tcBorders>
              <w:top w:val="nil"/>
              <w:left w:val="nil"/>
              <w:bottom w:val="single" w:sz="4" w:space="0" w:color="auto"/>
              <w:right w:val="single" w:sz="4" w:space="0" w:color="auto"/>
            </w:tcBorders>
            <w:shd w:val="clear" w:color="auto" w:fill="auto"/>
            <w:vAlign w:val="center"/>
            <w:hideMark/>
          </w:tcPr>
          <w:p w14:paraId="58009C44" w14:textId="77777777" w:rsidR="00322A49" w:rsidRPr="008E02B1" w:rsidRDefault="00322A49" w:rsidP="00B00357">
            <w:pPr>
              <w:pStyle w:val="Tabletext"/>
              <w:jc w:val="center"/>
              <w:rPr>
                <w:lang w:val="en-US"/>
              </w:rPr>
            </w:pPr>
            <w:r w:rsidRPr="008E02B1">
              <w:rPr>
                <w:lang w:val="en-US"/>
              </w:rPr>
              <w:t>UKDIGISAT-4C</w:t>
            </w:r>
          </w:p>
        </w:tc>
        <w:tc>
          <w:tcPr>
            <w:tcW w:w="1520" w:type="dxa"/>
            <w:tcBorders>
              <w:top w:val="single" w:sz="4" w:space="0" w:color="auto"/>
              <w:left w:val="nil"/>
              <w:bottom w:val="single" w:sz="4" w:space="0" w:color="auto"/>
              <w:right w:val="single" w:sz="4" w:space="0" w:color="auto"/>
            </w:tcBorders>
            <w:vAlign w:val="center"/>
          </w:tcPr>
          <w:p w14:paraId="58009C45" w14:textId="77777777" w:rsidR="00322A49" w:rsidRPr="008E02B1" w:rsidRDefault="00322A49" w:rsidP="00B00357">
            <w:pPr>
              <w:pStyle w:val="Tabletext"/>
              <w:jc w:val="center"/>
              <w:rPr>
                <w:lang w:val="en-US"/>
              </w:rPr>
            </w:pPr>
            <w:r w:rsidRPr="008E02B1">
              <w:rPr>
                <w:lang w:val="en-US"/>
              </w:rPr>
              <w:t>09.10.2014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58009C46" w14:textId="77777777" w:rsidR="00322A49" w:rsidRPr="00E04F8A" w:rsidRDefault="00322A49" w:rsidP="00B00357">
            <w:pPr>
              <w:pStyle w:val="Tabletext"/>
              <w:jc w:val="center"/>
              <w:rPr>
                <w:lang w:val="en-US"/>
              </w:rPr>
            </w:pPr>
            <w:r w:rsidRPr="00E04F8A">
              <w:rPr>
                <w:lang w:val="en-US"/>
              </w:rPr>
              <w:t>TBD</w:t>
            </w:r>
          </w:p>
        </w:tc>
        <w:tc>
          <w:tcPr>
            <w:tcW w:w="3071" w:type="dxa"/>
            <w:tcBorders>
              <w:top w:val="nil"/>
              <w:left w:val="nil"/>
              <w:bottom w:val="single" w:sz="4" w:space="0" w:color="auto"/>
              <w:right w:val="single" w:sz="4" w:space="0" w:color="auto"/>
            </w:tcBorders>
            <w:shd w:val="clear" w:color="auto" w:fill="auto"/>
            <w:vAlign w:val="center"/>
            <w:hideMark/>
          </w:tcPr>
          <w:p w14:paraId="58009C47" w14:textId="77777777" w:rsidR="00322A49" w:rsidRPr="00817E53" w:rsidRDefault="00322A49" w:rsidP="00B00357">
            <w:pPr>
              <w:pStyle w:val="Tabletext"/>
              <w:jc w:val="center"/>
              <w:rPr>
                <w:lang w:val="en-US"/>
              </w:rPr>
            </w:pPr>
            <w:r w:rsidRPr="00817E53">
              <w:rPr>
                <w:lang w:val="en-US"/>
              </w:rPr>
              <w:t>36.0ºW</w:t>
            </w:r>
            <w:r>
              <w:rPr>
                <w:lang w:val="en-US"/>
              </w:rPr>
              <w:t xml:space="preserve"> </w:t>
            </w:r>
            <w:r w:rsidRPr="000F7B4C">
              <w:rPr>
                <w:lang w:val="en-US"/>
              </w:rPr>
              <w:t xml:space="preserve">&lt; </w:t>
            </w:r>
            <w:r w:rsidRPr="00C70B05">
              <w:rPr>
                <w:rFonts w:ascii="Symbol" w:hAnsi="Symbol"/>
              </w:rPr>
              <w:t></w:t>
            </w:r>
            <w:r>
              <w:rPr>
                <w:rFonts w:ascii="Symbol" w:hAnsi="Symbol"/>
              </w:rPr>
              <w:t></w:t>
            </w:r>
            <w:r>
              <w:rPr>
                <w:lang w:val="en-US"/>
              </w:rPr>
              <w:t>≤ 35.36ºW</w:t>
            </w:r>
            <w:r w:rsidRPr="00817E53">
              <w:rPr>
                <w:lang w:val="en-US"/>
              </w:rPr>
              <w:t>;</w:t>
            </w:r>
          </w:p>
          <w:p w14:paraId="58009C48" w14:textId="77777777" w:rsidR="00322A49" w:rsidRPr="00817E53" w:rsidRDefault="00322A49" w:rsidP="00B00357">
            <w:pPr>
              <w:pStyle w:val="Tabletext"/>
              <w:jc w:val="center"/>
              <w:rPr>
                <w:lang w:val="en-US"/>
              </w:rPr>
            </w:pPr>
            <w:r w:rsidRPr="00817E53">
              <w:rPr>
                <w:lang w:val="en-US"/>
              </w:rPr>
              <w:t>31.64ºW</w:t>
            </w:r>
            <w:r>
              <w:rPr>
                <w:lang w:val="en-US"/>
              </w:rPr>
              <w:t xml:space="preserve"> </w:t>
            </w:r>
            <w:r w:rsidRPr="000F7B4C">
              <w:rPr>
                <w:lang w:val="en-US"/>
              </w:rPr>
              <w:t>≤</w:t>
            </w:r>
            <w:r>
              <w:rPr>
                <w:lang w:val="en-US"/>
              </w:rPr>
              <w:t xml:space="preserve"> </w:t>
            </w:r>
            <w:r w:rsidRPr="00C70B05">
              <w:rPr>
                <w:rFonts w:ascii="Symbol" w:hAnsi="Symbol"/>
              </w:rPr>
              <w:t></w:t>
            </w:r>
            <w:r>
              <w:rPr>
                <w:rFonts w:ascii="Symbol" w:hAnsi="Symbol"/>
              </w:rPr>
              <w:t></w:t>
            </w:r>
            <w:r w:rsidRPr="000F7B4C">
              <w:rPr>
                <w:lang w:val="en-US"/>
              </w:rPr>
              <w:t>&lt;</w:t>
            </w:r>
            <w:r w:rsidRPr="00817E53">
              <w:rPr>
                <w:lang w:val="en-US"/>
              </w:rPr>
              <w:t xml:space="preserve"> 30.0ºW;</w:t>
            </w:r>
          </w:p>
          <w:p w14:paraId="58009C49" w14:textId="77777777" w:rsidR="00322A49" w:rsidRPr="00817E53" w:rsidRDefault="00322A49" w:rsidP="00B00357">
            <w:pPr>
              <w:pStyle w:val="Tabletext"/>
              <w:jc w:val="center"/>
              <w:rPr>
                <w:lang w:val="en-US"/>
              </w:rPr>
            </w:pPr>
            <w:r w:rsidRPr="00817E53">
              <w:rPr>
                <w:lang w:val="en-US"/>
              </w:rPr>
              <w:t>29.0ºW</w:t>
            </w:r>
            <w:r>
              <w:rPr>
                <w:lang w:val="en-US"/>
              </w:rPr>
              <w:t xml:space="preserve"> </w:t>
            </w:r>
            <w:r w:rsidRPr="000F7B4C">
              <w:rPr>
                <w:lang w:val="en-US"/>
              </w:rPr>
              <w:t>&lt;</w:t>
            </w:r>
            <w:r>
              <w:rPr>
                <w:lang w:val="en-US"/>
              </w:rPr>
              <w:t xml:space="preserve"> </w:t>
            </w:r>
            <w:r w:rsidRPr="00C70B05">
              <w:rPr>
                <w:rFonts w:ascii="Symbol" w:hAnsi="Symbol"/>
              </w:rPr>
              <w:t></w:t>
            </w:r>
            <w:r w:rsidRPr="000F7B4C">
              <w:rPr>
                <w:lang w:val="en-US"/>
              </w:rPr>
              <w:t xml:space="preserve"> ≤</w:t>
            </w:r>
            <w:r w:rsidRPr="00817E53">
              <w:rPr>
                <w:lang w:val="en-US"/>
              </w:rPr>
              <w:t xml:space="preserve"> 28</w:t>
            </w:r>
            <w:r>
              <w:rPr>
                <w:lang w:val="en-US"/>
              </w:rPr>
              <w:t>.58ºW;</w:t>
            </w:r>
          </w:p>
        </w:tc>
      </w:tr>
      <w:tr w:rsidR="00322A49" w:rsidRPr="00E04F8A" w14:paraId="58009C53" w14:textId="77777777" w:rsidTr="00B00357">
        <w:trPr>
          <w:trHeight w:val="351"/>
        </w:trPr>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58009C4B" w14:textId="77777777" w:rsidR="00322A49" w:rsidRPr="00E04F8A" w:rsidRDefault="00322A49" w:rsidP="00B00357">
            <w:pPr>
              <w:pStyle w:val="Tabletext"/>
              <w:jc w:val="center"/>
              <w:rPr>
                <w:lang w:val="en-US"/>
              </w:rPr>
            </w:pPr>
            <w:r w:rsidRPr="00E04F8A">
              <w:rPr>
                <w:lang w:val="en-US"/>
              </w:rPr>
              <w:t>30.0ºW</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14:paraId="58009C4C" w14:textId="77777777" w:rsidR="00322A49" w:rsidRPr="00E04F8A" w:rsidRDefault="00322A49" w:rsidP="00B00357">
            <w:pPr>
              <w:pStyle w:val="Tabletext"/>
              <w:jc w:val="center"/>
              <w:rPr>
                <w:lang w:val="en-US"/>
              </w:rPr>
            </w:pPr>
            <w:r w:rsidRPr="00E04F8A">
              <w:rPr>
                <w:lang w:val="en-US"/>
              </w:rPr>
              <w:t>45</w:t>
            </w:r>
          </w:p>
        </w:tc>
        <w:tc>
          <w:tcPr>
            <w:tcW w:w="1707" w:type="dxa"/>
            <w:tcBorders>
              <w:top w:val="nil"/>
              <w:left w:val="nil"/>
              <w:bottom w:val="single" w:sz="4" w:space="0" w:color="auto"/>
              <w:right w:val="single" w:sz="4" w:space="0" w:color="auto"/>
            </w:tcBorders>
            <w:shd w:val="clear" w:color="auto" w:fill="auto"/>
            <w:vAlign w:val="center"/>
            <w:hideMark/>
          </w:tcPr>
          <w:p w14:paraId="58009C4D" w14:textId="77777777" w:rsidR="00322A49" w:rsidRPr="00E04F8A" w:rsidRDefault="00322A49" w:rsidP="00B00357">
            <w:pPr>
              <w:pStyle w:val="Tabletext"/>
              <w:jc w:val="center"/>
              <w:rPr>
                <w:lang w:val="en-US"/>
              </w:rPr>
            </w:pPr>
            <w:r w:rsidRPr="00E04F8A">
              <w:rPr>
                <w:lang w:val="en-US"/>
              </w:rPr>
              <w:t>HISPASAT-1</w:t>
            </w:r>
          </w:p>
        </w:tc>
        <w:tc>
          <w:tcPr>
            <w:tcW w:w="1520" w:type="dxa"/>
            <w:tcBorders>
              <w:top w:val="single" w:sz="4" w:space="0" w:color="auto"/>
              <w:left w:val="nil"/>
              <w:bottom w:val="single" w:sz="4" w:space="0" w:color="auto"/>
              <w:right w:val="single" w:sz="4" w:space="0" w:color="auto"/>
            </w:tcBorders>
            <w:vAlign w:val="center"/>
          </w:tcPr>
          <w:p w14:paraId="58009C4E" w14:textId="77777777" w:rsidR="00322A49" w:rsidRPr="00E04F8A" w:rsidRDefault="00322A49" w:rsidP="00B00357">
            <w:pPr>
              <w:pStyle w:val="Tabletext"/>
              <w:jc w:val="center"/>
              <w:rPr>
                <w:lang w:val="en-US"/>
              </w:rPr>
            </w:pPr>
            <w:r w:rsidRPr="00DE4F47">
              <w:rPr>
                <w:lang w:val="en-US"/>
              </w:rPr>
              <w:t>08</w:t>
            </w:r>
            <w:r>
              <w:rPr>
                <w:lang w:val="en-US"/>
              </w:rPr>
              <w:t>.02.</w:t>
            </w:r>
            <w:r w:rsidRPr="00DE4F47">
              <w:rPr>
                <w:lang w:val="en-US"/>
              </w:rPr>
              <w:t>2000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58009C4F" w14:textId="77777777" w:rsidR="00322A49" w:rsidRPr="00E04F8A" w:rsidRDefault="00322A49" w:rsidP="00B00357">
            <w:pPr>
              <w:pStyle w:val="Tabletext"/>
              <w:jc w:val="center"/>
              <w:rPr>
                <w:lang w:val="en-US"/>
              </w:rPr>
            </w:pPr>
            <w:r w:rsidRPr="00E04F8A">
              <w:rPr>
                <w:lang w:val="en-US"/>
              </w:rPr>
              <w:t>99500256</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hideMark/>
          </w:tcPr>
          <w:p w14:paraId="58009C50" w14:textId="77777777" w:rsidR="00322A49" w:rsidRPr="00817E53" w:rsidRDefault="00322A49" w:rsidP="00B00357">
            <w:pPr>
              <w:pStyle w:val="Tabletext"/>
              <w:jc w:val="center"/>
              <w:rPr>
                <w:lang w:val="en-US"/>
              </w:rPr>
            </w:pPr>
            <w:r w:rsidRPr="00817E53">
              <w:rPr>
                <w:lang w:eastAsia="es-ES"/>
              </w:rPr>
              <w:t>34.92</w:t>
            </w:r>
            <w:r w:rsidRPr="00817E53">
              <w:rPr>
                <w:lang w:val="en-US"/>
              </w:rPr>
              <w:t>º</w:t>
            </w:r>
            <w:r w:rsidRPr="00817E53">
              <w:rPr>
                <w:lang w:eastAsia="es-ES"/>
              </w:rPr>
              <w:t>W</w:t>
            </w:r>
            <w:r>
              <w:rPr>
                <w:lang w:eastAsia="es-ES"/>
              </w:rPr>
              <w:t xml:space="preserve"> </w:t>
            </w:r>
            <w:r>
              <w:rPr>
                <w:lang w:val="en-US"/>
              </w:rPr>
              <w:t>≤</w:t>
            </w:r>
            <w:r w:rsidRPr="000F7B4C">
              <w:rPr>
                <w:lang w:val="en-US"/>
              </w:rPr>
              <w:t xml:space="preserve"> </w:t>
            </w:r>
            <w:r w:rsidRPr="00C70B05">
              <w:rPr>
                <w:rFonts w:ascii="Symbol" w:hAnsi="Symbol"/>
              </w:rPr>
              <w:t></w:t>
            </w:r>
            <w:r>
              <w:rPr>
                <w:rFonts w:ascii="Symbol" w:hAnsi="Symbol"/>
              </w:rPr>
              <w:t></w:t>
            </w:r>
            <w:r w:rsidRPr="000F7B4C">
              <w:rPr>
                <w:lang w:val="en-US"/>
              </w:rPr>
              <w:t>&lt;</w:t>
            </w:r>
            <w:r>
              <w:rPr>
                <w:lang w:val="en-US"/>
              </w:rPr>
              <w:t xml:space="preserve"> </w:t>
            </w:r>
            <w:r w:rsidRPr="00817E53">
              <w:rPr>
                <w:lang w:val="en-US"/>
              </w:rPr>
              <w:t xml:space="preserve"> 33.5ºW;</w:t>
            </w:r>
          </w:p>
          <w:p w14:paraId="58009C51" w14:textId="77777777" w:rsidR="00322A49" w:rsidRPr="00817E53" w:rsidRDefault="00322A49" w:rsidP="00B00357">
            <w:pPr>
              <w:pStyle w:val="Tabletext"/>
              <w:jc w:val="center"/>
              <w:rPr>
                <w:lang w:val="en-US"/>
              </w:rPr>
            </w:pPr>
            <w:r w:rsidRPr="00817E53">
              <w:rPr>
                <w:lang w:val="en-US"/>
              </w:rPr>
              <w:t>32.5ºW</w:t>
            </w:r>
            <w:r>
              <w:rPr>
                <w:lang w:val="en-US"/>
              </w:rPr>
              <w:t xml:space="preserve"> </w:t>
            </w:r>
            <w:r w:rsidRPr="000F7B4C">
              <w:rPr>
                <w:lang w:val="en-US"/>
              </w:rPr>
              <w:t xml:space="preserve">&lt; </w:t>
            </w:r>
            <w:r w:rsidRPr="00C70B05">
              <w:rPr>
                <w:rFonts w:ascii="Symbol" w:hAnsi="Symbol"/>
              </w:rPr>
              <w:t></w:t>
            </w:r>
            <w:r>
              <w:rPr>
                <w:rFonts w:ascii="Symbol" w:hAnsi="Symbol"/>
              </w:rPr>
              <w:t></w:t>
            </w:r>
            <w:r>
              <w:rPr>
                <w:lang w:val="en-US"/>
              </w:rPr>
              <w:t>≤  31.86ºW</w:t>
            </w:r>
            <w:r w:rsidRPr="00817E53">
              <w:rPr>
                <w:lang w:val="en-US"/>
              </w:rPr>
              <w:t>;</w:t>
            </w:r>
          </w:p>
          <w:p w14:paraId="58009C52" w14:textId="77777777" w:rsidR="00322A49" w:rsidRPr="00817E53" w:rsidRDefault="00322A49" w:rsidP="00B00357">
            <w:pPr>
              <w:pStyle w:val="Tabletext"/>
              <w:jc w:val="center"/>
              <w:rPr>
                <w:lang w:val="en-US"/>
              </w:rPr>
            </w:pPr>
            <w:r w:rsidRPr="00817E53">
              <w:rPr>
                <w:lang w:val="en-US"/>
              </w:rPr>
              <w:t>28.14ºW</w:t>
            </w:r>
            <w:r>
              <w:rPr>
                <w:lang w:val="en-US"/>
              </w:rPr>
              <w:t xml:space="preserve"> ≤</w:t>
            </w:r>
            <w:r w:rsidRPr="000F7B4C">
              <w:rPr>
                <w:lang w:val="en-US"/>
              </w:rPr>
              <w:t xml:space="preserve"> </w:t>
            </w:r>
            <w:r w:rsidRPr="00C70B05">
              <w:rPr>
                <w:rFonts w:ascii="Symbol" w:hAnsi="Symbol"/>
              </w:rPr>
              <w:t></w:t>
            </w:r>
            <w:r>
              <w:rPr>
                <w:rFonts w:ascii="Symbol" w:hAnsi="Symbol"/>
              </w:rPr>
              <w:t></w:t>
            </w:r>
            <w:r w:rsidRPr="000F7B4C">
              <w:rPr>
                <w:lang w:val="en-US"/>
              </w:rPr>
              <w:t>&lt;</w:t>
            </w:r>
            <w:r>
              <w:rPr>
                <w:lang w:val="en-US"/>
              </w:rPr>
              <w:t xml:space="preserve"> </w:t>
            </w:r>
            <w:r w:rsidRPr="00817E53">
              <w:rPr>
                <w:lang w:val="en-US"/>
              </w:rPr>
              <w:t>26.0ºW;</w:t>
            </w:r>
          </w:p>
        </w:tc>
      </w:tr>
      <w:tr w:rsidR="00322A49" w:rsidRPr="00E04F8A" w14:paraId="58009C5A" w14:textId="77777777" w:rsidTr="00B00357">
        <w:trPr>
          <w:trHeight w:val="238"/>
        </w:trPr>
        <w:tc>
          <w:tcPr>
            <w:tcW w:w="894" w:type="dxa"/>
            <w:vMerge/>
            <w:tcBorders>
              <w:top w:val="nil"/>
              <w:left w:val="single" w:sz="4" w:space="0" w:color="auto"/>
              <w:bottom w:val="single" w:sz="4" w:space="0" w:color="auto"/>
              <w:right w:val="single" w:sz="4" w:space="0" w:color="auto"/>
            </w:tcBorders>
            <w:vAlign w:val="center"/>
            <w:hideMark/>
          </w:tcPr>
          <w:p w14:paraId="58009C54" w14:textId="77777777" w:rsidR="00322A49" w:rsidRPr="00E04F8A" w:rsidRDefault="00322A49" w:rsidP="00B00357">
            <w:pPr>
              <w:pStyle w:val="Tabletext"/>
              <w:jc w:val="center"/>
              <w:rPr>
                <w:lang w:val="en-US"/>
              </w:rPr>
            </w:pPr>
          </w:p>
        </w:tc>
        <w:tc>
          <w:tcPr>
            <w:tcW w:w="1233" w:type="dxa"/>
            <w:vMerge/>
            <w:tcBorders>
              <w:top w:val="nil"/>
              <w:left w:val="single" w:sz="4" w:space="0" w:color="auto"/>
              <w:bottom w:val="single" w:sz="4" w:space="0" w:color="auto"/>
              <w:right w:val="single" w:sz="4" w:space="0" w:color="auto"/>
            </w:tcBorders>
            <w:vAlign w:val="center"/>
            <w:hideMark/>
          </w:tcPr>
          <w:p w14:paraId="58009C55" w14:textId="77777777" w:rsidR="00322A49" w:rsidRPr="00E04F8A" w:rsidRDefault="00322A49" w:rsidP="00B00357">
            <w:pPr>
              <w:pStyle w:val="Tabletext"/>
              <w:jc w:val="center"/>
              <w:rPr>
                <w:lang w:val="en-US"/>
              </w:rPr>
            </w:pPr>
          </w:p>
        </w:tc>
        <w:tc>
          <w:tcPr>
            <w:tcW w:w="1707" w:type="dxa"/>
            <w:tcBorders>
              <w:top w:val="nil"/>
              <w:left w:val="nil"/>
              <w:bottom w:val="single" w:sz="4" w:space="0" w:color="auto"/>
              <w:right w:val="single" w:sz="4" w:space="0" w:color="auto"/>
            </w:tcBorders>
            <w:shd w:val="clear" w:color="auto" w:fill="auto"/>
            <w:vAlign w:val="center"/>
            <w:hideMark/>
          </w:tcPr>
          <w:p w14:paraId="58009C56" w14:textId="77777777" w:rsidR="00322A49" w:rsidRPr="00E04F8A" w:rsidRDefault="00322A49" w:rsidP="00B00357">
            <w:pPr>
              <w:pStyle w:val="Tabletext"/>
              <w:jc w:val="center"/>
              <w:rPr>
                <w:lang w:val="en-US"/>
              </w:rPr>
            </w:pPr>
            <w:r w:rsidRPr="00E04F8A">
              <w:rPr>
                <w:lang w:val="en-US"/>
              </w:rPr>
              <w:t>HISPASAT-37A</w:t>
            </w:r>
          </w:p>
        </w:tc>
        <w:tc>
          <w:tcPr>
            <w:tcW w:w="1520" w:type="dxa"/>
            <w:tcBorders>
              <w:top w:val="single" w:sz="4" w:space="0" w:color="auto"/>
              <w:left w:val="nil"/>
              <w:bottom w:val="single" w:sz="4" w:space="0" w:color="auto"/>
              <w:right w:val="single" w:sz="4" w:space="0" w:color="auto"/>
            </w:tcBorders>
            <w:vAlign w:val="center"/>
          </w:tcPr>
          <w:p w14:paraId="58009C57" w14:textId="77777777" w:rsidR="00322A49" w:rsidRPr="00E04F8A" w:rsidRDefault="00322A49" w:rsidP="00B00357">
            <w:pPr>
              <w:pStyle w:val="Tabletext"/>
              <w:jc w:val="center"/>
              <w:rPr>
                <w:lang w:val="en-US"/>
              </w:rPr>
            </w:pPr>
            <w:r>
              <w:rPr>
                <w:lang w:val="en-US"/>
              </w:rPr>
              <w:t>19.11.2014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58009C58" w14:textId="77777777" w:rsidR="00322A49" w:rsidRPr="00E04F8A" w:rsidRDefault="00322A49" w:rsidP="00B00357">
            <w:pPr>
              <w:pStyle w:val="Tabletext"/>
              <w:jc w:val="center"/>
              <w:rPr>
                <w:lang w:val="en-US"/>
              </w:rPr>
            </w:pPr>
            <w:r w:rsidRPr="00E04F8A">
              <w:rPr>
                <w:lang w:val="en-US"/>
              </w:rPr>
              <w:t>117560019</w:t>
            </w:r>
          </w:p>
        </w:tc>
        <w:tc>
          <w:tcPr>
            <w:tcW w:w="3071" w:type="dxa"/>
            <w:vMerge/>
            <w:tcBorders>
              <w:top w:val="nil"/>
              <w:left w:val="single" w:sz="4" w:space="0" w:color="auto"/>
              <w:bottom w:val="single" w:sz="4" w:space="0" w:color="auto"/>
              <w:right w:val="single" w:sz="4" w:space="0" w:color="auto"/>
            </w:tcBorders>
            <w:vAlign w:val="center"/>
            <w:hideMark/>
          </w:tcPr>
          <w:p w14:paraId="58009C59" w14:textId="77777777" w:rsidR="00322A49" w:rsidRPr="00817E53" w:rsidRDefault="00322A49" w:rsidP="00B00357">
            <w:pPr>
              <w:pStyle w:val="Tabletext"/>
              <w:jc w:val="center"/>
              <w:rPr>
                <w:lang w:val="en-US"/>
              </w:rPr>
            </w:pPr>
          </w:p>
        </w:tc>
      </w:tr>
      <w:tr w:rsidR="00322A49" w:rsidRPr="000D0A6D" w14:paraId="58009C63" w14:textId="77777777" w:rsidTr="00B00357">
        <w:trPr>
          <w:trHeight w:val="238"/>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8009C5B" w14:textId="77777777" w:rsidR="00322A49" w:rsidRPr="00E04F8A" w:rsidRDefault="00322A49" w:rsidP="00B00357">
            <w:pPr>
              <w:pStyle w:val="Tabletext"/>
              <w:jc w:val="center"/>
              <w:rPr>
                <w:lang w:val="en-US"/>
              </w:rPr>
            </w:pPr>
            <w:r w:rsidRPr="00E04F8A">
              <w:rPr>
                <w:lang w:val="en-US"/>
              </w:rPr>
              <w:t>4.8ºE</w:t>
            </w:r>
          </w:p>
        </w:tc>
        <w:tc>
          <w:tcPr>
            <w:tcW w:w="1233" w:type="dxa"/>
            <w:tcBorders>
              <w:top w:val="nil"/>
              <w:left w:val="nil"/>
              <w:bottom w:val="single" w:sz="4" w:space="0" w:color="auto"/>
              <w:right w:val="single" w:sz="4" w:space="0" w:color="auto"/>
            </w:tcBorders>
            <w:shd w:val="clear" w:color="auto" w:fill="auto"/>
            <w:vAlign w:val="center"/>
            <w:hideMark/>
          </w:tcPr>
          <w:p w14:paraId="58009C5C" w14:textId="77777777" w:rsidR="00322A49" w:rsidRPr="00E04F8A" w:rsidRDefault="00322A49" w:rsidP="00B00357">
            <w:pPr>
              <w:pStyle w:val="Tabletext"/>
              <w:jc w:val="center"/>
              <w:rPr>
                <w:lang w:val="en-US"/>
              </w:rPr>
            </w:pPr>
            <w:r w:rsidRPr="00E04F8A">
              <w:rPr>
                <w:lang w:val="en-US"/>
              </w:rPr>
              <w:t>40</w:t>
            </w:r>
          </w:p>
        </w:tc>
        <w:tc>
          <w:tcPr>
            <w:tcW w:w="1707" w:type="dxa"/>
            <w:tcBorders>
              <w:top w:val="nil"/>
              <w:left w:val="nil"/>
              <w:bottom w:val="single" w:sz="4" w:space="0" w:color="auto"/>
              <w:right w:val="single" w:sz="4" w:space="0" w:color="auto"/>
            </w:tcBorders>
            <w:shd w:val="clear" w:color="auto" w:fill="auto"/>
            <w:vAlign w:val="center"/>
            <w:hideMark/>
          </w:tcPr>
          <w:p w14:paraId="58009C5D" w14:textId="77777777" w:rsidR="00322A49" w:rsidRPr="00E04F8A" w:rsidRDefault="00322A49" w:rsidP="00B00357">
            <w:pPr>
              <w:pStyle w:val="Tabletext"/>
              <w:jc w:val="center"/>
              <w:rPr>
                <w:lang w:val="en-US"/>
              </w:rPr>
            </w:pPr>
            <w:r w:rsidRPr="00E04F8A">
              <w:rPr>
                <w:lang w:val="en-US"/>
              </w:rPr>
              <w:t>SIRIUS-N-BSS</w:t>
            </w:r>
          </w:p>
        </w:tc>
        <w:tc>
          <w:tcPr>
            <w:tcW w:w="1520" w:type="dxa"/>
            <w:tcBorders>
              <w:top w:val="single" w:sz="4" w:space="0" w:color="auto"/>
              <w:left w:val="nil"/>
              <w:bottom w:val="single" w:sz="4" w:space="0" w:color="auto"/>
              <w:right w:val="single" w:sz="4" w:space="0" w:color="auto"/>
            </w:tcBorders>
            <w:vAlign w:val="center"/>
          </w:tcPr>
          <w:p w14:paraId="58009C5E" w14:textId="77777777" w:rsidR="00322A49" w:rsidRPr="00E04F8A" w:rsidRDefault="00322A49" w:rsidP="00B00357">
            <w:pPr>
              <w:pStyle w:val="Tabletext"/>
              <w:jc w:val="center"/>
              <w:rPr>
                <w:lang w:val="en-US"/>
              </w:rPr>
            </w:pPr>
            <w:r>
              <w:rPr>
                <w:lang w:val="en-US"/>
              </w:rPr>
              <w:t>17.11.2014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58009C5F" w14:textId="77777777" w:rsidR="00322A49" w:rsidRPr="00E04F8A" w:rsidRDefault="00322A49" w:rsidP="00B00357">
            <w:pPr>
              <w:pStyle w:val="Tabletext"/>
              <w:jc w:val="center"/>
              <w:rPr>
                <w:lang w:val="en-US"/>
              </w:rPr>
            </w:pPr>
            <w:r w:rsidRPr="006625E6">
              <w:rPr>
                <w:lang w:val="en-US"/>
              </w:rPr>
              <w:t>118560003</w:t>
            </w:r>
          </w:p>
        </w:tc>
        <w:tc>
          <w:tcPr>
            <w:tcW w:w="3071" w:type="dxa"/>
            <w:tcBorders>
              <w:top w:val="nil"/>
              <w:left w:val="nil"/>
              <w:bottom w:val="single" w:sz="4" w:space="0" w:color="auto"/>
              <w:right w:val="single" w:sz="4" w:space="0" w:color="auto"/>
            </w:tcBorders>
            <w:shd w:val="clear" w:color="auto" w:fill="auto"/>
            <w:vAlign w:val="center"/>
            <w:hideMark/>
          </w:tcPr>
          <w:p w14:paraId="58009C60" w14:textId="77777777" w:rsidR="00322A49" w:rsidRPr="006B6889" w:rsidRDefault="00322A49" w:rsidP="00B00357">
            <w:pPr>
              <w:pStyle w:val="Tabletext"/>
              <w:jc w:val="center"/>
              <w:rPr>
                <w:lang w:val="pt-BR"/>
              </w:rPr>
            </w:pPr>
            <w:r w:rsidRPr="006B6889">
              <w:rPr>
                <w:lang w:val="pt-BR"/>
              </w:rPr>
              <w:t xml:space="preserve">0 &lt; </w:t>
            </w:r>
            <w:r w:rsidRPr="00C70B05">
              <w:rPr>
                <w:rFonts w:ascii="Symbol" w:hAnsi="Symbol"/>
              </w:rPr>
              <w:t></w:t>
            </w:r>
            <w:r>
              <w:rPr>
                <w:rFonts w:ascii="Symbol" w:hAnsi="Symbol"/>
              </w:rPr>
              <w:t></w:t>
            </w:r>
            <w:r w:rsidRPr="006B6889">
              <w:rPr>
                <w:lang w:val="pt-BR"/>
              </w:rPr>
              <w:t>≤ 2.85ºE;</w:t>
            </w:r>
          </w:p>
          <w:p w14:paraId="58009C61" w14:textId="77777777" w:rsidR="00322A49" w:rsidRPr="006B6889" w:rsidRDefault="00322A49" w:rsidP="00B00357">
            <w:pPr>
              <w:pStyle w:val="Tabletext"/>
              <w:jc w:val="center"/>
              <w:rPr>
                <w:lang w:val="pt-BR"/>
              </w:rPr>
            </w:pPr>
            <w:r w:rsidRPr="006B6889">
              <w:rPr>
                <w:lang w:val="pt-BR"/>
              </w:rPr>
              <w:t xml:space="preserve">6.75ºE ≤ </w:t>
            </w:r>
            <w:r w:rsidRPr="00C70B05">
              <w:rPr>
                <w:rFonts w:ascii="Symbol" w:hAnsi="Symbol"/>
              </w:rPr>
              <w:t></w:t>
            </w:r>
            <w:r>
              <w:rPr>
                <w:rFonts w:ascii="Symbol" w:hAnsi="Symbol"/>
              </w:rPr>
              <w:t></w:t>
            </w:r>
            <w:r w:rsidRPr="006B6889">
              <w:rPr>
                <w:lang w:val="pt-BR"/>
              </w:rPr>
              <w:t>&lt; 9.0ºE;</w:t>
            </w:r>
          </w:p>
          <w:p w14:paraId="58009C62" w14:textId="77777777" w:rsidR="00322A49" w:rsidRPr="006B6889" w:rsidRDefault="00322A49" w:rsidP="00B00357">
            <w:pPr>
              <w:pStyle w:val="Tabletext"/>
              <w:jc w:val="center"/>
              <w:rPr>
                <w:lang w:val="pt-BR"/>
              </w:rPr>
            </w:pPr>
            <w:r w:rsidRPr="006B6889">
              <w:rPr>
                <w:lang w:val="pt-BR"/>
              </w:rPr>
              <w:t xml:space="preserve">9ºE &lt; </w:t>
            </w:r>
            <w:r w:rsidRPr="00C70B05">
              <w:rPr>
                <w:rFonts w:ascii="Symbol" w:hAnsi="Symbol"/>
              </w:rPr>
              <w:t></w:t>
            </w:r>
            <w:r>
              <w:rPr>
                <w:rFonts w:ascii="Symbol" w:hAnsi="Symbol"/>
              </w:rPr>
              <w:t></w:t>
            </w:r>
            <w:r w:rsidRPr="006B6889">
              <w:rPr>
                <w:lang w:val="pt-BR"/>
              </w:rPr>
              <w:t>≤ 10ºE;</w:t>
            </w:r>
          </w:p>
        </w:tc>
      </w:tr>
      <w:tr w:rsidR="00322A49" w:rsidRPr="00204434" w14:paraId="58009C65" w14:textId="77777777" w:rsidTr="00B00357">
        <w:trPr>
          <w:trHeight w:val="238"/>
        </w:trPr>
        <w:tc>
          <w:tcPr>
            <w:tcW w:w="9828" w:type="dxa"/>
            <w:gridSpan w:val="6"/>
            <w:tcBorders>
              <w:top w:val="single" w:sz="4" w:space="0" w:color="auto"/>
            </w:tcBorders>
            <w:shd w:val="clear" w:color="auto" w:fill="auto"/>
            <w:vAlign w:val="center"/>
          </w:tcPr>
          <w:p w14:paraId="58009C64" w14:textId="77777777" w:rsidR="00322A49" w:rsidRPr="008F2903" w:rsidRDefault="00322A49" w:rsidP="00B00357">
            <w:pPr>
              <w:pStyle w:val="Tablelegend"/>
              <w:rPr>
                <w:lang w:val="en-US"/>
              </w:rPr>
            </w:pPr>
            <w:r w:rsidRPr="00817E53">
              <w:t xml:space="preserve">Where </w:t>
            </w:r>
            <w:r w:rsidRPr="00817E53">
              <w:rPr>
                <w:rFonts w:ascii="Symbol" w:hAnsi="Symbol"/>
              </w:rPr>
              <w:t></w:t>
            </w:r>
            <w:r w:rsidRPr="00817E53">
              <w:t xml:space="preserve"> is the orbital position within the orbital segment defined in the table above.</w:t>
            </w:r>
          </w:p>
        </w:tc>
      </w:tr>
    </w:tbl>
    <w:p w14:paraId="58009C66" w14:textId="77777777" w:rsidR="00322A49" w:rsidRPr="00370B5D" w:rsidRDefault="00322A49" w:rsidP="00370B5D">
      <w:pPr>
        <w:pStyle w:val="Tabletext"/>
        <w:rPr>
          <w:rFonts w:ascii="Tms Rmn" w:hAnsi="Tms Rmn"/>
          <w:sz w:val="12"/>
        </w:rPr>
      </w:pPr>
    </w:p>
    <w:p w14:paraId="58009C68" w14:textId="77777777" w:rsidR="00322A49" w:rsidRPr="00E672B3" w:rsidRDefault="00322A49" w:rsidP="00322A49">
      <w:pPr>
        <w:rPr>
          <w:sz w:val="20"/>
        </w:rPr>
      </w:pPr>
      <w:r w:rsidRPr="00E672B3">
        <w:rPr>
          <w:i/>
          <w:lang w:val="en-US"/>
        </w:rPr>
        <w:t>N</w:t>
      </w:r>
      <w:r w:rsidRPr="00E672B3">
        <w:rPr>
          <w:bCs/>
          <w:i/>
          <w:lang w:val="en-US"/>
        </w:rPr>
        <w:t>ote: C</w:t>
      </w:r>
      <w:r w:rsidRPr="00E672B3">
        <w:rPr>
          <w:i/>
          <w:lang w:val="en-US"/>
        </w:rPr>
        <w:t>urrently, the proposed table contains all possible satellite networks that could comply with the conditions specified in resolves 1). WRC-19 will update this table to reflect the satellite networks that in fact comply with these conditions.</w:t>
      </w:r>
    </w:p>
    <w:p w14:paraId="7B9A87C9" w14:textId="56B43658" w:rsidR="00EF66D5" w:rsidRDefault="00EF66D5" w:rsidP="00EF66D5">
      <w:pPr>
        <w:pStyle w:val="Reasons"/>
      </w:pPr>
      <w:r>
        <w:tab/>
      </w:r>
    </w:p>
    <w:p w14:paraId="58009C6B" w14:textId="2950155F" w:rsidR="00620147" w:rsidRDefault="009068BB">
      <w:pPr>
        <w:pStyle w:val="Proposal"/>
      </w:pPr>
      <w:r>
        <w:t>ADD</w:t>
      </w:r>
      <w:r>
        <w:tab/>
        <w:t>EUR/</w:t>
      </w:r>
      <w:r w:rsidR="00982449">
        <w:t>XXXA4</w:t>
      </w:r>
      <w:r>
        <w:t>/</w:t>
      </w:r>
      <w:r w:rsidR="00982449">
        <w:t>10</w:t>
      </w:r>
    </w:p>
    <w:p w14:paraId="58009C6C" w14:textId="77777777" w:rsidR="00620147" w:rsidRPr="00370B5D" w:rsidRDefault="009068BB" w:rsidP="00370B5D">
      <w:pPr>
        <w:pStyle w:val="ResNo"/>
      </w:pPr>
      <w:r w:rsidRPr="00370B5D">
        <w:t>Draft New Resolution [EUR-A14-PRIORITY</w:t>
      </w:r>
      <w:proofErr w:type="gramStart"/>
      <w:r w:rsidRPr="00370B5D">
        <w:t>]</w:t>
      </w:r>
      <w:r w:rsidR="00322A49" w:rsidRPr="00370B5D">
        <w:t>(</w:t>
      </w:r>
      <w:proofErr w:type="gramEnd"/>
      <w:r w:rsidR="00322A49" w:rsidRPr="00370B5D">
        <w:t>WRC-19)</w:t>
      </w:r>
    </w:p>
    <w:p w14:paraId="58009C6D" w14:textId="77777777" w:rsidR="00322A49" w:rsidRPr="00370B5D" w:rsidRDefault="00322A49" w:rsidP="00370B5D">
      <w:pPr>
        <w:pStyle w:val="Restitle"/>
      </w:pPr>
      <w:r w:rsidRPr="00370B5D">
        <w:t xml:space="preserve">Additional temporary regulatory measures following deletion </w:t>
      </w:r>
      <w:r w:rsidRPr="00370B5D">
        <w:br/>
        <w:t>of part of Annex 7 of Appendix 30 by WRC-19</w:t>
      </w:r>
    </w:p>
    <w:p w14:paraId="58009C6E" w14:textId="77777777" w:rsidR="00322A49" w:rsidRPr="00F33901" w:rsidRDefault="00322A49" w:rsidP="00322A49">
      <w:pPr>
        <w:pStyle w:val="Normalaftertitle"/>
        <w:keepNext/>
      </w:pPr>
      <w:r w:rsidRPr="00F33901">
        <w:t xml:space="preserve">The World </w:t>
      </w:r>
      <w:proofErr w:type="spellStart"/>
      <w:r w:rsidRPr="00F33901">
        <w:t>Radiocommunication</w:t>
      </w:r>
      <w:proofErr w:type="spellEnd"/>
      <w:r w:rsidRPr="00F33901">
        <w:t xml:space="preserve"> Conference (</w:t>
      </w:r>
      <w:proofErr w:type="spellStart"/>
      <w:r>
        <w:t>Sharm</w:t>
      </w:r>
      <w:proofErr w:type="spellEnd"/>
      <w:r>
        <w:t xml:space="preserve"> el-Sheikh, 2019</w:t>
      </w:r>
      <w:r w:rsidRPr="00F33901">
        <w:t>),</w:t>
      </w:r>
    </w:p>
    <w:p w14:paraId="58009C6F" w14:textId="77777777" w:rsidR="00322A49" w:rsidRPr="00F33901" w:rsidRDefault="00322A49" w:rsidP="00322A49">
      <w:pPr>
        <w:pStyle w:val="Call"/>
      </w:pPr>
      <w:proofErr w:type="gramStart"/>
      <w:r w:rsidRPr="00F33901">
        <w:t>considering</w:t>
      </w:r>
      <w:proofErr w:type="gramEnd"/>
    </w:p>
    <w:p w14:paraId="58009C70" w14:textId="77777777" w:rsidR="00322A49" w:rsidRPr="00124C9D" w:rsidRDefault="00322A49" w:rsidP="00322A49">
      <w:pPr>
        <w:rPr>
          <w:rFonts w:eastAsia="Calibri"/>
          <w:lang w:val="en-US" w:eastAsia="zh-CN"/>
        </w:rPr>
      </w:pPr>
      <w:r w:rsidRPr="00925B9A">
        <w:rPr>
          <w:i/>
          <w:iCs/>
        </w:rPr>
        <w:t>a)</w:t>
      </w:r>
      <w:r w:rsidRPr="00925B9A">
        <w:tab/>
      </w:r>
      <w:r w:rsidRPr="00925B9A">
        <w:rPr>
          <w:rFonts w:eastAsia="Calibri"/>
          <w:lang w:val="en-US" w:eastAsia="zh-CN"/>
        </w:rPr>
        <w:t xml:space="preserve">that </w:t>
      </w:r>
      <w:r>
        <w:rPr>
          <w:rFonts w:eastAsia="Calibri"/>
          <w:lang w:val="en-US" w:eastAsia="zh-CN"/>
        </w:rPr>
        <w:t xml:space="preserve">some national  assignments especially those of developing countries in the Regions 1 and 3 Plan </w:t>
      </w:r>
      <w:r w:rsidRPr="00124C9D">
        <w:rPr>
          <w:rFonts w:eastAsia="Calibri"/>
          <w:lang w:val="en-US" w:eastAsia="zh-CN"/>
        </w:rPr>
        <w:t xml:space="preserve">have </w:t>
      </w:r>
      <w:r>
        <w:rPr>
          <w:rFonts w:eastAsia="Calibri"/>
          <w:lang w:val="en-US" w:eastAsia="zh-CN"/>
        </w:rPr>
        <w:t>equivalent downlink protection margin values</w:t>
      </w:r>
      <w:r w:rsidRPr="00124C9D">
        <w:rPr>
          <w:rFonts w:eastAsia="Calibri"/>
          <w:lang w:val="en-US" w:eastAsia="zh-CN"/>
        </w:rPr>
        <w:t xml:space="preserve"> </w:t>
      </w:r>
      <w:r>
        <w:rPr>
          <w:rFonts w:eastAsia="Calibri"/>
          <w:lang w:val="en-US" w:eastAsia="zh-CN"/>
        </w:rPr>
        <w:t>in the RR Appendix</w:t>
      </w:r>
      <w:r w:rsidRPr="00124C9D">
        <w:rPr>
          <w:rFonts w:eastAsia="Calibri"/>
          <w:lang w:val="en-US" w:eastAsia="zh-CN"/>
        </w:rPr>
        <w:t xml:space="preserve"> </w:t>
      </w:r>
      <w:r w:rsidRPr="00124C9D">
        <w:rPr>
          <w:rFonts w:eastAsia="Calibri"/>
          <w:b/>
          <w:bCs/>
          <w:lang w:val="en-US" w:eastAsia="zh-CN"/>
        </w:rPr>
        <w:t>30</w:t>
      </w:r>
      <w:r>
        <w:rPr>
          <w:rFonts w:eastAsia="Calibri"/>
          <w:b/>
          <w:bCs/>
          <w:lang w:val="en-US" w:eastAsia="zh-CN"/>
        </w:rPr>
        <w:t xml:space="preserve"> </w:t>
      </w:r>
      <w:r w:rsidRPr="00ED7E7B">
        <w:rPr>
          <w:rFonts w:eastAsia="Calibri"/>
          <w:bCs/>
          <w:lang w:val="en-US" w:eastAsia="zh-CN"/>
        </w:rPr>
        <w:t>equal or</w:t>
      </w:r>
      <w:r w:rsidRPr="00ED7E7B">
        <w:rPr>
          <w:rFonts w:eastAsia="Calibri"/>
          <w:lang w:val="en-US" w:eastAsia="zh-CN"/>
        </w:rPr>
        <w:t xml:space="preserve"> </w:t>
      </w:r>
      <w:r w:rsidRPr="00124C9D">
        <w:rPr>
          <w:rFonts w:eastAsia="Calibri"/>
          <w:lang w:val="en-US" w:eastAsia="zh-CN"/>
        </w:rPr>
        <w:t>below -10 dB;</w:t>
      </w:r>
    </w:p>
    <w:p w14:paraId="58009C71" w14:textId="77777777" w:rsidR="00322A49" w:rsidRDefault="00322A49" w:rsidP="00322A49">
      <w:pPr>
        <w:rPr>
          <w:rFonts w:eastAsia="Calibri"/>
          <w:lang w:val="en-US" w:eastAsia="zh-CN"/>
        </w:rPr>
      </w:pPr>
      <w:r w:rsidRPr="00124C9D">
        <w:rPr>
          <w:rFonts w:eastAsia="Calibri"/>
          <w:i/>
          <w:iCs/>
          <w:lang w:val="en-US" w:eastAsia="zh-CN"/>
        </w:rPr>
        <w:t>b)</w:t>
      </w:r>
      <w:r w:rsidRPr="00925B9A">
        <w:rPr>
          <w:rFonts w:eastAsia="Calibri"/>
          <w:lang w:val="en-US" w:eastAsia="zh-CN"/>
        </w:rPr>
        <w:tab/>
      </w:r>
      <w:proofErr w:type="gramStart"/>
      <w:r w:rsidRPr="00925B9A">
        <w:rPr>
          <w:rFonts w:eastAsia="Calibri"/>
          <w:lang w:val="en-US" w:eastAsia="zh-CN"/>
        </w:rPr>
        <w:t>that</w:t>
      </w:r>
      <w:proofErr w:type="gramEnd"/>
      <w:r w:rsidRPr="00925B9A">
        <w:rPr>
          <w:rFonts w:eastAsia="Calibri"/>
          <w:lang w:val="en-US" w:eastAsia="zh-CN"/>
        </w:rPr>
        <w:t xml:space="preserve"> </w:t>
      </w:r>
      <w:r>
        <w:rPr>
          <w:rFonts w:eastAsia="Calibri"/>
          <w:lang w:val="en-US" w:eastAsia="zh-CN"/>
        </w:rPr>
        <w:t xml:space="preserve">implementation of a national assignment in the Regions 1 and 3 Plan with an equivalent downlink protection margin equal or </w:t>
      </w:r>
      <w:r w:rsidRPr="00925B9A">
        <w:rPr>
          <w:rFonts w:eastAsia="Calibri"/>
          <w:lang w:val="en-US" w:eastAsia="zh-CN"/>
        </w:rPr>
        <w:t xml:space="preserve">below -10 dB </w:t>
      </w:r>
      <w:r>
        <w:rPr>
          <w:rFonts w:eastAsia="Calibri"/>
          <w:lang w:val="en-US" w:eastAsia="zh-CN"/>
        </w:rPr>
        <w:t>would be difficult;</w:t>
      </w:r>
    </w:p>
    <w:p w14:paraId="58009C72" w14:textId="77777777" w:rsidR="00322A49" w:rsidRDefault="00322A49" w:rsidP="00322A49">
      <w:pPr>
        <w:rPr>
          <w:rFonts w:eastAsia="Calibri"/>
          <w:lang w:val="en-US" w:eastAsia="zh-CN"/>
        </w:rPr>
      </w:pPr>
      <w:r>
        <w:rPr>
          <w:rFonts w:eastAsia="Calibri"/>
          <w:i/>
          <w:iCs/>
          <w:lang w:val="en-US" w:eastAsia="zh-CN"/>
        </w:rPr>
        <w:t>c</w:t>
      </w:r>
      <w:r w:rsidRPr="00124C9D">
        <w:rPr>
          <w:rFonts w:eastAsia="Calibri"/>
          <w:i/>
          <w:iCs/>
          <w:lang w:val="en-US" w:eastAsia="zh-CN"/>
        </w:rPr>
        <w:t>)</w:t>
      </w:r>
      <w:r w:rsidRPr="00925B9A">
        <w:rPr>
          <w:rFonts w:eastAsia="Calibri"/>
          <w:lang w:val="en-US" w:eastAsia="zh-CN"/>
        </w:rPr>
        <w:tab/>
        <w:t xml:space="preserve">that </w:t>
      </w:r>
      <w:r>
        <w:rPr>
          <w:rFonts w:eastAsia="Calibri"/>
          <w:lang w:val="en-US" w:eastAsia="zh-CN"/>
        </w:rPr>
        <w:t xml:space="preserve">any modification of orbital position and other parameters of a national assignment in the Appendix </w:t>
      </w:r>
      <w:r w:rsidRPr="00A3062A">
        <w:rPr>
          <w:rStyle w:val="Appref"/>
          <w:rFonts w:eastAsia="Calibri"/>
          <w:b/>
          <w:bCs/>
        </w:rPr>
        <w:t>30</w:t>
      </w:r>
      <w:r>
        <w:rPr>
          <w:rFonts w:eastAsia="Calibri"/>
          <w:lang w:val="en-US" w:eastAsia="zh-CN"/>
        </w:rPr>
        <w:t xml:space="preserve"> Plan would require a corresponding modification of the orbital position and other parameters in the Appendix </w:t>
      </w:r>
      <w:r w:rsidRPr="00A3062A">
        <w:rPr>
          <w:rStyle w:val="Appref"/>
          <w:rFonts w:eastAsia="Calibri"/>
          <w:b/>
          <w:bCs/>
        </w:rPr>
        <w:t>30A</w:t>
      </w:r>
      <w:r>
        <w:rPr>
          <w:rFonts w:eastAsia="Calibri"/>
          <w:lang w:val="en-US" w:eastAsia="zh-CN"/>
        </w:rPr>
        <w:t xml:space="preserve"> feeder link Plan,</w:t>
      </w:r>
    </w:p>
    <w:p w14:paraId="58009C73" w14:textId="77777777" w:rsidR="00322A49" w:rsidRPr="00F33901" w:rsidRDefault="00322A49" w:rsidP="00322A49">
      <w:pPr>
        <w:pStyle w:val="Call"/>
      </w:pPr>
      <w:proofErr w:type="gramStart"/>
      <w:r w:rsidRPr="00F33901">
        <w:lastRenderedPageBreak/>
        <w:t>recognizing</w:t>
      </w:r>
      <w:proofErr w:type="gramEnd"/>
    </w:p>
    <w:p w14:paraId="58009C74" w14:textId="77777777" w:rsidR="00322A49" w:rsidRDefault="00322A49" w:rsidP="00322A49">
      <w:pPr>
        <w:rPr>
          <w:rFonts w:eastAsia="Calibri"/>
          <w:lang w:val="en-US" w:eastAsia="zh-CN"/>
        </w:rPr>
      </w:pPr>
      <w:r w:rsidRPr="006466F8">
        <w:rPr>
          <w:rFonts w:ascii="TimesNewRoman,Italic" w:hAnsi="TimesNewRoman,Italic" w:cs="TimesNewRoman,Italic"/>
          <w:i/>
          <w:iCs/>
        </w:rPr>
        <w:t>a)</w:t>
      </w:r>
      <w:r w:rsidRPr="006466F8">
        <w:rPr>
          <w:rFonts w:ascii="TimesNewRoman,Italic" w:hAnsi="TimesNewRoman,Italic" w:cs="TimesNewRoman,Italic"/>
          <w:i/>
          <w:iCs/>
        </w:rPr>
        <w:tab/>
      </w:r>
      <w:r w:rsidRPr="006466F8">
        <w:rPr>
          <w:rFonts w:eastAsia="Calibri"/>
          <w:lang w:val="en-US" w:eastAsia="zh-CN"/>
        </w:rPr>
        <w:t xml:space="preserve">that Article 44 of the ITU Constitution stipulates that: </w:t>
      </w:r>
      <w:r w:rsidRPr="006466F8">
        <w:rPr>
          <w:rFonts w:eastAsia="Calibri"/>
          <w:i/>
          <w:iCs/>
          <w:lang w:val="en-US" w:eastAsia="zh-CN"/>
        </w:rPr>
        <w:t>“In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account the special needs of the developing countries and the geographical situation of particular countries”</w:t>
      </w:r>
      <w:r w:rsidRPr="006466F8">
        <w:rPr>
          <w:rFonts w:eastAsia="Calibri"/>
          <w:lang w:val="en-US" w:eastAsia="zh-CN"/>
        </w:rPr>
        <w:t>;</w:t>
      </w:r>
    </w:p>
    <w:p w14:paraId="58009C75" w14:textId="77777777" w:rsidR="00322A49" w:rsidRPr="006466F8" w:rsidRDefault="00322A49" w:rsidP="00322A49">
      <w:pPr>
        <w:rPr>
          <w:rFonts w:eastAsia="Calibri"/>
          <w:lang w:val="en-US" w:eastAsia="zh-CN"/>
        </w:rPr>
      </w:pPr>
      <w:r w:rsidRPr="006466F8">
        <w:rPr>
          <w:rFonts w:eastAsia="Calibri"/>
          <w:i/>
          <w:iCs/>
          <w:lang w:val="en-US" w:eastAsia="zh-CN"/>
        </w:rPr>
        <w:t>b)</w:t>
      </w:r>
      <w:r w:rsidRPr="006466F8">
        <w:rPr>
          <w:rFonts w:eastAsia="Calibri"/>
          <w:lang w:val="en-US" w:eastAsia="zh-CN"/>
        </w:rPr>
        <w:tab/>
        <w:t>that Resolution 71 (Rev.</w:t>
      </w:r>
      <w:r>
        <w:rPr>
          <w:rFonts w:eastAsia="Calibri"/>
          <w:lang w:val="en-US" w:eastAsia="zh-CN"/>
        </w:rPr>
        <w:t xml:space="preserve"> </w:t>
      </w:r>
      <w:r w:rsidRPr="006466F8">
        <w:rPr>
          <w:rFonts w:eastAsia="Calibri"/>
          <w:lang w:val="en-US" w:eastAsia="zh-CN"/>
        </w:rPr>
        <w:t xml:space="preserve">Busan, 2014) of the Plenipotentiary Conference, ITU </w:t>
      </w:r>
      <w:r>
        <w:rPr>
          <w:rFonts w:eastAsia="Calibri"/>
          <w:lang w:val="en-US" w:eastAsia="zh-CN"/>
        </w:rPr>
        <w:t>includes the ITU</w:t>
      </w:r>
      <w:r w:rsidRPr="006466F8">
        <w:rPr>
          <w:rFonts w:eastAsia="Calibri"/>
          <w:lang w:val="en-US" w:eastAsia="zh-CN"/>
        </w:rPr>
        <w:t xml:space="preserve"> strategic plan for 2016-2019, which contains, as one of the strategic objectives of ITU</w:t>
      </w:r>
      <w:r w:rsidRPr="006466F8">
        <w:rPr>
          <w:rFonts w:eastAsia="Calibri"/>
          <w:lang w:val="en-US" w:eastAsia="zh-CN"/>
        </w:rPr>
        <w:noBreakHyphen/>
        <w:t xml:space="preserve">R: </w:t>
      </w:r>
      <w:r w:rsidRPr="006466F8">
        <w:rPr>
          <w:rFonts w:eastAsia="Calibri"/>
          <w:i/>
          <w:iCs/>
          <w:lang w:val="en-US" w:eastAsia="zh-CN"/>
        </w:rPr>
        <w:t>“Meet, in a rational, equitable, efficient, economical and timely way, the ITU membership’s requirements for radio-frequency spectrum and satellite-orbit resources, while avoiding harmful interference”</w:t>
      </w:r>
      <w:r>
        <w:rPr>
          <w:rFonts w:eastAsia="Calibri"/>
          <w:lang w:val="en-US" w:eastAsia="zh-CN"/>
        </w:rPr>
        <w:t>,</w:t>
      </w:r>
    </w:p>
    <w:p w14:paraId="58009C76" w14:textId="77777777" w:rsidR="00322A49" w:rsidRPr="00A3062A" w:rsidRDefault="00322A49" w:rsidP="00322A49">
      <w:pPr>
        <w:pStyle w:val="Call"/>
      </w:pPr>
      <w:proofErr w:type="gramStart"/>
      <w:r w:rsidRPr="00A3062A">
        <w:t>resolves</w:t>
      </w:r>
      <w:proofErr w:type="gramEnd"/>
    </w:p>
    <w:p w14:paraId="58009C77" w14:textId="77777777" w:rsidR="00322A49" w:rsidRPr="003310D2" w:rsidRDefault="00322A49" w:rsidP="00322A49">
      <w:r w:rsidRPr="003310D2">
        <w:t>1</w:t>
      </w:r>
      <w:r w:rsidRPr="003310D2">
        <w:tab/>
        <w:t xml:space="preserve">that as of </w:t>
      </w:r>
      <w:r w:rsidRPr="00CC7D7D">
        <w:t xml:space="preserve">the </w:t>
      </w:r>
      <w:r w:rsidRPr="003310D2">
        <w:t>“</w:t>
      </w:r>
      <w:r w:rsidRPr="00CC7D7D">
        <w:rPr>
          <w:iCs/>
        </w:rPr>
        <w:t xml:space="preserve">date of </w:t>
      </w:r>
      <w:r w:rsidRPr="003310D2">
        <w:t xml:space="preserve">entry into force of this Resolution” and for a period of 90 </w:t>
      </w:r>
      <w:r w:rsidRPr="003310D2">
        <w:rPr>
          <w:iCs/>
        </w:rPr>
        <w:t>(this period is only indicative)</w:t>
      </w:r>
      <w:r w:rsidRPr="003310D2">
        <w:t xml:space="preserve"> days, the special procedure outlined in the Attachment to this Resolution shall be applied in respect of submissions of Regions 1 and 3 administrations meeting the specified requirements in § 1 of the Attachment;</w:t>
      </w:r>
    </w:p>
    <w:p w14:paraId="58009C78" w14:textId="77777777" w:rsidR="00322A49" w:rsidRPr="003310D2" w:rsidRDefault="00322A49" w:rsidP="00322A49">
      <w:r w:rsidRPr="003310D2">
        <w:t>2</w:t>
      </w:r>
      <w:r w:rsidRPr="003310D2">
        <w:tab/>
        <w:t xml:space="preserve">that as of </w:t>
      </w:r>
      <w:r w:rsidRPr="00CC7D7D">
        <w:t xml:space="preserve">the </w:t>
      </w:r>
      <w:r w:rsidRPr="003310D2">
        <w:t>“</w:t>
      </w:r>
      <w:r w:rsidRPr="003310D2">
        <w:rPr>
          <w:iCs/>
        </w:rPr>
        <w:t>date of</w:t>
      </w:r>
      <w:r w:rsidRPr="003310D2">
        <w:t xml:space="preserve"> entry into force of this Resolution” and for a period of 90 </w:t>
      </w:r>
      <w:r w:rsidRPr="003310D2">
        <w:rPr>
          <w:iCs/>
        </w:rPr>
        <w:t xml:space="preserve">(this period depends on decision on resolves 1) </w:t>
      </w:r>
      <w:r w:rsidRPr="003310D2">
        <w:t xml:space="preserve">days, submissions under § 4.1.3 of Appendices </w:t>
      </w:r>
      <w:r w:rsidRPr="003310D2">
        <w:rPr>
          <w:b/>
          <w:bCs/>
        </w:rPr>
        <w:t>30</w:t>
      </w:r>
      <w:r w:rsidRPr="003310D2">
        <w:t xml:space="preserve"> and </w:t>
      </w:r>
      <w:r w:rsidRPr="003310D2">
        <w:rPr>
          <w:b/>
          <w:bCs/>
        </w:rPr>
        <w:t>30A</w:t>
      </w:r>
      <w:r w:rsidRPr="003310D2">
        <w:t xml:space="preserve"> in Regions 1 and 3 not meeting the specified requirements in § 1 of the Attachment to Resolution at an orbital position of orbital arcs for which the Annex 7 of Appendix </w:t>
      </w:r>
      <w:r w:rsidRPr="00C0732C">
        <w:rPr>
          <w:b/>
          <w:bCs/>
        </w:rPr>
        <w:t>30 (WRC-15)</w:t>
      </w:r>
      <w:r w:rsidRPr="003310D2">
        <w:t xml:space="preserve"> limitations were suppressed by WRC-19 shall be considered as received by the BR on the “</w:t>
      </w:r>
      <w:r w:rsidRPr="003310D2">
        <w:rPr>
          <w:iCs/>
        </w:rPr>
        <w:t>date of</w:t>
      </w:r>
      <w:r w:rsidRPr="003310D2">
        <w:t xml:space="preserve"> entry into force of this Resolution” + 91 days.</w:t>
      </w:r>
    </w:p>
    <w:p w14:paraId="58009C79" w14:textId="77777777" w:rsidR="00322A49" w:rsidRPr="003310D2" w:rsidRDefault="00322A49" w:rsidP="00322A49">
      <w:pPr>
        <w:pStyle w:val="Call"/>
      </w:pPr>
      <w:proofErr w:type="gramStart"/>
      <w:r w:rsidRPr="003310D2">
        <w:t>instructs</w:t>
      </w:r>
      <w:proofErr w:type="gramEnd"/>
      <w:r w:rsidRPr="003310D2">
        <w:t xml:space="preserve"> the Director of the </w:t>
      </w:r>
      <w:proofErr w:type="spellStart"/>
      <w:r w:rsidRPr="003310D2">
        <w:t>Radiocommunication</w:t>
      </w:r>
      <w:proofErr w:type="spellEnd"/>
      <w:r w:rsidRPr="003310D2">
        <w:t xml:space="preserve"> Bureau</w:t>
      </w:r>
    </w:p>
    <w:p w14:paraId="58009C7A" w14:textId="77777777" w:rsidR="00322A49" w:rsidRPr="003310D2" w:rsidRDefault="00322A49" w:rsidP="00322A49">
      <w:proofErr w:type="gramStart"/>
      <w:r w:rsidRPr="003310D2">
        <w:t>to</w:t>
      </w:r>
      <w:proofErr w:type="gramEnd"/>
      <w:r w:rsidRPr="003310D2">
        <w:t xml:space="preserve"> identify the administrations that meet the conditions of section 1 of the attachment to this Resolution and inform th</w:t>
      </w:r>
      <w:r>
        <w:t>ese administrations accordingly.</w:t>
      </w:r>
    </w:p>
    <w:p w14:paraId="58009C7B" w14:textId="77777777" w:rsidR="00322A49" w:rsidRPr="00F33901" w:rsidRDefault="00322A49" w:rsidP="00370B5D">
      <w:pPr>
        <w:pStyle w:val="ResNo"/>
      </w:pPr>
      <w:r w:rsidRPr="00F33901">
        <w:t xml:space="preserve">ATTACHMENT TO </w:t>
      </w:r>
      <w:r w:rsidRPr="00797857">
        <w:t xml:space="preserve">DRAFT NEW </w:t>
      </w:r>
      <w:r w:rsidRPr="00F33901">
        <w:t xml:space="preserve">RESOLUTION </w:t>
      </w:r>
      <w:r>
        <w:rPr>
          <w:rStyle w:val="href"/>
          <w:caps w:val="0"/>
          <w:szCs w:val="28"/>
        </w:rPr>
        <w:t>[</w:t>
      </w:r>
      <w:r w:rsidR="00072D54">
        <w:rPr>
          <w:rStyle w:val="href"/>
          <w:caps w:val="0"/>
          <w:szCs w:val="28"/>
        </w:rPr>
        <w:t>EUR-A14-PRIORITY</w:t>
      </w:r>
      <w:r>
        <w:rPr>
          <w:rStyle w:val="href"/>
          <w:caps w:val="0"/>
          <w:szCs w:val="28"/>
        </w:rPr>
        <w:t>]</w:t>
      </w:r>
      <w:r w:rsidRPr="00F33901">
        <w:t xml:space="preserve"> (</w:t>
      </w:r>
      <w:r>
        <w:t>WRC</w:t>
      </w:r>
      <w:r>
        <w:noBreakHyphen/>
        <w:t>19</w:t>
      </w:r>
      <w:r w:rsidRPr="00F33901">
        <w:t>)</w:t>
      </w:r>
    </w:p>
    <w:p w14:paraId="58009C7C" w14:textId="77777777" w:rsidR="00322A49" w:rsidRPr="00370B5D" w:rsidRDefault="00322A49" w:rsidP="00370B5D">
      <w:pPr>
        <w:pStyle w:val="Restitle"/>
      </w:pPr>
      <w:r w:rsidRPr="00370B5D">
        <w:t xml:space="preserve">Additional temporary regulatory measures following deletion of part </w:t>
      </w:r>
      <w:r w:rsidRPr="00370B5D">
        <w:br/>
        <w:t>of Annex 7 of Appendix 30 by WRC-19</w:t>
      </w:r>
    </w:p>
    <w:p w14:paraId="58009C7D" w14:textId="77777777" w:rsidR="00322A49" w:rsidRDefault="00322A49" w:rsidP="00322A49">
      <w:pPr>
        <w:pStyle w:val="Normalaftertitle"/>
      </w:pPr>
      <w:r w:rsidRPr="00F33901">
        <w:t>1</w:t>
      </w:r>
      <w:r w:rsidRPr="00F33901">
        <w:tab/>
        <w:t xml:space="preserve">The </w:t>
      </w:r>
      <w:r w:rsidRPr="00A3062A">
        <w:t>special</w:t>
      </w:r>
      <w:r w:rsidRPr="00F33901">
        <w:t xml:space="preserve"> procedure described in this attachment can only be applied </w:t>
      </w:r>
      <w:r>
        <w:t xml:space="preserve">once </w:t>
      </w:r>
      <w:r w:rsidRPr="00F33901">
        <w:t xml:space="preserve">by an administration </w:t>
      </w:r>
      <w:r>
        <w:t>with:</w:t>
      </w:r>
    </w:p>
    <w:p w14:paraId="58009C7E" w14:textId="77777777" w:rsidR="00322A49" w:rsidRDefault="00322A49" w:rsidP="00322A49">
      <w:pPr>
        <w:pStyle w:val="enumlev1"/>
      </w:pPr>
      <w:r w:rsidRPr="00A3062A">
        <w:rPr>
          <w:i/>
          <w:iCs/>
        </w:rPr>
        <w:t>a)</w:t>
      </w:r>
      <w:r>
        <w:tab/>
        <w:t xml:space="preserve">no frequency assignments included in the List or for which complete Appendix </w:t>
      </w:r>
      <w:r w:rsidRPr="00A3062A">
        <w:rPr>
          <w:rStyle w:val="Appref"/>
          <w:b/>
          <w:bCs/>
        </w:rPr>
        <w:t>4</w:t>
      </w:r>
      <w:r>
        <w:t xml:space="preserve"> information has been received by the Bureau in accordance with the provision of </w:t>
      </w:r>
      <w:r w:rsidRPr="0082131F">
        <w:t xml:space="preserve">§ </w:t>
      </w:r>
      <w:r>
        <w:t>4</w:t>
      </w:r>
      <w:r w:rsidRPr="0082131F">
        <w:t>.1</w:t>
      </w:r>
      <w:r>
        <w:t>.3</w:t>
      </w:r>
      <w:r w:rsidRPr="0082131F">
        <w:t xml:space="preserve"> of </w:t>
      </w:r>
      <w:r>
        <w:t xml:space="preserve">Appendix </w:t>
      </w:r>
      <w:r w:rsidRPr="00A3062A">
        <w:rPr>
          <w:rStyle w:val="Appref"/>
          <w:b/>
          <w:bCs/>
        </w:rPr>
        <w:t>30</w:t>
      </w:r>
      <w:r>
        <w:t>; and</w:t>
      </w:r>
    </w:p>
    <w:p w14:paraId="58009C7F" w14:textId="77777777" w:rsidR="00322A49" w:rsidRPr="008F2903" w:rsidRDefault="00322A49" w:rsidP="00322A49">
      <w:pPr>
        <w:pStyle w:val="enumlev1"/>
        <w:rPr>
          <w:spacing w:val="-2"/>
        </w:rPr>
      </w:pPr>
      <w:r w:rsidRPr="008F2903">
        <w:rPr>
          <w:i/>
          <w:iCs/>
          <w:spacing w:val="-2"/>
        </w:rPr>
        <w:t>b)</w:t>
      </w:r>
      <w:r w:rsidRPr="008F2903">
        <w:rPr>
          <w:spacing w:val="-2"/>
        </w:rPr>
        <w:tab/>
        <w:t xml:space="preserve">an assignment in the Regions 1 and 3 Plan of Appendix </w:t>
      </w:r>
      <w:r w:rsidRPr="008F2903">
        <w:rPr>
          <w:rStyle w:val="Appref"/>
          <w:b/>
          <w:bCs/>
          <w:spacing w:val="-2"/>
        </w:rPr>
        <w:t>30</w:t>
      </w:r>
      <w:r w:rsidRPr="008F2903">
        <w:rPr>
          <w:spacing w:val="-2"/>
        </w:rPr>
        <w:t xml:space="preserve"> when the equivalent downlink protection margin (EPM) value corresponding to a test point of its national assignment in the Regions 1 and 3 Plan is equal or below -10 dB for at least 50% of the total number of EPM values of the assignment in the Regions 1 and 3 Plan in Appendix </w:t>
      </w:r>
      <w:r w:rsidRPr="008F2903">
        <w:rPr>
          <w:rStyle w:val="Appref"/>
          <w:b/>
          <w:bCs/>
          <w:spacing w:val="-2"/>
        </w:rPr>
        <w:t>30</w:t>
      </w:r>
      <w:r w:rsidRPr="008F2903">
        <w:rPr>
          <w:spacing w:val="-2"/>
        </w:rPr>
        <w:t>;</w:t>
      </w:r>
    </w:p>
    <w:p w14:paraId="58009C80" w14:textId="77777777" w:rsidR="00322A49" w:rsidRPr="0082131F" w:rsidRDefault="00322A49" w:rsidP="00322A49">
      <w:r>
        <w:lastRenderedPageBreak/>
        <w:t>2</w:t>
      </w:r>
      <w:r w:rsidRPr="00F33901">
        <w:tab/>
        <w:t>Administrations seeking to apply this special procedure shall submit their request</w:t>
      </w:r>
      <w:r>
        <w:t xml:space="preserve"> to the Bureau, with the information </w:t>
      </w:r>
      <w:r w:rsidRPr="0082131F">
        <w:t xml:space="preserve">specified in § </w:t>
      </w:r>
      <w:r>
        <w:t>4</w:t>
      </w:r>
      <w:r w:rsidRPr="0082131F">
        <w:t>.1</w:t>
      </w:r>
      <w:r>
        <w:t>.3</w:t>
      </w:r>
      <w:r w:rsidRPr="0082131F">
        <w:t xml:space="preserve"> of </w:t>
      </w:r>
      <w:r>
        <w:t xml:space="preserve">Appendices </w:t>
      </w:r>
      <w:r w:rsidRPr="00A3062A">
        <w:rPr>
          <w:rStyle w:val="Appref"/>
          <w:b/>
          <w:bCs/>
        </w:rPr>
        <w:t>30</w:t>
      </w:r>
      <w:r>
        <w:t xml:space="preserve"> and </w:t>
      </w:r>
      <w:r w:rsidRPr="00A3062A">
        <w:rPr>
          <w:rStyle w:val="Appref"/>
          <w:b/>
          <w:bCs/>
        </w:rPr>
        <w:t>30A</w:t>
      </w:r>
      <w:r w:rsidRPr="00F418DB">
        <w:rPr>
          <w:bCs/>
        </w:rPr>
        <w:t>, in particular</w:t>
      </w:r>
      <w:r w:rsidRPr="0082131F">
        <w:t xml:space="preserve"> this information shall </w:t>
      </w:r>
      <w:r>
        <w:t>include</w:t>
      </w:r>
      <w:r w:rsidRPr="0082131F">
        <w:t>:</w:t>
      </w:r>
    </w:p>
    <w:p w14:paraId="58009C81" w14:textId="77777777" w:rsidR="00322A49" w:rsidRPr="0082131F" w:rsidRDefault="00322A49" w:rsidP="00322A49">
      <w:pPr>
        <w:pStyle w:val="enumlev1"/>
      </w:pPr>
      <w:r w:rsidRPr="0082131F">
        <w:rPr>
          <w:i/>
        </w:rPr>
        <w:t>a)</w:t>
      </w:r>
      <w:r>
        <w:rPr>
          <w:i/>
        </w:rPr>
        <w:tab/>
      </w:r>
      <w:r>
        <w:t>I</w:t>
      </w:r>
      <w:r w:rsidRPr="0082131F">
        <w:t>n the cover letter to the Bureau</w:t>
      </w:r>
      <w:r>
        <w:t>,</w:t>
      </w:r>
      <w:r w:rsidRPr="0082131F">
        <w:t xml:space="preserve"> </w:t>
      </w:r>
      <w:r>
        <w:t xml:space="preserve">the information </w:t>
      </w:r>
      <w:r w:rsidRPr="0082131F">
        <w:t>that the administration requests the use of this special procedure</w:t>
      </w:r>
      <w:r>
        <w:t xml:space="preserve"> together with the name of the Plan assignments for which condition defined in § 1 above is met</w:t>
      </w:r>
      <w:r w:rsidRPr="0082131F">
        <w:t>;</w:t>
      </w:r>
    </w:p>
    <w:p w14:paraId="58009C82" w14:textId="77777777" w:rsidR="00322A49" w:rsidRDefault="00322A49" w:rsidP="00322A49">
      <w:pPr>
        <w:pStyle w:val="enumlev1"/>
        <w:rPr>
          <w:i/>
        </w:rPr>
      </w:pPr>
      <w:r>
        <w:rPr>
          <w:i/>
        </w:rPr>
        <w:t>b</w:t>
      </w:r>
      <w:r w:rsidRPr="0082131F">
        <w:rPr>
          <w:i/>
        </w:rPr>
        <w:t>)</w:t>
      </w:r>
      <w:r w:rsidRPr="0082131F">
        <w:tab/>
      </w:r>
      <w:proofErr w:type="gramStart"/>
      <w:r>
        <w:t>a</w:t>
      </w:r>
      <w:proofErr w:type="gramEnd"/>
      <w:r>
        <w:t xml:space="preserve"> </w:t>
      </w:r>
      <w:r w:rsidRPr="007D58BF">
        <w:t>service area is limited to the</w:t>
      </w:r>
      <w:r>
        <w:t xml:space="preserve"> national</w:t>
      </w:r>
      <w:r w:rsidRPr="007D58BF">
        <w:t xml:space="preserve"> territory</w:t>
      </w:r>
      <w:r>
        <w:t xml:space="preserve"> as </w:t>
      </w:r>
      <w:r w:rsidRPr="003C1856">
        <w:t xml:space="preserve">defined in the </w:t>
      </w:r>
      <w:r w:rsidRPr="00EC13E3">
        <w:t>GIMS software application</w:t>
      </w:r>
      <w:r>
        <w:t>;</w:t>
      </w:r>
    </w:p>
    <w:p w14:paraId="58009C83" w14:textId="77777777" w:rsidR="00322A49" w:rsidRDefault="00322A49" w:rsidP="00322A49">
      <w:pPr>
        <w:pStyle w:val="enumlev1"/>
      </w:pPr>
      <w:r>
        <w:rPr>
          <w:i/>
        </w:rPr>
        <w:t>c</w:t>
      </w:r>
      <w:r w:rsidRPr="0082131F">
        <w:rPr>
          <w:i/>
        </w:rPr>
        <w:t>)</w:t>
      </w:r>
      <w:r w:rsidRPr="0082131F">
        <w:tab/>
      </w:r>
      <w:proofErr w:type="gramStart"/>
      <w:r>
        <w:t>a</w:t>
      </w:r>
      <w:proofErr w:type="gramEnd"/>
      <w:r>
        <w:t xml:space="preserve"> set of maximum 20 test points inside the national territory</w:t>
      </w:r>
      <w:r w:rsidRPr="00B62EBA">
        <w:t>;</w:t>
      </w:r>
    </w:p>
    <w:p w14:paraId="58009C84" w14:textId="77777777" w:rsidR="00322A49" w:rsidRDefault="00322A49" w:rsidP="00322A49">
      <w:pPr>
        <w:pStyle w:val="enumlev1"/>
      </w:pPr>
      <w:r>
        <w:rPr>
          <w:i/>
        </w:rPr>
        <w:t>d)</w:t>
      </w:r>
      <w:r>
        <w:rPr>
          <w:i/>
        </w:rPr>
        <w:tab/>
      </w:r>
      <w:proofErr w:type="gramStart"/>
      <w:r w:rsidRPr="000935A7">
        <w:t>a</w:t>
      </w:r>
      <w:proofErr w:type="gramEnd"/>
      <w:r w:rsidRPr="000935A7">
        <w:t xml:space="preserve"> </w:t>
      </w:r>
      <w:r>
        <w:t>minimal</w:t>
      </w:r>
      <w:r w:rsidRPr="000935A7">
        <w:t xml:space="preserve"> ellipse determined by </w:t>
      </w:r>
      <w:r w:rsidRPr="00583BE4">
        <w:t>the set of test points submitted in c) above</w:t>
      </w:r>
      <w:r>
        <w:t>. An Administration may request the Bureau to create such diagram;</w:t>
      </w:r>
    </w:p>
    <w:p w14:paraId="58009C85" w14:textId="77777777" w:rsidR="00322A49" w:rsidRDefault="00322A49" w:rsidP="00322A49">
      <w:pPr>
        <w:pStyle w:val="enumlev1"/>
      </w:pPr>
      <w:r>
        <w:rPr>
          <w:i/>
        </w:rPr>
        <w:t>e)</w:t>
      </w:r>
      <w:r>
        <w:rPr>
          <w:i/>
        </w:rPr>
        <w:tab/>
      </w:r>
      <w:proofErr w:type="gramStart"/>
      <w:r>
        <w:t>maximum</w:t>
      </w:r>
      <w:proofErr w:type="gramEnd"/>
      <w:r>
        <w:t xml:space="preserve"> 10 channels for a Region 1 administration or 12 channels for a Region 3 administration with a bandwidth of 27 MHz;</w:t>
      </w:r>
    </w:p>
    <w:p w14:paraId="58009C86" w14:textId="77777777" w:rsidR="00322A49" w:rsidRDefault="00322A49" w:rsidP="00322A49">
      <w:pPr>
        <w:ind w:left="1128" w:hanging="1128"/>
        <w:rPr>
          <w:rFonts w:eastAsia="Calibri"/>
          <w:lang w:val="en-US" w:eastAsia="zh-CN"/>
        </w:rPr>
      </w:pPr>
      <w:r w:rsidRPr="00A3062A">
        <w:rPr>
          <w:rFonts w:eastAsia="Calibri"/>
          <w:i/>
          <w:iCs/>
          <w:lang w:val="en-US" w:eastAsia="zh-CN"/>
        </w:rPr>
        <w:t>f)</w:t>
      </w:r>
      <w:r w:rsidRPr="00925B9A">
        <w:rPr>
          <w:rFonts w:eastAsia="Calibri"/>
          <w:lang w:val="en-US" w:eastAsia="zh-CN"/>
        </w:rPr>
        <w:tab/>
      </w:r>
      <w:r>
        <w:rPr>
          <w:rFonts w:eastAsia="Calibri"/>
          <w:lang w:val="en-US" w:eastAsia="zh-CN"/>
        </w:rPr>
        <w:tab/>
      </w:r>
      <w:proofErr w:type="gramStart"/>
      <w:r>
        <w:rPr>
          <w:rFonts w:eastAsia="Calibri"/>
          <w:lang w:val="en-US" w:eastAsia="zh-CN"/>
        </w:rPr>
        <w:t>a</w:t>
      </w:r>
      <w:proofErr w:type="gramEnd"/>
      <w:r>
        <w:rPr>
          <w:rFonts w:eastAsia="Calibri"/>
          <w:lang w:val="en-US" w:eastAsia="zh-CN"/>
        </w:rPr>
        <w:t xml:space="preserve"> corresponding submission for the Appendix </w:t>
      </w:r>
      <w:r w:rsidRPr="00A3062A">
        <w:rPr>
          <w:rStyle w:val="Appref"/>
          <w:rFonts w:eastAsia="Calibri"/>
          <w:b/>
          <w:bCs/>
        </w:rPr>
        <w:t>30A</w:t>
      </w:r>
      <w:r>
        <w:rPr>
          <w:rFonts w:eastAsia="Calibri"/>
          <w:lang w:val="en-US" w:eastAsia="zh-CN"/>
        </w:rPr>
        <w:t xml:space="preserve"> feeder-link Plan in compliance with items </w:t>
      </w:r>
      <w:r w:rsidRPr="00F418DB">
        <w:rPr>
          <w:rFonts w:eastAsia="Calibri"/>
          <w:i/>
          <w:lang w:val="en-US" w:eastAsia="zh-CN"/>
        </w:rPr>
        <w:t>b),c),</w:t>
      </w:r>
      <w:r>
        <w:rPr>
          <w:rFonts w:eastAsia="Calibri"/>
          <w:lang w:val="en-US" w:eastAsia="zh-CN"/>
        </w:rPr>
        <w:t xml:space="preserve"> </w:t>
      </w:r>
      <w:r w:rsidRPr="00F418DB">
        <w:rPr>
          <w:rFonts w:eastAsia="Calibri"/>
          <w:i/>
          <w:lang w:val="en-US" w:eastAsia="zh-CN"/>
        </w:rPr>
        <w:t>d</w:t>
      </w:r>
      <w:r>
        <w:rPr>
          <w:rFonts w:eastAsia="Calibri"/>
          <w:i/>
          <w:lang w:val="en-US" w:eastAsia="zh-CN"/>
        </w:rPr>
        <w:t xml:space="preserve">) </w:t>
      </w:r>
      <w:r w:rsidRPr="006D0BCE">
        <w:rPr>
          <w:rFonts w:eastAsia="Calibri"/>
          <w:iCs/>
          <w:lang w:val="en-US" w:eastAsia="zh-CN"/>
        </w:rPr>
        <w:t>and</w:t>
      </w:r>
      <w:r>
        <w:rPr>
          <w:rFonts w:eastAsia="Calibri"/>
          <w:i/>
          <w:lang w:val="en-US" w:eastAsia="zh-CN"/>
        </w:rPr>
        <w:t xml:space="preserve"> e)</w:t>
      </w:r>
      <w:r>
        <w:rPr>
          <w:rFonts w:eastAsia="Calibri"/>
          <w:lang w:val="en-US" w:eastAsia="zh-CN"/>
        </w:rPr>
        <w:t xml:space="preserve"> above;</w:t>
      </w:r>
    </w:p>
    <w:p w14:paraId="58009C87" w14:textId="77777777" w:rsidR="00322A49" w:rsidRDefault="00322A49" w:rsidP="00322A49">
      <w:r>
        <w:t>3</w:t>
      </w:r>
      <w:r>
        <w:tab/>
        <w:t xml:space="preserve">Upon receipt of the complete information from an administration sent under § 3 above, the Bureau shall process the submissions in date order in accordance with Article 4 of Appendices </w:t>
      </w:r>
      <w:r w:rsidRPr="00A3062A">
        <w:rPr>
          <w:rStyle w:val="Appref"/>
          <w:b/>
          <w:bCs/>
        </w:rPr>
        <w:t>30</w:t>
      </w:r>
      <w:r>
        <w:t xml:space="preserve"> and </w:t>
      </w:r>
      <w:r w:rsidRPr="00A3062A">
        <w:rPr>
          <w:rStyle w:val="Appref"/>
          <w:b/>
          <w:bCs/>
        </w:rPr>
        <w:t>30A</w:t>
      </w:r>
      <w:r w:rsidRPr="00A3062A">
        <w:t>;</w:t>
      </w:r>
    </w:p>
    <w:p w14:paraId="58009C88" w14:textId="77777777" w:rsidR="00322A49" w:rsidRPr="00937B49" w:rsidRDefault="00322A49" w:rsidP="00322A49">
      <w:pPr>
        <w:rPr>
          <w:lang w:val="en-US"/>
        </w:rPr>
      </w:pPr>
      <w:r>
        <w:t>4</w:t>
      </w:r>
      <w:r>
        <w:tab/>
        <w:t xml:space="preserve">The notifying Administration shall </w:t>
      </w:r>
      <w:r w:rsidRPr="00A7463E">
        <w:t>request the subsequent WRC</w:t>
      </w:r>
      <w:r>
        <w:t>s</w:t>
      </w:r>
      <w:r w:rsidRPr="00A7463E">
        <w:t xml:space="preserve"> to consid</w:t>
      </w:r>
      <w:r>
        <w:t>er the inclusion in the Appendices</w:t>
      </w:r>
      <w:r w:rsidRPr="00A7463E">
        <w:t xml:space="preserve"> </w:t>
      </w:r>
      <w:r w:rsidRPr="00DA544D">
        <w:rPr>
          <w:b/>
        </w:rPr>
        <w:t>30</w:t>
      </w:r>
      <w:r w:rsidRPr="00A7463E">
        <w:t xml:space="preserve"> and </w:t>
      </w:r>
      <w:r w:rsidRPr="00DA544D">
        <w:rPr>
          <w:b/>
        </w:rPr>
        <w:t>30A</w:t>
      </w:r>
      <w:r w:rsidRPr="00A7463E">
        <w:t xml:space="preserve"> Plans </w:t>
      </w:r>
      <w:r>
        <w:t>as a</w:t>
      </w:r>
      <w:r w:rsidRPr="00A7463E">
        <w:t xml:space="preserve"> replacement of its</w:t>
      </w:r>
      <w:r>
        <w:t xml:space="preserve"> national</w:t>
      </w:r>
      <w:r w:rsidRPr="00A7463E">
        <w:t xml:space="preserve"> assignments appearing in the Plans, pursuant to paragraph 4.1.27 of Articl</w:t>
      </w:r>
      <w:r>
        <w:t>e 4 of Appendices</w:t>
      </w:r>
      <w:r w:rsidRPr="00A7463E">
        <w:t xml:space="preserve"> </w:t>
      </w:r>
      <w:r w:rsidRPr="00A3062A">
        <w:rPr>
          <w:rStyle w:val="Appref"/>
          <w:b/>
          <w:bCs/>
        </w:rPr>
        <w:t>30</w:t>
      </w:r>
      <w:r w:rsidRPr="00A7463E">
        <w:t xml:space="preserve"> and </w:t>
      </w:r>
      <w:r w:rsidRPr="00A3062A">
        <w:rPr>
          <w:rStyle w:val="Appref"/>
          <w:b/>
          <w:bCs/>
        </w:rPr>
        <w:t>30A</w:t>
      </w:r>
      <w:r w:rsidRPr="00A7463E">
        <w:t>.</w:t>
      </w:r>
    </w:p>
    <w:p w14:paraId="72582DD1" w14:textId="592C8C4F" w:rsidR="00EF66D5" w:rsidRDefault="00EF66D5" w:rsidP="00EF66D5">
      <w:pPr>
        <w:pStyle w:val="Reasons"/>
      </w:pPr>
      <w:r>
        <w:tab/>
      </w:r>
    </w:p>
    <w:p w14:paraId="58009C8B" w14:textId="325D7777" w:rsidR="009068BB" w:rsidRDefault="009068BB" w:rsidP="009068BB">
      <w:pPr>
        <w:pStyle w:val="Proposal"/>
      </w:pPr>
      <w:r>
        <w:t>ADD</w:t>
      </w:r>
      <w:r>
        <w:tab/>
        <w:t>EUR/</w:t>
      </w:r>
      <w:r w:rsidR="00982449">
        <w:t>XXXA4</w:t>
      </w:r>
      <w:r>
        <w:t>/</w:t>
      </w:r>
      <w:r w:rsidR="00982449">
        <w:t>11</w:t>
      </w:r>
    </w:p>
    <w:p w14:paraId="58009C8C" w14:textId="77777777" w:rsidR="009068BB" w:rsidRPr="00370B5D" w:rsidRDefault="009068BB" w:rsidP="00370B5D">
      <w:pPr>
        <w:pStyle w:val="ResNo"/>
      </w:pPr>
      <w:r w:rsidRPr="00370B5D">
        <w:t>Draft New Resolution [EUR-A14-LIMITA1A2</w:t>
      </w:r>
      <w:proofErr w:type="gramStart"/>
      <w:r w:rsidRPr="00370B5D">
        <w:t>]</w:t>
      </w:r>
      <w:r w:rsidR="00322A49" w:rsidRPr="00370B5D">
        <w:t>(</w:t>
      </w:r>
      <w:proofErr w:type="gramEnd"/>
      <w:r w:rsidR="00322A49" w:rsidRPr="00370B5D">
        <w:t>WRC-19)</w:t>
      </w:r>
    </w:p>
    <w:p w14:paraId="58009C8D" w14:textId="77777777" w:rsidR="00322A49" w:rsidRPr="00B54DDE" w:rsidRDefault="00322A49" w:rsidP="00322A49">
      <w:pPr>
        <w:pStyle w:val="Restitle"/>
      </w:pPr>
      <w:r w:rsidRPr="00B54DDE">
        <w:t xml:space="preserve">Need for coordination of Region 2 FSS </w:t>
      </w:r>
      <w:r>
        <w:t xml:space="preserve">networks </w:t>
      </w:r>
      <w:r w:rsidRPr="00B54DDE">
        <w:t>in the frequency band 11.7</w:t>
      </w:r>
      <w:r>
        <w:noBreakHyphen/>
      </w:r>
      <w:r w:rsidRPr="00B54DDE">
        <w:t>12.2</w:t>
      </w:r>
      <w:r>
        <w:rPr>
          <w:rFonts w:hint="eastAsia"/>
        </w:rPr>
        <w:t> </w:t>
      </w:r>
      <w:r w:rsidRPr="00B54DDE">
        <w:t>GHz with respect to the Region 1 BSS</w:t>
      </w:r>
      <w:r w:rsidRPr="009E48D9">
        <w:t xml:space="preserve"> </w:t>
      </w:r>
      <w:r>
        <w:t>assignments</w:t>
      </w:r>
      <w:r w:rsidRPr="00B54DDE">
        <w:t xml:space="preserve"> located</w:t>
      </w:r>
      <w:r>
        <w:br/>
      </w:r>
      <w:r w:rsidRPr="00B54DDE">
        <w:t xml:space="preserve">further </w:t>
      </w:r>
      <w:r>
        <w:t>w</w:t>
      </w:r>
      <w:r w:rsidRPr="00B54DDE">
        <w:t>est than 37.2W and of Region</w:t>
      </w:r>
      <w:r>
        <w:t xml:space="preserve"> </w:t>
      </w:r>
      <w:r w:rsidRPr="00B54DDE">
        <w:t>1</w:t>
      </w:r>
      <w:r>
        <w:t xml:space="preserve"> </w:t>
      </w:r>
      <w:r w:rsidRPr="00B54DDE">
        <w:t xml:space="preserve">FSS </w:t>
      </w:r>
      <w:r>
        <w:t>networks</w:t>
      </w:r>
      <w:r w:rsidRPr="00B54DDE">
        <w:t xml:space="preserve"> in the</w:t>
      </w:r>
      <w:r>
        <w:br/>
      </w:r>
      <w:r w:rsidRPr="00B54DDE">
        <w:t>frequency band</w:t>
      </w:r>
      <w:r>
        <w:t xml:space="preserve"> </w:t>
      </w:r>
      <w:r w:rsidRPr="00B54DDE">
        <w:t>12.5-12.7 GHz with respect to the Region 2</w:t>
      </w:r>
      <w:r>
        <w:br/>
      </w:r>
      <w:r w:rsidRPr="00B54DDE">
        <w:t xml:space="preserve">BSS </w:t>
      </w:r>
      <w:r>
        <w:t>assignments</w:t>
      </w:r>
      <w:r w:rsidRPr="00B54DDE">
        <w:t xml:space="preserve"> located further </w:t>
      </w:r>
      <w:r>
        <w:t>e</w:t>
      </w:r>
      <w:r w:rsidRPr="00B54DDE">
        <w:t>ast than 54W</w:t>
      </w:r>
    </w:p>
    <w:p w14:paraId="58009C8E" w14:textId="2E326E17" w:rsidR="00322A49" w:rsidRPr="00B54DDE" w:rsidRDefault="00322A49" w:rsidP="00322A49">
      <w:pPr>
        <w:pStyle w:val="Normalaftertitle"/>
      </w:pPr>
      <w:r w:rsidRPr="00B54DDE">
        <w:t xml:space="preserve">The World </w:t>
      </w:r>
      <w:proofErr w:type="spellStart"/>
      <w:r w:rsidRPr="00B54DDE">
        <w:t>Radio</w:t>
      </w:r>
      <w:r w:rsidR="00755C9A">
        <w:t>communication</w:t>
      </w:r>
      <w:proofErr w:type="spellEnd"/>
      <w:r w:rsidR="00755C9A">
        <w:t xml:space="preserve"> Conference (</w:t>
      </w:r>
      <w:proofErr w:type="spellStart"/>
      <w:r w:rsidR="00755C9A">
        <w:t>Sharm</w:t>
      </w:r>
      <w:proofErr w:type="spellEnd"/>
      <w:r w:rsidR="00755C9A">
        <w:t>-</w:t>
      </w:r>
      <w:r w:rsidRPr="00B54DDE">
        <w:t>el-Sheikh, 2019),</w:t>
      </w:r>
    </w:p>
    <w:p w14:paraId="58009C8F" w14:textId="77777777" w:rsidR="00322A49" w:rsidRPr="00B54DDE" w:rsidRDefault="00322A49" w:rsidP="00322A49">
      <w:pPr>
        <w:pStyle w:val="Call"/>
      </w:pPr>
      <w:proofErr w:type="gramStart"/>
      <w:r w:rsidRPr="00B54DDE">
        <w:t>considering</w:t>
      </w:r>
      <w:proofErr w:type="gramEnd"/>
    </w:p>
    <w:p w14:paraId="58009C90" w14:textId="77777777" w:rsidR="00322A49" w:rsidRPr="00B54DDE" w:rsidRDefault="00322A49" w:rsidP="00322A49">
      <w:r w:rsidRPr="00B54DDE">
        <w:rPr>
          <w:i/>
        </w:rPr>
        <w:t>a)</w:t>
      </w:r>
      <w:r w:rsidRPr="00B54DDE">
        <w:rPr>
          <w:i/>
        </w:rPr>
        <w:tab/>
      </w:r>
      <w:r w:rsidRPr="00B54DDE">
        <w:t xml:space="preserve">that WRC-15 decided to conduct studies on, review, and identify possible revisions to, if necessary, the limitations mentioned in Annex 7 to Appendix </w:t>
      </w:r>
      <w:r w:rsidRPr="009F08FE">
        <w:rPr>
          <w:rStyle w:val="Appref"/>
          <w:b/>
          <w:bCs/>
        </w:rPr>
        <w:t>30</w:t>
      </w:r>
      <w:r w:rsidRPr="001E6A10">
        <w:rPr>
          <w:b/>
          <w:bCs/>
        </w:rPr>
        <w:t xml:space="preserve"> (Rev.WRC-15)</w:t>
      </w:r>
      <w:r w:rsidRPr="00B54DDE">
        <w:t>, while ensuring the protection of, and without imposing additional constraints on, assignments in the Plan and in the List and the future of broadcasting-satellite service (BSS) networks and existing fixed-satellite service (FSS) networks</w:t>
      </w:r>
      <w:r>
        <w:t>;</w:t>
      </w:r>
    </w:p>
    <w:p w14:paraId="58009C91" w14:textId="77777777" w:rsidR="00322A49" w:rsidRPr="00B54DDE" w:rsidRDefault="00322A49" w:rsidP="00322A49">
      <w:pPr>
        <w:rPr>
          <w:i/>
        </w:rPr>
      </w:pPr>
      <w:r w:rsidRPr="00B54DDE">
        <w:rPr>
          <w:i/>
        </w:rPr>
        <w:t>b)</w:t>
      </w:r>
      <w:r w:rsidRPr="00B54DDE">
        <w:rPr>
          <w:i/>
        </w:rPr>
        <w:tab/>
      </w:r>
      <w:r w:rsidRPr="00B54DDE">
        <w:t xml:space="preserve">that the provisions applying to the </w:t>
      </w:r>
      <w:r>
        <w:t xml:space="preserve">frequency assignments of </w:t>
      </w:r>
      <w:r w:rsidRPr="00B54DDE">
        <w:t>BSS in the frequency bands 11.7-12.5 GHz in Region 1</w:t>
      </w:r>
      <w:r w:rsidRPr="00B54DDE">
        <w:rPr>
          <w:lang w:val="en-US"/>
        </w:rPr>
        <w:t xml:space="preserve"> </w:t>
      </w:r>
      <w:r w:rsidRPr="00B54DDE">
        <w:t xml:space="preserve">and 12.2-12.7 GHz in Region 2 are contained in Appendix </w:t>
      </w:r>
      <w:r w:rsidRPr="009F08FE">
        <w:rPr>
          <w:rStyle w:val="Appref"/>
          <w:b/>
          <w:bCs/>
        </w:rPr>
        <w:t>30</w:t>
      </w:r>
      <w:r w:rsidRPr="00B54DDE">
        <w:t>;</w:t>
      </w:r>
    </w:p>
    <w:p w14:paraId="58009C92" w14:textId="77777777" w:rsidR="00322A49" w:rsidRPr="00B54DDE" w:rsidRDefault="00322A49" w:rsidP="00322A49">
      <w:r w:rsidRPr="00B54DDE">
        <w:rPr>
          <w:i/>
        </w:rPr>
        <w:t xml:space="preserve">c) </w:t>
      </w:r>
      <w:r w:rsidRPr="00B54DDE">
        <w:rPr>
          <w:i/>
        </w:rPr>
        <w:tab/>
      </w:r>
      <w:proofErr w:type="gramStart"/>
      <w:r w:rsidRPr="00B54DDE">
        <w:t>that</w:t>
      </w:r>
      <w:proofErr w:type="gramEnd"/>
      <w:r w:rsidRPr="00B54DDE">
        <w:t xml:space="preserve"> </w:t>
      </w:r>
      <w:r>
        <w:t xml:space="preserve">the </w:t>
      </w:r>
      <w:r w:rsidRPr="00B54DDE">
        <w:t>FSS has primary allocations in the frequency bands 12.5-12.75 GHz in Region 1</w:t>
      </w:r>
      <w:r>
        <w:t xml:space="preserve"> </w:t>
      </w:r>
      <w:r w:rsidRPr="00B54DDE">
        <w:t>and 11.7-12.2 GHz in Region 2;</w:t>
      </w:r>
    </w:p>
    <w:p w14:paraId="58009C93" w14:textId="77777777" w:rsidR="00322A49" w:rsidRPr="00B54DDE" w:rsidRDefault="00322A49" w:rsidP="00322A49">
      <w:r w:rsidRPr="00B54DDE">
        <w:rPr>
          <w:i/>
        </w:rPr>
        <w:lastRenderedPageBreak/>
        <w:t>d)</w:t>
      </w:r>
      <w:r w:rsidRPr="00B54DDE">
        <w:rPr>
          <w:i/>
        </w:rPr>
        <w:tab/>
      </w:r>
      <w:r w:rsidRPr="00B54DDE">
        <w:t xml:space="preserve">that </w:t>
      </w:r>
      <w:r>
        <w:t>WRC-19</w:t>
      </w:r>
      <w:r w:rsidRPr="00B54DDE">
        <w:t xml:space="preserve"> suppressed the limitation in Annex </w:t>
      </w:r>
      <w:r w:rsidRPr="00B54DDE">
        <w:rPr>
          <w:b/>
        </w:rPr>
        <w:t>7</w:t>
      </w:r>
      <w:r w:rsidRPr="00B54DDE">
        <w:t xml:space="preserve"> of Appendix </w:t>
      </w:r>
      <w:r w:rsidRPr="009F08FE">
        <w:rPr>
          <w:rStyle w:val="Appref"/>
          <w:b/>
          <w:bCs/>
        </w:rPr>
        <w:t>30</w:t>
      </w:r>
      <w:r w:rsidRPr="00B54DDE">
        <w:rPr>
          <w:b/>
        </w:rPr>
        <w:t xml:space="preserve"> </w:t>
      </w:r>
      <w:r w:rsidRPr="00B54DDE">
        <w:t xml:space="preserve">that prevented broadcasting satellites serving an area in Region 1 and using frequency assignments in the band 11.7-12.2 GHz </w:t>
      </w:r>
      <w:r>
        <w:t xml:space="preserve">at </w:t>
      </w:r>
      <w:r w:rsidRPr="00B54DDE">
        <w:t>orbital position</w:t>
      </w:r>
      <w:r>
        <w:t>s further west than 37.2°</w:t>
      </w:r>
      <w:r w:rsidRPr="00B54DDE">
        <w:t>W;</w:t>
      </w:r>
    </w:p>
    <w:p w14:paraId="58009C94" w14:textId="77777777" w:rsidR="00322A49" w:rsidRPr="00B54DDE" w:rsidRDefault="00322A49" w:rsidP="00322A49">
      <w:pPr>
        <w:rPr>
          <w:i/>
        </w:rPr>
      </w:pPr>
      <w:r w:rsidRPr="00B54DDE">
        <w:rPr>
          <w:i/>
        </w:rPr>
        <w:t>e)</w:t>
      </w:r>
      <w:r w:rsidRPr="00B54DDE">
        <w:rPr>
          <w:i/>
        </w:rPr>
        <w:tab/>
      </w:r>
      <w:r w:rsidRPr="00B54DDE">
        <w:t xml:space="preserve">that </w:t>
      </w:r>
      <w:r>
        <w:t>WRC-19</w:t>
      </w:r>
      <w:r w:rsidRPr="00B54DDE">
        <w:t xml:space="preserve"> suppressed the limitation in Annex </w:t>
      </w:r>
      <w:r w:rsidRPr="00B54DDE">
        <w:rPr>
          <w:b/>
        </w:rPr>
        <w:t>7</w:t>
      </w:r>
      <w:r w:rsidRPr="00B54DDE">
        <w:t xml:space="preserve"> of Appendix </w:t>
      </w:r>
      <w:r w:rsidRPr="009F08FE">
        <w:rPr>
          <w:rStyle w:val="Appref"/>
          <w:b/>
          <w:bCs/>
        </w:rPr>
        <w:t>30</w:t>
      </w:r>
      <w:r w:rsidRPr="00B54DDE">
        <w:rPr>
          <w:b/>
        </w:rPr>
        <w:t xml:space="preserve"> </w:t>
      </w:r>
      <w:r w:rsidRPr="00B54DDE">
        <w:t xml:space="preserve">that prevented broadcasting satellites serving an area in Region 2 and using frequency assignments in the band 12.5-12.7 GHz  </w:t>
      </w:r>
      <w:r>
        <w:t xml:space="preserve">at </w:t>
      </w:r>
      <w:r w:rsidRPr="00B54DDE">
        <w:t>orbital position</w:t>
      </w:r>
      <w:r>
        <w:t>s</w:t>
      </w:r>
      <w:r w:rsidRPr="00B54DDE">
        <w:t xml:space="preserve"> further east than 54°W;</w:t>
      </w:r>
    </w:p>
    <w:p w14:paraId="58009C95" w14:textId="77777777" w:rsidR="00322A49" w:rsidRPr="00B54DDE" w:rsidRDefault="00322A49" w:rsidP="00322A49">
      <w:r>
        <w:rPr>
          <w:i/>
        </w:rPr>
        <w:t>f</w:t>
      </w:r>
      <w:r w:rsidRPr="00B54DDE">
        <w:rPr>
          <w:i/>
        </w:rPr>
        <w:t>)</w:t>
      </w:r>
      <w:r w:rsidRPr="00B54DDE">
        <w:rPr>
          <w:i/>
        </w:rPr>
        <w:tab/>
      </w:r>
      <w:proofErr w:type="gramStart"/>
      <w:r w:rsidRPr="00B54DDE">
        <w:t>that</w:t>
      </w:r>
      <w:proofErr w:type="gramEnd"/>
      <w:r w:rsidRPr="00B54DDE">
        <w:t xml:space="preserve"> the result of those suppressions </w:t>
      </w:r>
      <w:r>
        <w:t xml:space="preserve"> shall</w:t>
      </w:r>
      <w:r w:rsidRPr="00B54DDE">
        <w:t xml:space="preserve"> ensure the protection of, and cannot impose additional constraints on, assignments in the Plan and the List and the future development of the BSS within the Plan, and ex</w:t>
      </w:r>
      <w:r>
        <w:t>isting and  future FSS networks,</w:t>
      </w:r>
    </w:p>
    <w:p w14:paraId="58009C96" w14:textId="77777777" w:rsidR="00322A49" w:rsidRPr="00B54DDE" w:rsidRDefault="00322A49" w:rsidP="00322A49">
      <w:pPr>
        <w:pStyle w:val="Call"/>
      </w:pPr>
      <w:proofErr w:type="gramStart"/>
      <w:r w:rsidRPr="00B54DDE">
        <w:t>recognizing</w:t>
      </w:r>
      <w:proofErr w:type="gramEnd"/>
    </w:p>
    <w:p w14:paraId="58009C97" w14:textId="77777777" w:rsidR="00322A49" w:rsidRPr="00B54DDE" w:rsidRDefault="00322A49" w:rsidP="00322A49">
      <w:r>
        <w:rPr>
          <w:i/>
        </w:rPr>
        <w:t>a</w:t>
      </w:r>
      <w:r w:rsidRPr="00B54DDE">
        <w:rPr>
          <w:i/>
        </w:rPr>
        <w:t>)</w:t>
      </w:r>
      <w:r w:rsidRPr="00B54DDE">
        <w:tab/>
        <w:t xml:space="preserve">that existing FSS networks operating in the frequency bands mentioned in </w:t>
      </w:r>
      <w:r>
        <w:rPr>
          <w:i/>
        </w:rPr>
        <w:t xml:space="preserve">considering </w:t>
      </w:r>
      <w:r w:rsidRPr="00B54DDE">
        <w:rPr>
          <w:i/>
        </w:rPr>
        <w:t>c)</w:t>
      </w:r>
      <w:r w:rsidRPr="00B54DDE">
        <w:t xml:space="preserve"> and BSS </w:t>
      </w:r>
      <w:r>
        <w:t>frequency assignments</w:t>
      </w:r>
      <w:r w:rsidRPr="00B54DDE">
        <w:t xml:space="preserve"> in the Plan and List implemented in accordance with the provisions of Annex 7 to Appendix </w:t>
      </w:r>
      <w:r w:rsidRPr="009F08FE">
        <w:rPr>
          <w:rStyle w:val="Appref"/>
          <w:b/>
          <w:bCs/>
        </w:rPr>
        <w:t>30</w:t>
      </w:r>
      <w:r w:rsidRPr="003D5FC2">
        <w:rPr>
          <w:b/>
          <w:bCs/>
        </w:rPr>
        <w:t xml:space="preserve"> (Rev.WRC-15)</w:t>
      </w:r>
      <w:r w:rsidRPr="00B54DDE">
        <w:t xml:space="preserve"> prior to WRC-19 shall continue to be protected;</w:t>
      </w:r>
    </w:p>
    <w:p w14:paraId="58009C98" w14:textId="77777777" w:rsidR="00322A49" w:rsidRPr="00B54DDE" w:rsidRDefault="00322A49" w:rsidP="00322A49">
      <w:r>
        <w:rPr>
          <w:i/>
        </w:rPr>
        <w:t>b</w:t>
      </w:r>
      <w:r w:rsidRPr="00B54DDE">
        <w:rPr>
          <w:i/>
        </w:rPr>
        <w:t>)</w:t>
      </w:r>
      <w:r w:rsidRPr="00B54DDE">
        <w:rPr>
          <w:i/>
        </w:rPr>
        <w:tab/>
      </w:r>
      <w:proofErr w:type="gramStart"/>
      <w:r w:rsidRPr="00B54DDE">
        <w:t>that</w:t>
      </w:r>
      <w:proofErr w:type="gramEnd"/>
      <w:r w:rsidRPr="00B54DDE">
        <w:t xml:space="preserve"> the frequency bands 11.7-12.5 GHz in Region 1 and 12.2-12.7 GHz in Region 2 are widely used by BSS networks, subject to the provisions of Annex 7 to Appendix </w:t>
      </w:r>
      <w:r w:rsidRPr="009F08FE">
        <w:rPr>
          <w:rStyle w:val="Appref"/>
          <w:b/>
          <w:bCs/>
        </w:rPr>
        <w:t>30</w:t>
      </w:r>
      <w:r w:rsidRPr="00B54DDE">
        <w:t xml:space="preserve"> </w:t>
      </w:r>
      <w:r w:rsidRPr="009F08FE">
        <w:rPr>
          <w:b/>
          <w:bCs/>
        </w:rPr>
        <w:t xml:space="preserve">(Rev.WRC-15) </w:t>
      </w:r>
      <w:r w:rsidRPr="00B54DDE">
        <w:t>prior to WRC-19;</w:t>
      </w:r>
    </w:p>
    <w:p w14:paraId="58009C99" w14:textId="77777777" w:rsidR="00322A49" w:rsidRDefault="00322A49" w:rsidP="00322A49">
      <w:pPr>
        <w:rPr>
          <w:i/>
        </w:rPr>
      </w:pPr>
      <w:r>
        <w:rPr>
          <w:i/>
        </w:rPr>
        <w:t>c</w:t>
      </w:r>
      <w:r w:rsidRPr="00B54DDE">
        <w:rPr>
          <w:i/>
        </w:rPr>
        <w:t>)</w:t>
      </w:r>
      <w:r w:rsidRPr="00B54DDE">
        <w:rPr>
          <w:i/>
        </w:rPr>
        <w:tab/>
      </w:r>
      <w:proofErr w:type="gramStart"/>
      <w:r w:rsidRPr="00B54DDE">
        <w:t>that</w:t>
      </w:r>
      <w:proofErr w:type="gramEnd"/>
      <w:r w:rsidRPr="00B54DDE">
        <w:t xml:space="preserve"> the frequency bands 12.5-12.75 GHz in Region 1</w:t>
      </w:r>
      <w:r>
        <w:t xml:space="preserve"> </w:t>
      </w:r>
      <w:r w:rsidRPr="00B54DDE">
        <w:t>and 11.7-12.2 GHz in Region 2 are widely used by FSS networks</w:t>
      </w:r>
      <w:r>
        <w:t>,</w:t>
      </w:r>
    </w:p>
    <w:p w14:paraId="58009C9A" w14:textId="77777777" w:rsidR="00322A49" w:rsidRPr="009F08FE" w:rsidRDefault="00322A49" w:rsidP="00322A49">
      <w:pPr>
        <w:pStyle w:val="Call"/>
      </w:pPr>
      <w:proofErr w:type="gramStart"/>
      <w:r w:rsidRPr="009F08FE">
        <w:t>resolves</w:t>
      </w:r>
      <w:proofErr w:type="gramEnd"/>
    </w:p>
    <w:p w14:paraId="58009C9B" w14:textId="77777777" w:rsidR="00322A49" w:rsidRPr="00B54DDE" w:rsidRDefault="00322A49" w:rsidP="00322A49">
      <w:r w:rsidRPr="00B54DDE">
        <w:t>1</w:t>
      </w:r>
      <w:r w:rsidRPr="00B54DDE">
        <w:tab/>
        <w:t xml:space="preserve">that, with respect to § 7.1 a), 7.2.1 b) and 7.2.1 c) of Article 7 of Appendix </w:t>
      </w:r>
      <w:r w:rsidRPr="009F08FE">
        <w:rPr>
          <w:rStyle w:val="Appref"/>
          <w:b/>
          <w:bCs/>
        </w:rPr>
        <w:t>30</w:t>
      </w:r>
      <w:r w:rsidRPr="00B54DDE">
        <w:t>, for identification of</w:t>
      </w:r>
      <w:r>
        <w:t xml:space="preserve"> the need for </w:t>
      </w:r>
      <w:r w:rsidRPr="00B54DDE">
        <w:t xml:space="preserve">coordination of a transmitting space station in the </w:t>
      </w:r>
      <w:r w:rsidRPr="00B54DDE">
        <w:rPr>
          <w:szCs w:val="24"/>
        </w:rPr>
        <w:t>fixed-satellite service</w:t>
      </w:r>
      <w:r>
        <w:rPr>
          <w:szCs w:val="24"/>
        </w:rPr>
        <w:t xml:space="preserve"> </w:t>
      </w:r>
      <w:r w:rsidRPr="00B54DDE">
        <w:rPr>
          <w:szCs w:val="24"/>
        </w:rPr>
        <w:t>(</w:t>
      </w:r>
      <w:r w:rsidRPr="00B54DDE">
        <w:t xml:space="preserve">FSS) (space-to-Earth) of Region 2 with </w:t>
      </w:r>
      <w:r>
        <w:t xml:space="preserve">Region 1 BSS frequency </w:t>
      </w:r>
      <w:r w:rsidRPr="00B54DDE">
        <w:t>a</w:t>
      </w:r>
      <w:r>
        <w:t xml:space="preserve">ssignments </w:t>
      </w:r>
      <w:r w:rsidRPr="00B54DDE">
        <w:t>and using a frequency assignment in the band 11.7-12.2 GHz with a</w:t>
      </w:r>
      <w:r>
        <w:t>n</w:t>
      </w:r>
      <w:r w:rsidRPr="00B54DDE">
        <w:t xml:space="preserve"> orbital position further west than 37.2°W, the conditions contained in Annex 4 to Appendix </w:t>
      </w:r>
      <w:r w:rsidRPr="009F08FE">
        <w:rPr>
          <w:rStyle w:val="Appref"/>
          <w:b/>
          <w:bCs/>
        </w:rPr>
        <w:t>30</w:t>
      </w:r>
      <w:r w:rsidRPr="00B54DDE">
        <w:t xml:space="preserve"> are replaced by the conditions in Annex 1 to this Resolution;</w:t>
      </w:r>
    </w:p>
    <w:p w14:paraId="58009C9C" w14:textId="77777777" w:rsidR="00322A49" w:rsidRPr="00B54DDE" w:rsidRDefault="00322A49" w:rsidP="00322A49">
      <w:r w:rsidRPr="00B54DDE">
        <w:t>2</w:t>
      </w:r>
      <w:r w:rsidRPr="00B54DDE">
        <w:tab/>
        <w:t xml:space="preserve">that, with respect to § 7.1 a), 7.2.1 b) and 7.2.1 c) of Article 7 of Appendix </w:t>
      </w:r>
      <w:r w:rsidRPr="009F08FE">
        <w:rPr>
          <w:rStyle w:val="Appref"/>
          <w:b/>
          <w:bCs/>
        </w:rPr>
        <w:t>30</w:t>
      </w:r>
      <w:r>
        <w:t xml:space="preserve">, for </w:t>
      </w:r>
      <w:r w:rsidRPr="00B54DDE">
        <w:t xml:space="preserve">identification </w:t>
      </w:r>
      <w:r>
        <w:t>of the need for</w:t>
      </w:r>
      <w:r w:rsidRPr="00B54DDE">
        <w:t xml:space="preserve"> coordination of a transmitting space station in the </w:t>
      </w:r>
      <w:r w:rsidRPr="00B54DDE">
        <w:rPr>
          <w:szCs w:val="24"/>
        </w:rPr>
        <w:t>fixed-satellite service(</w:t>
      </w:r>
      <w:r w:rsidRPr="00B54DDE">
        <w:t xml:space="preserve">FSS) (space-to-Earth) of Region 1 with </w:t>
      </w:r>
      <w:r>
        <w:t xml:space="preserve">Region 2 BSS frequency assignments </w:t>
      </w:r>
      <w:r w:rsidRPr="00B54DDE">
        <w:t>and using a frequency assignment in the band 12.5-12.7 GHz with a</w:t>
      </w:r>
      <w:r>
        <w:t>n</w:t>
      </w:r>
      <w:r w:rsidRPr="00B54DDE">
        <w:t xml:space="preserve"> orbital position further east than 54°W</w:t>
      </w:r>
      <w:r>
        <w:t xml:space="preserve"> and not within its clusters in the Region 2 Plan of Appendix </w:t>
      </w:r>
      <w:r w:rsidRPr="009F08FE">
        <w:rPr>
          <w:rStyle w:val="Appref"/>
          <w:b/>
          <w:bCs/>
        </w:rPr>
        <w:t>30</w:t>
      </w:r>
      <w:r w:rsidRPr="00B54DDE">
        <w:t xml:space="preserve">, the conditions contained in Annex 4 to Appendix </w:t>
      </w:r>
      <w:r w:rsidRPr="009F08FE">
        <w:rPr>
          <w:rStyle w:val="Appref"/>
          <w:b/>
          <w:bCs/>
        </w:rPr>
        <w:t>30</w:t>
      </w:r>
      <w:r w:rsidRPr="00B54DDE">
        <w:t xml:space="preserve"> are replaced by the conditions in Annex 2 to this Resolution.</w:t>
      </w:r>
    </w:p>
    <w:p w14:paraId="58009C9D" w14:textId="77777777" w:rsidR="00322A49" w:rsidRPr="00B54DDE" w:rsidRDefault="00322A49" w:rsidP="00370B5D">
      <w:pPr>
        <w:pStyle w:val="ResNo"/>
      </w:pPr>
      <w:r w:rsidRPr="00B54DDE">
        <w:t xml:space="preserve">ANNEX 1 TO </w:t>
      </w:r>
      <w:r>
        <w:t xml:space="preserve">draft new </w:t>
      </w:r>
      <w:r w:rsidRPr="00B54DDE">
        <w:t>RESOLUTION [</w:t>
      </w:r>
      <w:r w:rsidR="00072D54">
        <w:t>EUR-A14-LIMITA1A2</w:t>
      </w:r>
      <w:r w:rsidRPr="00B54DDE">
        <w:t>] (WRC-19)</w:t>
      </w:r>
    </w:p>
    <w:p w14:paraId="58009C9E" w14:textId="77777777" w:rsidR="00322A49" w:rsidRPr="00B54DDE" w:rsidRDefault="00322A49" w:rsidP="00322A49">
      <w:pPr>
        <w:pStyle w:val="Normalaftertitle"/>
      </w:pPr>
      <w:r w:rsidRPr="00B54DDE">
        <w:t xml:space="preserve">With respect to § 7.1 </w:t>
      </w:r>
      <w:r w:rsidRPr="00B54DDE">
        <w:rPr>
          <w:i/>
        </w:rPr>
        <w:t>a)</w:t>
      </w:r>
      <w:r w:rsidRPr="00B54DDE">
        <w:t xml:space="preserve">, 7.2.1 </w:t>
      </w:r>
      <w:r w:rsidRPr="00B54DDE">
        <w:rPr>
          <w:i/>
        </w:rPr>
        <w:t xml:space="preserve">b) </w:t>
      </w:r>
      <w:r w:rsidRPr="00B54DDE">
        <w:t xml:space="preserve">and 7.2.1 </w:t>
      </w:r>
      <w:r w:rsidRPr="00B54DDE">
        <w:rPr>
          <w:i/>
        </w:rPr>
        <w:t>c)</w:t>
      </w:r>
      <w:r w:rsidRPr="00B54DDE">
        <w:t xml:space="preserve"> of Article 7 of Appendix </w:t>
      </w:r>
      <w:r w:rsidRPr="009F08FE">
        <w:rPr>
          <w:rStyle w:val="Appref"/>
          <w:b/>
          <w:bCs/>
        </w:rPr>
        <w:t>30</w:t>
      </w:r>
      <w:r w:rsidRPr="00B54DDE">
        <w:t xml:space="preserve">, coordination of a transmitting space station in the fixed-satellite service (FSS) (space-to-Earth) of Region 2 is required with a broadcasting satellite serving an area in Region 1 and using a frequency assignment in the band 11.7-12.2 GHz with a nominal orbital position further west than 37.2°W when, under assumed free-space propagation conditions, the power flux-density at any test point of its service area of the overlapping frequency assignments in the BSS exceeds the following values: </w:t>
      </w:r>
      <w:r w:rsidRPr="00B54DDE">
        <w:rPr>
          <w:sz w:val="16"/>
          <w:szCs w:val="16"/>
        </w:rPr>
        <w:t>(WRC-19)</w:t>
      </w:r>
    </w:p>
    <w:p w14:paraId="58009C9F" w14:textId="77777777" w:rsidR="00322A49" w:rsidRPr="00B54DDE" w:rsidRDefault="00322A49" w:rsidP="00322A49">
      <w:pPr>
        <w:ind w:left="1134"/>
        <w:rPr>
          <w:szCs w:val="24"/>
        </w:rPr>
      </w:pPr>
      <w:r w:rsidRPr="00B54DDE">
        <w:rPr>
          <w:szCs w:val="24"/>
        </w:rPr>
        <w:t>–147 </w:t>
      </w:r>
      <w:proofErr w:type="gramStart"/>
      <w:r w:rsidRPr="00B54DDE">
        <w:rPr>
          <w:szCs w:val="24"/>
        </w:rPr>
        <w:t>dB(</w:t>
      </w:r>
      <w:proofErr w:type="gramEnd"/>
      <w:r w:rsidRPr="00B54DDE">
        <w:rPr>
          <w:szCs w:val="24"/>
        </w:rPr>
        <w:t>W/(m</w:t>
      </w:r>
      <w:r w:rsidRPr="00F418DB">
        <w:rPr>
          <w:szCs w:val="24"/>
          <w:vertAlign w:val="superscript"/>
        </w:rPr>
        <w:t>2</w:t>
      </w:r>
      <w:r w:rsidRPr="00B54DDE">
        <w:rPr>
          <w:szCs w:val="24"/>
        </w:rPr>
        <w:t xml:space="preserve"> .27 MHz)) </w:t>
      </w:r>
      <w:r w:rsidRPr="00B54DDE">
        <w:rPr>
          <w:szCs w:val="24"/>
        </w:rPr>
        <w:tab/>
      </w:r>
      <w:r w:rsidRPr="00B54DDE">
        <w:rPr>
          <w:szCs w:val="24"/>
        </w:rPr>
        <w:tab/>
      </w:r>
      <w:r w:rsidRPr="00B54DDE">
        <w:rPr>
          <w:szCs w:val="24"/>
        </w:rPr>
        <w:tab/>
      </w:r>
      <w:r w:rsidRPr="00B54DDE">
        <w:rPr>
          <w:szCs w:val="24"/>
        </w:rPr>
        <w:tab/>
        <w:t xml:space="preserve">for </w:t>
      </w:r>
      <w:r w:rsidRPr="00B54DDE">
        <w:rPr>
          <w:szCs w:val="24"/>
        </w:rPr>
        <w:tab/>
        <w:t>0°</w:t>
      </w:r>
      <w:r w:rsidRPr="00F418DB">
        <w:rPr>
          <w:szCs w:val="24"/>
          <w:u w:val="single"/>
        </w:rPr>
        <w:t>&lt;</w:t>
      </w:r>
      <w:r w:rsidRPr="00B54DDE">
        <w:rPr>
          <w:rFonts w:ascii="Symbol" w:hAnsi="Symbol"/>
          <w:szCs w:val="24"/>
        </w:rPr>
        <w:t></w:t>
      </w:r>
      <w:r w:rsidRPr="00B54DDE">
        <w:rPr>
          <w:szCs w:val="24"/>
        </w:rPr>
        <w:t>&lt;0.23°</w:t>
      </w:r>
    </w:p>
    <w:p w14:paraId="58009CA0" w14:textId="77777777" w:rsidR="00322A49" w:rsidRPr="00B54DDE" w:rsidRDefault="00322A49" w:rsidP="00322A49">
      <w:pPr>
        <w:ind w:left="1134"/>
        <w:rPr>
          <w:szCs w:val="24"/>
        </w:rPr>
      </w:pPr>
      <w:r w:rsidRPr="00B54DDE">
        <w:rPr>
          <w:szCs w:val="24"/>
        </w:rPr>
        <w:t xml:space="preserve">–135.7 + 17.74 log </w:t>
      </w:r>
      <w:r w:rsidRPr="00B54DDE">
        <w:rPr>
          <w:rFonts w:ascii="Symbol" w:hAnsi="Symbol"/>
          <w:szCs w:val="24"/>
        </w:rPr>
        <w:t></w:t>
      </w:r>
      <w:r w:rsidRPr="00B54DDE">
        <w:rPr>
          <w:szCs w:val="24"/>
        </w:rPr>
        <w:t>dB (W</w:t>
      </w:r>
      <w:proofErr w:type="gramStart"/>
      <w:r w:rsidRPr="00B54DDE">
        <w:rPr>
          <w:szCs w:val="24"/>
        </w:rPr>
        <w:t>/(</w:t>
      </w:r>
      <w:proofErr w:type="gramEnd"/>
      <w:r w:rsidRPr="00B54DDE">
        <w:rPr>
          <w:szCs w:val="24"/>
        </w:rPr>
        <w:t>m</w:t>
      </w:r>
      <w:r w:rsidRPr="00B54DDE">
        <w:rPr>
          <w:szCs w:val="24"/>
          <w:vertAlign w:val="superscript"/>
        </w:rPr>
        <w:t>2</w:t>
      </w:r>
      <w:r w:rsidRPr="00B54DDE">
        <w:rPr>
          <w:szCs w:val="24"/>
        </w:rPr>
        <w:t xml:space="preserve">.27 MHz)) </w:t>
      </w:r>
      <w:r w:rsidRPr="00B54DDE">
        <w:rPr>
          <w:szCs w:val="24"/>
        </w:rPr>
        <w:tab/>
      </w:r>
      <w:r w:rsidRPr="00B54DDE">
        <w:rPr>
          <w:szCs w:val="24"/>
        </w:rPr>
        <w:tab/>
        <w:t xml:space="preserve">for </w:t>
      </w:r>
      <w:r w:rsidRPr="00B54DDE">
        <w:rPr>
          <w:szCs w:val="24"/>
        </w:rPr>
        <w:tab/>
        <w:t>0.23°</w:t>
      </w:r>
      <w:r w:rsidRPr="00F418DB">
        <w:rPr>
          <w:szCs w:val="24"/>
          <w:u w:val="single"/>
        </w:rPr>
        <w:t>&lt;</w:t>
      </w:r>
      <w:r w:rsidRPr="00B54DDE">
        <w:rPr>
          <w:rFonts w:ascii="Symbol" w:hAnsi="Symbol"/>
          <w:szCs w:val="24"/>
        </w:rPr>
        <w:t></w:t>
      </w:r>
      <w:r w:rsidRPr="00B54DDE">
        <w:rPr>
          <w:szCs w:val="24"/>
        </w:rPr>
        <w:t>&lt; 2.0°</w:t>
      </w:r>
    </w:p>
    <w:p w14:paraId="58009CA1" w14:textId="77777777" w:rsidR="00322A49" w:rsidRPr="00B54DDE" w:rsidRDefault="00322A49" w:rsidP="00322A49">
      <w:pPr>
        <w:ind w:left="1134"/>
        <w:rPr>
          <w:szCs w:val="24"/>
        </w:rPr>
      </w:pPr>
      <w:r w:rsidRPr="00B54DDE">
        <w:rPr>
          <w:szCs w:val="24"/>
        </w:rPr>
        <w:t>–136.7+ 1.66</w:t>
      </w:r>
      <w:r w:rsidRPr="00B54DDE">
        <w:rPr>
          <w:rFonts w:ascii="Symbol" w:hAnsi="Symbol"/>
          <w:szCs w:val="24"/>
        </w:rPr>
        <w:t></w:t>
      </w:r>
      <w:proofErr w:type="gramStart"/>
      <w:r w:rsidRPr="00B54DDE">
        <w:rPr>
          <w:szCs w:val="24"/>
          <w:vertAlign w:val="superscript"/>
        </w:rPr>
        <w:t>2</w:t>
      </w:r>
      <w:r w:rsidRPr="00B54DDE">
        <w:rPr>
          <w:szCs w:val="24"/>
        </w:rPr>
        <w:t>dB(</w:t>
      </w:r>
      <w:proofErr w:type="gramEnd"/>
      <w:r w:rsidRPr="00B54DDE">
        <w:rPr>
          <w:szCs w:val="24"/>
        </w:rPr>
        <w:t>W/(m</w:t>
      </w:r>
      <w:r w:rsidRPr="00B54DDE">
        <w:rPr>
          <w:szCs w:val="24"/>
          <w:vertAlign w:val="superscript"/>
        </w:rPr>
        <w:t>2</w:t>
      </w:r>
      <w:r w:rsidRPr="00B54DDE">
        <w:rPr>
          <w:szCs w:val="24"/>
        </w:rPr>
        <w:t xml:space="preserve">.27 MHz)) </w:t>
      </w:r>
      <w:r w:rsidRPr="00B54DDE">
        <w:rPr>
          <w:szCs w:val="24"/>
        </w:rPr>
        <w:tab/>
      </w:r>
      <w:r w:rsidRPr="00B54DDE">
        <w:rPr>
          <w:szCs w:val="24"/>
        </w:rPr>
        <w:tab/>
      </w:r>
      <w:r w:rsidRPr="00B54DDE">
        <w:rPr>
          <w:szCs w:val="24"/>
        </w:rPr>
        <w:tab/>
        <w:t xml:space="preserve">for   </w:t>
      </w:r>
      <w:r w:rsidRPr="00B54DDE">
        <w:rPr>
          <w:szCs w:val="24"/>
        </w:rPr>
        <w:tab/>
        <w:t>2.0°</w:t>
      </w:r>
      <w:r w:rsidRPr="00F418DB">
        <w:rPr>
          <w:szCs w:val="24"/>
          <w:u w:val="single"/>
        </w:rPr>
        <w:t>&lt;</w:t>
      </w:r>
      <w:r w:rsidRPr="00B54DDE">
        <w:rPr>
          <w:rFonts w:ascii="Symbol" w:hAnsi="Symbol"/>
          <w:szCs w:val="24"/>
        </w:rPr>
        <w:t></w:t>
      </w:r>
      <w:r w:rsidRPr="00B54DDE">
        <w:rPr>
          <w:szCs w:val="24"/>
        </w:rPr>
        <w:t>&lt;3.59°</w:t>
      </w:r>
    </w:p>
    <w:p w14:paraId="58009CA2" w14:textId="77777777" w:rsidR="00322A49" w:rsidRPr="00B54DDE" w:rsidRDefault="00322A49" w:rsidP="00322A49">
      <w:pPr>
        <w:ind w:left="1134"/>
        <w:rPr>
          <w:szCs w:val="24"/>
        </w:rPr>
      </w:pPr>
      <w:r w:rsidRPr="00B54DDE">
        <w:rPr>
          <w:szCs w:val="24"/>
        </w:rPr>
        <w:lastRenderedPageBreak/>
        <w:t xml:space="preserve">–129.2 + 25 log </w:t>
      </w:r>
      <w:r w:rsidRPr="00B54DDE">
        <w:rPr>
          <w:rFonts w:ascii="Symbol" w:hAnsi="Symbol"/>
          <w:szCs w:val="24"/>
        </w:rPr>
        <w:t></w:t>
      </w:r>
      <w:proofErr w:type="gramStart"/>
      <w:r w:rsidRPr="00B54DDE">
        <w:rPr>
          <w:szCs w:val="24"/>
        </w:rPr>
        <w:t>dB(</w:t>
      </w:r>
      <w:proofErr w:type="gramEnd"/>
      <w:r w:rsidRPr="00B54DDE">
        <w:rPr>
          <w:szCs w:val="24"/>
        </w:rPr>
        <w:t>W/(m</w:t>
      </w:r>
      <w:r w:rsidRPr="00B54DDE">
        <w:rPr>
          <w:szCs w:val="24"/>
          <w:vertAlign w:val="superscript"/>
        </w:rPr>
        <w:t>2</w:t>
      </w:r>
      <w:r w:rsidRPr="00B54DDE">
        <w:rPr>
          <w:szCs w:val="24"/>
        </w:rPr>
        <w:t xml:space="preserve">.27 MHz)) </w:t>
      </w:r>
      <w:r w:rsidRPr="00B54DDE">
        <w:rPr>
          <w:szCs w:val="24"/>
        </w:rPr>
        <w:tab/>
      </w:r>
      <w:r w:rsidRPr="00B54DDE">
        <w:rPr>
          <w:szCs w:val="24"/>
        </w:rPr>
        <w:tab/>
      </w:r>
      <w:r w:rsidRPr="00B54DDE">
        <w:rPr>
          <w:szCs w:val="24"/>
        </w:rPr>
        <w:tab/>
        <w:t xml:space="preserve">for </w:t>
      </w:r>
      <w:r w:rsidRPr="00B54DDE">
        <w:rPr>
          <w:szCs w:val="24"/>
        </w:rPr>
        <w:tab/>
        <w:t>3.59°</w:t>
      </w:r>
      <w:r w:rsidRPr="00F418DB">
        <w:rPr>
          <w:szCs w:val="24"/>
          <w:u w:val="single"/>
        </w:rPr>
        <w:t>&lt;</w:t>
      </w:r>
      <w:r w:rsidRPr="00B54DDE">
        <w:rPr>
          <w:rFonts w:ascii="Symbol" w:hAnsi="Symbol"/>
          <w:szCs w:val="24"/>
        </w:rPr>
        <w:t></w:t>
      </w:r>
      <w:r w:rsidRPr="00B54DDE">
        <w:rPr>
          <w:szCs w:val="24"/>
        </w:rPr>
        <w:t>&lt;10.57°</w:t>
      </w:r>
    </w:p>
    <w:p w14:paraId="58009CA3" w14:textId="77777777" w:rsidR="00322A49" w:rsidRPr="00B54DDE" w:rsidRDefault="00322A49" w:rsidP="00322A49">
      <w:pPr>
        <w:ind w:left="1134"/>
        <w:rPr>
          <w:rFonts w:ascii="Symbol" w:hAnsi="Symbol" w:cs="Symbol"/>
          <w:szCs w:val="24"/>
        </w:rPr>
      </w:pPr>
      <w:r w:rsidRPr="00B54DDE">
        <w:rPr>
          <w:szCs w:val="24"/>
        </w:rPr>
        <w:t xml:space="preserve">–103.6 </w:t>
      </w:r>
      <w:proofErr w:type="gramStart"/>
      <w:r w:rsidRPr="00B54DDE">
        <w:rPr>
          <w:szCs w:val="24"/>
        </w:rPr>
        <w:t>dB(</w:t>
      </w:r>
      <w:proofErr w:type="gramEnd"/>
      <w:r w:rsidRPr="00B54DDE">
        <w:rPr>
          <w:szCs w:val="24"/>
        </w:rPr>
        <w:t>W/(m</w:t>
      </w:r>
      <w:r w:rsidRPr="00B54DDE">
        <w:rPr>
          <w:szCs w:val="24"/>
          <w:vertAlign w:val="superscript"/>
        </w:rPr>
        <w:t>2</w:t>
      </w:r>
      <w:r w:rsidRPr="00B54DDE">
        <w:rPr>
          <w:szCs w:val="24"/>
        </w:rPr>
        <w:t xml:space="preserve">.27 MHz)) </w:t>
      </w:r>
      <w:r w:rsidRPr="00B54DDE">
        <w:rPr>
          <w:szCs w:val="24"/>
        </w:rPr>
        <w:tab/>
      </w:r>
      <w:r w:rsidRPr="00B54DDE">
        <w:rPr>
          <w:szCs w:val="24"/>
        </w:rPr>
        <w:tab/>
      </w:r>
      <w:r w:rsidRPr="00B54DDE">
        <w:rPr>
          <w:szCs w:val="24"/>
        </w:rPr>
        <w:tab/>
      </w:r>
      <w:r w:rsidRPr="00B54DDE">
        <w:rPr>
          <w:szCs w:val="24"/>
        </w:rPr>
        <w:tab/>
        <w:t xml:space="preserve">for </w:t>
      </w:r>
      <w:r w:rsidRPr="00B54DDE">
        <w:rPr>
          <w:szCs w:val="24"/>
        </w:rPr>
        <w:tab/>
        <w:t>10.57°</w:t>
      </w:r>
      <w:r w:rsidRPr="00F418DB">
        <w:rPr>
          <w:szCs w:val="24"/>
          <w:u w:val="single"/>
        </w:rPr>
        <w:t>&lt;</w:t>
      </w:r>
      <w:r w:rsidRPr="00B54DDE">
        <w:rPr>
          <w:rFonts w:ascii="Symbol" w:hAnsi="Symbol"/>
          <w:szCs w:val="24"/>
        </w:rPr>
        <w:t></w:t>
      </w:r>
    </w:p>
    <w:p w14:paraId="58009CA4" w14:textId="6318E404" w:rsidR="00322A49" w:rsidRPr="00B54DDE" w:rsidRDefault="00322A49" w:rsidP="00322A49">
      <w:pPr>
        <w:rPr>
          <w:szCs w:val="24"/>
        </w:rPr>
      </w:pPr>
      <w:proofErr w:type="gramStart"/>
      <w:r w:rsidRPr="00B54DDE">
        <w:rPr>
          <w:szCs w:val="24"/>
        </w:rPr>
        <w:t>where</w:t>
      </w:r>
      <w:proofErr w:type="gramEnd"/>
      <w:r>
        <w:rPr>
          <w:szCs w:val="24"/>
        </w:rPr>
        <w:t xml:space="preserve"> </w:t>
      </w:r>
      <w:r w:rsidR="00AA1F0C">
        <w:rPr>
          <w:szCs w:val="24"/>
        </w:rPr>
        <w:tab/>
      </w:r>
      <w:r w:rsidRPr="00B54DDE">
        <w:rPr>
          <w:rFonts w:ascii="Symbol" w:hAnsi="Symbol"/>
          <w:szCs w:val="24"/>
        </w:rPr>
        <w:t></w:t>
      </w:r>
      <w:r w:rsidRPr="00B54DDE">
        <w:rPr>
          <w:szCs w:val="24"/>
        </w:rPr>
        <w:t xml:space="preserve"> </w:t>
      </w:r>
      <w:r w:rsidR="00AA1F0C">
        <w:rPr>
          <w:szCs w:val="24"/>
        </w:rPr>
        <w:tab/>
      </w:r>
      <w:r w:rsidRPr="00B54DDE">
        <w:rPr>
          <w:szCs w:val="24"/>
        </w:rPr>
        <w:t xml:space="preserve">is the minimum geocentric orbital separation in degrees between the wanted and </w:t>
      </w:r>
      <w:r w:rsidR="00AA1F0C">
        <w:rPr>
          <w:szCs w:val="24"/>
        </w:rPr>
        <w:tab/>
      </w:r>
      <w:r w:rsidR="00AA1F0C">
        <w:rPr>
          <w:szCs w:val="24"/>
        </w:rPr>
        <w:tab/>
      </w:r>
      <w:r w:rsidRPr="00B54DDE">
        <w:rPr>
          <w:szCs w:val="24"/>
        </w:rPr>
        <w:t>interfering space stations, taking into account the respective East-West station-</w:t>
      </w:r>
      <w:r w:rsidR="00AA1F0C">
        <w:rPr>
          <w:szCs w:val="24"/>
        </w:rPr>
        <w:tab/>
      </w:r>
      <w:r w:rsidR="00AA1F0C">
        <w:rPr>
          <w:szCs w:val="24"/>
        </w:rPr>
        <w:tab/>
      </w:r>
      <w:r w:rsidRPr="00B54DDE">
        <w:rPr>
          <w:szCs w:val="24"/>
        </w:rPr>
        <w:t>keeping accuracies.</w:t>
      </w:r>
    </w:p>
    <w:p w14:paraId="58009CA5" w14:textId="77777777" w:rsidR="00322A49" w:rsidRPr="00B54DDE" w:rsidRDefault="00322A49" w:rsidP="00370B5D">
      <w:pPr>
        <w:pStyle w:val="ResNo"/>
      </w:pPr>
      <w:r w:rsidRPr="00B54DDE">
        <w:t xml:space="preserve">ANNEX 2 TO </w:t>
      </w:r>
      <w:r>
        <w:t xml:space="preserve">draft new </w:t>
      </w:r>
      <w:r w:rsidRPr="00B54DDE">
        <w:t>RESOLUTION [</w:t>
      </w:r>
      <w:r w:rsidR="00072D54">
        <w:t>EUR-A14-LIMITA1A2</w:t>
      </w:r>
      <w:r w:rsidRPr="00B54DDE">
        <w:t>] (WRC-19)</w:t>
      </w:r>
    </w:p>
    <w:p w14:paraId="58009CA6" w14:textId="77777777" w:rsidR="00322A49" w:rsidRPr="00B54DDE" w:rsidRDefault="00322A49" w:rsidP="00322A49">
      <w:pPr>
        <w:pStyle w:val="Normalaftertitle"/>
      </w:pPr>
      <w:r w:rsidRPr="00B54DDE">
        <w:t xml:space="preserve">With respect to § 7.1 </w:t>
      </w:r>
      <w:r w:rsidRPr="00B54DDE">
        <w:rPr>
          <w:i/>
        </w:rPr>
        <w:t>a)</w:t>
      </w:r>
      <w:r w:rsidRPr="00B54DDE">
        <w:t xml:space="preserve">, 7.2.1 </w:t>
      </w:r>
      <w:r w:rsidRPr="00B54DDE">
        <w:rPr>
          <w:i/>
        </w:rPr>
        <w:t xml:space="preserve">b) </w:t>
      </w:r>
      <w:r w:rsidRPr="00B54DDE">
        <w:t xml:space="preserve">and 7.2.1 </w:t>
      </w:r>
      <w:r w:rsidRPr="00B54DDE">
        <w:rPr>
          <w:i/>
        </w:rPr>
        <w:t>c)</w:t>
      </w:r>
      <w:r w:rsidRPr="00B54DDE">
        <w:t xml:space="preserve"> of Article 7 of Appendix </w:t>
      </w:r>
      <w:r w:rsidRPr="009F08FE">
        <w:rPr>
          <w:rStyle w:val="Appref"/>
          <w:b/>
          <w:bCs/>
        </w:rPr>
        <w:t>30</w:t>
      </w:r>
      <w:r w:rsidRPr="00B54DDE">
        <w:t xml:space="preserve">, coordination of a transmitting space station in the fixed-satellite service (FSS) (space-to-Earth) of Region 1 is required with a broadcasting satellite serving an area in Region 2 and using a frequency assignment in the band 12.5-12.7 GHz with a nominal orbital position further east than 54°W when, under assumed free-space propagation conditions, the power flux-density at any test point of its service area of the overlapping frequency assignments in the BSS exceeds the following values: </w:t>
      </w:r>
      <w:r w:rsidRPr="00B54DDE">
        <w:rPr>
          <w:sz w:val="16"/>
          <w:szCs w:val="16"/>
        </w:rPr>
        <w:t>(WRC-19)</w:t>
      </w:r>
    </w:p>
    <w:p w14:paraId="58009CA7" w14:textId="77777777" w:rsidR="00322A49" w:rsidRPr="00B54DDE" w:rsidRDefault="00322A49" w:rsidP="00322A49">
      <w:pPr>
        <w:ind w:left="1134"/>
        <w:rPr>
          <w:szCs w:val="24"/>
        </w:rPr>
      </w:pPr>
      <w:r w:rsidRPr="00B54DDE">
        <w:rPr>
          <w:szCs w:val="24"/>
        </w:rPr>
        <w:t>–147 </w:t>
      </w:r>
      <w:proofErr w:type="gramStart"/>
      <w:r w:rsidRPr="00B54DDE">
        <w:rPr>
          <w:szCs w:val="24"/>
        </w:rPr>
        <w:t>dB(</w:t>
      </w:r>
      <w:proofErr w:type="gramEnd"/>
      <w:r w:rsidRPr="00B54DDE">
        <w:rPr>
          <w:szCs w:val="24"/>
        </w:rPr>
        <w:t>W/(m</w:t>
      </w:r>
      <w:r w:rsidRPr="00F418DB">
        <w:rPr>
          <w:szCs w:val="24"/>
          <w:vertAlign w:val="superscript"/>
        </w:rPr>
        <w:t>2</w:t>
      </w:r>
      <w:r w:rsidRPr="00B54DDE">
        <w:rPr>
          <w:szCs w:val="24"/>
        </w:rPr>
        <w:t xml:space="preserve"> .27 MHz)) </w:t>
      </w:r>
      <w:r w:rsidRPr="00B54DDE">
        <w:rPr>
          <w:szCs w:val="24"/>
        </w:rPr>
        <w:tab/>
      </w:r>
      <w:r w:rsidRPr="00B54DDE">
        <w:rPr>
          <w:szCs w:val="24"/>
        </w:rPr>
        <w:tab/>
      </w:r>
      <w:r w:rsidRPr="00B54DDE">
        <w:rPr>
          <w:szCs w:val="24"/>
        </w:rPr>
        <w:tab/>
      </w:r>
      <w:r w:rsidRPr="00B54DDE">
        <w:rPr>
          <w:szCs w:val="24"/>
        </w:rPr>
        <w:tab/>
        <w:t xml:space="preserve">for </w:t>
      </w:r>
      <w:r w:rsidRPr="00B54DDE">
        <w:rPr>
          <w:szCs w:val="24"/>
        </w:rPr>
        <w:tab/>
        <w:t>0°</w:t>
      </w:r>
      <w:r w:rsidRPr="00F418DB">
        <w:rPr>
          <w:szCs w:val="24"/>
          <w:u w:val="single"/>
        </w:rPr>
        <w:t>&lt;</w:t>
      </w:r>
      <w:r w:rsidRPr="00B54DDE">
        <w:rPr>
          <w:rFonts w:ascii="Symbol" w:hAnsi="Symbol"/>
          <w:szCs w:val="24"/>
        </w:rPr>
        <w:t></w:t>
      </w:r>
      <w:r w:rsidRPr="00B54DDE">
        <w:rPr>
          <w:szCs w:val="24"/>
        </w:rPr>
        <w:t>&lt;0.23°</w:t>
      </w:r>
    </w:p>
    <w:p w14:paraId="58009CA8" w14:textId="77777777" w:rsidR="00322A49" w:rsidRPr="00B54DDE" w:rsidRDefault="00322A49" w:rsidP="00322A49">
      <w:pPr>
        <w:ind w:left="1134"/>
        <w:rPr>
          <w:szCs w:val="24"/>
        </w:rPr>
      </w:pPr>
      <w:r w:rsidRPr="00B54DDE">
        <w:rPr>
          <w:szCs w:val="24"/>
        </w:rPr>
        <w:t xml:space="preserve">–135.7 +17.74 log </w:t>
      </w:r>
      <w:r w:rsidRPr="00B54DDE">
        <w:rPr>
          <w:rFonts w:ascii="Symbol" w:hAnsi="Symbol"/>
          <w:szCs w:val="24"/>
        </w:rPr>
        <w:t></w:t>
      </w:r>
      <w:r w:rsidRPr="00B54DDE">
        <w:rPr>
          <w:szCs w:val="24"/>
        </w:rPr>
        <w:t>dB (W</w:t>
      </w:r>
      <w:proofErr w:type="gramStart"/>
      <w:r w:rsidRPr="00B54DDE">
        <w:rPr>
          <w:szCs w:val="24"/>
        </w:rPr>
        <w:t>/(</w:t>
      </w:r>
      <w:proofErr w:type="gramEnd"/>
      <w:r w:rsidRPr="00B54DDE">
        <w:rPr>
          <w:szCs w:val="24"/>
        </w:rPr>
        <w:t>m</w:t>
      </w:r>
      <w:r w:rsidRPr="00B54DDE">
        <w:rPr>
          <w:szCs w:val="24"/>
          <w:vertAlign w:val="superscript"/>
        </w:rPr>
        <w:t>2</w:t>
      </w:r>
      <w:r w:rsidRPr="00B54DDE">
        <w:rPr>
          <w:szCs w:val="24"/>
        </w:rPr>
        <w:t xml:space="preserve">.27 MHz)) </w:t>
      </w:r>
      <w:r w:rsidRPr="00B54DDE">
        <w:rPr>
          <w:szCs w:val="24"/>
        </w:rPr>
        <w:tab/>
      </w:r>
      <w:r w:rsidRPr="00B54DDE">
        <w:rPr>
          <w:szCs w:val="24"/>
        </w:rPr>
        <w:tab/>
        <w:t xml:space="preserve">for </w:t>
      </w:r>
      <w:r w:rsidRPr="00B54DDE">
        <w:rPr>
          <w:szCs w:val="24"/>
        </w:rPr>
        <w:tab/>
        <w:t>0.23°</w:t>
      </w:r>
      <w:r w:rsidRPr="00F418DB">
        <w:rPr>
          <w:szCs w:val="24"/>
          <w:u w:val="single"/>
        </w:rPr>
        <w:t>&lt;</w:t>
      </w:r>
      <w:r w:rsidRPr="00B54DDE">
        <w:rPr>
          <w:rFonts w:ascii="Symbol" w:hAnsi="Symbol"/>
          <w:szCs w:val="24"/>
        </w:rPr>
        <w:t></w:t>
      </w:r>
      <w:r w:rsidRPr="00B54DDE">
        <w:rPr>
          <w:szCs w:val="24"/>
        </w:rPr>
        <w:t>&lt;1.8°</w:t>
      </w:r>
    </w:p>
    <w:p w14:paraId="58009CA9" w14:textId="77777777" w:rsidR="00322A49" w:rsidRPr="00B54DDE" w:rsidRDefault="00322A49" w:rsidP="00322A49">
      <w:pPr>
        <w:ind w:left="1134"/>
        <w:rPr>
          <w:szCs w:val="24"/>
        </w:rPr>
      </w:pPr>
      <w:r w:rsidRPr="00B54DDE">
        <w:rPr>
          <w:szCs w:val="24"/>
        </w:rPr>
        <w:t xml:space="preserve">–134.0 + 0.89 </w:t>
      </w:r>
      <w:r w:rsidRPr="00B54DDE">
        <w:rPr>
          <w:rFonts w:ascii="Symbol" w:hAnsi="Symbol"/>
          <w:szCs w:val="24"/>
        </w:rPr>
        <w:t></w:t>
      </w:r>
      <w:proofErr w:type="gramStart"/>
      <w:r w:rsidRPr="00B54DDE">
        <w:rPr>
          <w:szCs w:val="24"/>
          <w:vertAlign w:val="superscript"/>
        </w:rPr>
        <w:t>2</w:t>
      </w:r>
      <w:r w:rsidRPr="00B54DDE">
        <w:rPr>
          <w:szCs w:val="24"/>
        </w:rPr>
        <w:t>dB(</w:t>
      </w:r>
      <w:proofErr w:type="gramEnd"/>
      <w:r w:rsidRPr="00B54DDE">
        <w:rPr>
          <w:szCs w:val="24"/>
        </w:rPr>
        <w:t>W/(m</w:t>
      </w:r>
      <w:r w:rsidRPr="00B54DDE">
        <w:rPr>
          <w:szCs w:val="24"/>
          <w:vertAlign w:val="superscript"/>
        </w:rPr>
        <w:t>2</w:t>
      </w:r>
      <w:r w:rsidRPr="00B54DDE">
        <w:rPr>
          <w:szCs w:val="24"/>
        </w:rPr>
        <w:t xml:space="preserve">.27 MHz)) </w:t>
      </w:r>
      <w:r w:rsidRPr="00B54DDE">
        <w:rPr>
          <w:szCs w:val="24"/>
        </w:rPr>
        <w:tab/>
      </w:r>
      <w:r w:rsidRPr="00B54DDE">
        <w:rPr>
          <w:szCs w:val="24"/>
        </w:rPr>
        <w:tab/>
      </w:r>
      <w:r w:rsidRPr="00B54DDE">
        <w:rPr>
          <w:szCs w:val="24"/>
        </w:rPr>
        <w:tab/>
        <w:t xml:space="preserve">for   </w:t>
      </w:r>
      <w:r w:rsidRPr="00B54DDE">
        <w:rPr>
          <w:szCs w:val="24"/>
        </w:rPr>
        <w:tab/>
        <w:t>1.8°</w:t>
      </w:r>
      <w:r w:rsidRPr="00F418DB">
        <w:rPr>
          <w:szCs w:val="24"/>
          <w:u w:val="single"/>
        </w:rPr>
        <w:t>&lt;</w:t>
      </w:r>
      <w:r w:rsidRPr="00B54DDE">
        <w:rPr>
          <w:rFonts w:ascii="Symbol" w:hAnsi="Symbol"/>
          <w:szCs w:val="24"/>
        </w:rPr>
        <w:t></w:t>
      </w:r>
      <w:r w:rsidRPr="00B54DDE">
        <w:rPr>
          <w:szCs w:val="24"/>
        </w:rPr>
        <w:t>&lt;5.0°</w:t>
      </w:r>
    </w:p>
    <w:p w14:paraId="58009CAA" w14:textId="77777777" w:rsidR="00322A49" w:rsidRPr="00B54DDE" w:rsidRDefault="00322A49" w:rsidP="00322A49">
      <w:pPr>
        <w:ind w:left="1134"/>
        <w:rPr>
          <w:szCs w:val="24"/>
        </w:rPr>
      </w:pPr>
      <w:r w:rsidRPr="00B54DDE">
        <w:rPr>
          <w:szCs w:val="24"/>
        </w:rPr>
        <w:t xml:space="preserve">–129.2 + 25 log </w:t>
      </w:r>
      <w:r w:rsidRPr="00B54DDE">
        <w:rPr>
          <w:rFonts w:ascii="Symbol" w:hAnsi="Symbol"/>
          <w:szCs w:val="24"/>
        </w:rPr>
        <w:t></w:t>
      </w:r>
      <w:proofErr w:type="gramStart"/>
      <w:r w:rsidRPr="00B54DDE">
        <w:rPr>
          <w:szCs w:val="24"/>
        </w:rPr>
        <w:t>dB(</w:t>
      </w:r>
      <w:proofErr w:type="gramEnd"/>
      <w:r w:rsidRPr="00B54DDE">
        <w:rPr>
          <w:szCs w:val="24"/>
        </w:rPr>
        <w:t>W/(m</w:t>
      </w:r>
      <w:r w:rsidRPr="00B54DDE">
        <w:rPr>
          <w:szCs w:val="24"/>
          <w:vertAlign w:val="superscript"/>
        </w:rPr>
        <w:t>2</w:t>
      </w:r>
      <w:r w:rsidRPr="00B54DDE">
        <w:rPr>
          <w:szCs w:val="24"/>
        </w:rPr>
        <w:t xml:space="preserve">.27 MHz)) </w:t>
      </w:r>
      <w:r w:rsidRPr="00B54DDE">
        <w:rPr>
          <w:szCs w:val="24"/>
        </w:rPr>
        <w:tab/>
      </w:r>
      <w:r w:rsidRPr="00B54DDE">
        <w:rPr>
          <w:szCs w:val="24"/>
        </w:rPr>
        <w:tab/>
      </w:r>
      <w:r w:rsidRPr="00B54DDE">
        <w:rPr>
          <w:szCs w:val="24"/>
        </w:rPr>
        <w:tab/>
        <w:t xml:space="preserve">for </w:t>
      </w:r>
      <w:r w:rsidRPr="00B54DDE">
        <w:rPr>
          <w:szCs w:val="24"/>
        </w:rPr>
        <w:tab/>
        <w:t>5.0°</w:t>
      </w:r>
      <w:r w:rsidRPr="00F418DB">
        <w:rPr>
          <w:szCs w:val="24"/>
          <w:u w:val="single"/>
        </w:rPr>
        <w:t>&lt;</w:t>
      </w:r>
      <w:r w:rsidRPr="00B54DDE">
        <w:rPr>
          <w:rFonts w:ascii="Symbol" w:hAnsi="Symbol"/>
          <w:szCs w:val="24"/>
        </w:rPr>
        <w:t></w:t>
      </w:r>
      <w:r w:rsidRPr="00B54DDE">
        <w:rPr>
          <w:szCs w:val="24"/>
        </w:rPr>
        <w:t>&lt;10.57°</w:t>
      </w:r>
    </w:p>
    <w:p w14:paraId="58009CAB" w14:textId="77777777" w:rsidR="00322A49" w:rsidRPr="00B54DDE" w:rsidRDefault="00322A49" w:rsidP="00322A49">
      <w:pPr>
        <w:ind w:left="1134"/>
        <w:rPr>
          <w:rFonts w:ascii="Symbol" w:hAnsi="Symbol" w:cs="Symbol"/>
          <w:szCs w:val="24"/>
        </w:rPr>
      </w:pPr>
      <w:r w:rsidRPr="00B54DDE">
        <w:rPr>
          <w:szCs w:val="24"/>
        </w:rPr>
        <w:t xml:space="preserve">–103.6 </w:t>
      </w:r>
      <w:proofErr w:type="gramStart"/>
      <w:r w:rsidRPr="00B54DDE">
        <w:rPr>
          <w:szCs w:val="24"/>
        </w:rPr>
        <w:t>dB(</w:t>
      </w:r>
      <w:proofErr w:type="gramEnd"/>
      <w:r w:rsidRPr="00B54DDE">
        <w:rPr>
          <w:szCs w:val="24"/>
        </w:rPr>
        <w:t>W/(m</w:t>
      </w:r>
      <w:r w:rsidRPr="00B54DDE">
        <w:rPr>
          <w:szCs w:val="24"/>
          <w:vertAlign w:val="superscript"/>
        </w:rPr>
        <w:t>2</w:t>
      </w:r>
      <w:r>
        <w:rPr>
          <w:szCs w:val="24"/>
        </w:rPr>
        <w:t>.27 MHz))</w:t>
      </w:r>
      <w:r w:rsidRPr="00B54DDE">
        <w:rPr>
          <w:szCs w:val="24"/>
        </w:rPr>
        <w:tab/>
      </w:r>
      <w:r w:rsidRPr="00B54DDE">
        <w:rPr>
          <w:szCs w:val="24"/>
        </w:rPr>
        <w:tab/>
      </w:r>
      <w:r w:rsidRPr="00B54DDE">
        <w:rPr>
          <w:szCs w:val="24"/>
        </w:rPr>
        <w:tab/>
      </w:r>
      <w:r w:rsidRPr="00B54DDE">
        <w:rPr>
          <w:szCs w:val="24"/>
        </w:rPr>
        <w:tab/>
        <w:t xml:space="preserve">for </w:t>
      </w:r>
      <w:r w:rsidRPr="00B54DDE">
        <w:rPr>
          <w:szCs w:val="24"/>
        </w:rPr>
        <w:tab/>
        <w:t>10.57°</w:t>
      </w:r>
      <w:r w:rsidRPr="00F418DB">
        <w:rPr>
          <w:szCs w:val="24"/>
          <w:u w:val="single"/>
        </w:rPr>
        <w:t>&lt;</w:t>
      </w:r>
      <w:r w:rsidRPr="00B54DDE">
        <w:rPr>
          <w:rFonts w:ascii="Symbol" w:hAnsi="Symbol"/>
          <w:szCs w:val="24"/>
        </w:rPr>
        <w:t></w:t>
      </w:r>
    </w:p>
    <w:p w14:paraId="58009CAC" w14:textId="1AD9B7D3" w:rsidR="00322A49" w:rsidRDefault="00755C9A" w:rsidP="00322A49">
      <w:pPr>
        <w:rPr>
          <w:szCs w:val="24"/>
        </w:rPr>
      </w:pPr>
      <w:proofErr w:type="gramStart"/>
      <w:r>
        <w:rPr>
          <w:szCs w:val="24"/>
        </w:rPr>
        <w:t>w</w:t>
      </w:r>
      <w:r w:rsidR="00322A49" w:rsidRPr="00B54DDE">
        <w:rPr>
          <w:szCs w:val="24"/>
        </w:rPr>
        <w:t>here</w:t>
      </w:r>
      <w:proofErr w:type="gramEnd"/>
      <w:r w:rsidR="00322A49">
        <w:rPr>
          <w:szCs w:val="24"/>
        </w:rPr>
        <w:t xml:space="preserve"> </w:t>
      </w:r>
      <w:r>
        <w:rPr>
          <w:szCs w:val="24"/>
        </w:rPr>
        <w:tab/>
      </w:r>
      <w:r w:rsidR="00322A49" w:rsidRPr="00B54DDE">
        <w:rPr>
          <w:rFonts w:ascii="Symbol" w:hAnsi="Symbol"/>
          <w:szCs w:val="24"/>
        </w:rPr>
        <w:t></w:t>
      </w:r>
      <w:r w:rsidR="00322A49" w:rsidRPr="00B54DDE">
        <w:rPr>
          <w:szCs w:val="24"/>
        </w:rPr>
        <w:t xml:space="preserve"> </w:t>
      </w:r>
      <w:r>
        <w:rPr>
          <w:szCs w:val="24"/>
        </w:rPr>
        <w:tab/>
      </w:r>
      <w:r w:rsidR="00322A49" w:rsidRPr="00B54DDE">
        <w:rPr>
          <w:szCs w:val="24"/>
        </w:rPr>
        <w:t xml:space="preserve">is the minimum geocentric orbital separation in degrees between the wanted and </w:t>
      </w:r>
      <w:r>
        <w:rPr>
          <w:szCs w:val="24"/>
        </w:rPr>
        <w:tab/>
      </w:r>
      <w:r>
        <w:rPr>
          <w:szCs w:val="24"/>
        </w:rPr>
        <w:tab/>
      </w:r>
      <w:r w:rsidR="00322A49" w:rsidRPr="00B54DDE">
        <w:rPr>
          <w:szCs w:val="24"/>
        </w:rPr>
        <w:t>interfering space stations, taking into account the respective East-West station-</w:t>
      </w:r>
      <w:r>
        <w:rPr>
          <w:szCs w:val="24"/>
        </w:rPr>
        <w:tab/>
      </w:r>
      <w:r>
        <w:rPr>
          <w:szCs w:val="24"/>
        </w:rPr>
        <w:tab/>
      </w:r>
      <w:r w:rsidR="00322A49" w:rsidRPr="00B54DDE">
        <w:rPr>
          <w:szCs w:val="24"/>
        </w:rPr>
        <w:t>keeping accuracies.</w:t>
      </w:r>
    </w:p>
    <w:p w14:paraId="3BE2983F" w14:textId="5DBF2947" w:rsidR="00EF66D5" w:rsidRDefault="00EF66D5" w:rsidP="00EF66D5">
      <w:pPr>
        <w:pStyle w:val="Reasons"/>
      </w:pPr>
      <w:r>
        <w:tab/>
      </w:r>
    </w:p>
    <w:p w14:paraId="20771DCF" w14:textId="76648E27" w:rsidR="00B13D85" w:rsidRPr="00AA1F0C" w:rsidRDefault="00B13D85" w:rsidP="00B13D85">
      <w:pPr>
        <w:pStyle w:val="Proposal"/>
      </w:pPr>
      <w:r w:rsidRPr="00AA1F0C">
        <w:t>ADD</w:t>
      </w:r>
      <w:r w:rsidR="00982449" w:rsidRPr="00AA1F0C">
        <w:tab/>
        <w:t>EUR/XXXA4/12</w:t>
      </w:r>
    </w:p>
    <w:p w14:paraId="14BF46EC" w14:textId="655EEC5B" w:rsidR="00B13D85" w:rsidRPr="00AA1F0C" w:rsidRDefault="00B13D85" w:rsidP="00370B5D">
      <w:pPr>
        <w:pStyle w:val="ResNo"/>
      </w:pPr>
      <w:r w:rsidRPr="00AA1F0C">
        <w:t xml:space="preserve">DRAFT NEW RESOLUTION </w:t>
      </w:r>
      <w:r w:rsidRPr="00AA1F0C">
        <w:rPr>
          <w:rStyle w:val="href"/>
        </w:rPr>
        <w:t>[EUR-A14-ENTRY-INTO-FORCE]</w:t>
      </w:r>
      <w:r w:rsidRPr="00AA1F0C">
        <w:t xml:space="preserve"> (WRC</w:t>
      </w:r>
      <w:r w:rsidRPr="00AA1F0C">
        <w:noBreakHyphen/>
        <w:t>19)</w:t>
      </w:r>
    </w:p>
    <w:p w14:paraId="09109278" w14:textId="77777777" w:rsidR="00B13D85" w:rsidRPr="00AA1F0C" w:rsidRDefault="00B13D85" w:rsidP="00370B5D">
      <w:pPr>
        <w:pStyle w:val="Restitle"/>
      </w:pPr>
      <w:r w:rsidRPr="00AA1F0C">
        <w:t xml:space="preserve">Provisional application of certain provisions of the Radio Regulations as revised by the 2019 World </w:t>
      </w:r>
      <w:proofErr w:type="spellStart"/>
      <w:r w:rsidRPr="00AA1F0C">
        <w:t>Radiocommunication</w:t>
      </w:r>
      <w:proofErr w:type="spellEnd"/>
      <w:r w:rsidRPr="00AA1F0C">
        <w:t xml:space="preserve"> Conference</w:t>
      </w:r>
    </w:p>
    <w:p w14:paraId="5BCFCB0D" w14:textId="06F87412" w:rsidR="00B13D85" w:rsidRPr="00AA1F0C" w:rsidRDefault="00B13D85" w:rsidP="00B13D85">
      <w:pPr>
        <w:pStyle w:val="Normalaftertitle"/>
        <w:keepNext/>
      </w:pPr>
      <w:r w:rsidRPr="00AA1F0C">
        <w:t xml:space="preserve">The World </w:t>
      </w:r>
      <w:proofErr w:type="spellStart"/>
      <w:r w:rsidRPr="00AA1F0C">
        <w:t>Radio</w:t>
      </w:r>
      <w:r w:rsidR="00755C9A">
        <w:t>communication</w:t>
      </w:r>
      <w:proofErr w:type="spellEnd"/>
      <w:r w:rsidR="00755C9A">
        <w:t xml:space="preserve"> Conference (</w:t>
      </w:r>
      <w:proofErr w:type="spellStart"/>
      <w:r w:rsidR="00755C9A">
        <w:t>Sharm</w:t>
      </w:r>
      <w:proofErr w:type="spellEnd"/>
      <w:r w:rsidR="00755C9A">
        <w:t>-</w:t>
      </w:r>
      <w:r w:rsidRPr="00AA1F0C">
        <w:t>el-Sheikh, 2019),</w:t>
      </w:r>
    </w:p>
    <w:p w14:paraId="4DAD9A2C" w14:textId="77777777" w:rsidR="00B13D85" w:rsidRPr="00AA1F0C" w:rsidRDefault="00B13D85" w:rsidP="00B13D85">
      <w:pPr>
        <w:pStyle w:val="Call"/>
      </w:pPr>
      <w:proofErr w:type="gramStart"/>
      <w:r w:rsidRPr="00AA1F0C">
        <w:t>considering</w:t>
      </w:r>
      <w:proofErr w:type="gramEnd"/>
    </w:p>
    <w:p w14:paraId="18006BC5" w14:textId="77777777" w:rsidR="00B13D85" w:rsidRPr="00AA1F0C" w:rsidRDefault="00B13D85" w:rsidP="00B13D85">
      <w:pPr>
        <w:rPr>
          <w:rFonts w:eastAsia="Calibri"/>
          <w:lang w:eastAsia="zh-CN"/>
        </w:rPr>
      </w:pPr>
      <w:r w:rsidRPr="00AA1F0C">
        <w:rPr>
          <w:i/>
          <w:iCs/>
        </w:rPr>
        <w:t>a)</w:t>
      </w:r>
      <w:r w:rsidRPr="00AA1F0C">
        <w:tab/>
        <w:t>that this conference has, in accordance with its terms of reference, adopted a partial revision to the Radio Regulations (RR), which will enter into force on 1 January 2021</w:t>
      </w:r>
      <w:r w:rsidRPr="00AA1F0C">
        <w:rPr>
          <w:rFonts w:eastAsia="Calibri"/>
          <w:lang w:eastAsia="zh-CN"/>
        </w:rPr>
        <w:t>;</w:t>
      </w:r>
    </w:p>
    <w:p w14:paraId="6333199D" w14:textId="77777777" w:rsidR="00B13D85" w:rsidRPr="00AA1F0C" w:rsidRDefault="00B13D85" w:rsidP="00B13D85">
      <w:r w:rsidRPr="00AA1F0C">
        <w:rPr>
          <w:rFonts w:eastAsia="Calibri"/>
          <w:i/>
          <w:lang w:eastAsia="zh-CN"/>
        </w:rPr>
        <w:t>b)</w:t>
      </w:r>
      <w:r w:rsidRPr="00AA1F0C">
        <w:rPr>
          <w:rFonts w:eastAsia="Calibri"/>
          <w:i/>
          <w:lang w:eastAsia="zh-CN"/>
        </w:rPr>
        <w:tab/>
      </w:r>
      <w:proofErr w:type="gramStart"/>
      <w:r w:rsidRPr="00AA1F0C">
        <w:t>that</w:t>
      </w:r>
      <w:proofErr w:type="gramEnd"/>
      <w:r w:rsidRPr="00AA1F0C">
        <w:t xml:space="preserve"> some of the provisions, as amended by this conference, need to apply provisionally before that date;</w:t>
      </w:r>
    </w:p>
    <w:p w14:paraId="3A6A8CF4" w14:textId="77777777" w:rsidR="00B13D85" w:rsidRPr="00AA1F0C" w:rsidRDefault="00B13D85" w:rsidP="00B13D85">
      <w:r w:rsidRPr="00AA1F0C">
        <w:rPr>
          <w:i/>
        </w:rPr>
        <w:t>c)</w:t>
      </w:r>
      <w:r w:rsidRPr="00AA1F0C">
        <w:tab/>
      </w:r>
      <w:proofErr w:type="gramStart"/>
      <w:r w:rsidRPr="00AA1F0C">
        <w:t>that</w:t>
      </w:r>
      <w:proofErr w:type="gramEnd"/>
      <w:r w:rsidRPr="00AA1F0C">
        <w:t>, as a general rule, new and revised Resolutions and Recommendations enter into force at the time of the signing of the Final Acts of a conference;</w:t>
      </w:r>
    </w:p>
    <w:p w14:paraId="24AE3C37" w14:textId="77777777" w:rsidR="00B13D85" w:rsidRPr="00AA1F0C" w:rsidRDefault="00B13D85" w:rsidP="00B13D85">
      <w:pPr>
        <w:pStyle w:val="Call"/>
      </w:pPr>
      <w:proofErr w:type="gramStart"/>
      <w:r w:rsidRPr="00AA1F0C">
        <w:lastRenderedPageBreak/>
        <w:t>resolves</w:t>
      </w:r>
      <w:proofErr w:type="gramEnd"/>
    </w:p>
    <w:p w14:paraId="4B48E013" w14:textId="77777777" w:rsidR="00B13D85" w:rsidRPr="00BB797D" w:rsidRDefault="00B13D85" w:rsidP="00B13D85">
      <w:proofErr w:type="gramStart"/>
      <w:r w:rsidRPr="00AA1F0C">
        <w:t>that</w:t>
      </w:r>
      <w:proofErr w:type="gramEnd"/>
      <w:r w:rsidRPr="00AA1F0C">
        <w:t xml:space="preserve">, as of 23 November 2019, the following provisions of the RR, as revised or established by this conference, shall provisionally apply: Annex </w:t>
      </w:r>
      <w:r w:rsidRPr="00E67BD4">
        <w:rPr>
          <w:b/>
        </w:rPr>
        <w:t>7</w:t>
      </w:r>
      <w:r w:rsidRPr="00AA1F0C">
        <w:t xml:space="preserve"> to Appendix </w:t>
      </w:r>
      <w:r w:rsidRPr="00E67BD4">
        <w:rPr>
          <w:b/>
        </w:rPr>
        <w:t>30</w:t>
      </w:r>
      <w:r w:rsidRPr="00AA1F0C">
        <w:t>;</w:t>
      </w:r>
    </w:p>
    <w:p w14:paraId="5636F797" w14:textId="6C008D6E" w:rsidR="00370B5D" w:rsidRDefault="00370B5D" w:rsidP="00370B5D">
      <w:pPr>
        <w:pStyle w:val="Reasons"/>
      </w:pPr>
      <w:r>
        <w:tab/>
      </w:r>
    </w:p>
    <w:p w14:paraId="58009CAF" w14:textId="39F98532" w:rsidR="009068BB" w:rsidRDefault="009068BB" w:rsidP="009068BB">
      <w:pPr>
        <w:pStyle w:val="Proposal"/>
      </w:pPr>
      <w:r>
        <w:t>SUP</w:t>
      </w:r>
      <w:r>
        <w:tab/>
        <w:t>EUR/</w:t>
      </w:r>
      <w:r w:rsidR="00982449">
        <w:t>XXXA4</w:t>
      </w:r>
      <w:r>
        <w:t>/</w:t>
      </w:r>
      <w:r w:rsidR="00982449">
        <w:t>13</w:t>
      </w:r>
      <w:bookmarkStart w:id="65" w:name="_GoBack"/>
      <w:bookmarkEnd w:id="65"/>
    </w:p>
    <w:p w14:paraId="58009CB0" w14:textId="77777777" w:rsidR="009068BB" w:rsidRPr="00370B5D" w:rsidRDefault="009068BB" w:rsidP="00370B5D">
      <w:pPr>
        <w:pStyle w:val="ResNo"/>
      </w:pPr>
      <w:bookmarkStart w:id="66" w:name="_Toc450048772"/>
      <w:r w:rsidRPr="00370B5D">
        <w:t xml:space="preserve">RESOLUTION </w:t>
      </w:r>
      <w:r w:rsidRPr="00370B5D">
        <w:rPr>
          <w:rStyle w:val="href"/>
        </w:rPr>
        <w:t>557</w:t>
      </w:r>
      <w:r w:rsidRPr="00370B5D">
        <w:t xml:space="preserve"> (WRC-15)</w:t>
      </w:r>
      <w:bookmarkEnd w:id="66"/>
    </w:p>
    <w:p w14:paraId="58009CB1" w14:textId="77777777" w:rsidR="009068BB" w:rsidRPr="00370B5D" w:rsidRDefault="009068BB" w:rsidP="00370B5D">
      <w:pPr>
        <w:pStyle w:val="Restitle"/>
      </w:pPr>
      <w:bookmarkStart w:id="67" w:name="_Toc450048773"/>
      <w:r w:rsidRPr="00370B5D">
        <w:t xml:space="preserve">Consideration of possible revision of Annex 7 to </w:t>
      </w:r>
      <w:r w:rsidRPr="00370B5D">
        <w:br/>
        <w:t>Appendix 30 of the Radio Regulations</w:t>
      </w:r>
      <w:bookmarkEnd w:id="67"/>
    </w:p>
    <w:p w14:paraId="7EF78352" w14:textId="01C04F36" w:rsidR="00EF66D5" w:rsidRDefault="00EF66D5" w:rsidP="00EF66D5">
      <w:pPr>
        <w:pStyle w:val="Reasons"/>
      </w:pPr>
      <w:r>
        <w:tab/>
      </w:r>
    </w:p>
    <w:p w14:paraId="4E4D4DCE" w14:textId="77777777" w:rsidR="00755C9A" w:rsidRDefault="00755C9A" w:rsidP="00755C9A">
      <w:pPr>
        <w:pStyle w:val="Reasons"/>
        <w:jc w:val="center"/>
        <w:rPr>
          <w:b/>
        </w:rPr>
      </w:pPr>
      <w:r>
        <w:rPr>
          <w:b/>
          <w:highlight w:val="yellow"/>
        </w:rPr>
        <w:t>END OF OPTION 2 (METHOD C</w:t>
      </w:r>
      <w:r w:rsidRPr="003947A9">
        <w:rPr>
          <w:b/>
          <w:highlight w:val="yellow"/>
        </w:rPr>
        <w:t xml:space="preserve"> OF THE DRAFT CPM TEXT)</w:t>
      </w:r>
    </w:p>
    <w:p w14:paraId="58009CB4" w14:textId="7E60C4AF" w:rsidR="00561443" w:rsidRDefault="00982449" w:rsidP="00982449">
      <w:pPr>
        <w:pStyle w:val="AnnexNo"/>
      </w:pPr>
      <w:r>
        <w:t>_________________</w:t>
      </w:r>
    </w:p>
    <w:sectPr w:rsidR="00561443">
      <w:headerReference w:type="default" r:id="rId38"/>
      <w:footerReference w:type="even" r:id="rId39"/>
      <w:footerReference w:type="default" r:id="rId40"/>
      <w:footerReference w:type="first" r:id="rId41"/>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59027" w14:textId="77777777" w:rsidR="00732670" w:rsidRDefault="00732670">
      <w:r>
        <w:separator/>
      </w:r>
    </w:p>
  </w:endnote>
  <w:endnote w:type="continuationSeparator" w:id="0">
    <w:p w14:paraId="19F191EF" w14:textId="77777777" w:rsidR="00732670" w:rsidRDefault="0073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C9" w14:textId="77777777" w:rsidR="000D0A6D" w:rsidRDefault="000D0A6D">
    <w:pPr>
      <w:framePr w:wrap="around" w:vAnchor="text" w:hAnchor="margin" w:xAlign="right" w:y="1"/>
    </w:pPr>
    <w:r>
      <w:fldChar w:fldCharType="begin"/>
    </w:r>
    <w:r>
      <w:instrText xml:space="preserve">PAGE  </w:instrText>
    </w:r>
    <w:r>
      <w:fldChar w:fldCharType="end"/>
    </w:r>
  </w:p>
  <w:p w14:paraId="58009CCA" w14:textId="2102E933" w:rsidR="000D0A6D" w:rsidRPr="0041348E" w:rsidRDefault="000D0A6D">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03.12.18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DB" w14:textId="77777777" w:rsidR="000D0A6D" w:rsidRDefault="000D0A6D">
    <w:pPr>
      <w:framePr w:wrap="around" w:vAnchor="text" w:hAnchor="margin" w:xAlign="right" w:y="1"/>
    </w:pPr>
    <w:r>
      <w:fldChar w:fldCharType="begin"/>
    </w:r>
    <w:r>
      <w:instrText xml:space="preserve">PAGE  </w:instrText>
    </w:r>
    <w:r>
      <w:fldChar w:fldCharType="end"/>
    </w:r>
  </w:p>
  <w:p w14:paraId="58009CDC" w14:textId="3B43267A" w:rsidR="000D0A6D" w:rsidRPr="0041348E" w:rsidRDefault="000D0A6D">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03.12.18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DD" w14:textId="35BAFF08" w:rsidR="000D0A6D" w:rsidRDefault="000D0A6D"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DE" w14:textId="3FA7652E" w:rsidR="000D0A6D" w:rsidRPr="0041348E" w:rsidRDefault="000D0A6D"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E1" w14:textId="77777777" w:rsidR="000D0A6D" w:rsidRDefault="000D0A6D">
    <w:pPr>
      <w:framePr w:wrap="around" w:vAnchor="text" w:hAnchor="margin" w:xAlign="right" w:y="1"/>
    </w:pPr>
    <w:r>
      <w:fldChar w:fldCharType="begin"/>
    </w:r>
    <w:r>
      <w:instrText xml:space="preserve">PAGE  </w:instrText>
    </w:r>
    <w:r>
      <w:fldChar w:fldCharType="end"/>
    </w:r>
  </w:p>
  <w:p w14:paraId="58009CE2" w14:textId="569CE96B" w:rsidR="000D0A6D" w:rsidRPr="0041348E" w:rsidRDefault="000D0A6D">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03.12.18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E3" w14:textId="0A11D36E" w:rsidR="000D0A6D" w:rsidRDefault="000D0A6D"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E4" w14:textId="2ACF5CE3" w:rsidR="000D0A6D" w:rsidRPr="0041348E" w:rsidRDefault="000D0A6D"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F9" w14:textId="77777777" w:rsidR="000D0A6D" w:rsidRDefault="000D0A6D">
    <w:pPr>
      <w:framePr w:wrap="around" w:vAnchor="text" w:hAnchor="margin" w:xAlign="right" w:y="1"/>
    </w:pPr>
    <w:r>
      <w:fldChar w:fldCharType="begin"/>
    </w:r>
    <w:r>
      <w:instrText xml:space="preserve">PAGE  </w:instrText>
    </w:r>
    <w:r>
      <w:fldChar w:fldCharType="end"/>
    </w:r>
  </w:p>
  <w:p w14:paraId="58009CFA" w14:textId="68804003" w:rsidR="000D0A6D" w:rsidRPr="0041348E" w:rsidRDefault="000D0A6D">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03.12.18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FB" w14:textId="0F34BCD7" w:rsidR="000D0A6D" w:rsidRDefault="000D0A6D"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FC" w14:textId="2859D398" w:rsidR="000D0A6D" w:rsidRPr="0041348E" w:rsidRDefault="000D0A6D"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D11" w14:textId="77777777" w:rsidR="000D0A6D" w:rsidRDefault="000D0A6D">
    <w:pPr>
      <w:framePr w:wrap="around" w:vAnchor="text" w:hAnchor="margin" w:xAlign="right" w:y="1"/>
    </w:pPr>
    <w:r>
      <w:fldChar w:fldCharType="begin"/>
    </w:r>
    <w:r>
      <w:instrText xml:space="preserve">PAGE  </w:instrText>
    </w:r>
    <w:r>
      <w:fldChar w:fldCharType="end"/>
    </w:r>
  </w:p>
  <w:p w14:paraId="58009D12" w14:textId="1F956992" w:rsidR="000D0A6D" w:rsidRPr="0041348E" w:rsidRDefault="000D0A6D">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03.12.18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CB" w14:textId="67E7854B" w:rsidR="000D0A6D" w:rsidRDefault="000D0A6D"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D13" w14:textId="2E699A44" w:rsidR="000D0A6D" w:rsidRDefault="000D0A6D"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D14" w14:textId="1FA8BC0F" w:rsidR="000D0A6D" w:rsidRPr="0041348E" w:rsidRDefault="000D0A6D"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CC" w14:textId="57C986AE" w:rsidR="000D0A6D" w:rsidRPr="0041348E" w:rsidRDefault="000D0A6D"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CF" w14:textId="77777777" w:rsidR="000D0A6D" w:rsidRDefault="000D0A6D">
    <w:pPr>
      <w:framePr w:wrap="around" w:vAnchor="text" w:hAnchor="margin" w:xAlign="right" w:y="1"/>
    </w:pPr>
    <w:r>
      <w:fldChar w:fldCharType="begin"/>
    </w:r>
    <w:r>
      <w:instrText xml:space="preserve">PAGE  </w:instrText>
    </w:r>
    <w:r>
      <w:fldChar w:fldCharType="end"/>
    </w:r>
  </w:p>
  <w:p w14:paraId="58009CD0" w14:textId="51A00B7A" w:rsidR="000D0A6D" w:rsidRPr="0041348E" w:rsidRDefault="000D0A6D">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03.12.18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D1" w14:textId="63C33840" w:rsidR="000D0A6D" w:rsidRDefault="000D0A6D"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D2" w14:textId="5507B6EA" w:rsidR="000D0A6D" w:rsidRPr="0041348E" w:rsidRDefault="000D0A6D"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D5" w14:textId="77777777" w:rsidR="000D0A6D" w:rsidRDefault="000D0A6D">
    <w:pPr>
      <w:framePr w:wrap="around" w:vAnchor="text" w:hAnchor="margin" w:xAlign="right" w:y="1"/>
    </w:pPr>
    <w:r>
      <w:fldChar w:fldCharType="begin"/>
    </w:r>
    <w:r>
      <w:instrText xml:space="preserve">PAGE  </w:instrText>
    </w:r>
    <w:r>
      <w:fldChar w:fldCharType="end"/>
    </w:r>
  </w:p>
  <w:p w14:paraId="58009CD6" w14:textId="47B83C25" w:rsidR="000D0A6D" w:rsidRPr="0041348E" w:rsidRDefault="000D0A6D">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03.12.18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D7" w14:textId="49EA8C5B" w:rsidR="000D0A6D" w:rsidRDefault="000D0A6D"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D8" w14:textId="59BB154C" w:rsidR="000D0A6D" w:rsidRPr="0041348E" w:rsidRDefault="000D0A6D"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BF4F" w14:textId="77777777" w:rsidR="00732670" w:rsidRDefault="00732670">
      <w:r>
        <w:rPr>
          <w:b/>
        </w:rPr>
        <w:t>_______________</w:t>
      </w:r>
    </w:p>
  </w:footnote>
  <w:footnote w:type="continuationSeparator" w:id="0">
    <w:p w14:paraId="4D2ABAC7" w14:textId="77777777" w:rsidR="00732670" w:rsidRDefault="00732670">
      <w:r>
        <w:continuationSeparator/>
      </w:r>
    </w:p>
  </w:footnote>
  <w:footnote w:id="1">
    <w:p w14:paraId="58009D15" w14:textId="77777777" w:rsidR="000D0A6D" w:rsidRPr="001B614A" w:rsidRDefault="000D0A6D" w:rsidP="009068BB">
      <w:pPr>
        <w:pStyle w:val="Funotentext"/>
        <w:rPr>
          <w:rFonts w:eastAsiaTheme="minorHAnsi"/>
        </w:rPr>
      </w:pPr>
      <w:r w:rsidRPr="0050254A">
        <w:rPr>
          <w:rStyle w:val="Funotenzeichen"/>
          <w:rFonts w:eastAsiaTheme="minorHAnsi"/>
        </w:rPr>
        <w:t>*</w:t>
      </w:r>
      <w:r w:rsidRPr="001B614A">
        <w:rPr>
          <w:rStyle w:val="FunotentextZchn"/>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unotentextZchn"/>
          <w:rFonts w:eastAsiaTheme="minorHAnsi"/>
        </w:rPr>
        <w:t>.</w:t>
      </w:r>
      <w:r w:rsidRPr="00672737">
        <w:rPr>
          <w:rStyle w:val="FunotentextZchn"/>
          <w:rFonts w:eastAsiaTheme="minorHAnsi"/>
          <w:sz w:val="16"/>
        </w:rPr>
        <w:t>    </w:t>
      </w:r>
      <w:r w:rsidRPr="00C53CE6">
        <w:rPr>
          <w:rStyle w:val="FunotentextZchn"/>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2">
    <w:p w14:paraId="58009D16" w14:textId="77777777" w:rsidR="000D0A6D" w:rsidRPr="001B614A" w:rsidRDefault="000D0A6D" w:rsidP="009068BB">
      <w:pPr>
        <w:pStyle w:val="Funotentext"/>
        <w:rPr>
          <w:rStyle w:val="FunotentextZchn"/>
          <w:rFonts w:eastAsiaTheme="minorHAnsi"/>
        </w:rPr>
      </w:pPr>
      <w:r w:rsidRPr="0050254A">
        <w:rPr>
          <w:rStyle w:val="Funotenzeichen"/>
          <w:rFonts w:eastAsiaTheme="minorHAnsi"/>
        </w:rPr>
        <w:t>1</w:t>
      </w:r>
      <w:r w:rsidRPr="001B614A">
        <w:rPr>
          <w:rStyle w:val="FunotentextZchn"/>
          <w:rFonts w:eastAsiaTheme="minorHAnsi"/>
        </w:rPr>
        <w:tab/>
        <w:t>The Regions 1 and 3 List of additional uses is annexed to the Master Intern</w:t>
      </w:r>
      <w:r>
        <w:rPr>
          <w:rStyle w:val="FunotentextZchn"/>
          <w:rFonts w:eastAsiaTheme="minorHAnsi"/>
        </w:rPr>
        <w:t>ational Frequency Register (see </w:t>
      </w:r>
      <w:r w:rsidRPr="001B614A">
        <w:rPr>
          <w:rStyle w:val="FunotentextZchn"/>
          <w:rFonts w:eastAsiaTheme="minorHAnsi"/>
        </w:rPr>
        <w:t>Resolution </w:t>
      </w:r>
      <w:r w:rsidRPr="00BD661A">
        <w:rPr>
          <w:rStyle w:val="FunotentextZchn"/>
          <w:rFonts w:eastAsiaTheme="minorHAnsi"/>
          <w:b/>
          <w:bCs/>
        </w:rPr>
        <w:t>542 (</w:t>
      </w:r>
      <w:r>
        <w:rPr>
          <w:rStyle w:val="FunotentextZchn"/>
          <w:rFonts w:eastAsiaTheme="minorHAnsi"/>
          <w:b/>
          <w:bCs/>
        </w:rPr>
        <w:t>WRC</w:t>
      </w:r>
      <w:r>
        <w:rPr>
          <w:rStyle w:val="FunotentextZchn"/>
          <w:rFonts w:eastAsiaTheme="minorHAnsi"/>
          <w:b/>
          <w:bCs/>
        </w:rPr>
        <w:noBreakHyphen/>
      </w:r>
      <w:r w:rsidRPr="00BD661A">
        <w:rPr>
          <w:rStyle w:val="FunotentextZchn"/>
          <w:rFonts w:eastAsiaTheme="minorHAnsi"/>
          <w:b/>
          <w:bCs/>
        </w:rPr>
        <w:t>2000)</w:t>
      </w:r>
      <w:r w:rsidRPr="00787F7E">
        <w:rPr>
          <w:rStyle w:val="Funotenzeichen"/>
          <w:rFonts w:eastAsiaTheme="minorHAnsi"/>
        </w:rPr>
        <w:t>**</w:t>
      </w:r>
      <w:r w:rsidRPr="001B614A">
        <w:rPr>
          <w:rStyle w:val="FunotentextZchn"/>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58009D17" w14:textId="77777777" w:rsidR="000D0A6D" w:rsidRPr="005B42BE" w:rsidRDefault="000D0A6D" w:rsidP="009068BB">
      <w:pPr>
        <w:pStyle w:val="Funotentext"/>
        <w:tabs>
          <w:tab w:val="left" w:pos="567"/>
        </w:tabs>
      </w:pPr>
      <w:r>
        <w:tab/>
      </w:r>
      <w:r w:rsidRPr="0050254A">
        <w:rPr>
          <w:rStyle w:val="Funotenzeichen"/>
        </w:rPr>
        <w:t>**</w:t>
      </w:r>
      <w:r w:rsidRPr="00023556">
        <w:rPr>
          <w:rStyle w:val="FunotentextZchn"/>
        </w:rPr>
        <w:tab/>
      </w:r>
      <w:r w:rsidRPr="00023556">
        <w:rPr>
          <w:rStyle w:val="FunotentextZchn"/>
          <w:i/>
          <w:iCs/>
        </w:rPr>
        <w:t>Note by the Secretariat</w:t>
      </w:r>
      <w:r w:rsidRPr="00EE4DDE">
        <w:rPr>
          <w:rStyle w:val="FunotentextZchn"/>
          <w:iCs/>
        </w:rPr>
        <w:t>:</w:t>
      </w:r>
      <w:r w:rsidRPr="00023556">
        <w:rPr>
          <w:rStyle w:val="FunotentextZchn"/>
        </w:rPr>
        <w:t xml:space="preserve"> This Resolution was abrogated by </w:t>
      </w:r>
      <w:r>
        <w:rPr>
          <w:rStyle w:val="FunotentextZchn"/>
        </w:rPr>
        <w:t>WRC</w:t>
      </w:r>
      <w:r>
        <w:rPr>
          <w:rStyle w:val="FunotentextZchn"/>
        </w:rPr>
        <w:noBreakHyphen/>
      </w:r>
      <w:r w:rsidRPr="00023556">
        <w:rPr>
          <w:rStyle w:val="FunotentextZchn"/>
        </w:rPr>
        <w:t>03.</w:t>
      </w:r>
    </w:p>
    <w:p w14:paraId="58009D18" w14:textId="77777777" w:rsidR="000D0A6D" w:rsidRPr="00023556" w:rsidRDefault="000D0A6D" w:rsidP="009068BB">
      <w:pPr>
        <w:pStyle w:val="Funotentext"/>
        <w:rPr>
          <w:i/>
          <w:iCs/>
        </w:rPr>
      </w:pPr>
      <w:r w:rsidRPr="00023556">
        <w:rPr>
          <w:i/>
          <w:iCs/>
        </w:rPr>
        <w:t>Note by the Secretariat</w:t>
      </w:r>
      <w:r w:rsidRPr="00444190">
        <w:rPr>
          <w:iCs/>
        </w:rPr>
        <w:t>: Reference to an Article with the number in roman is referring to an Article in this Appendix.</w:t>
      </w:r>
    </w:p>
  </w:footnote>
  <w:footnote w:id="3">
    <w:p w14:paraId="58009D19" w14:textId="77777777" w:rsidR="000D0A6D" w:rsidRPr="002D3EE6" w:rsidRDefault="000D0A6D" w:rsidP="009068BB">
      <w:pPr>
        <w:pStyle w:val="Funotentext"/>
        <w:rPr>
          <w:ins w:id="20" w:author="SWG 4A1a" w:date="2018-07-12T15:02:00Z"/>
          <w:lang w:val="en-US"/>
        </w:rPr>
      </w:pPr>
      <w:ins w:id="21" w:author="SWG 4A1a" w:date="2018-07-12T15:02:00Z">
        <w:r w:rsidRPr="000F3C27">
          <w:rPr>
            <w:rStyle w:val="Funotenzeichen"/>
          </w:rPr>
          <w:t>YY</w:t>
        </w:r>
        <w:r w:rsidRPr="000F3C27">
          <w:t xml:space="preserve"> </w:t>
        </w:r>
        <w:r w:rsidRPr="000F3C27">
          <w:rPr>
            <w:rStyle w:val="Provsplit"/>
            <w:lang w:val="en-US"/>
          </w:rPr>
          <w:t>See</w:t>
        </w:r>
        <w:r w:rsidRPr="000F3C27">
          <w:rPr>
            <w:lang w:val="en-US"/>
          </w:rPr>
          <w:t xml:space="preserve"> </w:t>
        </w:r>
      </w:ins>
      <w:ins w:id="22" w:author="Malaguti, Nelson" w:date="2018-07-21T14:15:00Z">
        <w:r>
          <w:rPr>
            <w:lang w:val="en-US"/>
          </w:rPr>
          <w:t xml:space="preserve">draft new </w:t>
        </w:r>
      </w:ins>
      <w:ins w:id="23" w:author="SWG 4A1a" w:date="2018-07-12T15:02:00Z">
        <w:r w:rsidRPr="000F3C27">
          <w:rPr>
            <w:lang w:val="en-US"/>
          </w:rPr>
          <w:t xml:space="preserve">Resolution </w:t>
        </w:r>
        <w:r w:rsidRPr="002D3EE6">
          <w:rPr>
            <w:b/>
            <w:bCs/>
            <w:lang w:val="en-US"/>
          </w:rPr>
          <w:t>[</w:t>
        </w:r>
      </w:ins>
      <w:ins w:id="24" w:author="Coordinator" w:date="2018-09-13T12:32:00Z">
        <w:r w:rsidRPr="00561443">
          <w:rPr>
            <w:b/>
            <w:bCs/>
            <w:lang w:val="en-US"/>
          </w:rPr>
          <w:t>EUR-</w:t>
        </w:r>
      </w:ins>
      <w:ins w:id="25" w:author="SWG 4A1a" w:date="2018-07-12T15:02:00Z">
        <w:r w:rsidRPr="00561443">
          <w:rPr>
            <w:b/>
            <w:bCs/>
            <w:lang w:val="en-US"/>
          </w:rPr>
          <w:t>A14-LIMITA3]</w:t>
        </w:r>
        <w:r w:rsidRPr="002D3EE6">
          <w:rPr>
            <w:b/>
            <w:bCs/>
            <w:lang w:val="en-US"/>
          </w:rPr>
          <w:t xml:space="preserve"> (WRC-19)</w:t>
        </w:r>
      </w:ins>
      <w:ins w:id="26" w:author="Malaguti, Nelson" w:date="2018-07-21T14:37:00Z">
        <w:r>
          <w:rPr>
            <w:b/>
            <w:bCs/>
            <w:lang w:val="en-US"/>
          </w:rPr>
          <w:t>.</w:t>
        </w:r>
      </w:ins>
    </w:p>
  </w:footnote>
  <w:footnote w:id="4">
    <w:p w14:paraId="58009D1A" w14:textId="77777777" w:rsidR="000D0A6D" w:rsidRPr="00835C90" w:rsidRDefault="000D0A6D" w:rsidP="009068BB">
      <w:pPr>
        <w:pStyle w:val="Funotentext"/>
        <w:rPr>
          <w:lang w:val="en-US"/>
        </w:rPr>
      </w:pPr>
      <w:r>
        <w:rPr>
          <w:rStyle w:val="Funotenzeichen"/>
        </w:rPr>
        <w:t>1</w:t>
      </w:r>
      <w:r>
        <w:t xml:space="preserve"> </w:t>
      </w:r>
      <w:r w:rsidRPr="00493658">
        <w:rPr>
          <w:lang w:val="en-US"/>
        </w:rPr>
        <w:t xml:space="preserve">For the avoidance of </w:t>
      </w:r>
      <w:r w:rsidRPr="00835C90">
        <w:rPr>
          <w:lang w:val="en-US"/>
        </w:rPr>
        <w:t xml:space="preserve">doubt, the “implemented” networks referred to are related to Regions 1 </w:t>
      </w:r>
      <w:r>
        <w:rPr>
          <w:lang w:val="en-US"/>
        </w:rPr>
        <w:t>and</w:t>
      </w:r>
      <w:r w:rsidRPr="00835C90">
        <w:rPr>
          <w:lang w:val="en-US"/>
        </w:rPr>
        <w:t xml:space="preserve"> 3 BSS networks in the orbital arc 37.2°W and 10°E:</w:t>
      </w:r>
    </w:p>
    <w:p w14:paraId="58009D1B" w14:textId="77777777" w:rsidR="000D0A6D" w:rsidRPr="00835C90" w:rsidRDefault="000D0A6D" w:rsidP="009068BB">
      <w:pPr>
        <w:pStyle w:val="enumlev1"/>
        <w:rPr>
          <w:lang w:val="en-US"/>
        </w:rPr>
      </w:pPr>
      <w:r w:rsidRPr="00835C90">
        <w:rPr>
          <w:lang w:val="en-US"/>
        </w:rPr>
        <w:t>−</w:t>
      </w:r>
      <w:r w:rsidRPr="00835C90">
        <w:rPr>
          <w:lang w:val="en-US"/>
        </w:rPr>
        <w:tab/>
        <w:t>for which complete Appendix</w:t>
      </w:r>
      <w:r>
        <w:rPr>
          <w:lang w:val="en-US"/>
        </w:rPr>
        <w:t xml:space="preserve"> </w:t>
      </w:r>
      <w:r w:rsidRPr="007B496F">
        <w:rPr>
          <w:b/>
          <w:bCs/>
          <w:lang w:val="en-US"/>
        </w:rPr>
        <w:t>4</w:t>
      </w:r>
      <w:r>
        <w:rPr>
          <w:lang w:val="en-US"/>
        </w:rPr>
        <w:t xml:space="preserve"> </w:t>
      </w:r>
      <w:r w:rsidRPr="00835C90">
        <w:rPr>
          <w:lang w:val="en-US"/>
        </w:rPr>
        <w:t xml:space="preserve">information had been received by the Bureau under § 4.1.3 of Appendix </w:t>
      </w:r>
      <w:r w:rsidRPr="008D3583">
        <w:rPr>
          <w:rStyle w:val="Appref"/>
          <w:b/>
          <w:bCs/>
        </w:rPr>
        <w:t>30</w:t>
      </w:r>
      <w:r w:rsidRPr="00835C90">
        <w:rPr>
          <w:lang w:val="en-US"/>
        </w:rPr>
        <w:t xml:space="preserve"> prior to 28 November 2015; and</w:t>
      </w:r>
    </w:p>
    <w:p w14:paraId="58009D1C" w14:textId="77777777" w:rsidR="000D0A6D" w:rsidRPr="00835C90" w:rsidRDefault="000D0A6D" w:rsidP="009068BB">
      <w:pPr>
        <w:pStyle w:val="enumlev1"/>
        <w:rPr>
          <w:lang w:val="en-US"/>
        </w:rPr>
      </w:pPr>
      <w:r w:rsidRPr="00835C90">
        <w:rPr>
          <w:lang w:val="en-US"/>
        </w:rPr>
        <w:t>−</w:t>
      </w:r>
      <w:r w:rsidRPr="00835C90">
        <w:rPr>
          <w:lang w:val="en-US"/>
        </w:rPr>
        <w:tab/>
        <w:t>for which complete Appendix</w:t>
      </w:r>
      <w:r>
        <w:rPr>
          <w:lang w:val="en-US"/>
        </w:rPr>
        <w:t xml:space="preserve"> </w:t>
      </w:r>
      <w:r w:rsidRPr="007B496F">
        <w:rPr>
          <w:b/>
          <w:bCs/>
          <w:lang w:val="en-US"/>
        </w:rPr>
        <w:t>4</w:t>
      </w:r>
      <w:r w:rsidRPr="00835C90">
        <w:rPr>
          <w:lang w:val="en-US"/>
        </w:rPr>
        <w:t xml:space="preserve"> information had been received by the Bureau under § 4.1.12 of Appendix </w:t>
      </w:r>
      <w:r w:rsidRPr="008D3583">
        <w:rPr>
          <w:rStyle w:val="Appref"/>
          <w:b/>
          <w:bCs/>
        </w:rPr>
        <w:t>30</w:t>
      </w:r>
      <w:r w:rsidRPr="00835C90">
        <w:rPr>
          <w:lang w:val="en-US"/>
        </w:rPr>
        <w:t xml:space="preserve"> prior to 23 November 2019; and</w:t>
      </w:r>
    </w:p>
    <w:p w14:paraId="58009D1D" w14:textId="77777777" w:rsidR="000D0A6D" w:rsidRPr="00835C90" w:rsidRDefault="000D0A6D" w:rsidP="009068BB">
      <w:pPr>
        <w:pStyle w:val="enumlev1"/>
        <w:rPr>
          <w:lang w:val="en-US"/>
        </w:rPr>
      </w:pPr>
      <w:r w:rsidRPr="00835C90">
        <w:rPr>
          <w:lang w:val="en-US"/>
        </w:rPr>
        <w:t>−</w:t>
      </w:r>
      <w:r w:rsidRPr="00835C90">
        <w:rPr>
          <w:lang w:val="en-US"/>
        </w:rPr>
        <w:tab/>
        <w:t xml:space="preserve">for which the complete due diligence information, in accordance with Annex 2 to Resolution </w:t>
      </w:r>
      <w:r w:rsidRPr="00835C90">
        <w:rPr>
          <w:b/>
          <w:bCs/>
          <w:lang w:val="en-US"/>
        </w:rPr>
        <w:t>49 (Rev.WRC-15)</w:t>
      </w:r>
      <w:r w:rsidRPr="00835C90">
        <w:rPr>
          <w:lang w:val="en-US"/>
        </w:rPr>
        <w:t>, had been received by the Bureau prior to 23 November 2019; and</w:t>
      </w:r>
    </w:p>
    <w:p w14:paraId="58009D1E" w14:textId="77777777" w:rsidR="000D0A6D" w:rsidRPr="00835C90" w:rsidRDefault="000D0A6D" w:rsidP="009068BB">
      <w:pPr>
        <w:pStyle w:val="enumlev1"/>
        <w:rPr>
          <w:lang w:val="en-US"/>
        </w:rPr>
      </w:pPr>
      <w:r w:rsidRPr="00835C90">
        <w:rPr>
          <w:lang w:val="en-US"/>
        </w:rPr>
        <w:t>−</w:t>
      </w:r>
      <w:r w:rsidRPr="00835C90">
        <w:rPr>
          <w:lang w:val="en-US"/>
        </w:rPr>
        <w:tab/>
        <w:t>for which complete Appendix</w:t>
      </w:r>
      <w:r>
        <w:rPr>
          <w:lang w:val="en-US"/>
        </w:rPr>
        <w:t xml:space="preserve"> </w:t>
      </w:r>
      <w:r w:rsidRPr="007B496F">
        <w:rPr>
          <w:b/>
          <w:bCs/>
          <w:lang w:val="en-US"/>
        </w:rPr>
        <w:t>4</w:t>
      </w:r>
      <w:r w:rsidRPr="00835C90">
        <w:rPr>
          <w:lang w:val="en-US"/>
        </w:rPr>
        <w:t xml:space="preserve"> information had been received by the Bureau under § 5.1.2 of Appendix </w:t>
      </w:r>
      <w:r w:rsidRPr="008D3583">
        <w:rPr>
          <w:rStyle w:val="Appref"/>
          <w:b/>
          <w:bCs/>
        </w:rPr>
        <w:t>30</w:t>
      </w:r>
      <w:r w:rsidRPr="00835C90">
        <w:rPr>
          <w:lang w:val="en-US"/>
        </w:rPr>
        <w:t> prior to 23 November 2019; and</w:t>
      </w:r>
    </w:p>
    <w:p w14:paraId="58009D1F" w14:textId="77777777" w:rsidR="000D0A6D" w:rsidRPr="00D52121" w:rsidRDefault="000D0A6D" w:rsidP="009068BB">
      <w:pPr>
        <w:pStyle w:val="enumlev1"/>
      </w:pPr>
      <w:r w:rsidRPr="00835C90">
        <w:rPr>
          <w:lang w:val="en-US"/>
        </w:rPr>
        <w:t>−</w:t>
      </w:r>
      <w:r w:rsidRPr="00835C90">
        <w:rPr>
          <w:lang w:val="en-US"/>
        </w:rPr>
        <w:tab/>
        <w:t>brought into use, and for which the date of bringing into use has been confirmed to the Bureau before 23 November 2019.</w:t>
      </w:r>
    </w:p>
  </w:footnote>
  <w:footnote w:id="5">
    <w:p w14:paraId="58009D20" w14:textId="77777777" w:rsidR="000D0A6D" w:rsidRPr="001B614A" w:rsidRDefault="000D0A6D" w:rsidP="009068BB">
      <w:pPr>
        <w:pStyle w:val="Funotentext"/>
        <w:rPr>
          <w:rFonts w:eastAsiaTheme="minorHAnsi"/>
        </w:rPr>
      </w:pPr>
      <w:r w:rsidRPr="0050254A">
        <w:rPr>
          <w:rStyle w:val="Funotenzeichen"/>
          <w:rFonts w:eastAsiaTheme="minorHAnsi"/>
        </w:rPr>
        <w:t>*</w:t>
      </w:r>
      <w:r w:rsidRPr="001B614A">
        <w:rPr>
          <w:rStyle w:val="FunotentextZchn"/>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unotentextZchn"/>
          <w:rFonts w:eastAsiaTheme="minorHAnsi"/>
        </w:rPr>
        <w:t>.</w:t>
      </w:r>
      <w:r w:rsidRPr="00672737">
        <w:rPr>
          <w:rStyle w:val="FunotentextZchn"/>
          <w:rFonts w:eastAsiaTheme="minorHAnsi"/>
          <w:sz w:val="16"/>
        </w:rPr>
        <w:t>    </w:t>
      </w:r>
      <w:r w:rsidRPr="00C53CE6">
        <w:rPr>
          <w:rStyle w:val="FunotentextZchn"/>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6">
    <w:p w14:paraId="58009D21" w14:textId="77777777" w:rsidR="000D0A6D" w:rsidRPr="001B614A" w:rsidRDefault="000D0A6D" w:rsidP="009068BB">
      <w:pPr>
        <w:pStyle w:val="Funotentext"/>
        <w:rPr>
          <w:rStyle w:val="FunotentextZchn"/>
          <w:rFonts w:eastAsiaTheme="minorHAnsi"/>
        </w:rPr>
      </w:pPr>
      <w:r w:rsidRPr="0050254A">
        <w:rPr>
          <w:rStyle w:val="Funotenzeichen"/>
          <w:rFonts w:eastAsiaTheme="minorHAnsi"/>
        </w:rPr>
        <w:t>1</w:t>
      </w:r>
      <w:r w:rsidRPr="001B614A">
        <w:rPr>
          <w:rStyle w:val="FunotentextZchn"/>
          <w:rFonts w:eastAsiaTheme="minorHAnsi"/>
        </w:rPr>
        <w:tab/>
        <w:t>The Regions 1 and 3 List of additional uses is annexed to the Master Intern</w:t>
      </w:r>
      <w:r>
        <w:rPr>
          <w:rStyle w:val="FunotentextZchn"/>
          <w:rFonts w:eastAsiaTheme="minorHAnsi"/>
        </w:rPr>
        <w:t>ational Frequency Register (see </w:t>
      </w:r>
      <w:r w:rsidRPr="001B614A">
        <w:rPr>
          <w:rStyle w:val="FunotentextZchn"/>
          <w:rFonts w:eastAsiaTheme="minorHAnsi"/>
        </w:rPr>
        <w:t>Resolution </w:t>
      </w:r>
      <w:r w:rsidRPr="00BD661A">
        <w:rPr>
          <w:rStyle w:val="FunotentextZchn"/>
          <w:rFonts w:eastAsiaTheme="minorHAnsi"/>
          <w:b/>
          <w:bCs/>
        </w:rPr>
        <w:t>542 (</w:t>
      </w:r>
      <w:r>
        <w:rPr>
          <w:rStyle w:val="FunotentextZchn"/>
          <w:rFonts w:eastAsiaTheme="minorHAnsi"/>
          <w:b/>
          <w:bCs/>
        </w:rPr>
        <w:t>WRC</w:t>
      </w:r>
      <w:r>
        <w:rPr>
          <w:rStyle w:val="FunotentextZchn"/>
          <w:rFonts w:eastAsiaTheme="minorHAnsi"/>
          <w:b/>
          <w:bCs/>
        </w:rPr>
        <w:noBreakHyphen/>
      </w:r>
      <w:r w:rsidRPr="00BD661A">
        <w:rPr>
          <w:rStyle w:val="FunotentextZchn"/>
          <w:rFonts w:eastAsiaTheme="minorHAnsi"/>
          <w:b/>
          <w:bCs/>
        </w:rPr>
        <w:t>2000)</w:t>
      </w:r>
      <w:r w:rsidRPr="00787F7E">
        <w:rPr>
          <w:rStyle w:val="Funotenzeichen"/>
          <w:rFonts w:eastAsiaTheme="minorHAnsi"/>
        </w:rPr>
        <w:t>**</w:t>
      </w:r>
      <w:r w:rsidRPr="001B614A">
        <w:rPr>
          <w:rStyle w:val="FunotentextZchn"/>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58009D22" w14:textId="77777777" w:rsidR="000D0A6D" w:rsidRPr="005B42BE" w:rsidRDefault="000D0A6D" w:rsidP="009068BB">
      <w:pPr>
        <w:pStyle w:val="Funotentext"/>
        <w:tabs>
          <w:tab w:val="left" w:pos="567"/>
        </w:tabs>
      </w:pPr>
      <w:r>
        <w:tab/>
      </w:r>
      <w:r w:rsidRPr="0050254A">
        <w:rPr>
          <w:rStyle w:val="Funotenzeichen"/>
        </w:rPr>
        <w:t>**</w:t>
      </w:r>
      <w:r w:rsidRPr="00023556">
        <w:rPr>
          <w:rStyle w:val="FunotentextZchn"/>
        </w:rPr>
        <w:tab/>
      </w:r>
      <w:r w:rsidRPr="00023556">
        <w:rPr>
          <w:rStyle w:val="FunotentextZchn"/>
          <w:i/>
          <w:iCs/>
        </w:rPr>
        <w:t>Note by the Secretariat</w:t>
      </w:r>
      <w:r w:rsidRPr="00EE4DDE">
        <w:rPr>
          <w:rStyle w:val="FunotentextZchn"/>
          <w:iCs/>
        </w:rPr>
        <w:t>:</w:t>
      </w:r>
      <w:r w:rsidRPr="00023556">
        <w:rPr>
          <w:rStyle w:val="FunotentextZchn"/>
        </w:rPr>
        <w:t xml:space="preserve"> This Resolution was abrogated by </w:t>
      </w:r>
      <w:r>
        <w:rPr>
          <w:rStyle w:val="FunotentextZchn"/>
        </w:rPr>
        <w:t>WRC</w:t>
      </w:r>
      <w:r>
        <w:rPr>
          <w:rStyle w:val="FunotentextZchn"/>
        </w:rPr>
        <w:noBreakHyphen/>
      </w:r>
      <w:r w:rsidRPr="00023556">
        <w:rPr>
          <w:rStyle w:val="FunotentextZchn"/>
        </w:rPr>
        <w:t>03.</w:t>
      </w:r>
    </w:p>
    <w:p w14:paraId="58009D23" w14:textId="77777777" w:rsidR="000D0A6D" w:rsidRPr="00023556" w:rsidRDefault="000D0A6D" w:rsidP="009068BB">
      <w:pPr>
        <w:pStyle w:val="Funotentext"/>
        <w:rPr>
          <w:i/>
          <w:iCs/>
        </w:rPr>
      </w:pPr>
      <w:r w:rsidRPr="00023556">
        <w:rPr>
          <w:i/>
          <w:iCs/>
        </w:rPr>
        <w:t>Note by the Secretariat</w:t>
      </w:r>
      <w:r w:rsidRPr="00444190">
        <w:rPr>
          <w:iCs/>
        </w:rPr>
        <w:t>: Reference to an Article with the number in roman is referring to an Article in this Appendix.</w:t>
      </w:r>
    </w:p>
  </w:footnote>
  <w:footnote w:id="7">
    <w:p w14:paraId="58009D24" w14:textId="77777777" w:rsidR="000D0A6D" w:rsidRPr="00817E53" w:rsidRDefault="000D0A6D" w:rsidP="009068BB">
      <w:pPr>
        <w:pStyle w:val="Funotentext"/>
        <w:rPr>
          <w:lang w:val="en-US"/>
        </w:rPr>
      </w:pPr>
      <w:ins w:id="46" w:author="Malaguti, Nelson" w:date="2018-07-21T14:40:00Z">
        <w:r w:rsidRPr="000F3C27">
          <w:rPr>
            <w:rStyle w:val="Funotenzeichen"/>
          </w:rPr>
          <w:t>YY</w:t>
        </w:r>
      </w:ins>
      <w:ins w:id="47" w:author="- ITU -" w:date="2018-07-24T09:05:00Z">
        <w:r w:rsidRPr="008F2903">
          <w:rPr>
            <w:lang w:val="en-US"/>
          </w:rPr>
          <w:tab/>
        </w:r>
      </w:ins>
      <w:ins w:id="48" w:author="Malaguti, Nelson" w:date="2018-07-21T14:40:00Z">
        <w:r w:rsidRPr="008F2903">
          <w:rPr>
            <w:rStyle w:val="Provsplit"/>
          </w:rPr>
          <w:t>See</w:t>
        </w:r>
        <w:r w:rsidRPr="000F3C27">
          <w:rPr>
            <w:lang w:val="en-US"/>
          </w:rPr>
          <w:t xml:space="preserve"> </w:t>
        </w:r>
        <w:r>
          <w:rPr>
            <w:lang w:val="en-US"/>
          </w:rPr>
          <w:t xml:space="preserve">draft new </w:t>
        </w:r>
        <w:r w:rsidRPr="000F3C27">
          <w:rPr>
            <w:lang w:val="en-US"/>
          </w:rPr>
          <w:t xml:space="preserve">Resolution </w:t>
        </w:r>
        <w:r w:rsidRPr="00A67185">
          <w:rPr>
            <w:b/>
            <w:bCs/>
            <w:lang w:val="en-US"/>
          </w:rPr>
          <w:t>[</w:t>
        </w:r>
      </w:ins>
      <w:ins w:id="49" w:author="Coordinator" w:date="2018-09-13T12:32:00Z">
        <w:r>
          <w:rPr>
            <w:b/>
            <w:bCs/>
            <w:lang w:val="en-US"/>
          </w:rPr>
          <w:t>EUR-</w:t>
        </w:r>
      </w:ins>
      <w:ins w:id="50" w:author="Malaguti, Nelson" w:date="2018-07-21T14:40:00Z">
        <w:r w:rsidRPr="00561443">
          <w:rPr>
            <w:b/>
            <w:bCs/>
            <w:lang w:val="en-US"/>
          </w:rPr>
          <w:t>A14-LIMITA3]</w:t>
        </w:r>
        <w:r w:rsidRPr="00A67185">
          <w:rPr>
            <w:b/>
            <w:bCs/>
            <w:lang w:val="en-US"/>
          </w:rPr>
          <w:t xml:space="preserve"> (WRC-19)</w:t>
        </w:r>
        <w:r w:rsidRPr="00A67185">
          <w:rPr>
            <w:lang w:val="en-US"/>
          </w:rPr>
          <w:t>.</w:t>
        </w:r>
      </w:ins>
    </w:p>
  </w:footnote>
  <w:footnote w:id="8">
    <w:p w14:paraId="58009D25" w14:textId="77777777" w:rsidR="000D0A6D" w:rsidRPr="00026F7D" w:rsidRDefault="000D0A6D" w:rsidP="009068BB">
      <w:pPr>
        <w:pStyle w:val="Funotentext"/>
        <w:rPr>
          <w:lang w:val="en-US"/>
        </w:rPr>
      </w:pPr>
      <w:ins w:id="54" w:author="Malaguti, Nelson" w:date="2018-07-21T14:42:00Z">
        <w:r>
          <w:rPr>
            <w:rStyle w:val="Funotenzeichen"/>
          </w:rPr>
          <w:t>ZZ</w:t>
        </w:r>
      </w:ins>
      <w:ins w:id="55" w:author="Song, Xiaojing" w:date="2018-07-24T14:29:00Z">
        <w:r>
          <w:tab/>
        </w:r>
        <w:r>
          <w:tab/>
        </w:r>
      </w:ins>
      <w:ins w:id="56" w:author="Malaguti, Nelson" w:date="2018-07-21T14:42:00Z">
        <w:r w:rsidRPr="00026F7D">
          <w:rPr>
            <w:lang w:val="en-US"/>
          </w:rPr>
          <w:t>Broadcasting satellites serving an area in Region 1 using a frequency in the band 11.7-12.2 GHz and occupying a nominal orbital position further west than 37.2°W and in Region 2 using a frequency in the band 12.5-12.7 GHz and occupying a nominal orbital position further</w:t>
        </w:r>
        <w:r w:rsidRPr="00026F7D">
          <w:rPr>
            <w:strike/>
            <w:lang w:val="en-US"/>
          </w:rPr>
          <w:t xml:space="preserve"> </w:t>
        </w:r>
        <w:r w:rsidRPr="00026F7D">
          <w:rPr>
            <w:lang w:val="en-US"/>
          </w:rPr>
          <w:t xml:space="preserve">east than 54°W shall be in accordance with </w:t>
        </w:r>
        <w:r>
          <w:rPr>
            <w:lang w:val="en-US"/>
          </w:rPr>
          <w:t xml:space="preserve">draft new </w:t>
        </w:r>
        <w:r w:rsidRPr="00026F7D">
          <w:rPr>
            <w:lang w:val="en-US"/>
          </w:rPr>
          <w:t xml:space="preserve">Resolution </w:t>
        </w:r>
        <w:r w:rsidRPr="00FF6CA5">
          <w:rPr>
            <w:b/>
            <w:bCs/>
            <w:lang w:val="en-US"/>
          </w:rPr>
          <w:t>[</w:t>
        </w:r>
      </w:ins>
      <w:ins w:id="57" w:author="Coordinator" w:date="2018-09-13T12:33:00Z">
        <w:r w:rsidRPr="00561443">
          <w:rPr>
            <w:b/>
            <w:bCs/>
            <w:lang w:val="en-US"/>
          </w:rPr>
          <w:t>EUR-A</w:t>
        </w:r>
      </w:ins>
      <w:ins w:id="58" w:author="Malaguti, Nelson" w:date="2018-07-21T14:42:00Z">
        <w:r w:rsidRPr="00561443">
          <w:rPr>
            <w:b/>
            <w:bCs/>
            <w:lang w:val="en-US"/>
          </w:rPr>
          <w:t>14-LIMITA1A2</w:t>
        </w:r>
        <w:r w:rsidRPr="00FF6CA5">
          <w:rPr>
            <w:b/>
            <w:bCs/>
            <w:lang w:val="en-US"/>
          </w:rPr>
          <w:t>] (WRC-19)</w:t>
        </w:r>
        <w:r w:rsidRPr="00026F7D">
          <w:rPr>
            <w:lang w:val="en-US"/>
          </w:rPr>
          <w:t>.</w:t>
        </w:r>
      </w:ins>
    </w:p>
  </w:footnote>
  <w:footnote w:id="9">
    <w:p w14:paraId="58009D26" w14:textId="77777777" w:rsidR="000D0A6D" w:rsidRPr="00835C90" w:rsidRDefault="000D0A6D" w:rsidP="00322A49">
      <w:pPr>
        <w:pStyle w:val="Funotentext"/>
        <w:rPr>
          <w:lang w:val="en-US"/>
        </w:rPr>
      </w:pPr>
      <w:r>
        <w:rPr>
          <w:rStyle w:val="Funotenzeichen"/>
        </w:rPr>
        <w:t>1</w:t>
      </w:r>
      <w:r>
        <w:t xml:space="preserve"> </w:t>
      </w:r>
      <w:r w:rsidRPr="00493658">
        <w:rPr>
          <w:lang w:val="en-US"/>
        </w:rPr>
        <w:t xml:space="preserve">For the avoidance of </w:t>
      </w:r>
      <w:r w:rsidRPr="00835C90">
        <w:rPr>
          <w:lang w:val="en-US"/>
        </w:rPr>
        <w:t>doubt, the “implemented” networks referred to are related to Regions 1 &amp; 3 BSS networks in the orbital arc 37.2°W and 10°E:</w:t>
      </w:r>
    </w:p>
    <w:p w14:paraId="58009D27" w14:textId="77777777" w:rsidR="000D0A6D" w:rsidRPr="00835C90" w:rsidRDefault="000D0A6D" w:rsidP="00322A49">
      <w:pPr>
        <w:pStyle w:val="enumlev1"/>
        <w:rPr>
          <w:lang w:val="en-US"/>
        </w:rPr>
      </w:pPr>
      <w:r w:rsidRPr="00835C90">
        <w:rPr>
          <w:lang w:val="en-US"/>
        </w:rPr>
        <w:t>−</w:t>
      </w:r>
      <w:r w:rsidRPr="00835C90">
        <w:rPr>
          <w:lang w:val="en-US"/>
        </w:rPr>
        <w:tab/>
        <w:t xml:space="preserve">for which complete Appendix </w:t>
      </w:r>
      <w:r w:rsidRPr="00A3062A">
        <w:rPr>
          <w:rStyle w:val="Appref"/>
          <w:b/>
          <w:bCs/>
        </w:rPr>
        <w:t>4</w:t>
      </w:r>
      <w:r w:rsidRPr="00835C90">
        <w:rPr>
          <w:lang w:val="en-US"/>
        </w:rPr>
        <w:t xml:space="preserve"> information had been received by the Bureau under § 4.1.3 of Appendix </w:t>
      </w:r>
      <w:r w:rsidRPr="00A3062A">
        <w:rPr>
          <w:rStyle w:val="Appref"/>
          <w:b/>
          <w:bCs/>
        </w:rPr>
        <w:t>30</w:t>
      </w:r>
      <w:r w:rsidRPr="00835C90">
        <w:rPr>
          <w:lang w:val="en-US"/>
        </w:rPr>
        <w:t xml:space="preserve"> prior to 28 November 2015; and</w:t>
      </w:r>
    </w:p>
    <w:p w14:paraId="58009D28" w14:textId="77777777" w:rsidR="000D0A6D" w:rsidRPr="00835C90" w:rsidRDefault="000D0A6D" w:rsidP="00322A49">
      <w:pPr>
        <w:pStyle w:val="enumlev1"/>
        <w:rPr>
          <w:lang w:val="en-US"/>
        </w:rPr>
      </w:pPr>
      <w:r w:rsidRPr="00835C90">
        <w:rPr>
          <w:lang w:val="en-US"/>
        </w:rPr>
        <w:t>−</w:t>
      </w:r>
      <w:r w:rsidRPr="00835C90">
        <w:rPr>
          <w:lang w:val="en-US"/>
        </w:rPr>
        <w:tab/>
        <w:t xml:space="preserve">for which complete Appendix </w:t>
      </w:r>
      <w:r w:rsidRPr="00A3062A">
        <w:rPr>
          <w:rStyle w:val="Appref"/>
          <w:b/>
          <w:bCs/>
        </w:rPr>
        <w:t>4</w:t>
      </w:r>
      <w:r w:rsidRPr="00835C90">
        <w:rPr>
          <w:lang w:val="en-US"/>
        </w:rPr>
        <w:t xml:space="preserve"> information had been received by the Bureau under § 4.1.12 of Appendix </w:t>
      </w:r>
      <w:r w:rsidRPr="00A3062A">
        <w:rPr>
          <w:rStyle w:val="Appref"/>
          <w:b/>
          <w:bCs/>
        </w:rPr>
        <w:t>30</w:t>
      </w:r>
      <w:r w:rsidRPr="00835C90">
        <w:rPr>
          <w:lang w:val="en-US"/>
        </w:rPr>
        <w:t xml:space="preserve"> prior to 23 November 2019; and</w:t>
      </w:r>
    </w:p>
    <w:p w14:paraId="58009D29" w14:textId="77777777" w:rsidR="000D0A6D" w:rsidRPr="00835C90" w:rsidRDefault="000D0A6D" w:rsidP="00322A49">
      <w:pPr>
        <w:pStyle w:val="enumlev1"/>
        <w:rPr>
          <w:lang w:val="en-US"/>
        </w:rPr>
      </w:pPr>
      <w:r w:rsidRPr="00835C90">
        <w:rPr>
          <w:lang w:val="en-US"/>
        </w:rPr>
        <w:t>−</w:t>
      </w:r>
      <w:r w:rsidRPr="00835C90">
        <w:rPr>
          <w:lang w:val="en-US"/>
        </w:rPr>
        <w:tab/>
        <w:t xml:space="preserve">for which the complete due diligence information, in accordance with Annex 2 to Resolution </w:t>
      </w:r>
      <w:r w:rsidRPr="00835C90">
        <w:rPr>
          <w:b/>
          <w:bCs/>
          <w:lang w:val="en-US"/>
        </w:rPr>
        <w:t>49 (Rev.WRC-15)</w:t>
      </w:r>
      <w:r w:rsidRPr="00835C90">
        <w:rPr>
          <w:lang w:val="en-US"/>
        </w:rPr>
        <w:t>, had been received by the Bureau prior to 23 November 2019; and</w:t>
      </w:r>
    </w:p>
    <w:p w14:paraId="58009D2A" w14:textId="77777777" w:rsidR="000D0A6D" w:rsidRPr="00835C90" w:rsidRDefault="000D0A6D" w:rsidP="00322A49">
      <w:pPr>
        <w:pStyle w:val="enumlev1"/>
        <w:rPr>
          <w:lang w:val="en-US"/>
        </w:rPr>
      </w:pPr>
      <w:r w:rsidRPr="00835C90">
        <w:rPr>
          <w:lang w:val="en-US"/>
        </w:rPr>
        <w:t>−</w:t>
      </w:r>
      <w:r w:rsidRPr="00835C90">
        <w:rPr>
          <w:lang w:val="en-US"/>
        </w:rPr>
        <w:tab/>
        <w:t>for which complete Appendix</w:t>
      </w:r>
      <w:r>
        <w:rPr>
          <w:lang w:val="en-US"/>
        </w:rPr>
        <w:t xml:space="preserve"> </w:t>
      </w:r>
      <w:r w:rsidRPr="007B496F">
        <w:rPr>
          <w:b/>
          <w:bCs/>
          <w:lang w:val="en-US"/>
        </w:rPr>
        <w:t>4</w:t>
      </w:r>
      <w:r w:rsidRPr="00835C90">
        <w:rPr>
          <w:lang w:val="en-US"/>
        </w:rPr>
        <w:t xml:space="preserve"> information had been received by the Bureau under § 5.1.2 of Appendix </w:t>
      </w:r>
      <w:r w:rsidRPr="00A3062A">
        <w:rPr>
          <w:rStyle w:val="Appref"/>
          <w:b/>
          <w:bCs/>
        </w:rPr>
        <w:t>30</w:t>
      </w:r>
      <w:r w:rsidRPr="00835C90">
        <w:rPr>
          <w:lang w:val="en-US"/>
        </w:rPr>
        <w:t> prior to 23 November 2019; and</w:t>
      </w:r>
    </w:p>
    <w:p w14:paraId="58009D2B" w14:textId="77777777" w:rsidR="000D0A6D" w:rsidRPr="00D52121" w:rsidRDefault="000D0A6D" w:rsidP="00322A49">
      <w:pPr>
        <w:pStyle w:val="enumlev1"/>
      </w:pPr>
      <w:r w:rsidRPr="00835C90">
        <w:rPr>
          <w:lang w:val="en-US"/>
        </w:rPr>
        <w:t>−</w:t>
      </w:r>
      <w:r w:rsidRPr="00835C90">
        <w:rPr>
          <w:lang w:val="en-US"/>
        </w:rPr>
        <w:tab/>
        <w:t xml:space="preserve"> brought into use, and for which the date of bringing into use has been confirmed to the Bureau before 23 November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C7" w14:textId="77777777" w:rsidR="000D0A6D" w:rsidRDefault="000D0A6D" w:rsidP="00187BD9">
    <w:pPr>
      <w:pStyle w:val="Kopfzeile"/>
    </w:pPr>
    <w:r>
      <w:fldChar w:fldCharType="begin"/>
    </w:r>
    <w:r>
      <w:instrText xml:space="preserve"> PAGE  \* MERGEFORMAT </w:instrText>
    </w:r>
    <w:r>
      <w:fldChar w:fldCharType="separate"/>
    </w:r>
    <w:r w:rsidR="00B23656">
      <w:rPr>
        <w:noProof/>
      </w:rPr>
      <w:t>7</w:t>
    </w:r>
    <w:r>
      <w:fldChar w:fldCharType="end"/>
    </w:r>
  </w:p>
  <w:p w14:paraId="58009CC8" w14:textId="77777777" w:rsidR="000D0A6D" w:rsidRPr="00A066F1" w:rsidRDefault="000D0A6D" w:rsidP="00241FA2">
    <w:pPr>
      <w:pStyle w:val="Kopfzeile"/>
    </w:pPr>
    <w:r>
      <w:t>CMR19/4891(Add.4)-</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CD" w14:textId="77777777" w:rsidR="000D0A6D" w:rsidRDefault="000D0A6D" w:rsidP="00187BD9">
    <w:pPr>
      <w:pStyle w:val="Kopfzeile"/>
    </w:pPr>
    <w:r>
      <w:fldChar w:fldCharType="begin"/>
    </w:r>
    <w:r>
      <w:instrText xml:space="preserve"> PAGE  \* MERGEFORMAT </w:instrText>
    </w:r>
    <w:r>
      <w:fldChar w:fldCharType="separate"/>
    </w:r>
    <w:r>
      <w:rPr>
        <w:noProof/>
      </w:rPr>
      <w:t>7</w:t>
    </w:r>
    <w:r>
      <w:fldChar w:fldCharType="end"/>
    </w:r>
  </w:p>
  <w:p w14:paraId="58009CCE" w14:textId="77777777" w:rsidR="000D0A6D" w:rsidRPr="00A066F1" w:rsidRDefault="000D0A6D" w:rsidP="00241FA2">
    <w:pPr>
      <w:pStyle w:val="Kopfzeile"/>
    </w:pPr>
    <w:r>
      <w:t>CMR19/4891(Add.4)-</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D3" w14:textId="77777777" w:rsidR="000D0A6D" w:rsidRDefault="000D0A6D" w:rsidP="00187BD9">
    <w:pPr>
      <w:pStyle w:val="Kopfzeile"/>
    </w:pPr>
    <w:r>
      <w:fldChar w:fldCharType="begin"/>
    </w:r>
    <w:r>
      <w:instrText xml:space="preserve"> PAGE  \* MERGEFORMAT </w:instrText>
    </w:r>
    <w:r>
      <w:fldChar w:fldCharType="separate"/>
    </w:r>
    <w:r>
      <w:rPr>
        <w:noProof/>
      </w:rPr>
      <w:t>7</w:t>
    </w:r>
    <w:r>
      <w:fldChar w:fldCharType="end"/>
    </w:r>
  </w:p>
  <w:p w14:paraId="58009CD4" w14:textId="77777777" w:rsidR="000D0A6D" w:rsidRPr="00A066F1" w:rsidRDefault="000D0A6D" w:rsidP="00241FA2">
    <w:pPr>
      <w:pStyle w:val="Kopfzeile"/>
    </w:pPr>
    <w:r>
      <w:t>CMR19/4891(Add.4)-</w:t>
    </w:r>
    <w:r w:rsidRPr="004A26C4">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D9" w14:textId="77777777" w:rsidR="000D0A6D" w:rsidRDefault="000D0A6D" w:rsidP="00187BD9">
    <w:pPr>
      <w:pStyle w:val="Kopfzeile"/>
    </w:pPr>
    <w:r>
      <w:fldChar w:fldCharType="begin"/>
    </w:r>
    <w:r>
      <w:instrText xml:space="preserve"> PAGE  \* MERGEFORMAT </w:instrText>
    </w:r>
    <w:r>
      <w:fldChar w:fldCharType="separate"/>
    </w:r>
    <w:r>
      <w:rPr>
        <w:noProof/>
      </w:rPr>
      <w:t>8</w:t>
    </w:r>
    <w:r>
      <w:fldChar w:fldCharType="end"/>
    </w:r>
  </w:p>
  <w:p w14:paraId="58009CDA" w14:textId="77777777" w:rsidR="000D0A6D" w:rsidRPr="00A066F1" w:rsidRDefault="000D0A6D" w:rsidP="00241FA2">
    <w:pPr>
      <w:pStyle w:val="Kopfzeile"/>
    </w:pPr>
    <w:r>
      <w:t>CMR19/4891(Add.4)-</w:t>
    </w:r>
    <w:r w:rsidRPr="004A26C4">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DF" w14:textId="77777777" w:rsidR="000D0A6D" w:rsidRDefault="000D0A6D" w:rsidP="00187BD9">
    <w:pPr>
      <w:pStyle w:val="Kopfzeile"/>
    </w:pPr>
    <w:r>
      <w:fldChar w:fldCharType="begin"/>
    </w:r>
    <w:r>
      <w:instrText xml:space="preserve"> PAGE  \* MERGEFORMAT </w:instrText>
    </w:r>
    <w:r>
      <w:fldChar w:fldCharType="separate"/>
    </w:r>
    <w:r w:rsidR="00B23656">
      <w:rPr>
        <w:noProof/>
      </w:rPr>
      <w:t>8</w:t>
    </w:r>
    <w:r>
      <w:fldChar w:fldCharType="end"/>
    </w:r>
  </w:p>
  <w:p w14:paraId="58009CE0" w14:textId="77777777" w:rsidR="000D0A6D" w:rsidRPr="00A066F1" w:rsidRDefault="000D0A6D" w:rsidP="00241FA2">
    <w:pPr>
      <w:pStyle w:val="Kopfzeile"/>
    </w:pPr>
    <w:r>
      <w:t>CMR19/4891(Add.4)-</w:t>
    </w:r>
    <w:r w:rsidRPr="004A26C4">
      <w: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F7" w14:textId="77777777" w:rsidR="000D0A6D" w:rsidRDefault="000D0A6D" w:rsidP="00187BD9">
    <w:pPr>
      <w:pStyle w:val="Kopfzeile"/>
    </w:pPr>
    <w:r>
      <w:fldChar w:fldCharType="begin"/>
    </w:r>
    <w:r>
      <w:instrText xml:space="preserve"> PAGE  \* MERGEFORMAT </w:instrText>
    </w:r>
    <w:r>
      <w:fldChar w:fldCharType="separate"/>
    </w:r>
    <w:r w:rsidR="00B23656">
      <w:rPr>
        <w:noProof/>
      </w:rPr>
      <w:t>13</w:t>
    </w:r>
    <w:r>
      <w:fldChar w:fldCharType="end"/>
    </w:r>
  </w:p>
  <w:p w14:paraId="58009CF8" w14:textId="77777777" w:rsidR="000D0A6D" w:rsidRPr="00A066F1" w:rsidRDefault="000D0A6D" w:rsidP="00241FA2">
    <w:pPr>
      <w:pStyle w:val="Kopfzeile"/>
    </w:pPr>
    <w:r>
      <w:t>CMR19/4891(Add.4)-</w:t>
    </w:r>
    <w:r w:rsidRPr="004A26C4">
      <w: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D0F" w14:textId="77777777" w:rsidR="000D0A6D" w:rsidRDefault="000D0A6D" w:rsidP="00187BD9">
    <w:pPr>
      <w:pStyle w:val="Kopfzeile"/>
    </w:pPr>
    <w:r>
      <w:fldChar w:fldCharType="begin"/>
    </w:r>
    <w:r>
      <w:instrText xml:space="preserve"> PAGE  \* MERGEFORMAT </w:instrText>
    </w:r>
    <w:r>
      <w:fldChar w:fldCharType="separate"/>
    </w:r>
    <w:r w:rsidR="00E67BD4">
      <w:rPr>
        <w:noProof/>
      </w:rPr>
      <w:t>24</w:t>
    </w:r>
    <w:r>
      <w:fldChar w:fldCharType="end"/>
    </w:r>
  </w:p>
  <w:p w14:paraId="58009D10" w14:textId="77777777" w:rsidR="000D0A6D" w:rsidRPr="00A066F1" w:rsidRDefault="000D0A6D" w:rsidP="00241FA2">
    <w:pPr>
      <w:pStyle w:val="Kopfzeile"/>
    </w:pPr>
    <w:r>
      <w:t>CMR19/</w:t>
    </w:r>
    <w:bookmarkStart w:id="68" w:name="OLE_LINK1"/>
    <w:bookmarkStart w:id="69" w:name="OLE_LINK2"/>
    <w:bookmarkStart w:id="70" w:name="OLE_LINK3"/>
    <w:r>
      <w:t>4891(Add.4)</w:t>
    </w:r>
    <w:bookmarkEnd w:id="68"/>
    <w:bookmarkEnd w:id="69"/>
    <w:bookmarkEnd w:id="70"/>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FEB4A7C"/>
    <w:multiLevelType w:val="hybridMultilevel"/>
    <w:tmpl w:val="ABB84470"/>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900080"/>
    <w:multiLevelType w:val="hybridMultilevel"/>
    <w:tmpl w:val="BEE299D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ordinator">
    <w15:presenceInfo w15:providerId="None" w15:userId="Coordinator"/>
  </w15:person>
  <w15:person w15:author="1.4 CPG COORD">
    <w15:presenceInfo w15:providerId="None" w15:userId="1.4 CPG COORD"/>
  </w15:person>
  <w15:person w15:author="PTB-7">
    <w15:presenceInfo w15:providerId="None" w15:userId="PTB-7"/>
  </w15:person>
  <w15:person w15:author="Song, Xiaojing">
    <w15:presenceInfo w15:providerId="AD" w15:userId="S-1-5-21-8740799-900759487-1415713722-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2D54"/>
    <w:rsid w:val="00077239"/>
    <w:rsid w:val="0007795D"/>
    <w:rsid w:val="00086491"/>
    <w:rsid w:val="00091346"/>
    <w:rsid w:val="0009706C"/>
    <w:rsid w:val="000D0A6D"/>
    <w:rsid w:val="000D154B"/>
    <w:rsid w:val="000D2DAF"/>
    <w:rsid w:val="000E463E"/>
    <w:rsid w:val="000E6189"/>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262F3"/>
    <w:rsid w:val="00241FA2"/>
    <w:rsid w:val="00271316"/>
    <w:rsid w:val="002B349C"/>
    <w:rsid w:val="002D58BE"/>
    <w:rsid w:val="003021F9"/>
    <w:rsid w:val="00322A49"/>
    <w:rsid w:val="00361B37"/>
    <w:rsid w:val="00370B5D"/>
    <w:rsid w:val="00377BD3"/>
    <w:rsid w:val="00384088"/>
    <w:rsid w:val="003852CE"/>
    <w:rsid w:val="0039169B"/>
    <w:rsid w:val="003A7F8C"/>
    <w:rsid w:val="003B2284"/>
    <w:rsid w:val="003B532E"/>
    <w:rsid w:val="003D0F8B"/>
    <w:rsid w:val="003E0DB6"/>
    <w:rsid w:val="0041348E"/>
    <w:rsid w:val="00420873"/>
    <w:rsid w:val="00474D1A"/>
    <w:rsid w:val="00492075"/>
    <w:rsid w:val="004969AD"/>
    <w:rsid w:val="004A26C4"/>
    <w:rsid w:val="004B13CB"/>
    <w:rsid w:val="004D26EA"/>
    <w:rsid w:val="004D2A60"/>
    <w:rsid w:val="004D2BFB"/>
    <w:rsid w:val="004D5D5C"/>
    <w:rsid w:val="004F3DC0"/>
    <w:rsid w:val="0050139F"/>
    <w:rsid w:val="0055140B"/>
    <w:rsid w:val="00561443"/>
    <w:rsid w:val="005964AB"/>
    <w:rsid w:val="005C099A"/>
    <w:rsid w:val="005C31A5"/>
    <w:rsid w:val="005E0B03"/>
    <w:rsid w:val="005E10C9"/>
    <w:rsid w:val="005E290B"/>
    <w:rsid w:val="005E61DD"/>
    <w:rsid w:val="005F04D8"/>
    <w:rsid w:val="006023DF"/>
    <w:rsid w:val="00615426"/>
    <w:rsid w:val="00616219"/>
    <w:rsid w:val="00620147"/>
    <w:rsid w:val="00645B7D"/>
    <w:rsid w:val="00657DE0"/>
    <w:rsid w:val="00685313"/>
    <w:rsid w:val="00692833"/>
    <w:rsid w:val="006A6E9B"/>
    <w:rsid w:val="006B7C2A"/>
    <w:rsid w:val="006C23DA"/>
    <w:rsid w:val="006E3D45"/>
    <w:rsid w:val="0070607A"/>
    <w:rsid w:val="007149F9"/>
    <w:rsid w:val="00732670"/>
    <w:rsid w:val="00733A30"/>
    <w:rsid w:val="00745AEE"/>
    <w:rsid w:val="00750F10"/>
    <w:rsid w:val="00755C9A"/>
    <w:rsid w:val="007742CA"/>
    <w:rsid w:val="00790D70"/>
    <w:rsid w:val="007A6F1F"/>
    <w:rsid w:val="007B587D"/>
    <w:rsid w:val="007D5320"/>
    <w:rsid w:val="00800972"/>
    <w:rsid w:val="00802020"/>
    <w:rsid w:val="00804475"/>
    <w:rsid w:val="00811633"/>
    <w:rsid w:val="00814037"/>
    <w:rsid w:val="00841216"/>
    <w:rsid w:val="00842AF0"/>
    <w:rsid w:val="0086171E"/>
    <w:rsid w:val="00872FC8"/>
    <w:rsid w:val="008845D0"/>
    <w:rsid w:val="00884D60"/>
    <w:rsid w:val="008B43F2"/>
    <w:rsid w:val="008B6CFF"/>
    <w:rsid w:val="009068BB"/>
    <w:rsid w:val="009274B4"/>
    <w:rsid w:val="00934EA2"/>
    <w:rsid w:val="00944A5C"/>
    <w:rsid w:val="00952A66"/>
    <w:rsid w:val="00982449"/>
    <w:rsid w:val="009B7C9A"/>
    <w:rsid w:val="009C56E5"/>
    <w:rsid w:val="009C6CA6"/>
    <w:rsid w:val="009C7716"/>
    <w:rsid w:val="009E2600"/>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97AD7"/>
    <w:rsid w:val="00AA0B18"/>
    <w:rsid w:val="00AA1F0C"/>
    <w:rsid w:val="00AA3C65"/>
    <w:rsid w:val="00AA4DB0"/>
    <w:rsid w:val="00AA666F"/>
    <w:rsid w:val="00AD7914"/>
    <w:rsid w:val="00B00357"/>
    <w:rsid w:val="00B13D85"/>
    <w:rsid w:val="00B23656"/>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67BD4"/>
    <w:rsid w:val="00E740DE"/>
    <w:rsid w:val="00E976C1"/>
    <w:rsid w:val="00EA12E5"/>
    <w:rsid w:val="00EB55C6"/>
    <w:rsid w:val="00EC2F81"/>
    <w:rsid w:val="00EF1932"/>
    <w:rsid w:val="00EF66D5"/>
    <w:rsid w:val="00EF71B6"/>
    <w:rsid w:val="00F02766"/>
    <w:rsid w:val="00F05BD4"/>
    <w:rsid w:val="00F06473"/>
    <w:rsid w:val="00F33181"/>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0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link w:val="AnnexNoCar"/>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link w:val="CallChar"/>
    <w:qFormat/>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aliases w:val="ECC Footnote,footnote text,ALTS FOOTNOTE,Footnote Text Char1,Footnote Text Char Char1,Footnote Text Char4 Char Char,Footnote Text Char1 Char1 Char1 Char,Footnote Text Char Char1 Char1 Char Char"/>
    <w:basedOn w:val="Standard"/>
    <w:link w:val="FunotentextZchn"/>
    <w:qFormat/>
    <w:rsid w:val="00745AEE"/>
    <w:pPr>
      <w:keepLines/>
      <w:tabs>
        <w:tab w:val="left" w:pos="255"/>
      </w:tabs>
    </w:pPr>
  </w:style>
  <w:style w:type="character" w:customStyle="1" w:styleId="FunotentextZchn">
    <w:name w:val="Fußnotentext Zchn"/>
    <w:aliases w:val="ECC Footnote Zchn,footnote text Zchn,ALTS FOOTNOTE Zchn,Footnote Text Char1 Zchn,Footnote Text Char Char1 Zchn,Footnote Text Char4 Char Char Zchn,Footnote Text Char1 Char1 Char1 Char Zchn,Footnote Text Char Char1 Char1 Char Char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qFormat/>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qFormat/>
    <w:rsid w:val="00DE2AC3"/>
  </w:style>
  <w:style w:type="paragraph" w:customStyle="1" w:styleId="Restitle">
    <w:name w:val="Res_title"/>
    <w:basedOn w:val="Rectitle"/>
    <w:next w:val="Standard"/>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qFormat/>
    <w:rsid w:val="00F9677B"/>
  </w:style>
  <w:style w:type="paragraph" w:customStyle="1" w:styleId="ECCBulletsLv1">
    <w:name w:val="ECC Bullets Lv1"/>
    <w:basedOn w:val="Standard"/>
    <w:qFormat/>
    <w:rsid w:val="009068BB"/>
    <w:pPr>
      <w:numPr>
        <w:numId w:val="3"/>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Paragraph">
    <w:name w:val="ECC Paragraph"/>
    <w:basedOn w:val="Absatz-Standardschriftart"/>
    <w:uiPriority w:val="1"/>
    <w:qFormat/>
    <w:rsid w:val="009068BB"/>
    <w:rPr>
      <w:rFonts w:ascii="Arial" w:hAnsi="Arial"/>
      <w:noProof w:val="0"/>
      <w:sz w:val="20"/>
      <w:bdr w:val="none" w:sz="0" w:space="0" w:color="auto"/>
      <w:lang w:val="en-GB"/>
    </w:rPr>
  </w:style>
  <w:style w:type="character" w:customStyle="1" w:styleId="enumlev1Char">
    <w:name w:val="enumlev1 Char"/>
    <w:basedOn w:val="Absatz-Standardschriftart"/>
    <w:link w:val="enumlev1"/>
    <w:qFormat/>
    <w:locked/>
    <w:rsid w:val="009068BB"/>
    <w:rPr>
      <w:rFonts w:ascii="Times New Roman" w:hAnsi="Times New Roman"/>
      <w:sz w:val="24"/>
      <w:lang w:val="en-GB" w:eastAsia="en-US"/>
    </w:rPr>
  </w:style>
  <w:style w:type="paragraph" w:customStyle="1" w:styleId="Normalaftertitle0">
    <w:name w:val="Normal_after_title"/>
    <w:basedOn w:val="Standard"/>
    <w:next w:val="Standard"/>
    <w:link w:val="NormalaftertitleChar0"/>
    <w:uiPriority w:val="99"/>
    <w:rsid w:val="009068BB"/>
    <w:pPr>
      <w:spacing w:before="360"/>
    </w:pPr>
  </w:style>
  <w:style w:type="character" w:customStyle="1" w:styleId="NormalaftertitleChar0">
    <w:name w:val="Normal_after_title Char"/>
    <w:basedOn w:val="Absatz-Standardschriftart"/>
    <w:link w:val="Normalaftertitle0"/>
    <w:uiPriority w:val="99"/>
    <w:locked/>
    <w:rsid w:val="009068BB"/>
    <w:rPr>
      <w:rFonts w:ascii="Times New Roman" w:hAnsi="Times New Roman"/>
      <w:sz w:val="24"/>
      <w:lang w:val="en-GB" w:eastAsia="en-US"/>
    </w:rPr>
  </w:style>
  <w:style w:type="character" w:customStyle="1" w:styleId="TabletextChar">
    <w:name w:val="Table_text Char"/>
    <w:link w:val="Tabletext"/>
    <w:locked/>
    <w:rsid w:val="009068BB"/>
    <w:rPr>
      <w:rFonts w:ascii="Times New Roman" w:hAnsi="Times New Roman"/>
      <w:lang w:val="en-GB" w:eastAsia="en-US"/>
    </w:rPr>
  </w:style>
  <w:style w:type="character" w:customStyle="1" w:styleId="TableheadChar">
    <w:name w:val="Table_head Char"/>
    <w:link w:val="Tablehead"/>
    <w:locked/>
    <w:rsid w:val="009068BB"/>
    <w:rPr>
      <w:rFonts w:ascii="Times New Roman Bold" w:hAnsi="Times New Roman Bold" w:cs="Times New Roman Bold"/>
      <w:b/>
      <w:lang w:val="en-GB" w:eastAsia="en-US"/>
    </w:rPr>
  </w:style>
  <w:style w:type="paragraph" w:customStyle="1" w:styleId="Tablefin">
    <w:name w:val="Table_fin"/>
    <w:basedOn w:val="Standard"/>
    <w:rsid w:val="009068BB"/>
    <w:pPr>
      <w:spacing w:before="0"/>
    </w:pPr>
    <w:rPr>
      <w:sz w:val="20"/>
    </w:rPr>
  </w:style>
  <w:style w:type="character" w:customStyle="1" w:styleId="AnnexNoCar">
    <w:name w:val="Annex_No Car"/>
    <w:basedOn w:val="Absatz-Standardschriftart"/>
    <w:link w:val="AnnexNo"/>
    <w:rsid w:val="009068BB"/>
    <w:rPr>
      <w:rFonts w:ascii="Times New Roman" w:hAnsi="Times New Roman"/>
      <w:caps/>
      <w:sz w:val="28"/>
      <w:lang w:val="en-GB" w:eastAsia="en-US"/>
    </w:rPr>
  </w:style>
  <w:style w:type="character" w:customStyle="1" w:styleId="AnnextitleChar">
    <w:name w:val="Annex_title Char"/>
    <w:basedOn w:val="Absatz-Standardschriftart"/>
    <w:link w:val="Annextitle"/>
    <w:rsid w:val="009068BB"/>
    <w:rPr>
      <w:rFonts w:ascii="Times New Roman Bold" w:hAnsi="Times New Roman Bold"/>
      <w:b/>
      <w:sz w:val="28"/>
      <w:lang w:val="en-GB" w:eastAsia="en-US"/>
    </w:rPr>
  </w:style>
  <w:style w:type="character" w:customStyle="1" w:styleId="CallChar">
    <w:name w:val="Call Char"/>
    <w:basedOn w:val="Absatz-Standardschriftart"/>
    <w:link w:val="Call"/>
    <w:qFormat/>
    <w:locked/>
    <w:rsid w:val="009068BB"/>
    <w:rPr>
      <w:rFonts w:ascii="Times New Roman" w:hAnsi="Times New Roman"/>
      <w:i/>
      <w:sz w:val="24"/>
      <w:lang w:val="en-GB" w:eastAsia="en-US"/>
    </w:rPr>
  </w:style>
  <w:style w:type="character" w:customStyle="1" w:styleId="RestitleChar">
    <w:name w:val="Res_title Char"/>
    <w:basedOn w:val="Absatz-Standardschriftart"/>
    <w:link w:val="Restitle"/>
    <w:rsid w:val="009068BB"/>
    <w:rPr>
      <w:rFonts w:ascii="Times New Roman Bold" w:hAnsi="Times New Roman Bold"/>
      <w:b/>
      <w:sz w:val="28"/>
      <w:lang w:val="en-GB" w:eastAsia="en-US"/>
    </w:rPr>
  </w:style>
  <w:style w:type="character" w:customStyle="1" w:styleId="NormalaftertitleChar">
    <w:name w:val="Normal after title Char"/>
    <w:basedOn w:val="Absatz-Standardschriftart"/>
    <w:link w:val="Normalaftertitle"/>
    <w:qFormat/>
    <w:rsid w:val="009068BB"/>
    <w:rPr>
      <w:rFonts w:ascii="Times New Roman" w:hAnsi="Times New Roman"/>
      <w:sz w:val="24"/>
      <w:lang w:val="en-GB" w:eastAsia="en-US"/>
    </w:rPr>
  </w:style>
  <w:style w:type="paragraph" w:customStyle="1" w:styleId="ECCLetterHead">
    <w:name w:val="ECC Letter Head"/>
    <w:basedOn w:val="Standard"/>
    <w:link w:val="ECCLetterHeadZchn"/>
    <w:qFormat/>
    <w:rsid w:val="009E2600"/>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Absatz-Standardschriftart"/>
    <w:uiPriority w:val="1"/>
    <w:qFormat/>
    <w:rsid w:val="009E2600"/>
    <w:rPr>
      <w:rFonts w:eastAsia="Calibri"/>
      <w:i w:val="0"/>
      <w:szCs w:val="22"/>
      <w:bdr w:val="none" w:sz="0" w:space="0" w:color="auto"/>
      <w:shd w:val="solid" w:color="FFFF00" w:fill="auto"/>
      <w:lang w:val="en-GB"/>
    </w:rPr>
  </w:style>
  <w:style w:type="paragraph" w:customStyle="1" w:styleId="ECCTabletext">
    <w:name w:val="ECC Table text"/>
    <w:basedOn w:val="Standard"/>
    <w:qFormat/>
    <w:rsid w:val="009E2600"/>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9E2600"/>
    <w:rPr>
      <w:rFonts w:ascii="Arial" w:eastAsia="Calibri" w:hAnsi="Arial"/>
      <w:b/>
      <w:sz w:val="22"/>
      <w:lang w:val="en-GB" w:eastAsia="en-US"/>
    </w:rPr>
  </w:style>
  <w:style w:type="character" w:customStyle="1" w:styleId="ECCHLmagenta">
    <w:name w:val="ECC HL magenta"/>
    <w:basedOn w:val="Absatz-Standardschriftart"/>
    <w:uiPriority w:val="1"/>
    <w:qFormat/>
    <w:rsid w:val="009E2600"/>
    <w:rPr>
      <w:color w:val="auto"/>
      <w:bdr w:val="none" w:sz="0" w:space="0" w:color="auto"/>
      <w:shd w:val="solid" w:color="FF3399" w:fill="auto"/>
      <w:lang w:val="en-GB"/>
    </w:rPr>
  </w:style>
  <w:style w:type="character" w:customStyle="1" w:styleId="ECCHLsuperscript">
    <w:name w:val="ECC HL superscript"/>
    <w:uiPriority w:val="1"/>
    <w:rsid w:val="009E2600"/>
    <w:rPr>
      <w:vertAlign w:val="superscript"/>
    </w:rPr>
  </w:style>
  <w:style w:type="paragraph" w:customStyle="1" w:styleId="ECCpageHeader">
    <w:name w:val="ECC page Header"/>
    <w:rsid w:val="009E2600"/>
    <w:pPr>
      <w:tabs>
        <w:tab w:val="left" w:pos="0"/>
        <w:tab w:val="center" w:pos="4820"/>
        <w:tab w:val="right" w:pos="9639"/>
      </w:tabs>
    </w:pPr>
    <w:rPr>
      <w:rFonts w:ascii="Arial" w:hAnsi="Arial"/>
      <w:b/>
      <w:sz w:val="16"/>
      <w:lang w:val="da-DK" w:eastAsia="en-US"/>
    </w:rPr>
  </w:style>
  <w:style w:type="character" w:customStyle="1" w:styleId="ECCHLgreen">
    <w:name w:val="ECC HL green"/>
    <w:basedOn w:val="Absatz-Standardschriftart"/>
    <w:uiPriority w:val="1"/>
    <w:qFormat/>
    <w:rsid w:val="003021F9"/>
    <w:rPr>
      <w:bdr w:val="none" w:sz="0" w:space="0" w:color="auto"/>
      <w:shd w:val="solid" w:color="92D050" w:fill="auto"/>
      <w:lang w:val="en-GB"/>
    </w:rPr>
  </w:style>
  <w:style w:type="character" w:customStyle="1" w:styleId="ArtNoChar">
    <w:name w:val="Art_No Char"/>
    <w:link w:val="ArtNo"/>
    <w:locked/>
    <w:rsid w:val="005E0B03"/>
    <w:rPr>
      <w:rFonts w:ascii="Times New Roman" w:hAnsi="Times New Roman"/>
      <w:caps/>
      <w:sz w:val="28"/>
      <w:lang w:val="en-GB" w:eastAsia="en-US"/>
    </w:rPr>
  </w:style>
  <w:style w:type="character" w:customStyle="1" w:styleId="ArttitleCar">
    <w:name w:val="Art_title Car"/>
    <w:link w:val="Arttitle"/>
    <w:locked/>
    <w:rsid w:val="005E0B03"/>
    <w:rPr>
      <w:rFonts w:ascii="Times New Roman" w:hAnsi="Times New Roman"/>
      <w:b/>
      <w:sz w:val="28"/>
      <w:lang w:val="en-GB" w:eastAsia="en-US"/>
    </w:rPr>
  </w:style>
  <w:style w:type="character" w:customStyle="1" w:styleId="ProposalChar">
    <w:name w:val="Proposal Char"/>
    <w:basedOn w:val="Absatz-Standardschriftart"/>
    <w:link w:val="Proposal"/>
    <w:locked/>
    <w:rsid w:val="005E0B03"/>
    <w:rPr>
      <w:rFonts w:ascii="Times New Roman" w:hAnsi="Times New Roman Bold"/>
      <w:b/>
      <w:sz w:val="24"/>
      <w:lang w:val="en-GB" w:eastAsia="en-US"/>
    </w:rPr>
  </w:style>
  <w:style w:type="character" w:customStyle="1" w:styleId="ReasonsChar">
    <w:name w:val="Reasons Char"/>
    <w:basedOn w:val="Absatz-Standardschriftart"/>
    <w:link w:val="Reasons"/>
    <w:locked/>
    <w:rsid w:val="005E0B03"/>
    <w:rPr>
      <w:rFonts w:ascii="Times New Roman" w:hAnsi="Times New Roman"/>
      <w:sz w:val="24"/>
      <w:lang w:val="en-GB" w:eastAsia="en-US"/>
    </w:rPr>
  </w:style>
  <w:style w:type="character" w:customStyle="1" w:styleId="ResNoChar">
    <w:name w:val="Res_No Char"/>
    <w:basedOn w:val="Absatz-Standardschriftart"/>
    <w:link w:val="ResNo"/>
    <w:qFormat/>
    <w:rsid w:val="005E0B03"/>
    <w:rPr>
      <w:rFonts w:ascii="Times New Roman" w:hAnsi="Times New Roman"/>
      <w:caps/>
      <w:sz w:val="28"/>
      <w:lang w:val="en-GB" w:eastAsia="en-US"/>
    </w:rPr>
  </w:style>
  <w:style w:type="paragraph" w:styleId="berarbeitung">
    <w:name w:val="Revision"/>
    <w:hidden/>
    <w:uiPriority w:val="99"/>
    <w:semiHidden/>
    <w:rsid w:val="00AA1F0C"/>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link w:val="AnnexNoCar"/>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link w:val="CallChar"/>
    <w:qFormat/>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aliases w:val="ECC Footnote,footnote text,ALTS FOOTNOTE,Footnote Text Char1,Footnote Text Char Char1,Footnote Text Char4 Char Char,Footnote Text Char1 Char1 Char1 Char,Footnote Text Char Char1 Char1 Char Char"/>
    <w:basedOn w:val="Standard"/>
    <w:link w:val="FunotentextZchn"/>
    <w:qFormat/>
    <w:rsid w:val="00745AEE"/>
    <w:pPr>
      <w:keepLines/>
      <w:tabs>
        <w:tab w:val="left" w:pos="255"/>
      </w:tabs>
    </w:pPr>
  </w:style>
  <w:style w:type="character" w:customStyle="1" w:styleId="FunotentextZchn">
    <w:name w:val="Fußnotentext Zchn"/>
    <w:aliases w:val="ECC Footnote Zchn,footnote text Zchn,ALTS FOOTNOTE Zchn,Footnote Text Char1 Zchn,Footnote Text Char Char1 Zchn,Footnote Text Char4 Char Char Zchn,Footnote Text Char1 Char1 Char1 Char Zchn,Footnote Text Char Char1 Char1 Char Char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qFormat/>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qFormat/>
    <w:rsid w:val="00DE2AC3"/>
  </w:style>
  <w:style w:type="paragraph" w:customStyle="1" w:styleId="Restitle">
    <w:name w:val="Res_title"/>
    <w:basedOn w:val="Rectitle"/>
    <w:next w:val="Standard"/>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qFormat/>
    <w:rsid w:val="00F9677B"/>
  </w:style>
  <w:style w:type="paragraph" w:customStyle="1" w:styleId="ECCBulletsLv1">
    <w:name w:val="ECC Bullets Lv1"/>
    <w:basedOn w:val="Standard"/>
    <w:qFormat/>
    <w:rsid w:val="009068BB"/>
    <w:pPr>
      <w:numPr>
        <w:numId w:val="3"/>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Paragraph">
    <w:name w:val="ECC Paragraph"/>
    <w:basedOn w:val="Absatz-Standardschriftart"/>
    <w:uiPriority w:val="1"/>
    <w:qFormat/>
    <w:rsid w:val="009068BB"/>
    <w:rPr>
      <w:rFonts w:ascii="Arial" w:hAnsi="Arial"/>
      <w:noProof w:val="0"/>
      <w:sz w:val="20"/>
      <w:bdr w:val="none" w:sz="0" w:space="0" w:color="auto"/>
      <w:lang w:val="en-GB"/>
    </w:rPr>
  </w:style>
  <w:style w:type="character" w:customStyle="1" w:styleId="enumlev1Char">
    <w:name w:val="enumlev1 Char"/>
    <w:basedOn w:val="Absatz-Standardschriftart"/>
    <w:link w:val="enumlev1"/>
    <w:qFormat/>
    <w:locked/>
    <w:rsid w:val="009068BB"/>
    <w:rPr>
      <w:rFonts w:ascii="Times New Roman" w:hAnsi="Times New Roman"/>
      <w:sz w:val="24"/>
      <w:lang w:val="en-GB" w:eastAsia="en-US"/>
    </w:rPr>
  </w:style>
  <w:style w:type="paragraph" w:customStyle="1" w:styleId="Normalaftertitle0">
    <w:name w:val="Normal_after_title"/>
    <w:basedOn w:val="Standard"/>
    <w:next w:val="Standard"/>
    <w:link w:val="NormalaftertitleChar0"/>
    <w:uiPriority w:val="99"/>
    <w:rsid w:val="009068BB"/>
    <w:pPr>
      <w:spacing w:before="360"/>
    </w:pPr>
  </w:style>
  <w:style w:type="character" w:customStyle="1" w:styleId="NormalaftertitleChar0">
    <w:name w:val="Normal_after_title Char"/>
    <w:basedOn w:val="Absatz-Standardschriftart"/>
    <w:link w:val="Normalaftertitle0"/>
    <w:uiPriority w:val="99"/>
    <w:locked/>
    <w:rsid w:val="009068BB"/>
    <w:rPr>
      <w:rFonts w:ascii="Times New Roman" w:hAnsi="Times New Roman"/>
      <w:sz w:val="24"/>
      <w:lang w:val="en-GB" w:eastAsia="en-US"/>
    </w:rPr>
  </w:style>
  <w:style w:type="character" w:customStyle="1" w:styleId="TabletextChar">
    <w:name w:val="Table_text Char"/>
    <w:link w:val="Tabletext"/>
    <w:locked/>
    <w:rsid w:val="009068BB"/>
    <w:rPr>
      <w:rFonts w:ascii="Times New Roman" w:hAnsi="Times New Roman"/>
      <w:lang w:val="en-GB" w:eastAsia="en-US"/>
    </w:rPr>
  </w:style>
  <w:style w:type="character" w:customStyle="1" w:styleId="TableheadChar">
    <w:name w:val="Table_head Char"/>
    <w:link w:val="Tablehead"/>
    <w:locked/>
    <w:rsid w:val="009068BB"/>
    <w:rPr>
      <w:rFonts w:ascii="Times New Roman Bold" w:hAnsi="Times New Roman Bold" w:cs="Times New Roman Bold"/>
      <w:b/>
      <w:lang w:val="en-GB" w:eastAsia="en-US"/>
    </w:rPr>
  </w:style>
  <w:style w:type="paragraph" w:customStyle="1" w:styleId="Tablefin">
    <w:name w:val="Table_fin"/>
    <w:basedOn w:val="Standard"/>
    <w:rsid w:val="009068BB"/>
    <w:pPr>
      <w:spacing w:before="0"/>
    </w:pPr>
    <w:rPr>
      <w:sz w:val="20"/>
    </w:rPr>
  </w:style>
  <w:style w:type="character" w:customStyle="1" w:styleId="AnnexNoCar">
    <w:name w:val="Annex_No Car"/>
    <w:basedOn w:val="Absatz-Standardschriftart"/>
    <w:link w:val="AnnexNo"/>
    <w:rsid w:val="009068BB"/>
    <w:rPr>
      <w:rFonts w:ascii="Times New Roman" w:hAnsi="Times New Roman"/>
      <w:caps/>
      <w:sz w:val="28"/>
      <w:lang w:val="en-GB" w:eastAsia="en-US"/>
    </w:rPr>
  </w:style>
  <w:style w:type="character" w:customStyle="1" w:styleId="AnnextitleChar">
    <w:name w:val="Annex_title Char"/>
    <w:basedOn w:val="Absatz-Standardschriftart"/>
    <w:link w:val="Annextitle"/>
    <w:rsid w:val="009068BB"/>
    <w:rPr>
      <w:rFonts w:ascii="Times New Roman Bold" w:hAnsi="Times New Roman Bold"/>
      <w:b/>
      <w:sz w:val="28"/>
      <w:lang w:val="en-GB" w:eastAsia="en-US"/>
    </w:rPr>
  </w:style>
  <w:style w:type="character" w:customStyle="1" w:styleId="CallChar">
    <w:name w:val="Call Char"/>
    <w:basedOn w:val="Absatz-Standardschriftart"/>
    <w:link w:val="Call"/>
    <w:qFormat/>
    <w:locked/>
    <w:rsid w:val="009068BB"/>
    <w:rPr>
      <w:rFonts w:ascii="Times New Roman" w:hAnsi="Times New Roman"/>
      <w:i/>
      <w:sz w:val="24"/>
      <w:lang w:val="en-GB" w:eastAsia="en-US"/>
    </w:rPr>
  </w:style>
  <w:style w:type="character" w:customStyle="1" w:styleId="RestitleChar">
    <w:name w:val="Res_title Char"/>
    <w:basedOn w:val="Absatz-Standardschriftart"/>
    <w:link w:val="Restitle"/>
    <w:rsid w:val="009068BB"/>
    <w:rPr>
      <w:rFonts w:ascii="Times New Roman Bold" w:hAnsi="Times New Roman Bold"/>
      <w:b/>
      <w:sz w:val="28"/>
      <w:lang w:val="en-GB" w:eastAsia="en-US"/>
    </w:rPr>
  </w:style>
  <w:style w:type="character" w:customStyle="1" w:styleId="NormalaftertitleChar">
    <w:name w:val="Normal after title Char"/>
    <w:basedOn w:val="Absatz-Standardschriftart"/>
    <w:link w:val="Normalaftertitle"/>
    <w:qFormat/>
    <w:rsid w:val="009068BB"/>
    <w:rPr>
      <w:rFonts w:ascii="Times New Roman" w:hAnsi="Times New Roman"/>
      <w:sz w:val="24"/>
      <w:lang w:val="en-GB" w:eastAsia="en-US"/>
    </w:rPr>
  </w:style>
  <w:style w:type="paragraph" w:customStyle="1" w:styleId="ECCLetterHead">
    <w:name w:val="ECC Letter Head"/>
    <w:basedOn w:val="Standard"/>
    <w:link w:val="ECCLetterHeadZchn"/>
    <w:qFormat/>
    <w:rsid w:val="009E2600"/>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Absatz-Standardschriftart"/>
    <w:uiPriority w:val="1"/>
    <w:qFormat/>
    <w:rsid w:val="009E2600"/>
    <w:rPr>
      <w:rFonts w:eastAsia="Calibri"/>
      <w:i w:val="0"/>
      <w:szCs w:val="22"/>
      <w:bdr w:val="none" w:sz="0" w:space="0" w:color="auto"/>
      <w:shd w:val="solid" w:color="FFFF00" w:fill="auto"/>
      <w:lang w:val="en-GB"/>
    </w:rPr>
  </w:style>
  <w:style w:type="paragraph" w:customStyle="1" w:styleId="ECCTabletext">
    <w:name w:val="ECC Table text"/>
    <w:basedOn w:val="Standard"/>
    <w:qFormat/>
    <w:rsid w:val="009E2600"/>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9E2600"/>
    <w:rPr>
      <w:rFonts w:ascii="Arial" w:eastAsia="Calibri" w:hAnsi="Arial"/>
      <w:b/>
      <w:sz w:val="22"/>
      <w:lang w:val="en-GB" w:eastAsia="en-US"/>
    </w:rPr>
  </w:style>
  <w:style w:type="character" w:customStyle="1" w:styleId="ECCHLmagenta">
    <w:name w:val="ECC HL magenta"/>
    <w:basedOn w:val="Absatz-Standardschriftart"/>
    <w:uiPriority w:val="1"/>
    <w:qFormat/>
    <w:rsid w:val="009E2600"/>
    <w:rPr>
      <w:color w:val="auto"/>
      <w:bdr w:val="none" w:sz="0" w:space="0" w:color="auto"/>
      <w:shd w:val="solid" w:color="FF3399" w:fill="auto"/>
      <w:lang w:val="en-GB"/>
    </w:rPr>
  </w:style>
  <w:style w:type="character" w:customStyle="1" w:styleId="ECCHLsuperscript">
    <w:name w:val="ECC HL superscript"/>
    <w:uiPriority w:val="1"/>
    <w:rsid w:val="009E2600"/>
    <w:rPr>
      <w:vertAlign w:val="superscript"/>
    </w:rPr>
  </w:style>
  <w:style w:type="paragraph" w:customStyle="1" w:styleId="ECCpageHeader">
    <w:name w:val="ECC page Header"/>
    <w:rsid w:val="009E2600"/>
    <w:pPr>
      <w:tabs>
        <w:tab w:val="left" w:pos="0"/>
        <w:tab w:val="center" w:pos="4820"/>
        <w:tab w:val="right" w:pos="9639"/>
      </w:tabs>
    </w:pPr>
    <w:rPr>
      <w:rFonts w:ascii="Arial" w:hAnsi="Arial"/>
      <w:b/>
      <w:sz w:val="16"/>
      <w:lang w:val="da-DK" w:eastAsia="en-US"/>
    </w:rPr>
  </w:style>
  <w:style w:type="character" w:customStyle="1" w:styleId="ECCHLgreen">
    <w:name w:val="ECC HL green"/>
    <w:basedOn w:val="Absatz-Standardschriftart"/>
    <w:uiPriority w:val="1"/>
    <w:qFormat/>
    <w:rsid w:val="003021F9"/>
    <w:rPr>
      <w:bdr w:val="none" w:sz="0" w:space="0" w:color="auto"/>
      <w:shd w:val="solid" w:color="92D050" w:fill="auto"/>
      <w:lang w:val="en-GB"/>
    </w:rPr>
  </w:style>
  <w:style w:type="character" w:customStyle="1" w:styleId="ArtNoChar">
    <w:name w:val="Art_No Char"/>
    <w:link w:val="ArtNo"/>
    <w:locked/>
    <w:rsid w:val="005E0B03"/>
    <w:rPr>
      <w:rFonts w:ascii="Times New Roman" w:hAnsi="Times New Roman"/>
      <w:caps/>
      <w:sz w:val="28"/>
      <w:lang w:val="en-GB" w:eastAsia="en-US"/>
    </w:rPr>
  </w:style>
  <w:style w:type="character" w:customStyle="1" w:styleId="ArttitleCar">
    <w:name w:val="Art_title Car"/>
    <w:link w:val="Arttitle"/>
    <w:locked/>
    <w:rsid w:val="005E0B03"/>
    <w:rPr>
      <w:rFonts w:ascii="Times New Roman" w:hAnsi="Times New Roman"/>
      <w:b/>
      <w:sz w:val="28"/>
      <w:lang w:val="en-GB" w:eastAsia="en-US"/>
    </w:rPr>
  </w:style>
  <w:style w:type="character" w:customStyle="1" w:styleId="ProposalChar">
    <w:name w:val="Proposal Char"/>
    <w:basedOn w:val="Absatz-Standardschriftart"/>
    <w:link w:val="Proposal"/>
    <w:locked/>
    <w:rsid w:val="005E0B03"/>
    <w:rPr>
      <w:rFonts w:ascii="Times New Roman" w:hAnsi="Times New Roman Bold"/>
      <w:b/>
      <w:sz w:val="24"/>
      <w:lang w:val="en-GB" w:eastAsia="en-US"/>
    </w:rPr>
  </w:style>
  <w:style w:type="character" w:customStyle="1" w:styleId="ReasonsChar">
    <w:name w:val="Reasons Char"/>
    <w:basedOn w:val="Absatz-Standardschriftart"/>
    <w:link w:val="Reasons"/>
    <w:locked/>
    <w:rsid w:val="005E0B03"/>
    <w:rPr>
      <w:rFonts w:ascii="Times New Roman" w:hAnsi="Times New Roman"/>
      <w:sz w:val="24"/>
      <w:lang w:val="en-GB" w:eastAsia="en-US"/>
    </w:rPr>
  </w:style>
  <w:style w:type="character" w:customStyle="1" w:styleId="ResNoChar">
    <w:name w:val="Res_No Char"/>
    <w:basedOn w:val="Absatz-Standardschriftart"/>
    <w:link w:val="ResNo"/>
    <w:qFormat/>
    <w:rsid w:val="005E0B03"/>
    <w:rPr>
      <w:rFonts w:ascii="Times New Roman" w:hAnsi="Times New Roman"/>
      <w:caps/>
      <w:sz w:val="28"/>
      <w:lang w:val="en-GB" w:eastAsia="en-US"/>
    </w:rPr>
  </w:style>
  <w:style w:type="paragraph" w:styleId="berarbeitung">
    <w:name w:val="Revision"/>
    <w:hidden/>
    <w:uiPriority w:val="99"/>
    <w:semiHidden/>
    <w:rsid w:val="00AA1F0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footer" Target="footer19.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6.xml"/><Relationship Id="rId42" Type="http://schemas.openxmlformats.org/officeDocument/2006/relationships/fontTable" Target="fontTable.xml"/><Relationship Id="rId76"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footer" Target="footer15.xm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2.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footer" Target="footer18.xml"/><Relationship Id="rId40" Type="http://schemas.openxmlformats.org/officeDocument/2006/relationships/footer" Target="footer2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10.xml"/><Relationship Id="rId30" Type="http://schemas.openxmlformats.org/officeDocument/2006/relationships/header" Target="header5.xml"/><Relationship Id="rId35" Type="http://schemas.openxmlformats.org/officeDocument/2006/relationships/footer" Target="foot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R16-WRC19-C-4891!A4!MSW-E</DPM_x0020_File_x0020_name>
    <DPM_x0020_Author xmlns="32a1a8c5-2265-4ebc-b7a0-2071e2c5c9bb" xsi:nil="false">Conference Proposals Interface (CPI)</DPM_x0020_Author>
    <DPM_x0020_Version xmlns="32a1a8c5-2265-4ebc-b7a0-2071e2c5c9bb" xsi:nil="false">CPI_2018.09.04.1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97BCD529-3588-4DAB-9BDC-8DEA706C3B41}">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C96BC-2CFB-4B93-935C-8C80861B777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12B9528F-A562-4021-BC81-2FA59A46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6108</Words>
  <Characters>38485</Characters>
  <Application>Microsoft Office Word</Application>
  <DocSecurity>0</DocSecurity>
  <Lines>320</Lines>
  <Paragraphs>89</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R16-WRC19-C-4891!A4!MSW-E</vt:lpstr>
      <vt:lpstr>R16-WRC19-C-4891!A4!MSW-E</vt:lpstr>
      <vt:lpstr>R16-WRC19-C-4891!A4!MSW-E</vt:lpstr>
    </vt:vector>
  </TitlesOfParts>
  <Manager>General Secretariat - Pool</Manager>
  <Company>International Telecommunication Union (ITU)</Company>
  <LinksUpToDate>false</LinksUpToDate>
  <CharactersWithSpaces>44504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R16-WRC19-C-4891!A4!MSW-E</dc:title>
  <dc:subject>World Radiocommunication Conference - 2019</dc:subject>
  <dc:creator>manias</dc:creator>
  <cp:keywords>CPI_2018.09.04.1</cp:keywords>
  <dc:description>Uploaded on 2015.07.06</dc:description>
  <cp:lastModifiedBy>CPG</cp:lastModifiedBy>
  <cp:revision>6</cp:revision>
  <cp:lastPrinted>2017-02-10T08:23:00Z</cp:lastPrinted>
  <dcterms:created xsi:type="dcterms:W3CDTF">2018-12-03T13:25:00Z</dcterms:created>
  <dcterms:modified xsi:type="dcterms:W3CDTF">2018-12-11T11:05:00Z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