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D12866" w14:paraId="7826FE94" w14:textId="77777777">
        <w:trPr>
          <w:cantSplit/>
        </w:trPr>
        <w:tc>
          <w:tcPr>
            <w:tcW w:w="6911" w:type="dxa"/>
          </w:tcPr>
          <w:p w14:paraId="7826FE92" w14:textId="77777777" w:rsidR="00A066F1" w:rsidRPr="00D12866" w:rsidRDefault="00241FA2" w:rsidP="00116C7A">
            <w:pPr>
              <w:spacing w:before="400" w:after="48" w:line="240" w:lineRule="atLeast"/>
              <w:rPr>
                <w:rFonts w:ascii="Verdana" w:hAnsi="Verdana"/>
                <w:position w:val="6"/>
              </w:rPr>
            </w:pPr>
            <w:r w:rsidRPr="00D12866">
              <w:rPr>
                <w:rFonts w:ascii="Verdana" w:hAnsi="Verdana" w:cs="Times"/>
                <w:b/>
                <w:position w:val="6"/>
                <w:sz w:val="22"/>
                <w:szCs w:val="22"/>
              </w:rPr>
              <w:t xml:space="preserve">World </w:t>
            </w:r>
            <w:proofErr w:type="spellStart"/>
            <w:r w:rsidRPr="00D12866">
              <w:rPr>
                <w:rFonts w:ascii="Verdana" w:hAnsi="Verdana" w:cs="Times"/>
                <w:b/>
                <w:position w:val="6"/>
                <w:sz w:val="22"/>
                <w:szCs w:val="22"/>
              </w:rPr>
              <w:t>Radiocommunication</w:t>
            </w:r>
            <w:proofErr w:type="spellEnd"/>
            <w:r w:rsidRPr="00D12866">
              <w:rPr>
                <w:rFonts w:ascii="Verdana" w:hAnsi="Verdana" w:cs="Times"/>
                <w:b/>
                <w:position w:val="6"/>
                <w:sz w:val="22"/>
                <w:szCs w:val="22"/>
              </w:rPr>
              <w:t xml:space="preserve"> Conference (WRC-1</w:t>
            </w:r>
            <w:r w:rsidR="000E463E" w:rsidRPr="00D12866">
              <w:rPr>
                <w:rFonts w:ascii="Verdana" w:hAnsi="Verdana" w:cs="Times"/>
                <w:b/>
                <w:position w:val="6"/>
                <w:sz w:val="22"/>
                <w:szCs w:val="22"/>
              </w:rPr>
              <w:t>9</w:t>
            </w:r>
            <w:r w:rsidRPr="00D12866">
              <w:rPr>
                <w:rFonts w:ascii="Verdana" w:hAnsi="Verdana" w:cs="Times"/>
                <w:b/>
                <w:position w:val="6"/>
                <w:sz w:val="22"/>
                <w:szCs w:val="22"/>
              </w:rPr>
              <w:t>)</w:t>
            </w:r>
            <w:r w:rsidRPr="00D12866">
              <w:rPr>
                <w:rFonts w:ascii="Verdana" w:hAnsi="Verdana" w:cs="Times"/>
                <w:b/>
                <w:position w:val="6"/>
                <w:sz w:val="26"/>
                <w:szCs w:val="26"/>
              </w:rPr>
              <w:br/>
            </w:r>
            <w:proofErr w:type="spellStart"/>
            <w:r w:rsidR="00116C7A" w:rsidRPr="00D12866">
              <w:rPr>
                <w:rFonts w:ascii="Verdana" w:hAnsi="Verdana"/>
                <w:b/>
                <w:bCs/>
                <w:position w:val="6"/>
                <w:sz w:val="18"/>
                <w:szCs w:val="18"/>
              </w:rPr>
              <w:t>Sharm</w:t>
            </w:r>
            <w:proofErr w:type="spellEnd"/>
            <w:r w:rsidR="00116C7A" w:rsidRPr="00D12866">
              <w:rPr>
                <w:rFonts w:ascii="Verdana" w:hAnsi="Verdana"/>
                <w:b/>
                <w:bCs/>
                <w:position w:val="6"/>
                <w:sz w:val="18"/>
                <w:szCs w:val="18"/>
              </w:rPr>
              <w:t xml:space="preserve"> el-Sheikh, Egypt</w:t>
            </w:r>
            <w:r w:rsidRPr="00D12866">
              <w:rPr>
                <w:rFonts w:ascii="Verdana" w:hAnsi="Verdana"/>
                <w:b/>
                <w:bCs/>
                <w:position w:val="6"/>
                <w:sz w:val="18"/>
                <w:szCs w:val="18"/>
              </w:rPr>
              <w:t xml:space="preserve">, </w:t>
            </w:r>
            <w:r w:rsidR="000E463E" w:rsidRPr="00D12866">
              <w:rPr>
                <w:rFonts w:ascii="Verdana" w:hAnsi="Verdana"/>
                <w:b/>
                <w:bCs/>
                <w:position w:val="6"/>
                <w:sz w:val="18"/>
                <w:szCs w:val="18"/>
              </w:rPr>
              <w:t xml:space="preserve">28 October </w:t>
            </w:r>
            <w:r w:rsidRPr="00D12866">
              <w:rPr>
                <w:rFonts w:ascii="Verdana" w:hAnsi="Verdana"/>
                <w:b/>
                <w:bCs/>
                <w:position w:val="6"/>
                <w:sz w:val="18"/>
                <w:szCs w:val="18"/>
              </w:rPr>
              <w:t>–</w:t>
            </w:r>
            <w:r w:rsidR="000E463E" w:rsidRPr="00D12866">
              <w:rPr>
                <w:rFonts w:ascii="Verdana" w:hAnsi="Verdana"/>
                <w:b/>
                <w:bCs/>
                <w:position w:val="6"/>
                <w:sz w:val="18"/>
                <w:szCs w:val="18"/>
              </w:rPr>
              <w:t xml:space="preserve"> </w:t>
            </w:r>
            <w:r w:rsidRPr="00D12866">
              <w:rPr>
                <w:rFonts w:ascii="Verdana" w:hAnsi="Verdana"/>
                <w:b/>
                <w:bCs/>
                <w:position w:val="6"/>
                <w:sz w:val="18"/>
                <w:szCs w:val="18"/>
              </w:rPr>
              <w:t>2</w:t>
            </w:r>
            <w:r w:rsidR="000E463E" w:rsidRPr="00D12866">
              <w:rPr>
                <w:rFonts w:ascii="Verdana" w:hAnsi="Verdana"/>
                <w:b/>
                <w:bCs/>
                <w:position w:val="6"/>
                <w:sz w:val="18"/>
                <w:szCs w:val="18"/>
              </w:rPr>
              <w:t>2</w:t>
            </w:r>
            <w:r w:rsidRPr="00D12866">
              <w:rPr>
                <w:rFonts w:ascii="Verdana" w:hAnsi="Verdana"/>
                <w:b/>
                <w:bCs/>
                <w:position w:val="6"/>
                <w:sz w:val="18"/>
                <w:szCs w:val="18"/>
              </w:rPr>
              <w:t xml:space="preserve"> November 201</w:t>
            </w:r>
            <w:r w:rsidR="000E463E" w:rsidRPr="00D12866">
              <w:rPr>
                <w:rFonts w:ascii="Verdana" w:hAnsi="Verdana"/>
                <w:b/>
                <w:bCs/>
                <w:position w:val="6"/>
                <w:sz w:val="18"/>
                <w:szCs w:val="18"/>
              </w:rPr>
              <w:t>9</w:t>
            </w:r>
          </w:p>
        </w:tc>
        <w:tc>
          <w:tcPr>
            <w:tcW w:w="3120" w:type="dxa"/>
          </w:tcPr>
          <w:p w14:paraId="7826FE93" w14:textId="77777777" w:rsidR="00A066F1" w:rsidRPr="00D12866" w:rsidRDefault="005F04D8" w:rsidP="003B2284">
            <w:pPr>
              <w:spacing w:before="0" w:line="240" w:lineRule="atLeast"/>
              <w:jc w:val="right"/>
            </w:pPr>
            <w:bookmarkStart w:id="0" w:name="ditulogo"/>
            <w:bookmarkEnd w:id="0"/>
            <w:r w:rsidRPr="00D12866">
              <w:rPr>
                <w:noProof/>
                <w:lang w:val="de-DE" w:eastAsia="de-DE"/>
              </w:rPr>
              <w:drawing>
                <wp:inline distT="0" distB="0" distL="0" distR="0" wp14:anchorId="782700C5" wp14:editId="782700C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D12866" w14:paraId="7826FE97" w14:textId="77777777">
        <w:trPr>
          <w:cantSplit/>
        </w:trPr>
        <w:tc>
          <w:tcPr>
            <w:tcW w:w="6911" w:type="dxa"/>
            <w:tcBorders>
              <w:bottom w:val="single" w:sz="12" w:space="0" w:color="auto"/>
            </w:tcBorders>
          </w:tcPr>
          <w:p w14:paraId="7826FE95" w14:textId="77777777" w:rsidR="00A066F1" w:rsidRPr="00D12866"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26FE96" w14:textId="77777777" w:rsidR="00A066F1" w:rsidRPr="00D12866" w:rsidRDefault="00A066F1" w:rsidP="00A066F1">
            <w:pPr>
              <w:spacing w:before="0" w:line="240" w:lineRule="atLeast"/>
              <w:rPr>
                <w:rFonts w:ascii="Verdana" w:hAnsi="Verdana"/>
                <w:szCs w:val="24"/>
              </w:rPr>
            </w:pPr>
          </w:p>
        </w:tc>
      </w:tr>
      <w:tr w:rsidR="00A066F1" w:rsidRPr="00D12866" w14:paraId="7826FE9A" w14:textId="77777777">
        <w:trPr>
          <w:cantSplit/>
        </w:trPr>
        <w:tc>
          <w:tcPr>
            <w:tcW w:w="6911" w:type="dxa"/>
            <w:tcBorders>
              <w:top w:val="single" w:sz="12" w:space="0" w:color="auto"/>
            </w:tcBorders>
          </w:tcPr>
          <w:p w14:paraId="7826FE98" w14:textId="77777777" w:rsidR="00A066F1" w:rsidRPr="00D12866"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26FE99" w14:textId="64BEBAE3" w:rsidR="00A066F1" w:rsidRPr="00D12866" w:rsidRDefault="003E7B54" w:rsidP="00A066F1">
            <w:pPr>
              <w:spacing w:before="0" w:line="240" w:lineRule="atLeast"/>
              <w:rPr>
                <w:rFonts w:ascii="Verdana" w:hAnsi="Verdana"/>
                <w:sz w:val="20"/>
              </w:rPr>
            </w:pPr>
            <w:r w:rsidRPr="00D12866">
              <w:rPr>
                <w:rFonts w:ascii="Verdana" w:hAnsi="Verdana"/>
                <w:sz w:val="20"/>
              </w:rPr>
              <w:t>CPG(18)073 ANNEX V-07A</w:t>
            </w:r>
          </w:p>
        </w:tc>
      </w:tr>
      <w:tr w:rsidR="00A066F1" w:rsidRPr="00D12866" w14:paraId="7826FE9D" w14:textId="77777777">
        <w:trPr>
          <w:cantSplit/>
          <w:trHeight w:val="23"/>
        </w:trPr>
        <w:tc>
          <w:tcPr>
            <w:tcW w:w="6911" w:type="dxa"/>
            <w:shd w:val="clear" w:color="auto" w:fill="auto"/>
          </w:tcPr>
          <w:p w14:paraId="7826FE9B" w14:textId="77777777" w:rsidR="00A066F1" w:rsidRPr="00D1286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D12866">
              <w:rPr>
                <w:rFonts w:ascii="Verdana" w:hAnsi="Verdana"/>
                <w:sz w:val="20"/>
                <w:szCs w:val="20"/>
              </w:rPr>
              <w:t>PLENARY MEETING</w:t>
            </w:r>
          </w:p>
        </w:tc>
        <w:tc>
          <w:tcPr>
            <w:tcW w:w="3120" w:type="dxa"/>
          </w:tcPr>
          <w:p w14:paraId="3F7985FF" w14:textId="0FD4D398" w:rsidR="00E13420" w:rsidRPr="00D12866" w:rsidRDefault="00E13420" w:rsidP="00E13420">
            <w:pPr>
              <w:tabs>
                <w:tab w:val="left" w:pos="851"/>
              </w:tabs>
              <w:spacing w:before="0" w:line="240" w:lineRule="atLeast"/>
              <w:rPr>
                <w:rFonts w:ascii="Verdana" w:hAnsi="Verdana"/>
                <w:b/>
                <w:sz w:val="20"/>
              </w:rPr>
            </w:pPr>
            <w:r w:rsidRPr="00D12866">
              <w:rPr>
                <w:rFonts w:ascii="Verdana" w:hAnsi="Verdana"/>
                <w:b/>
                <w:sz w:val="20"/>
              </w:rPr>
              <w:t xml:space="preserve">Addendum </w:t>
            </w:r>
            <w:r w:rsidR="00A90009" w:rsidRPr="00D12866">
              <w:rPr>
                <w:rFonts w:ascii="Verdana" w:hAnsi="Verdana"/>
                <w:b/>
                <w:sz w:val="20"/>
              </w:rPr>
              <w:t>7A</w:t>
            </w:r>
            <w:r w:rsidRPr="00D12866">
              <w:rPr>
                <w:rFonts w:ascii="Verdana" w:hAnsi="Verdana"/>
                <w:b/>
                <w:sz w:val="20"/>
              </w:rPr>
              <w:t xml:space="preserve"> to</w:t>
            </w:r>
          </w:p>
          <w:p w14:paraId="7826FE9C" w14:textId="4066676A" w:rsidR="00A066F1" w:rsidRPr="00D12866" w:rsidRDefault="00E55816" w:rsidP="00091619">
            <w:pPr>
              <w:tabs>
                <w:tab w:val="left" w:pos="851"/>
              </w:tabs>
              <w:spacing w:before="0" w:line="240" w:lineRule="atLeast"/>
              <w:rPr>
                <w:rFonts w:ascii="Verdana" w:hAnsi="Verdana"/>
                <w:sz w:val="20"/>
              </w:rPr>
            </w:pPr>
            <w:r w:rsidRPr="00D12866">
              <w:rPr>
                <w:rFonts w:ascii="Verdana" w:hAnsi="Verdana"/>
                <w:b/>
                <w:sz w:val="20"/>
              </w:rPr>
              <w:t xml:space="preserve">Document </w:t>
            </w:r>
            <w:r w:rsidR="00091619" w:rsidRPr="00D12866">
              <w:rPr>
                <w:rFonts w:ascii="Verdana" w:hAnsi="Verdana"/>
                <w:b/>
                <w:sz w:val="20"/>
              </w:rPr>
              <w:t>xxx</w:t>
            </w:r>
            <w:r w:rsidR="00A066F1" w:rsidRPr="00D12866">
              <w:rPr>
                <w:rFonts w:ascii="Verdana" w:hAnsi="Verdana"/>
                <w:b/>
                <w:sz w:val="20"/>
              </w:rPr>
              <w:t>-</w:t>
            </w:r>
            <w:r w:rsidR="005E10C9" w:rsidRPr="00D12866">
              <w:rPr>
                <w:rFonts w:ascii="Verdana" w:hAnsi="Verdana"/>
                <w:b/>
                <w:sz w:val="20"/>
              </w:rPr>
              <w:t>E</w:t>
            </w:r>
          </w:p>
        </w:tc>
      </w:tr>
      <w:tr w:rsidR="00A066F1" w:rsidRPr="00D12866" w14:paraId="7826FEA0" w14:textId="77777777">
        <w:trPr>
          <w:cantSplit/>
          <w:trHeight w:val="23"/>
        </w:trPr>
        <w:tc>
          <w:tcPr>
            <w:tcW w:w="6911" w:type="dxa"/>
            <w:shd w:val="clear" w:color="auto" w:fill="auto"/>
          </w:tcPr>
          <w:p w14:paraId="7826FE9E" w14:textId="77777777" w:rsidR="00A066F1" w:rsidRPr="00D1286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26FE9F" w14:textId="39C50B72" w:rsidR="00A066F1" w:rsidRPr="00D12866" w:rsidRDefault="00091619" w:rsidP="00A066F1">
            <w:pPr>
              <w:tabs>
                <w:tab w:val="left" w:pos="993"/>
              </w:tabs>
              <w:spacing w:before="0"/>
              <w:rPr>
                <w:rFonts w:ascii="Verdana" w:hAnsi="Verdana"/>
                <w:sz w:val="20"/>
              </w:rPr>
            </w:pPr>
            <w:r w:rsidRPr="00D12866">
              <w:rPr>
                <w:rFonts w:ascii="Verdana" w:hAnsi="Verdana"/>
                <w:b/>
                <w:sz w:val="20"/>
              </w:rPr>
              <w:t>Date</w:t>
            </w:r>
            <w:r w:rsidR="00420873" w:rsidRPr="00D12866">
              <w:rPr>
                <w:rFonts w:ascii="Verdana" w:hAnsi="Verdana"/>
                <w:b/>
                <w:sz w:val="20"/>
              </w:rPr>
              <w:t xml:space="preserve"> 2018</w:t>
            </w:r>
          </w:p>
        </w:tc>
      </w:tr>
      <w:tr w:rsidR="00A066F1" w:rsidRPr="00D12866" w14:paraId="7826FEA3" w14:textId="77777777">
        <w:trPr>
          <w:cantSplit/>
          <w:trHeight w:val="23"/>
        </w:trPr>
        <w:tc>
          <w:tcPr>
            <w:tcW w:w="6911" w:type="dxa"/>
            <w:shd w:val="clear" w:color="auto" w:fill="auto"/>
          </w:tcPr>
          <w:p w14:paraId="7826FEA1" w14:textId="77777777" w:rsidR="00A066F1" w:rsidRPr="00D1286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26FEA2" w14:textId="77777777" w:rsidR="00A066F1" w:rsidRPr="00D12866" w:rsidRDefault="00E55816" w:rsidP="00A066F1">
            <w:pPr>
              <w:tabs>
                <w:tab w:val="left" w:pos="993"/>
              </w:tabs>
              <w:spacing w:before="0"/>
              <w:rPr>
                <w:rFonts w:ascii="Verdana" w:hAnsi="Verdana"/>
                <w:b/>
                <w:sz w:val="20"/>
              </w:rPr>
            </w:pPr>
            <w:r w:rsidRPr="00D12866">
              <w:rPr>
                <w:rFonts w:ascii="Verdana" w:hAnsi="Verdana"/>
                <w:b/>
                <w:sz w:val="20"/>
              </w:rPr>
              <w:t>Original: English</w:t>
            </w:r>
          </w:p>
        </w:tc>
      </w:tr>
      <w:tr w:rsidR="00A066F1" w:rsidRPr="00D12866" w14:paraId="7826FEA5" w14:textId="77777777" w:rsidTr="00F6219B">
        <w:trPr>
          <w:cantSplit/>
          <w:trHeight w:val="23"/>
        </w:trPr>
        <w:tc>
          <w:tcPr>
            <w:tcW w:w="10031" w:type="dxa"/>
            <w:gridSpan w:val="2"/>
            <w:shd w:val="clear" w:color="auto" w:fill="auto"/>
          </w:tcPr>
          <w:p w14:paraId="7826FEA4" w14:textId="77777777" w:rsidR="00A066F1" w:rsidRPr="00D12866" w:rsidRDefault="00A066F1" w:rsidP="00A066F1">
            <w:pPr>
              <w:tabs>
                <w:tab w:val="left" w:pos="993"/>
              </w:tabs>
              <w:spacing w:before="0"/>
              <w:rPr>
                <w:rFonts w:ascii="Verdana" w:hAnsi="Verdana"/>
                <w:b/>
                <w:sz w:val="20"/>
              </w:rPr>
            </w:pPr>
          </w:p>
        </w:tc>
      </w:tr>
      <w:tr w:rsidR="00E55816" w:rsidRPr="00D12866" w14:paraId="7826FEA7" w14:textId="77777777" w:rsidTr="00F6219B">
        <w:trPr>
          <w:cantSplit/>
          <w:trHeight w:val="23"/>
        </w:trPr>
        <w:tc>
          <w:tcPr>
            <w:tcW w:w="10031" w:type="dxa"/>
            <w:gridSpan w:val="2"/>
            <w:shd w:val="clear" w:color="auto" w:fill="auto"/>
          </w:tcPr>
          <w:p w14:paraId="7826FEA6" w14:textId="3F284831" w:rsidR="00E55816" w:rsidRPr="00D12866" w:rsidRDefault="00884D60" w:rsidP="00E55816">
            <w:pPr>
              <w:pStyle w:val="Source"/>
            </w:pPr>
            <w:r w:rsidRPr="00D12866">
              <w:t>European Common Proposals</w:t>
            </w:r>
          </w:p>
        </w:tc>
      </w:tr>
      <w:tr w:rsidR="00E55816" w:rsidRPr="00D12866" w14:paraId="7826FEA9" w14:textId="77777777" w:rsidTr="00F6219B">
        <w:trPr>
          <w:cantSplit/>
          <w:trHeight w:val="23"/>
        </w:trPr>
        <w:tc>
          <w:tcPr>
            <w:tcW w:w="10031" w:type="dxa"/>
            <w:gridSpan w:val="2"/>
            <w:shd w:val="clear" w:color="auto" w:fill="auto"/>
          </w:tcPr>
          <w:p w14:paraId="7826FEA8" w14:textId="77777777" w:rsidR="00E55816" w:rsidRPr="00D12866" w:rsidRDefault="007D5320" w:rsidP="00E55816">
            <w:pPr>
              <w:pStyle w:val="Title1"/>
            </w:pPr>
            <w:r w:rsidRPr="00D12866">
              <w:t>Proposals for the work of the conference</w:t>
            </w:r>
          </w:p>
        </w:tc>
      </w:tr>
      <w:tr w:rsidR="00E55816" w:rsidRPr="00D12866" w14:paraId="7826FEAB" w14:textId="77777777" w:rsidTr="00F6219B">
        <w:trPr>
          <w:cantSplit/>
          <w:trHeight w:val="23"/>
        </w:trPr>
        <w:tc>
          <w:tcPr>
            <w:tcW w:w="10031" w:type="dxa"/>
            <w:gridSpan w:val="2"/>
            <w:shd w:val="clear" w:color="auto" w:fill="auto"/>
          </w:tcPr>
          <w:p w14:paraId="7826FEAA" w14:textId="77777777" w:rsidR="00E55816" w:rsidRPr="00D12866" w:rsidRDefault="00E55816" w:rsidP="00E55816">
            <w:pPr>
              <w:pStyle w:val="Title2"/>
            </w:pPr>
          </w:p>
        </w:tc>
      </w:tr>
      <w:tr w:rsidR="00A538A6" w:rsidRPr="00D12866" w14:paraId="7826FEAD" w14:textId="77777777" w:rsidTr="00F6219B">
        <w:trPr>
          <w:cantSplit/>
          <w:trHeight w:val="23"/>
        </w:trPr>
        <w:tc>
          <w:tcPr>
            <w:tcW w:w="10031" w:type="dxa"/>
            <w:gridSpan w:val="2"/>
            <w:shd w:val="clear" w:color="auto" w:fill="auto"/>
          </w:tcPr>
          <w:p w14:paraId="7826FEAC" w14:textId="1AABB708" w:rsidR="00A538A6" w:rsidRPr="00D12866" w:rsidRDefault="00A90009" w:rsidP="00091619">
            <w:pPr>
              <w:pStyle w:val="Agendaitem"/>
              <w:rPr>
                <w:lang w:val="en-GB"/>
              </w:rPr>
            </w:pPr>
            <w:r w:rsidRPr="00D12866">
              <w:rPr>
                <w:lang w:val="en-GB"/>
              </w:rPr>
              <w:t xml:space="preserve">Agenda item 1.7 </w:t>
            </w:r>
            <w:r w:rsidRPr="00D12866">
              <w:rPr>
                <w:highlight w:val="yellow"/>
                <w:lang w:val="en-GB"/>
              </w:rPr>
              <w:t>(Option A)</w:t>
            </w:r>
          </w:p>
        </w:tc>
      </w:tr>
    </w:tbl>
    <w:bookmarkEnd w:id="6"/>
    <w:bookmarkEnd w:id="7"/>
    <w:p w14:paraId="248AAE2E" w14:textId="77777777" w:rsidR="00A90009" w:rsidRPr="00D12866" w:rsidRDefault="00A90009" w:rsidP="00A90009">
      <w:pPr>
        <w:overflowPunct/>
        <w:autoSpaceDE/>
        <w:autoSpaceDN/>
        <w:adjustRightInd/>
        <w:textAlignment w:val="auto"/>
      </w:pPr>
      <w:r w:rsidRPr="00D12866">
        <w:t>1.7</w:t>
      </w:r>
      <w:r w:rsidRPr="00D12866">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D12866">
        <w:rPr>
          <w:b/>
          <w:bCs/>
        </w:rPr>
        <w:t>659 (WRC-15)</w:t>
      </w:r>
      <w:r w:rsidRPr="00D12866">
        <w:t>;</w:t>
      </w:r>
    </w:p>
    <w:p w14:paraId="0A79C0F6" w14:textId="77777777" w:rsidR="00E13420" w:rsidRPr="00D12866" w:rsidRDefault="00E13420" w:rsidP="00E13420">
      <w:pPr>
        <w:pStyle w:val="Headingb"/>
        <w:rPr>
          <w:lang w:val="en-GB"/>
        </w:rPr>
      </w:pPr>
      <w:r w:rsidRPr="00D12866">
        <w:rPr>
          <w:lang w:val="en-GB"/>
        </w:rPr>
        <w:t>Introduction</w:t>
      </w:r>
    </w:p>
    <w:p w14:paraId="5DAAF548" w14:textId="77777777" w:rsidR="00A90009" w:rsidRPr="00D12866" w:rsidRDefault="00A90009" w:rsidP="00A90009">
      <w:pPr>
        <w:rPr>
          <w:szCs w:val="24"/>
        </w:rPr>
      </w:pPr>
      <w:r w:rsidRPr="00D12866">
        <w:rPr>
          <w:szCs w:val="24"/>
        </w:rPr>
        <w:t xml:space="preserve">Resolution </w:t>
      </w:r>
      <w:r w:rsidRPr="00D12866">
        <w:rPr>
          <w:rStyle w:val="ECCHLbold"/>
          <w:szCs w:val="24"/>
        </w:rPr>
        <w:t>659 (WRC-15)</w:t>
      </w:r>
      <w:r w:rsidRPr="00D12866">
        <w:rPr>
          <w:szCs w:val="24"/>
        </w:rPr>
        <w:t xml:space="preserve"> </w:t>
      </w:r>
      <w:r w:rsidRPr="00D12866">
        <w:rPr>
          <w:rStyle w:val="Hervorhebung"/>
          <w:i/>
          <w:szCs w:val="24"/>
        </w:rPr>
        <w:t xml:space="preserve">invites </w:t>
      </w:r>
      <w:r w:rsidRPr="00D12866">
        <w:rPr>
          <w:szCs w:val="24"/>
        </w:rPr>
        <w:t>ITU-R</w:t>
      </w:r>
    </w:p>
    <w:p w14:paraId="0290AE97" w14:textId="77777777" w:rsidR="00A90009" w:rsidRPr="00D12866" w:rsidRDefault="00A90009" w:rsidP="00A90009">
      <w:pPr>
        <w:pStyle w:val="ECCNumberedList"/>
        <w:rPr>
          <w:rFonts w:ascii="Times New Roman" w:hAnsi="Times New Roman"/>
          <w:sz w:val="24"/>
          <w:szCs w:val="24"/>
        </w:rPr>
      </w:pPr>
      <w:r w:rsidRPr="00D12866">
        <w:rPr>
          <w:rFonts w:ascii="Times New Roman" w:hAnsi="Times New Roman"/>
          <w:sz w:val="24"/>
          <w:szCs w:val="24"/>
        </w:rPr>
        <w:t xml:space="preserve">to study the spectrum requirements for telemetry, tracking and command in the space operation service for the growing number of non-GSO satellites with short duration missions, taking into account No </w:t>
      </w:r>
      <w:r w:rsidRPr="00D12866">
        <w:rPr>
          <w:rStyle w:val="ECCHLbold"/>
          <w:szCs w:val="24"/>
        </w:rPr>
        <w:t>1.23</w:t>
      </w:r>
      <w:r w:rsidRPr="00D12866">
        <w:rPr>
          <w:rFonts w:ascii="Times New Roman" w:hAnsi="Times New Roman"/>
          <w:sz w:val="24"/>
          <w:szCs w:val="24"/>
        </w:rPr>
        <w:t>;</w:t>
      </w:r>
    </w:p>
    <w:p w14:paraId="03868BC2" w14:textId="77777777" w:rsidR="00A90009" w:rsidRPr="00D12866" w:rsidRDefault="00A90009" w:rsidP="00A90009">
      <w:pPr>
        <w:pStyle w:val="ECCNumberedList"/>
        <w:rPr>
          <w:rFonts w:ascii="Times New Roman" w:hAnsi="Times New Roman"/>
          <w:sz w:val="24"/>
          <w:szCs w:val="24"/>
        </w:rPr>
      </w:pPr>
      <w:r w:rsidRPr="00D12866">
        <w:rPr>
          <w:rFonts w:ascii="Times New Roman" w:hAnsi="Times New Roman"/>
          <w:sz w:val="24"/>
          <w:szCs w:val="24"/>
        </w:rPr>
        <w:t xml:space="preserve">to assess the suitability of existing allocations to the space operation service in the frequency range below 1 GHz, taking into account </w:t>
      </w:r>
      <w:r w:rsidRPr="00D12866">
        <w:rPr>
          <w:rStyle w:val="Hervorhebung"/>
          <w:rFonts w:ascii="Times New Roman" w:hAnsi="Times New Roman"/>
          <w:i/>
          <w:sz w:val="24"/>
          <w:szCs w:val="24"/>
        </w:rPr>
        <w:t>recognizing</w:t>
      </w:r>
      <w:r w:rsidRPr="00D12866">
        <w:rPr>
          <w:rFonts w:ascii="Times New Roman" w:hAnsi="Times New Roman"/>
          <w:sz w:val="24"/>
          <w:szCs w:val="24"/>
        </w:rPr>
        <w:t xml:space="preserve"> a) and current use;</w:t>
      </w:r>
    </w:p>
    <w:p w14:paraId="5BAC4E18" w14:textId="77777777" w:rsidR="00A90009" w:rsidRPr="00D12866" w:rsidRDefault="00A90009" w:rsidP="00A90009">
      <w:pPr>
        <w:pStyle w:val="ECCNumberedList"/>
        <w:rPr>
          <w:rFonts w:ascii="Times New Roman" w:hAnsi="Times New Roman"/>
          <w:sz w:val="24"/>
          <w:szCs w:val="24"/>
        </w:rPr>
      </w:pPr>
      <w:r w:rsidRPr="00D12866">
        <w:rPr>
          <w:rFonts w:ascii="Times New Roman" w:hAnsi="Times New Roman"/>
          <w:sz w:val="24"/>
          <w:szCs w:val="24"/>
        </w:rPr>
        <w:t xml:space="preserve">if studies of the current allocations to the space operations service indicate that requirements cannot be met under </w:t>
      </w:r>
      <w:r w:rsidRPr="00D12866">
        <w:rPr>
          <w:rStyle w:val="Hervorhebung"/>
          <w:rFonts w:ascii="Times New Roman" w:hAnsi="Times New Roman"/>
          <w:i/>
          <w:sz w:val="24"/>
          <w:szCs w:val="24"/>
        </w:rPr>
        <w:t>invites ITU-R</w:t>
      </w:r>
      <w:r w:rsidRPr="00D12866">
        <w:rPr>
          <w:rFonts w:ascii="Times New Roman" w:hAnsi="Times New Roman"/>
          <w:sz w:val="24"/>
          <w:szCs w:val="24"/>
        </w:rPr>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w:t>
      </w:r>
      <w:proofErr w:type="spellStart"/>
      <w:r w:rsidRPr="00D12866">
        <w:rPr>
          <w:rFonts w:ascii="Times New Roman" w:hAnsi="Times New Roman"/>
          <w:sz w:val="24"/>
          <w:szCs w:val="24"/>
        </w:rPr>
        <w:t>MHz.</w:t>
      </w:r>
      <w:proofErr w:type="spellEnd"/>
    </w:p>
    <w:p w14:paraId="7C3CDD86" w14:textId="77777777" w:rsidR="00A90009" w:rsidRPr="00D12866" w:rsidRDefault="00A90009" w:rsidP="00A90009">
      <w:r w:rsidRPr="00D12866">
        <w:t>During the study period, ITU-R has developed a number of Reports.</w:t>
      </w:r>
    </w:p>
    <w:p w14:paraId="460B6766" w14:textId="77777777" w:rsidR="00A90009" w:rsidRPr="00D12866" w:rsidRDefault="00A90009" w:rsidP="00A90009">
      <w:r w:rsidRPr="00D12866">
        <w:t xml:space="preserve">One which contains technical characteristics for telemetry, tracking and command in the space operation service below 1 GHz for non-GSO satellites with short duration missions and another one which concludes that the spectrum requirements for short duration NGSO systems range from </w:t>
      </w:r>
      <w:proofErr w:type="gramStart"/>
      <w:r w:rsidRPr="00D12866">
        <w:t>0.625  MHz</w:t>
      </w:r>
      <w:proofErr w:type="gramEnd"/>
      <w:r w:rsidRPr="00D12866">
        <w:t xml:space="preserve"> to 2.5 MHz in the space-to-Earth direction and from 0.682 MHz to 0.938 MHz in the Earth-to-space direction, depending on the operational scenario.</w:t>
      </w:r>
    </w:p>
    <w:p w14:paraId="63A3652C" w14:textId="77777777" w:rsidR="00A90009" w:rsidRPr="00D12866" w:rsidRDefault="00A90009" w:rsidP="00A90009">
      <w:r w:rsidRPr="00D12866">
        <w:t>CEPT supports relevant bands for telemetry, tracking and command in the space operation service below 1 GHz for non-GSO satellites with short duration missions.</w:t>
      </w:r>
    </w:p>
    <w:p w14:paraId="0E6D3E8D" w14:textId="77777777" w:rsidR="00A90009" w:rsidRPr="00D12866" w:rsidRDefault="00A90009" w:rsidP="00A90009">
      <w:r w:rsidRPr="00D12866">
        <w:lastRenderedPageBreak/>
        <w:t xml:space="preserve">In order to respond to this need, This proposal consist in using the existing SOS allocation in the frequency band 137-138 MHz for downlink (space-to-earth) and the 148-149.9 MHz band for uplink and to provide appropriate associated regulatory provisions in the Radio Regulations for </w:t>
      </w:r>
      <w:proofErr w:type="spellStart"/>
      <w:r w:rsidRPr="00D12866">
        <w:t>telecommand</w:t>
      </w:r>
      <w:proofErr w:type="spellEnd"/>
      <w:r w:rsidRPr="00D12866">
        <w:t xml:space="preserve"> links of NGSO SD satellites.</w:t>
      </w:r>
    </w:p>
    <w:p w14:paraId="10055A7A" w14:textId="77777777" w:rsidR="00A90009" w:rsidRPr="00D12866" w:rsidRDefault="00A90009" w:rsidP="00A90009">
      <w:r w:rsidRPr="00D12866">
        <w:t xml:space="preserve">In the frequency band 148-149.9 MHz, in order to comply with the requirement of NGSO SD missions for an allocation which is not subject to coordination under section II of Article </w:t>
      </w:r>
      <w:r w:rsidRPr="00D12866">
        <w:rPr>
          <w:rStyle w:val="Artref"/>
          <w:b/>
        </w:rPr>
        <w:t>9</w:t>
      </w:r>
      <w:r w:rsidRPr="00D12866">
        <w:t xml:space="preserve"> of the Radio Regulations, it is proposed to remove the reference to RR No. </w:t>
      </w:r>
      <w:r w:rsidRPr="00D12866">
        <w:rPr>
          <w:rStyle w:val="Artref"/>
          <w:b/>
        </w:rPr>
        <w:t>9.21</w:t>
      </w:r>
      <w:r w:rsidRPr="00D12866">
        <w:rPr>
          <w:b/>
        </w:rPr>
        <w:t xml:space="preserve"> </w:t>
      </w:r>
      <w:r w:rsidRPr="00D12866">
        <w:t xml:space="preserve">and to add a new SOS allocation in the table. </w:t>
      </w:r>
      <w:r w:rsidRPr="00D12866">
        <w:rPr>
          <w:b/>
        </w:rPr>
        <w:t xml:space="preserve"> </w:t>
      </w:r>
      <w:r w:rsidRPr="00D12866">
        <w:t xml:space="preserve">Footnote RR No. </w:t>
      </w:r>
      <w:r w:rsidRPr="00D12866">
        <w:rPr>
          <w:rStyle w:val="Artref"/>
          <w:b/>
        </w:rPr>
        <w:t>5.218</w:t>
      </w:r>
      <w:r w:rsidRPr="00D12866">
        <w:t xml:space="preserve"> is modified accordingly</w:t>
      </w:r>
    </w:p>
    <w:p w14:paraId="386CB717" w14:textId="77777777" w:rsidR="00A90009" w:rsidRPr="00D12866" w:rsidRDefault="00A90009" w:rsidP="00A90009">
      <w:r w:rsidRPr="00D12866">
        <w:t xml:space="preserve">In the frequency band 137-138 MHz, this proposal would apply to stations of the SOS (space-to-Earth) the same coordination threshold with terrestrial services as those for space stations of the MSS (space-to-Earth) (See sections 1.1.1 and 1.1.2 of Annex 1 of Appendix </w:t>
      </w:r>
      <w:r w:rsidRPr="00D12866">
        <w:rPr>
          <w:rStyle w:val="Appref"/>
          <w:b/>
          <w:bCs/>
        </w:rPr>
        <w:t>5</w:t>
      </w:r>
      <w:r w:rsidRPr="00D12866">
        <w:rPr>
          <w:rStyle w:val="artref0"/>
        </w:rPr>
        <w:t xml:space="preserve"> of the RR</w:t>
      </w:r>
      <w:r w:rsidRPr="00D12866">
        <w:t>).</w:t>
      </w:r>
    </w:p>
    <w:p w14:paraId="3DB8ACBF" w14:textId="77777777" w:rsidR="00A90009" w:rsidRPr="00D12866" w:rsidRDefault="00A90009" w:rsidP="00A90009">
      <w:r w:rsidRPr="00D12866">
        <w:t>For all other bands considered in ITU-R under this agenda item, CEPT supports the conclusions of the studies showing non-compatibility of NGSO SD SOS systems with incumbent services and is hence proposing a “No Change”.</w:t>
      </w:r>
    </w:p>
    <w:p w14:paraId="3C683CD0" w14:textId="0CB489CD" w:rsidR="00874F3E" w:rsidRPr="00D12866" w:rsidRDefault="00D12866" w:rsidP="00D12866">
      <w:pPr>
        <w:pStyle w:val="Proposal"/>
      </w:pPr>
      <w:r>
        <w:t>Proposal</w:t>
      </w:r>
      <w:r w:rsidR="00874F3E" w:rsidRPr="00D12866">
        <w:br w:type="page"/>
      </w:r>
    </w:p>
    <w:p w14:paraId="307D5536" w14:textId="77777777" w:rsidR="00A90009" w:rsidRPr="00D12866" w:rsidRDefault="00A90009" w:rsidP="007B2D94">
      <w:pPr>
        <w:pStyle w:val="ArtNo"/>
      </w:pPr>
      <w:bookmarkStart w:id="8" w:name="_Toc451865291"/>
      <w:r w:rsidRPr="00D12866">
        <w:lastRenderedPageBreak/>
        <w:t xml:space="preserve">ARTICLE </w:t>
      </w:r>
      <w:r w:rsidRPr="00D12866">
        <w:rPr>
          <w:rStyle w:val="href"/>
          <w:rFonts w:eastAsiaTheme="majorEastAsia"/>
        </w:rPr>
        <w:t>5</w:t>
      </w:r>
      <w:bookmarkEnd w:id="8"/>
    </w:p>
    <w:p w14:paraId="533AD65A" w14:textId="77777777" w:rsidR="00A90009" w:rsidRPr="00D12866" w:rsidRDefault="00A90009" w:rsidP="00A90009">
      <w:pPr>
        <w:pStyle w:val="Arttitle"/>
      </w:pPr>
      <w:bookmarkStart w:id="9" w:name="_Toc327956583"/>
      <w:bookmarkStart w:id="10" w:name="_Toc451865292"/>
      <w:r w:rsidRPr="00D12866">
        <w:t>Frequency allocations</w:t>
      </w:r>
      <w:bookmarkEnd w:id="9"/>
      <w:bookmarkEnd w:id="10"/>
    </w:p>
    <w:p w14:paraId="133E1D74" w14:textId="77777777" w:rsidR="00A90009" w:rsidRPr="00D12866" w:rsidRDefault="00A90009" w:rsidP="00A90009">
      <w:pPr>
        <w:pStyle w:val="Section1"/>
        <w:keepNext/>
      </w:pPr>
      <w:r w:rsidRPr="00D12866">
        <w:t xml:space="preserve">Section IV – Table of Frequency </w:t>
      </w:r>
      <w:proofErr w:type="gramStart"/>
      <w:r w:rsidRPr="00D12866">
        <w:t>Allocations</w:t>
      </w:r>
      <w:proofErr w:type="gramEnd"/>
      <w:r w:rsidRPr="00D12866">
        <w:br/>
        <w:t>(See No. 2.1)</w:t>
      </w:r>
    </w:p>
    <w:p w14:paraId="08AE0A6F" w14:textId="24563994" w:rsidR="00A90009" w:rsidRPr="00D12866" w:rsidRDefault="00A90009" w:rsidP="00A90009">
      <w:pPr>
        <w:pStyle w:val="Proposal"/>
      </w:pPr>
      <w:r w:rsidRPr="00D12866">
        <w:t>MOD</w:t>
      </w:r>
      <w:r w:rsidRPr="00D12866">
        <w:tab/>
        <w:t>EUR/XXXA7/1</w:t>
      </w:r>
    </w:p>
    <w:p w14:paraId="17D2F268" w14:textId="77777777" w:rsidR="00A90009" w:rsidRPr="00D12866" w:rsidRDefault="00A90009" w:rsidP="00A90009">
      <w:pPr>
        <w:pStyle w:val="Tabletitle"/>
      </w:pPr>
      <w:r w:rsidRPr="00D12866">
        <w:t>75.2-137.175 MHz</w:t>
      </w:r>
    </w:p>
    <w:tbl>
      <w:tblPr>
        <w:tblW w:w="9360" w:type="dxa"/>
        <w:jc w:val="center"/>
        <w:tblLayout w:type="fixed"/>
        <w:tblCellMar>
          <w:left w:w="107" w:type="dxa"/>
          <w:right w:w="107" w:type="dxa"/>
        </w:tblCellMar>
        <w:tblLook w:val="04A0" w:firstRow="1" w:lastRow="0" w:firstColumn="1" w:lastColumn="0" w:noHBand="0" w:noVBand="1"/>
      </w:tblPr>
      <w:tblGrid>
        <w:gridCol w:w="3121"/>
        <w:gridCol w:w="3119"/>
        <w:gridCol w:w="3120"/>
      </w:tblGrid>
      <w:tr w:rsidR="00A90009" w:rsidRPr="00D12866" w14:paraId="2A90ADB4" w14:textId="77777777" w:rsidTr="00C53957">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12AA4E76" w14:textId="77777777" w:rsidR="00A90009" w:rsidRPr="00D12866" w:rsidRDefault="00A90009" w:rsidP="00C53957">
            <w:pPr>
              <w:pStyle w:val="Tablehead"/>
            </w:pPr>
            <w:r w:rsidRPr="00D12866">
              <w:t>Allocation to services</w:t>
            </w:r>
          </w:p>
        </w:tc>
      </w:tr>
      <w:tr w:rsidR="00A90009" w:rsidRPr="00D12866" w14:paraId="646EC024" w14:textId="77777777" w:rsidTr="00C53957">
        <w:trPr>
          <w:cantSplit/>
          <w:jc w:val="center"/>
        </w:trPr>
        <w:tc>
          <w:tcPr>
            <w:tcW w:w="3119" w:type="dxa"/>
            <w:tcBorders>
              <w:top w:val="single" w:sz="4" w:space="0" w:color="auto"/>
              <w:left w:val="single" w:sz="6" w:space="0" w:color="auto"/>
              <w:bottom w:val="single" w:sz="6" w:space="0" w:color="auto"/>
              <w:right w:val="single" w:sz="6" w:space="0" w:color="auto"/>
            </w:tcBorders>
            <w:hideMark/>
          </w:tcPr>
          <w:p w14:paraId="0B64AC02" w14:textId="77777777" w:rsidR="00A90009" w:rsidRPr="00D12866" w:rsidRDefault="00A90009" w:rsidP="00C53957">
            <w:pPr>
              <w:pStyle w:val="Tablehead"/>
            </w:pPr>
            <w:r w:rsidRPr="00D12866">
              <w:t>Region 1</w:t>
            </w:r>
          </w:p>
        </w:tc>
        <w:tc>
          <w:tcPr>
            <w:tcW w:w="3118" w:type="dxa"/>
            <w:tcBorders>
              <w:top w:val="single" w:sz="4" w:space="0" w:color="auto"/>
              <w:left w:val="single" w:sz="6" w:space="0" w:color="auto"/>
              <w:bottom w:val="single" w:sz="6" w:space="0" w:color="auto"/>
              <w:right w:val="single" w:sz="6" w:space="0" w:color="auto"/>
            </w:tcBorders>
            <w:hideMark/>
          </w:tcPr>
          <w:p w14:paraId="3027857F" w14:textId="77777777" w:rsidR="00A90009" w:rsidRPr="00D12866" w:rsidRDefault="00A90009" w:rsidP="00C53957">
            <w:pPr>
              <w:pStyle w:val="Tablehead"/>
            </w:pPr>
            <w:r w:rsidRPr="00D12866">
              <w:t>Region 2</w:t>
            </w:r>
          </w:p>
        </w:tc>
        <w:tc>
          <w:tcPr>
            <w:tcW w:w="3119" w:type="dxa"/>
            <w:tcBorders>
              <w:top w:val="single" w:sz="4" w:space="0" w:color="auto"/>
              <w:left w:val="single" w:sz="6" w:space="0" w:color="auto"/>
              <w:bottom w:val="single" w:sz="6" w:space="0" w:color="auto"/>
              <w:right w:val="single" w:sz="6" w:space="0" w:color="auto"/>
            </w:tcBorders>
            <w:hideMark/>
          </w:tcPr>
          <w:p w14:paraId="77391886" w14:textId="77777777" w:rsidR="00A90009" w:rsidRPr="00D12866" w:rsidRDefault="00A90009" w:rsidP="00C53957">
            <w:pPr>
              <w:pStyle w:val="Tablehead"/>
            </w:pPr>
            <w:r w:rsidRPr="00D12866">
              <w:t>Region 3</w:t>
            </w:r>
          </w:p>
        </w:tc>
      </w:tr>
      <w:tr w:rsidR="00B13907" w:rsidRPr="00D12866" w14:paraId="3DC4F9DB" w14:textId="77777777" w:rsidTr="00C53957">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14:paraId="78AA712E" w14:textId="065F2DF7" w:rsidR="00B13907" w:rsidRPr="00D12866" w:rsidRDefault="00B13907" w:rsidP="00C53957">
            <w:pPr>
              <w:pStyle w:val="TableTextS5"/>
              <w:tabs>
                <w:tab w:val="clear" w:pos="170"/>
                <w:tab w:val="clear" w:pos="567"/>
                <w:tab w:val="clear" w:pos="737"/>
              </w:tabs>
              <w:rPr>
                <w:rStyle w:val="Tablefreq"/>
              </w:rPr>
            </w:pPr>
            <w:r w:rsidRPr="00D12866">
              <w:rPr>
                <w:rStyle w:val="Tablefreq"/>
              </w:rPr>
              <w:t>…</w:t>
            </w:r>
          </w:p>
        </w:tc>
      </w:tr>
      <w:tr w:rsidR="00A90009" w:rsidRPr="00D12866" w14:paraId="4A8961D9" w14:textId="77777777" w:rsidTr="00C53957">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7CE21D6" w14:textId="696377C2" w:rsidR="00A90009" w:rsidRPr="00D12866" w:rsidRDefault="00A90009" w:rsidP="00C53957">
            <w:pPr>
              <w:pStyle w:val="TableTextS5"/>
              <w:tabs>
                <w:tab w:val="clear" w:pos="170"/>
                <w:tab w:val="clear" w:pos="567"/>
                <w:tab w:val="clear" w:pos="737"/>
              </w:tabs>
              <w:rPr>
                <w:color w:val="000000"/>
              </w:rPr>
            </w:pPr>
            <w:r w:rsidRPr="00D12866">
              <w:rPr>
                <w:rStyle w:val="Tablefreq"/>
              </w:rPr>
              <w:t>137-137.025</w:t>
            </w:r>
            <w:r w:rsidRPr="00D12866">
              <w:tab/>
            </w:r>
            <w:r w:rsidRPr="00D12866">
              <w:rPr>
                <w:color w:val="000000"/>
              </w:rPr>
              <w:t xml:space="preserve">SPACE OPERATION (space-to-Earth)  </w:t>
            </w:r>
            <w:ins w:id="11" w:author="Autor">
              <w:r w:rsidRPr="00D12866">
                <w:rPr>
                  <w:color w:val="000000"/>
                </w:rPr>
                <w:t>ADD 5.</w:t>
              </w:r>
              <w:r w:rsidR="008555D3" w:rsidRPr="009F1FB4">
                <w:rPr>
                  <w:color w:val="000000"/>
                </w:rPr>
                <w:t>A</w:t>
              </w:r>
              <w:r w:rsidR="008555D3" w:rsidRPr="009F1FB4">
                <w:t>17</w:t>
              </w:r>
            </w:ins>
          </w:p>
          <w:p w14:paraId="09F4D2C8"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(space-to-Earth)</w:t>
            </w:r>
          </w:p>
          <w:p w14:paraId="1046F370"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MOBILE-SATELLITE (space-to-Earth)</w:t>
            </w:r>
            <w:r w:rsidRPr="00D12866">
              <w:rPr>
                <w:rStyle w:val="Artref"/>
              </w:rPr>
              <w:t xml:space="preserve">  5.208A</w:t>
            </w:r>
            <w:r w:rsidRPr="00D12866">
              <w:rPr>
                <w:color w:val="000000"/>
              </w:rPr>
              <w:t xml:space="preserve">  </w:t>
            </w:r>
            <w:r w:rsidRPr="00D12866">
              <w:rPr>
                <w:rStyle w:val="Artref"/>
              </w:rPr>
              <w:t>5.208B</w:t>
            </w:r>
            <w:r w:rsidRPr="00D12866">
              <w:rPr>
                <w:color w:val="000000"/>
              </w:rPr>
              <w:t xml:space="preserve">  </w:t>
            </w:r>
            <w:r w:rsidRPr="00D12866">
              <w:rPr>
                <w:rStyle w:val="Artref"/>
              </w:rPr>
              <w:t>5.209</w:t>
            </w:r>
          </w:p>
          <w:p w14:paraId="0CF5CCAF"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SPACE RESEARCH (space-to-Earth)</w:t>
            </w:r>
          </w:p>
          <w:p w14:paraId="4CBA0381"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172552F8"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 (R)</w:t>
            </w:r>
          </w:p>
          <w:p w14:paraId="0DECA52D"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5</w:t>
            </w:r>
            <w:r w:rsidRPr="00D12866">
              <w:rPr>
                <w:rStyle w:val="Artref"/>
              </w:rPr>
              <w:t>.204</w:t>
            </w:r>
            <w:r w:rsidRPr="00D12866">
              <w:rPr>
                <w:color w:val="000000"/>
              </w:rPr>
              <w:t xml:space="preserve">  </w:t>
            </w:r>
            <w:r w:rsidRPr="00D12866">
              <w:rPr>
                <w:rStyle w:val="Artref"/>
              </w:rPr>
              <w:t>5.205</w:t>
            </w:r>
            <w:r w:rsidRPr="00D12866">
              <w:rPr>
                <w:color w:val="000000"/>
              </w:rPr>
              <w:t xml:space="preserve">  </w:t>
            </w:r>
            <w:r w:rsidRPr="00D12866">
              <w:rPr>
                <w:rStyle w:val="Artref"/>
              </w:rPr>
              <w:t>5.206</w:t>
            </w:r>
            <w:r w:rsidRPr="00D12866">
              <w:rPr>
                <w:color w:val="000000"/>
              </w:rPr>
              <w:t xml:space="preserve">  </w:t>
            </w:r>
            <w:r w:rsidRPr="00D12866">
              <w:rPr>
                <w:rStyle w:val="Artref"/>
              </w:rPr>
              <w:t>5.207</w:t>
            </w:r>
            <w:r w:rsidRPr="00D12866">
              <w:rPr>
                <w:color w:val="000000"/>
              </w:rPr>
              <w:t xml:space="preserve">  </w:t>
            </w:r>
            <w:r w:rsidRPr="00D12866">
              <w:rPr>
                <w:rStyle w:val="Artref"/>
              </w:rPr>
              <w:t>5.2085</w:t>
            </w:r>
          </w:p>
        </w:tc>
      </w:tr>
      <w:tr w:rsidR="00A90009" w:rsidRPr="00D12866" w14:paraId="53BDB1A4" w14:textId="77777777" w:rsidTr="00C53957">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137BAC02" w14:textId="3CCA0934" w:rsidR="00A90009" w:rsidRPr="00D12866" w:rsidRDefault="00A90009" w:rsidP="00C53957">
            <w:pPr>
              <w:pStyle w:val="TableTextS5"/>
              <w:tabs>
                <w:tab w:val="clear" w:pos="170"/>
                <w:tab w:val="clear" w:pos="567"/>
                <w:tab w:val="clear" w:pos="737"/>
              </w:tabs>
              <w:rPr>
                <w:color w:val="000000"/>
              </w:rPr>
            </w:pPr>
            <w:r w:rsidRPr="00D12866">
              <w:rPr>
                <w:rStyle w:val="Tablefreq"/>
              </w:rPr>
              <w:t>137.025-137.175</w:t>
            </w:r>
            <w:r w:rsidRPr="00D12866">
              <w:tab/>
            </w:r>
            <w:r w:rsidRPr="00D12866">
              <w:rPr>
                <w:color w:val="000000"/>
              </w:rPr>
              <w:t xml:space="preserve">SPACE OPERATION (space-to-Earth)  </w:t>
            </w:r>
            <w:ins w:id="12" w:author="Autor">
              <w:r w:rsidRPr="00D12866">
                <w:rPr>
                  <w:color w:val="000000"/>
                </w:rPr>
                <w:t>ADD 5.</w:t>
              </w:r>
              <w:r w:rsidR="007B5730" w:rsidRPr="009F1FB4">
                <w:rPr>
                  <w:color w:val="000000"/>
                </w:rPr>
                <w:t>A</w:t>
              </w:r>
              <w:r w:rsidR="007B5730" w:rsidRPr="009F1FB4">
                <w:t>17</w:t>
              </w:r>
            </w:ins>
          </w:p>
          <w:p w14:paraId="0A828AF7"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(space-to-Earth)</w:t>
            </w:r>
          </w:p>
          <w:p w14:paraId="4D19EF16"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SPACE RESEARCH (space-to-Earth)</w:t>
            </w:r>
          </w:p>
          <w:p w14:paraId="76F5F229"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5458008F"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 (R)</w:t>
            </w:r>
          </w:p>
          <w:p w14:paraId="4F1A5CEB"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 xml:space="preserve">Mobile-satellite (space-to-Earth)  </w:t>
            </w:r>
            <w:r w:rsidRPr="00D12866">
              <w:rPr>
                <w:rStyle w:val="Artref"/>
              </w:rPr>
              <w:t>5.208A  5.208B  5.209</w:t>
            </w:r>
          </w:p>
          <w:p w14:paraId="416B7D96"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rPr>
              <w:t>5.204</w:t>
            </w:r>
            <w:r w:rsidRPr="00D12866">
              <w:rPr>
                <w:color w:val="000000"/>
              </w:rPr>
              <w:t xml:space="preserve">  </w:t>
            </w:r>
            <w:r w:rsidRPr="00D12866">
              <w:rPr>
                <w:rStyle w:val="Artref"/>
              </w:rPr>
              <w:t>5.205</w:t>
            </w:r>
            <w:r w:rsidRPr="00D12866">
              <w:rPr>
                <w:color w:val="000000"/>
              </w:rPr>
              <w:t xml:space="preserve">  </w:t>
            </w:r>
            <w:r w:rsidRPr="00D12866">
              <w:rPr>
                <w:rStyle w:val="Artref"/>
              </w:rPr>
              <w:t>5.206</w:t>
            </w:r>
            <w:r w:rsidRPr="00D12866">
              <w:rPr>
                <w:color w:val="000000"/>
              </w:rPr>
              <w:t xml:space="preserve">  </w:t>
            </w:r>
            <w:r w:rsidRPr="00D12866">
              <w:rPr>
                <w:rStyle w:val="Artref"/>
              </w:rPr>
              <w:t>5.207</w:t>
            </w:r>
            <w:r w:rsidRPr="00D12866">
              <w:rPr>
                <w:color w:val="000000"/>
              </w:rPr>
              <w:t xml:space="preserve">  </w:t>
            </w:r>
            <w:r w:rsidRPr="00D12866">
              <w:rPr>
                <w:rStyle w:val="Artref"/>
              </w:rPr>
              <w:t>5.208</w:t>
            </w:r>
          </w:p>
        </w:tc>
      </w:tr>
    </w:tbl>
    <w:p w14:paraId="2F54CBBA" w14:textId="77777777" w:rsidR="00A90009" w:rsidRPr="00D12866" w:rsidRDefault="00A90009" w:rsidP="00A90009">
      <w:pPr>
        <w:pStyle w:val="Reasons"/>
        <w:rPr>
          <w:highlight w:val="cyan"/>
        </w:rPr>
      </w:pPr>
    </w:p>
    <w:p w14:paraId="63186EAB" w14:textId="77777777" w:rsidR="00A90009" w:rsidRPr="00D12866" w:rsidRDefault="00A90009" w:rsidP="00A90009">
      <w:pPr>
        <w:pStyle w:val="Proposal"/>
      </w:pPr>
      <w:r w:rsidRPr="00D12866">
        <w:t>MOD EUR/XXXA7/2</w:t>
      </w:r>
    </w:p>
    <w:p w14:paraId="3B5A76A1" w14:textId="77777777" w:rsidR="00A90009" w:rsidRPr="00D12866" w:rsidRDefault="00A90009" w:rsidP="00A90009">
      <w:pPr>
        <w:pStyle w:val="Tabletitle"/>
      </w:pPr>
      <w:r w:rsidRPr="00D12866">
        <w:t>137.175-138 MHz</w:t>
      </w:r>
    </w:p>
    <w:tbl>
      <w:tblPr>
        <w:tblW w:w="9360" w:type="dxa"/>
        <w:jc w:val="center"/>
        <w:tblLayout w:type="fixed"/>
        <w:tblCellMar>
          <w:left w:w="107" w:type="dxa"/>
          <w:right w:w="107" w:type="dxa"/>
        </w:tblCellMar>
        <w:tblLook w:val="04A0" w:firstRow="1" w:lastRow="0" w:firstColumn="1" w:lastColumn="0" w:noHBand="0" w:noVBand="1"/>
      </w:tblPr>
      <w:tblGrid>
        <w:gridCol w:w="3120"/>
        <w:gridCol w:w="3120"/>
        <w:gridCol w:w="3120"/>
      </w:tblGrid>
      <w:tr w:rsidR="00A90009" w:rsidRPr="00D12866" w14:paraId="6183E34A" w14:textId="77777777" w:rsidTr="00C53957">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1885D688" w14:textId="77777777" w:rsidR="00A90009" w:rsidRPr="00D12866" w:rsidRDefault="00A90009" w:rsidP="00C53957">
            <w:pPr>
              <w:pStyle w:val="Tablehead"/>
            </w:pPr>
            <w:r w:rsidRPr="00D12866">
              <w:t>Allocation to services</w:t>
            </w:r>
          </w:p>
        </w:tc>
      </w:tr>
      <w:tr w:rsidR="00A90009" w:rsidRPr="00D12866" w14:paraId="6FA4A503" w14:textId="77777777" w:rsidTr="00C53957">
        <w:trPr>
          <w:cantSplit/>
          <w:jc w:val="center"/>
        </w:trPr>
        <w:tc>
          <w:tcPr>
            <w:tcW w:w="3120" w:type="dxa"/>
            <w:tcBorders>
              <w:top w:val="single" w:sz="4" w:space="0" w:color="auto"/>
              <w:left w:val="single" w:sz="6" w:space="0" w:color="auto"/>
              <w:bottom w:val="single" w:sz="6" w:space="0" w:color="auto"/>
              <w:right w:val="single" w:sz="6" w:space="0" w:color="auto"/>
            </w:tcBorders>
            <w:hideMark/>
          </w:tcPr>
          <w:p w14:paraId="1BB37D74" w14:textId="77777777" w:rsidR="00A90009" w:rsidRPr="00D12866" w:rsidRDefault="00A90009" w:rsidP="00C53957">
            <w:pPr>
              <w:pStyle w:val="Tablehead"/>
            </w:pPr>
            <w:r w:rsidRPr="00D12866">
              <w:t>Region 1</w:t>
            </w:r>
          </w:p>
        </w:tc>
        <w:tc>
          <w:tcPr>
            <w:tcW w:w="3120" w:type="dxa"/>
            <w:tcBorders>
              <w:top w:val="single" w:sz="4" w:space="0" w:color="auto"/>
              <w:left w:val="single" w:sz="6" w:space="0" w:color="auto"/>
              <w:bottom w:val="single" w:sz="6" w:space="0" w:color="auto"/>
              <w:right w:val="single" w:sz="6" w:space="0" w:color="auto"/>
            </w:tcBorders>
            <w:hideMark/>
          </w:tcPr>
          <w:p w14:paraId="4FE09060" w14:textId="77777777" w:rsidR="00A90009" w:rsidRPr="00D12866" w:rsidRDefault="00A90009" w:rsidP="00C53957">
            <w:pPr>
              <w:pStyle w:val="Tablehead"/>
            </w:pPr>
            <w:r w:rsidRPr="00D12866">
              <w:t>Region 2</w:t>
            </w:r>
          </w:p>
        </w:tc>
        <w:tc>
          <w:tcPr>
            <w:tcW w:w="3120" w:type="dxa"/>
            <w:tcBorders>
              <w:top w:val="single" w:sz="4" w:space="0" w:color="auto"/>
              <w:left w:val="single" w:sz="6" w:space="0" w:color="auto"/>
              <w:bottom w:val="single" w:sz="6" w:space="0" w:color="auto"/>
              <w:right w:val="single" w:sz="6" w:space="0" w:color="auto"/>
            </w:tcBorders>
            <w:hideMark/>
          </w:tcPr>
          <w:p w14:paraId="750F866B" w14:textId="77777777" w:rsidR="00A90009" w:rsidRPr="00D12866" w:rsidRDefault="00A90009" w:rsidP="00C53957">
            <w:pPr>
              <w:pStyle w:val="Tablehead"/>
            </w:pPr>
            <w:r w:rsidRPr="00D12866">
              <w:t>Region 3</w:t>
            </w:r>
          </w:p>
        </w:tc>
      </w:tr>
      <w:tr w:rsidR="00A90009" w:rsidRPr="00D12866" w14:paraId="1F2DFAE7" w14:textId="77777777" w:rsidTr="00C53957">
        <w:trPr>
          <w:cantSplit/>
          <w:jc w:val="center"/>
        </w:trPr>
        <w:tc>
          <w:tcPr>
            <w:tcW w:w="9360" w:type="dxa"/>
            <w:gridSpan w:val="3"/>
            <w:tcBorders>
              <w:top w:val="single" w:sz="4" w:space="0" w:color="auto"/>
              <w:left w:val="single" w:sz="4" w:space="0" w:color="auto"/>
              <w:bottom w:val="single" w:sz="4" w:space="0" w:color="auto"/>
              <w:right w:val="single" w:sz="4" w:space="0" w:color="auto"/>
            </w:tcBorders>
          </w:tcPr>
          <w:p w14:paraId="1A5B64E5" w14:textId="402D0497" w:rsidR="00A90009" w:rsidRPr="00D12866" w:rsidRDefault="00A90009" w:rsidP="00C53957">
            <w:pPr>
              <w:pStyle w:val="TableTextS5"/>
              <w:tabs>
                <w:tab w:val="clear" w:pos="170"/>
                <w:tab w:val="clear" w:pos="567"/>
                <w:tab w:val="clear" w:pos="737"/>
              </w:tabs>
              <w:rPr>
                <w:color w:val="000000"/>
              </w:rPr>
            </w:pPr>
            <w:r w:rsidRPr="00D12866">
              <w:rPr>
                <w:rStyle w:val="Tablefreq"/>
              </w:rPr>
              <w:t>137.175-137.825</w:t>
            </w:r>
            <w:r w:rsidRPr="00D12866">
              <w:tab/>
            </w:r>
            <w:r w:rsidRPr="00D12866">
              <w:rPr>
                <w:color w:val="000000"/>
              </w:rPr>
              <w:t xml:space="preserve">SPACE OPERATION (space-to-Earth)  </w:t>
            </w:r>
            <w:ins w:id="13" w:author="Autor">
              <w:r w:rsidRPr="00D12866">
                <w:rPr>
                  <w:color w:val="000000"/>
                </w:rPr>
                <w:t>ADD 5.</w:t>
              </w:r>
              <w:r w:rsidR="007B5730" w:rsidRPr="009F1FB4">
                <w:rPr>
                  <w:color w:val="000000"/>
                </w:rPr>
                <w:t>A</w:t>
              </w:r>
              <w:r w:rsidR="007B5730" w:rsidRPr="009F1FB4">
                <w:t>17</w:t>
              </w:r>
            </w:ins>
          </w:p>
          <w:p w14:paraId="3F3A61F5"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(space-to-Earth)</w:t>
            </w:r>
          </w:p>
          <w:p w14:paraId="3DCCD9C2"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 xml:space="preserve">MOBILE-SATELLITE (space-to-Earth)  </w:t>
            </w:r>
            <w:r w:rsidRPr="00D12866">
              <w:rPr>
                <w:rStyle w:val="Artref"/>
              </w:rPr>
              <w:t>5.208A</w:t>
            </w:r>
            <w:r w:rsidRPr="00D12866">
              <w:rPr>
                <w:color w:val="000000"/>
              </w:rPr>
              <w:t xml:space="preserve">  </w:t>
            </w:r>
            <w:r w:rsidRPr="00D12866">
              <w:rPr>
                <w:rStyle w:val="Artref"/>
              </w:rPr>
              <w:t>5.208B  5.209</w:t>
            </w:r>
          </w:p>
          <w:p w14:paraId="76CAB493"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SPACE RESEARCH (space-to-Earth)</w:t>
            </w:r>
          </w:p>
          <w:p w14:paraId="597E6815"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616BD10F"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 (R)</w:t>
            </w:r>
          </w:p>
          <w:p w14:paraId="004007B7"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rPr>
              <w:t>5.204</w:t>
            </w:r>
            <w:r w:rsidRPr="00D12866">
              <w:rPr>
                <w:color w:val="000000"/>
              </w:rPr>
              <w:t xml:space="preserve">  </w:t>
            </w:r>
            <w:r w:rsidRPr="00D12866">
              <w:rPr>
                <w:rStyle w:val="Artref"/>
              </w:rPr>
              <w:t>5.205</w:t>
            </w:r>
            <w:r w:rsidRPr="00D12866">
              <w:rPr>
                <w:color w:val="000000"/>
              </w:rPr>
              <w:t xml:space="preserve">  </w:t>
            </w:r>
            <w:r w:rsidRPr="00D12866">
              <w:rPr>
                <w:rStyle w:val="Artref"/>
              </w:rPr>
              <w:t>5.206</w:t>
            </w:r>
            <w:r w:rsidRPr="00D12866">
              <w:rPr>
                <w:color w:val="000000"/>
              </w:rPr>
              <w:t xml:space="preserve">  </w:t>
            </w:r>
            <w:r w:rsidRPr="00D12866">
              <w:rPr>
                <w:rStyle w:val="Artref"/>
              </w:rPr>
              <w:t>5.207</w:t>
            </w:r>
            <w:r w:rsidRPr="00D12866">
              <w:rPr>
                <w:color w:val="000000"/>
              </w:rPr>
              <w:t xml:space="preserve">  </w:t>
            </w:r>
            <w:r w:rsidRPr="00D12866">
              <w:rPr>
                <w:rStyle w:val="Artref"/>
              </w:rPr>
              <w:t>5.208</w:t>
            </w:r>
          </w:p>
          <w:p w14:paraId="3374B419" w14:textId="77777777" w:rsidR="00A90009" w:rsidRPr="00D12866" w:rsidRDefault="00A90009" w:rsidP="00C53957"/>
        </w:tc>
      </w:tr>
      <w:tr w:rsidR="00A90009" w:rsidRPr="00D12866" w14:paraId="1A0040EA" w14:textId="77777777" w:rsidTr="00C53957">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41FF2D49" w14:textId="384DF315" w:rsidR="00A90009" w:rsidRPr="00D12866" w:rsidRDefault="00A90009" w:rsidP="00C53957">
            <w:pPr>
              <w:pStyle w:val="TableTextS5"/>
              <w:tabs>
                <w:tab w:val="clear" w:pos="170"/>
                <w:tab w:val="clear" w:pos="567"/>
                <w:tab w:val="clear" w:pos="737"/>
              </w:tabs>
              <w:rPr>
                <w:color w:val="000000"/>
              </w:rPr>
            </w:pPr>
            <w:r w:rsidRPr="00D12866">
              <w:rPr>
                <w:rStyle w:val="Tablefreq"/>
              </w:rPr>
              <w:t>137.825-138</w:t>
            </w:r>
            <w:r w:rsidRPr="00D12866">
              <w:tab/>
            </w:r>
            <w:r w:rsidRPr="00D12866">
              <w:rPr>
                <w:color w:val="000000"/>
              </w:rPr>
              <w:t xml:space="preserve">SPACE OPERATION (space-to-Earth)  </w:t>
            </w:r>
            <w:ins w:id="14" w:author="Autor">
              <w:r w:rsidRPr="00D12866">
                <w:rPr>
                  <w:color w:val="000000"/>
                </w:rPr>
                <w:t>ADD 5.</w:t>
              </w:r>
              <w:r w:rsidR="007B5730" w:rsidRPr="009F1FB4">
                <w:rPr>
                  <w:color w:val="000000"/>
                </w:rPr>
                <w:t>A</w:t>
              </w:r>
              <w:r w:rsidR="007B5730" w:rsidRPr="009F1FB4">
                <w:t>17</w:t>
              </w:r>
            </w:ins>
          </w:p>
          <w:p w14:paraId="75791A4A"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(space-to-Earth)</w:t>
            </w:r>
          </w:p>
          <w:p w14:paraId="41F281BE"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SPACE RESEARCH (space-to-Earth)</w:t>
            </w:r>
          </w:p>
          <w:p w14:paraId="0F682F6B"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2AEFC3BC"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 (R)</w:t>
            </w:r>
          </w:p>
          <w:p w14:paraId="4B34CF0D" w14:textId="77777777" w:rsidR="00A90009" w:rsidRPr="00D12866" w:rsidRDefault="00A90009" w:rsidP="00C53957">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 xml:space="preserve">Mobile-satellite (space-to-Earth)  </w:t>
            </w:r>
            <w:r w:rsidRPr="00D12866">
              <w:rPr>
                <w:rStyle w:val="Artref"/>
              </w:rPr>
              <w:t>5.208A</w:t>
            </w:r>
            <w:r w:rsidRPr="00D12866">
              <w:rPr>
                <w:color w:val="000000"/>
              </w:rPr>
              <w:t xml:space="preserve">  </w:t>
            </w:r>
            <w:r w:rsidRPr="00D12866">
              <w:rPr>
                <w:rStyle w:val="Artref"/>
              </w:rPr>
              <w:t>5.208B  5.209</w:t>
            </w:r>
          </w:p>
          <w:p w14:paraId="43F7F1B3" w14:textId="77777777" w:rsidR="00A90009" w:rsidRPr="00D12866" w:rsidRDefault="00A90009" w:rsidP="00C53957">
            <w:pPr>
              <w:pStyle w:val="TableTextS5"/>
              <w:rPr>
                <w:rStyle w:val="Tablefreq"/>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rPr>
              <w:t>5.204</w:t>
            </w:r>
            <w:r w:rsidRPr="00D12866">
              <w:rPr>
                <w:color w:val="000000"/>
              </w:rPr>
              <w:t xml:space="preserve">  </w:t>
            </w:r>
            <w:r w:rsidRPr="00D12866">
              <w:rPr>
                <w:rStyle w:val="Artref"/>
              </w:rPr>
              <w:t>5.205</w:t>
            </w:r>
            <w:r w:rsidRPr="00D12866">
              <w:rPr>
                <w:color w:val="000000"/>
              </w:rPr>
              <w:t xml:space="preserve">  </w:t>
            </w:r>
            <w:r w:rsidRPr="00D12866">
              <w:rPr>
                <w:rStyle w:val="Artref"/>
              </w:rPr>
              <w:t>5.206</w:t>
            </w:r>
            <w:r w:rsidRPr="00D12866">
              <w:rPr>
                <w:color w:val="000000"/>
              </w:rPr>
              <w:t xml:space="preserve">  </w:t>
            </w:r>
            <w:r w:rsidRPr="00D12866">
              <w:rPr>
                <w:rStyle w:val="Artref"/>
              </w:rPr>
              <w:t>5.207</w:t>
            </w:r>
            <w:r w:rsidRPr="00D12866">
              <w:rPr>
                <w:color w:val="000000"/>
              </w:rPr>
              <w:t xml:space="preserve">  </w:t>
            </w:r>
            <w:r w:rsidRPr="00D12866">
              <w:rPr>
                <w:rStyle w:val="Artref"/>
              </w:rPr>
              <w:t>5.208</w:t>
            </w:r>
          </w:p>
        </w:tc>
      </w:tr>
    </w:tbl>
    <w:p w14:paraId="21734E0A" w14:textId="61E185DE" w:rsidR="007B5730" w:rsidRPr="007B5730" w:rsidRDefault="007B5730" w:rsidP="007B5730">
      <w:pPr>
        <w:pStyle w:val="Reasons"/>
        <w:rPr>
          <w:bCs/>
        </w:rPr>
      </w:pPr>
      <w:r w:rsidRPr="00594B1A">
        <w:rPr>
          <w:b/>
          <w:bCs/>
        </w:rPr>
        <w:lastRenderedPageBreak/>
        <w:tab/>
      </w:r>
    </w:p>
    <w:p w14:paraId="16C6FF2B" w14:textId="77777777" w:rsidR="00A90009" w:rsidRPr="00D12866" w:rsidRDefault="00A90009" w:rsidP="00A90009">
      <w:pPr>
        <w:pStyle w:val="Proposal"/>
      </w:pPr>
      <w:r w:rsidRPr="00D12866">
        <w:t>ADD</w:t>
      </w:r>
      <w:r w:rsidRPr="00D12866">
        <w:tab/>
        <w:t>EUR/XXXA7/3</w:t>
      </w:r>
    </w:p>
    <w:p w14:paraId="55633FFF" w14:textId="0517294F" w:rsidR="00A90009" w:rsidRPr="00D12866" w:rsidRDefault="00A90009" w:rsidP="00A90009">
      <w:pPr>
        <w:pStyle w:val="Note"/>
      </w:pPr>
      <w:proofErr w:type="gramStart"/>
      <w:r w:rsidRPr="00D12866">
        <w:rPr>
          <w:rStyle w:val="Artdef"/>
        </w:rPr>
        <w:t>5.XXX</w:t>
      </w:r>
      <w:proofErr w:type="gramEnd"/>
      <w:r w:rsidRPr="00D12866">
        <w:tab/>
        <w:t xml:space="preserve">The frequency bands 137-138 MHz and 148-149.9 MHz are identified for use by administrations wishing to implement telemetry, tracking and command links for non-GSO satellites with short duration missions. Resolution </w:t>
      </w:r>
      <w:r w:rsidRPr="00D12866">
        <w:rPr>
          <w:b/>
          <w:bCs/>
        </w:rPr>
        <w:t>[</w:t>
      </w:r>
      <w:r w:rsidRPr="00D12866">
        <w:rPr>
          <w:b/>
        </w:rPr>
        <w:t>A17-CEPT</w:t>
      </w:r>
      <w:r w:rsidRPr="00D12866">
        <w:rPr>
          <w:b/>
          <w:bCs/>
        </w:rPr>
        <w:t>] (WRC</w:t>
      </w:r>
      <w:r w:rsidRPr="00D12866">
        <w:rPr>
          <w:b/>
          <w:bCs/>
        </w:rPr>
        <w:noBreakHyphen/>
        <w:t xml:space="preserve">19) </w:t>
      </w:r>
      <w:r w:rsidRPr="00D12866">
        <w:rPr>
          <w:bCs/>
        </w:rPr>
        <w:t>applies</w:t>
      </w:r>
      <w:r w:rsidRPr="00D12866">
        <w:t>. This identification does not preclude the use of this frequency band by any application of the services to which it is allocated and does not establish priority in the Radio Regulations.</w:t>
      </w:r>
      <w:r w:rsidRPr="00D12866" w:rsidDel="00535548">
        <w:t xml:space="preserve"> </w:t>
      </w:r>
      <w:r w:rsidRPr="00D12866">
        <w:t xml:space="preserve">The use of the band 137-138 MHz is subject to application of provision No. </w:t>
      </w:r>
      <w:r w:rsidRPr="00D12866">
        <w:rPr>
          <w:b/>
        </w:rPr>
        <w:t>9.14</w:t>
      </w:r>
      <w:r w:rsidRPr="00D12866">
        <w:t>. Provisions No</w:t>
      </w:r>
      <w:r w:rsidR="00D12866">
        <w:t>s</w:t>
      </w:r>
      <w:r w:rsidRPr="00D12866">
        <w:t xml:space="preserve"> </w:t>
      </w:r>
      <w:r w:rsidRPr="00D12866">
        <w:rPr>
          <w:b/>
        </w:rPr>
        <w:t>9.12</w:t>
      </w:r>
      <w:r w:rsidRPr="00D12866">
        <w:t xml:space="preserve">, </w:t>
      </w:r>
      <w:r w:rsidRPr="00D12866">
        <w:rPr>
          <w:b/>
        </w:rPr>
        <w:t>9.12A</w:t>
      </w:r>
      <w:r w:rsidRPr="00D12866">
        <w:t xml:space="preserve"> and </w:t>
      </w:r>
      <w:r w:rsidRPr="00D12866">
        <w:rPr>
          <w:b/>
        </w:rPr>
        <w:t>9.13</w:t>
      </w:r>
      <w:r w:rsidRPr="00D12866">
        <w:t xml:space="preserve"> do not apply.</w:t>
      </w:r>
      <w:r w:rsidRPr="00D12866">
        <w:rPr>
          <w:sz w:val="16"/>
        </w:rPr>
        <w:t>   (WRC</w:t>
      </w:r>
      <w:r w:rsidRPr="00D12866">
        <w:rPr>
          <w:sz w:val="16"/>
        </w:rPr>
        <w:noBreakHyphen/>
        <w:t>19)</w:t>
      </w:r>
    </w:p>
    <w:p w14:paraId="5B9AF3C6" w14:textId="77777777" w:rsidR="00A90009" w:rsidRPr="00D12866" w:rsidRDefault="00A90009" w:rsidP="00D47859">
      <w:pPr>
        <w:pStyle w:val="Reasons"/>
        <w:rPr>
          <w:b/>
        </w:rPr>
      </w:pPr>
      <w:proofErr w:type="gramStart"/>
      <w:r w:rsidRPr="00D12866">
        <w:rPr>
          <w:b/>
        </w:rPr>
        <w:t>Reasons :</w:t>
      </w:r>
      <w:proofErr w:type="gramEnd"/>
      <w:r w:rsidRPr="00D12866">
        <w:rPr>
          <w:b/>
        </w:rPr>
        <w:t xml:space="preserve"> </w:t>
      </w:r>
    </w:p>
    <w:p w14:paraId="1A5DBBBB" w14:textId="77777777" w:rsidR="007B5730" w:rsidRPr="003E7B54" w:rsidRDefault="007B5730" w:rsidP="007B5730">
      <w:pPr>
        <w:pStyle w:val="Reasons"/>
        <w:rPr>
          <w:lang w:val="en-US"/>
        </w:rPr>
      </w:pPr>
      <w:r>
        <w:rPr>
          <w:lang w:val="en-US"/>
        </w:rPr>
        <w:t>-</w:t>
      </w:r>
      <w:r>
        <w:rPr>
          <w:lang w:val="en-US"/>
        </w:rPr>
        <w:tab/>
      </w:r>
      <w:r w:rsidRPr="00424AB7">
        <w:rPr>
          <w:lang w:val="en-US"/>
        </w:rPr>
        <w:t>to use the existing allocation to the SOS in this band efficiently</w:t>
      </w:r>
      <w:r>
        <w:rPr>
          <w:lang w:val="en-US"/>
        </w:rPr>
        <w:t>;</w:t>
      </w:r>
      <w:r>
        <w:rPr>
          <w:lang w:val="en-US"/>
        </w:rPr>
        <w:br/>
        <w:t>-</w:t>
      </w:r>
      <w:r>
        <w:rPr>
          <w:lang w:val="en-US"/>
        </w:rPr>
        <w:tab/>
      </w:r>
      <w:r w:rsidRPr="00424AB7">
        <w:rPr>
          <w:lang w:val="en-US"/>
        </w:rPr>
        <w:t xml:space="preserve">to simplify the coordination with terrestrial services, </w:t>
      </w:r>
      <w:r w:rsidRPr="00E608A6">
        <w:rPr>
          <w:b/>
          <w:lang w:val="en-US"/>
        </w:rPr>
        <w:t>9.14</w:t>
      </w:r>
      <w:r w:rsidRPr="00424AB7">
        <w:rPr>
          <w:lang w:val="en-US"/>
        </w:rPr>
        <w:t xml:space="preserve"> is introduced with the </w:t>
      </w:r>
      <w:proofErr w:type="spellStart"/>
      <w:r w:rsidRPr="00424AB7">
        <w:rPr>
          <w:lang w:val="en-US"/>
        </w:rPr>
        <w:t>pfd</w:t>
      </w:r>
      <w:proofErr w:type="spellEnd"/>
      <w:r w:rsidRPr="00424AB7">
        <w:rPr>
          <w:lang w:val="en-US"/>
        </w:rPr>
        <w:t xml:space="preserve"> threshold described in the Resolution</w:t>
      </w:r>
      <w:r>
        <w:rPr>
          <w:lang w:val="en-US"/>
        </w:rPr>
        <w:t>;</w:t>
      </w:r>
      <w:r w:rsidRPr="00424AB7">
        <w:rPr>
          <w:lang w:val="en-US"/>
        </w:rPr>
        <w:t xml:space="preserve"> </w:t>
      </w:r>
      <w:r>
        <w:rPr>
          <w:lang w:val="en-US"/>
        </w:rPr>
        <w:br/>
        <w:t>-</w:t>
      </w:r>
      <w:r>
        <w:rPr>
          <w:lang w:val="en-US"/>
        </w:rPr>
        <w:tab/>
      </w:r>
      <w:r w:rsidRPr="009F1FB4">
        <w:rPr>
          <w:b/>
        </w:rPr>
        <w:t>9.12</w:t>
      </w:r>
      <w:r w:rsidRPr="00424AB7">
        <w:t xml:space="preserve">, </w:t>
      </w:r>
      <w:r w:rsidRPr="009F1FB4">
        <w:rPr>
          <w:b/>
        </w:rPr>
        <w:t>9.12A</w:t>
      </w:r>
      <w:r w:rsidRPr="00424AB7">
        <w:t xml:space="preserve"> and </w:t>
      </w:r>
      <w:r w:rsidRPr="009F1FB4">
        <w:rPr>
          <w:b/>
        </w:rPr>
        <w:t>9.13</w:t>
      </w:r>
      <w:r w:rsidRPr="00424AB7">
        <w:t xml:space="preserve"> do not apply because there is no technical reason requiring coordination. </w:t>
      </w:r>
      <w:r>
        <w:br/>
      </w:r>
      <w:r w:rsidRPr="008D0493">
        <w:rPr>
          <w:highlight w:val="yellow"/>
          <w:lang w:val="en-US"/>
        </w:rPr>
        <w:t>[Note: further study regarding the appropriate application of the relevant regulatory provisions is needed]</w:t>
      </w:r>
    </w:p>
    <w:p w14:paraId="267CEFEE" w14:textId="3EA75A73" w:rsidR="00A90009" w:rsidRPr="00D12866" w:rsidRDefault="00543A76" w:rsidP="00A90009">
      <w:pPr>
        <w:pStyle w:val="Proposal"/>
      </w:pPr>
      <w:r w:rsidRPr="00D12866">
        <w:t>MOD</w:t>
      </w:r>
      <w:r w:rsidR="00A90009" w:rsidRPr="00D12866">
        <w:tab/>
        <w:t>EUR/XXXA7/4</w:t>
      </w:r>
    </w:p>
    <w:p w14:paraId="5FAB5AC8" w14:textId="77777777" w:rsidR="007B5730" w:rsidRPr="00424AB7" w:rsidRDefault="007B5730" w:rsidP="007B5730">
      <w:pPr>
        <w:pStyle w:val="Tabletitle"/>
        <w:rPr>
          <w:lang w:val="fr-FR"/>
        </w:rPr>
      </w:pPr>
      <w:r w:rsidRPr="00424AB7">
        <w:rPr>
          <w:lang w:val="en-AU"/>
        </w:rPr>
        <w:t>148-</w:t>
      </w:r>
      <w:r w:rsidRPr="00424AB7">
        <w:t>161.9375 MHz</w:t>
      </w:r>
    </w:p>
    <w:tbl>
      <w:tblPr>
        <w:tblW w:w="9300" w:type="dxa"/>
        <w:jc w:val="center"/>
        <w:tblLayout w:type="fixed"/>
        <w:tblCellMar>
          <w:left w:w="107" w:type="dxa"/>
          <w:right w:w="107" w:type="dxa"/>
        </w:tblCellMar>
        <w:tblLook w:val="04A0" w:firstRow="1" w:lastRow="0" w:firstColumn="1" w:lastColumn="0" w:noHBand="0" w:noVBand="1"/>
      </w:tblPr>
      <w:tblGrid>
        <w:gridCol w:w="3112"/>
        <w:gridCol w:w="3086"/>
        <w:gridCol w:w="3102"/>
      </w:tblGrid>
      <w:tr w:rsidR="007B5730" w:rsidRPr="00424AB7" w14:paraId="1E33FB81" w14:textId="77777777" w:rsidTr="00C8606E">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4BC6A1A4" w14:textId="77777777" w:rsidR="007B5730" w:rsidRPr="00424AB7" w:rsidRDefault="007B5730" w:rsidP="00C8606E">
            <w:pPr>
              <w:pStyle w:val="Tablehead"/>
            </w:pPr>
            <w:r w:rsidRPr="00424AB7">
              <w:t>Allocation to services</w:t>
            </w:r>
          </w:p>
        </w:tc>
      </w:tr>
      <w:tr w:rsidR="007B5730" w:rsidRPr="00424AB7" w14:paraId="1E278D30" w14:textId="77777777" w:rsidTr="00C8606E">
        <w:trPr>
          <w:cantSplit/>
          <w:jc w:val="center"/>
        </w:trPr>
        <w:tc>
          <w:tcPr>
            <w:tcW w:w="3112" w:type="dxa"/>
            <w:tcBorders>
              <w:top w:val="single" w:sz="4" w:space="0" w:color="auto"/>
              <w:left w:val="single" w:sz="4" w:space="0" w:color="auto"/>
              <w:bottom w:val="single" w:sz="4" w:space="0" w:color="auto"/>
              <w:right w:val="single" w:sz="6" w:space="0" w:color="auto"/>
            </w:tcBorders>
            <w:hideMark/>
          </w:tcPr>
          <w:p w14:paraId="4B443F0E" w14:textId="77777777" w:rsidR="007B5730" w:rsidRPr="00424AB7" w:rsidRDefault="007B5730" w:rsidP="00C8606E">
            <w:pPr>
              <w:pStyle w:val="Tablehead"/>
            </w:pPr>
            <w:r w:rsidRPr="00424AB7">
              <w:t>Region 1</w:t>
            </w:r>
          </w:p>
        </w:tc>
        <w:tc>
          <w:tcPr>
            <w:tcW w:w="3086" w:type="dxa"/>
            <w:tcBorders>
              <w:top w:val="single" w:sz="4" w:space="0" w:color="auto"/>
              <w:left w:val="single" w:sz="6" w:space="0" w:color="auto"/>
              <w:bottom w:val="single" w:sz="4" w:space="0" w:color="auto"/>
              <w:right w:val="single" w:sz="6" w:space="0" w:color="auto"/>
            </w:tcBorders>
            <w:hideMark/>
          </w:tcPr>
          <w:p w14:paraId="1433E8F6" w14:textId="77777777" w:rsidR="007B5730" w:rsidRPr="00424AB7" w:rsidRDefault="007B5730" w:rsidP="00C8606E">
            <w:pPr>
              <w:pStyle w:val="Tablehead"/>
            </w:pPr>
            <w:r w:rsidRPr="00424AB7">
              <w:t>Region 2</w:t>
            </w:r>
          </w:p>
        </w:tc>
        <w:tc>
          <w:tcPr>
            <w:tcW w:w="3102" w:type="dxa"/>
            <w:tcBorders>
              <w:top w:val="single" w:sz="4" w:space="0" w:color="auto"/>
              <w:left w:val="single" w:sz="6" w:space="0" w:color="auto"/>
              <w:bottom w:val="single" w:sz="4" w:space="0" w:color="auto"/>
              <w:right w:val="single" w:sz="4" w:space="0" w:color="auto"/>
            </w:tcBorders>
            <w:hideMark/>
          </w:tcPr>
          <w:p w14:paraId="267CD5EC" w14:textId="77777777" w:rsidR="007B5730" w:rsidRPr="00424AB7" w:rsidRDefault="007B5730" w:rsidP="00C8606E">
            <w:pPr>
              <w:pStyle w:val="Tablehead"/>
            </w:pPr>
            <w:r w:rsidRPr="00424AB7">
              <w:t>Region 3</w:t>
            </w:r>
          </w:p>
        </w:tc>
      </w:tr>
      <w:tr w:rsidR="007B5730" w:rsidRPr="00424AB7" w14:paraId="3A11E418" w14:textId="77777777" w:rsidTr="00C8606E">
        <w:trPr>
          <w:cantSplit/>
          <w:jc w:val="center"/>
        </w:trPr>
        <w:tc>
          <w:tcPr>
            <w:tcW w:w="3112" w:type="dxa"/>
            <w:tcBorders>
              <w:top w:val="single" w:sz="4" w:space="0" w:color="auto"/>
              <w:left w:val="single" w:sz="4" w:space="0" w:color="auto"/>
              <w:bottom w:val="nil"/>
              <w:right w:val="single" w:sz="6" w:space="0" w:color="auto"/>
            </w:tcBorders>
            <w:hideMark/>
          </w:tcPr>
          <w:p w14:paraId="6E6024BB" w14:textId="77777777" w:rsidR="007B5730" w:rsidRPr="00577F13" w:rsidRDefault="007B5730" w:rsidP="00C8606E">
            <w:pPr>
              <w:pStyle w:val="TableTextS5"/>
              <w:spacing w:before="20" w:after="20"/>
              <w:rPr>
                <w:rStyle w:val="Tablefreq"/>
                <w:lang w:val="fr-FR"/>
              </w:rPr>
            </w:pPr>
            <w:r w:rsidRPr="00577F13">
              <w:rPr>
                <w:rStyle w:val="Tablefreq"/>
                <w:lang w:val="fr-FR"/>
              </w:rPr>
              <w:t>148-149.9</w:t>
            </w:r>
          </w:p>
          <w:p w14:paraId="796DFFE8" w14:textId="77777777" w:rsidR="007B5730" w:rsidRPr="00577F13" w:rsidRDefault="007B5730" w:rsidP="00C8606E">
            <w:pPr>
              <w:pStyle w:val="TableTextS5"/>
              <w:spacing w:before="20" w:after="20"/>
              <w:rPr>
                <w:color w:val="000000"/>
                <w:lang w:val="fr-FR"/>
              </w:rPr>
            </w:pPr>
            <w:r w:rsidRPr="00577F13">
              <w:rPr>
                <w:color w:val="000000"/>
                <w:lang w:val="fr-FR"/>
              </w:rPr>
              <w:t>FIXED</w:t>
            </w:r>
          </w:p>
          <w:p w14:paraId="0BFF6FBB" w14:textId="77777777" w:rsidR="007B5730" w:rsidRPr="00577F13" w:rsidRDefault="007B5730" w:rsidP="00C8606E">
            <w:pPr>
              <w:pStyle w:val="TableTextS5"/>
              <w:spacing w:before="20" w:after="20"/>
              <w:rPr>
                <w:color w:val="000000"/>
                <w:lang w:val="fr-FR"/>
              </w:rPr>
            </w:pPr>
            <w:r w:rsidRPr="00577F13">
              <w:rPr>
                <w:color w:val="000000"/>
                <w:lang w:val="fr-FR"/>
              </w:rPr>
              <w:t xml:space="preserve">MOBILE </w:t>
            </w:r>
            <w:proofErr w:type="spellStart"/>
            <w:r w:rsidRPr="00577F13">
              <w:rPr>
                <w:color w:val="000000"/>
                <w:lang w:val="fr-FR"/>
              </w:rPr>
              <w:t>except</w:t>
            </w:r>
            <w:proofErr w:type="spellEnd"/>
            <w:r w:rsidRPr="00577F13">
              <w:rPr>
                <w:color w:val="000000"/>
                <w:lang w:val="fr-FR"/>
              </w:rPr>
              <w:t xml:space="preserve"> </w:t>
            </w:r>
            <w:proofErr w:type="spellStart"/>
            <w:r w:rsidRPr="00577F13">
              <w:rPr>
                <w:color w:val="000000"/>
                <w:lang w:val="fr-FR"/>
              </w:rPr>
              <w:t>aeronautical</w:t>
            </w:r>
            <w:proofErr w:type="spellEnd"/>
            <w:r w:rsidRPr="00577F13">
              <w:rPr>
                <w:color w:val="000000"/>
                <w:lang w:val="fr-FR"/>
              </w:rPr>
              <w:br/>
              <w:t>mobile (R)</w:t>
            </w:r>
          </w:p>
          <w:p w14:paraId="616E0391" w14:textId="77777777" w:rsidR="007B5730" w:rsidRPr="00424AB7" w:rsidRDefault="007B5730" w:rsidP="00C8606E">
            <w:pPr>
              <w:pStyle w:val="TableTextS5"/>
              <w:spacing w:before="20" w:after="20"/>
              <w:rPr>
                <w:ins w:id="15" w:author="Autor"/>
              </w:rPr>
            </w:pPr>
            <w:r w:rsidRPr="00424AB7">
              <w:rPr>
                <w:color w:val="000000"/>
              </w:rPr>
              <w:t>MOBILE-SATELLITE</w:t>
            </w:r>
            <w:r w:rsidRPr="00424AB7">
              <w:rPr>
                <w:color w:val="000000"/>
              </w:rPr>
              <w:br/>
              <w:t xml:space="preserve">(Earth-to-space)  </w:t>
            </w:r>
            <w:r w:rsidRPr="00424AB7">
              <w:t>5.209</w:t>
            </w:r>
          </w:p>
          <w:p w14:paraId="548BB913" w14:textId="77777777" w:rsidR="007B5730" w:rsidRPr="00424AB7" w:rsidRDefault="007B5730" w:rsidP="00C8606E">
            <w:pPr>
              <w:pStyle w:val="TableTextS5"/>
              <w:spacing w:before="20" w:after="20"/>
              <w:rPr>
                <w:color w:val="000000"/>
                <w:lang w:val="en-AU"/>
              </w:rPr>
            </w:pPr>
            <w:ins w:id="16" w:author="Autor">
              <w:r w:rsidRPr="00424AB7">
                <w:rPr>
                  <w:color w:val="000000"/>
                  <w:lang w:val="en-AU"/>
                </w:rPr>
                <w:t>SPACE OPERATION (Earth-to-space)  ADD 5</w:t>
              </w:r>
              <w:r>
                <w:rPr>
                  <w:color w:val="000000"/>
                  <w:lang w:val="en-AU"/>
                </w:rPr>
                <w:t>.</w:t>
              </w:r>
              <w:r w:rsidRPr="009F1FB4">
                <w:rPr>
                  <w:color w:val="000000"/>
                </w:rPr>
                <w:t>A</w:t>
              </w:r>
              <w:r w:rsidRPr="009F1FB4">
                <w:t>17</w:t>
              </w:r>
            </w:ins>
          </w:p>
        </w:tc>
        <w:tc>
          <w:tcPr>
            <w:tcW w:w="6188" w:type="dxa"/>
            <w:gridSpan w:val="2"/>
            <w:tcBorders>
              <w:top w:val="single" w:sz="4" w:space="0" w:color="auto"/>
              <w:left w:val="single" w:sz="6" w:space="0" w:color="auto"/>
              <w:bottom w:val="nil"/>
              <w:right w:val="single" w:sz="4" w:space="0" w:color="auto"/>
            </w:tcBorders>
            <w:hideMark/>
          </w:tcPr>
          <w:p w14:paraId="0F480138" w14:textId="77777777" w:rsidR="007B5730" w:rsidRPr="00424AB7" w:rsidRDefault="007B5730" w:rsidP="00C8606E">
            <w:pPr>
              <w:pStyle w:val="TableTextS5"/>
              <w:spacing w:before="20" w:after="20"/>
              <w:rPr>
                <w:rStyle w:val="Tablefreq"/>
              </w:rPr>
            </w:pPr>
            <w:r w:rsidRPr="00424AB7">
              <w:rPr>
                <w:rStyle w:val="Tablefreq"/>
              </w:rPr>
              <w:t>148-149.9</w:t>
            </w:r>
          </w:p>
          <w:p w14:paraId="586389B9" w14:textId="77777777" w:rsidR="007B5730" w:rsidRPr="00424AB7" w:rsidRDefault="007B5730" w:rsidP="00C8606E">
            <w:pPr>
              <w:pStyle w:val="TableTextS5"/>
              <w:spacing w:before="20" w:after="20"/>
              <w:rPr>
                <w:color w:val="000000"/>
              </w:rPr>
            </w:pPr>
            <w:r w:rsidRPr="00424AB7">
              <w:rPr>
                <w:color w:val="000000"/>
                <w:lang w:val="en-AU"/>
              </w:rPr>
              <w:tab/>
            </w:r>
            <w:r w:rsidRPr="00424AB7">
              <w:rPr>
                <w:color w:val="000000"/>
                <w:lang w:val="en-AU"/>
              </w:rPr>
              <w:tab/>
            </w:r>
            <w:r w:rsidRPr="00424AB7">
              <w:rPr>
                <w:color w:val="000000"/>
              </w:rPr>
              <w:t>FIXED</w:t>
            </w:r>
          </w:p>
          <w:p w14:paraId="7DA769E0" w14:textId="77777777" w:rsidR="007B5730" w:rsidRPr="00424AB7" w:rsidRDefault="007B5730" w:rsidP="00C8606E">
            <w:pPr>
              <w:pStyle w:val="TableTextS5"/>
              <w:spacing w:before="20" w:after="20"/>
              <w:rPr>
                <w:color w:val="000000"/>
              </w:rPr>
            </w:pPr>
            <w:r w:rsidRPr="00424AB7">
              <w:rPr>
                <w:color w:val="000000"/>
              </w:rPr>
              <w:tab/>
            </w:r>
            <w:r w:rsidRPr="00424AB7">
              <w:rPr>
                <w:color w:val="000000"/>
              </w:rPr>
              <w:tab/>
              <w:t>MOBILE</w:t>
            </w:r>
          </w:p>
          <w:p w14:paraId="1A95B741" w14:textId="77777777" w:rsidR="007B5730" w:rsidRPr="00424AB7" w:rsidRDefault="007B5730" w:rsidP="00C8606E">
            <w:pPr>
              <w:pStyle w:val="TableTextS5"/>
              <w:spacing w:before="20" w:after="20"/>
              <w:rPr>
                <w:rStyle w:val="Artref"/>
                <w:color w:val="000000"/>
                <w:lang w:val="en-AU"/>
              </w:rPr>
            </w:pPr>
            <w:r w:rsidRPr="00424AB7">
              <w:rPr>
                <w:color w:val="000000"/>
              </w:rPr>
              <w:tab/>
            </w:r>
            <w:r w:rsidRPr="00424AB7">
              <w:rPr>
                <w:color w:val="000000"/>
              </w:rPr>
              <w:tab/>
              <w:t>MOBILE</w:t>
            </w:r>
            <w:r w:rsidRPr="00424AB7">
              <w:rPr>
                <w:color w:val="000000"/>
                <w:lang w:val="en-AU"/>
              </w:rPr>
              <w:t xml:space="preserve">-SATELLITE (Earth-to-space)  </w:t>
            </w:r>
            <w:r w:rsidRPr="00424AB7">
              <w:rPr>
                <w:rStyle w:val="Artref"/>
                <w:color w:val="000000"/>
                <w:lang w:val="en-AU"/>
              </w:rPr>
              <w:t>5.209</w:t>
            </w:r>
          </w:p>
          <w:p w14:paraId="7CA3FC45" w14:textId="77777777" w:rsidR="007B5730" w:rsidRPr="00424AB7" w:rsidRDefault="007B5730" w:rsidP="00C8606E">
            <w:pPr>
              <w:pStyle w:val="TableTextS5"/>
              <w:spacing w:before="20" w:after="20"/>
              <w:rPr>
                <w:color w:val="000000"/>
                <w:lang w:val="en-AU"/>
              </w:rPr>
            </w:pPr>
            <w:r w:rsidRPr="00424AB7">
              <w:rPr>
                <w:color w:val="000000"/>
              </w:rPr>
              <w:tab/>
            </w:r>
            <w:r w:rsidRPr="00424AB7">
              <w:rPr>
                <w:color w:val="000000"/>
              </w:rPr>
              <w:tab/>
            </w:r>
            <w:ins w:id="17" w:author="Autor">
              <w:r w:rsidRPr="00424AB7">
                <w:rPr>
                  <w:color w:val="000000"/>
                  <w:lang w:val="en-AU"/>
                </w:rPr>
                <w:t xml:space="preserve">SPACE OPERATION (Earth-to-space)  ADD </w:t>
              </w:r>
              <w:r w:rsidRPr="00C5329E">
                <w:rPr>
                  <w:color w:val="000000"/>
                </w:rPr>
                <w:t>5.</w:t>
              </w:r>
              <w:r w:rsidRPr="009F1FB4">
                <w:rPr>
                  <w:color w:val="000000"/>
                </w:rPr>
                <w:t>A</w:t>
              </w:r>
              <w:r w:rsidRPr="009F1FB4">
                <w:t>17</w:t>
              </w:r>
            </w:ins>
          </w:p>
        </w:tc>
      </w:tr>
      <w:tr w:rsidR="007B5730" w:rsidRPr="002A4936" w14:paraId="243B062E" w14:textId="77777777" w:rsidTr="00C8606E">
        <w:trPr>
          <w:cantSplit/>
          <w:jc w:val="center"/>
        </w:trPr>
        <w:tc>
          <w:tcPr>
            <w:tcW w:w="3112" w:type="dxa"/>
            <w:tcBorders>
              <w:top w:val="nil"/>
              <w:left w:val="single" w:sz="4" w:space="0" w:color="auto"/>
              <w:bottom w:val="single" w:sz="4" w:space="0" w:color="auto"/>
              <w:right w:val="single" w:sz="6" w:space="0" w:color="auto"/>
            </w:tcBorders>
            <w:hideMark/>
          </w:tcPr>
          <w:p w14:paraId="5B683E50" w14:textId="77777777" w:rsidR="007B5730" w:rsidRPr="00424AB7" w:rsidRDefault="007B5730" w:rsidP="00C8606E">
            <w:pPr>
              <w:pStyle w:val="TableTextS5"/>
              <w:spacing w:before="20" w:after="20"/>
              <w:rPr>
                <w:rStyle w:val="Tablefreq"/>
                <w:color w:val="000000"/>
                <w:lang w:val="en-AU"/>
              </w:rPr>
            </w:pPr>
            <w:ins w:id="18" w:author="Autor">
              <w:r w:rsidRPr="00424AB7">
                <w:rPr>
                  <w:color w:val="000000"/>
                  <w:lang w:val="en-AU"/>
                </w:rPr>
                <w:t xml:space="preserve">MOD </w:t>
              </w:r>
            </w:ins>
            <w:r w:rsidRPr="007B2D94">
              <w:rPr>
                <w:rStyle w:val="Artref"/>
              </w:rPr>
              <w:t>5.218 5.219</w:t>
            </w:r>
            <w:r w:rsidRPr="00424AB7">
              <w:rPr>
                <w:color w:val="000000"/>
                <w:lang w:val="en-AU"/>
              </w:rPr>
              <w:t xml:space="preserve">  </w:t>
            </w:r>
            <w:r w:rsidRPr="007B2D94">
              <w:rPr>
                <w:rStyle w:val="Artref"/>
              </w:rPr>
              <w:t>5.221</w:t>
            </w:r>
            <w:r w:rsidRPr="00424AB7">
              <w:rPr>
                <w:color w:val="000000"/>
              </w:rPr>
              <w:t xml:space="preserve">  </w:t>
            </w:r>
          </w:p>
        </w:tc>
        <w:tc>
          <w:tcPr>
            <w:tcW w:w="6188" w:type="dxa"/>
            <w:gridSpan w:val="2"/>
            <w:tcBorders>
              <w:top w:val="nil"/>
              <w:left w:val="single" w:sz="6" w:space="0" w:color="auto"/>
              <w:bottom w:val="single" w:sz="4" w:space="0" w:color="auto"/>
              <w:right w:val="single" w:sz="4" w:space="0" w:color="auto"/>
            </w:tcBorders>
            <w:hideMark/>
          </w:tcPr>
          <w:p w14:paraId="492B7BD9" w14:textId="77777777" w:rsidR="007B5730" w:rsidRPr="007B2D94" w:rsidRDefault="007B5730" w:rsidP="00C8606E">
            <w:pPr>
              <w:pStyle w:val="TableTextS5"/>
              <w:tabs>
                <w:tab w:val="clear" w:pos="170"/>
              </w:tabs>
              <w:spacing w:before="20" w:after="20"/>
              <w:rPr>
                <w:rStyle w:val="Artref"/>
              </w:rPr>
            </w:pPr>
            <w:r w:rsidRPr="007B2D94">
              <w:rPr>
                <w:rStyle w:val="Artref"/>
              </w:rPr>
              <w:tab/>
            </w:r>
            <w:ins w:id="19" w:author="Autor">
              <w:r w:rsidRPr="00424AB7">
                <w:rPr>
                  <w:color w:val="000000"/>
                  <w:lang w:val="en-AU"/>
                </w:rPr>
                <w:t>MOD</w:t>
              </w:r>
            </w:ins>
            <w:r w:rsidRPr="007B2D94" w:rsidDel="00B91DC6">
              <w:rPr>
                <w:rStyle w:val="Artref"/>
              </w:rPr>
              <w:t xml:space="preserve"> </w:t>
            </w:r>
            <w:r w:rsidRPr="007B2D94">
              <w:rPr>
                <w:rStyle w:val="Artref"/>
              </w:rPr>
              <w:t xml:space="preserve">5.218  5.219  5.221 </w:t>
            </w:r>
          </w:p>
        </w:tc>
      </w:tr>
    </w:tbl>
    <w:p w14:paraId="0768DE18" w14:textId="77777777" w:rsidR="007B5730" w:rsidRPr="00E608A6" w:rsidRDefault="007B5730" w:rsidP="007B5730">
      <w:pPr>
        <w:pStyle w:val="Reasons"/>
        <w:rPr>
          <w:b/>
          <w:bCs/>
        </w:rPr>
      </w:pPr>
      <w:r w:rsidRPr="00E608A6">
        <w:rPr>
          <w:b/>
          <w:bCs/>
        </w:rPr>
        <w:t>Reasons:</w:t>
      </w:r>
      <w:r w:rsidRPr="00E608A6">
        <w:rPr>
          <w:b/>
          <w:bCs/>
        </w:rPr>
        <w:tab/>
      </w:r>
    </w:p>
    <w:p w14:paraId="5661EE50" w14:textId="77777777" w:rsidR="00A90009" w:rsidRPr="00D12866" w:rsidRDefault="00A90009" w:rsidP="00A90009">
      <w:pPr>
        <w:pStyle w:val="Proposal"/>
        <w:rPr>
          <w:u w:val="single"/>
        </w:rPr>
      </w:pPr>
      <w:r w:rsidRPr="00D12866">
        <w:t xml:space="preserve">MOD </w:t>
      </w:r>
      <w:r w:rsidRPr="00D12866">
        <w:tab/>
        <w:t>EUR/XXXA7/5</w:t>
      </w:r>
    </w:p>
    <w:p w14:paraId="060063E9" w14:textId="77777777" w:rsidR="00A90009" w:rsidRPr="00D12866" w:rsidRDefault="00A90009" w:rsidP="00A90009">
      <w:pPr>
        <w:pStyle w:val="Note"/>
      </w:pPr>
      <w:r w:rsidRPr="00D12866">
        <w:rPr>
          <w:rStyle w:val="Artdef"/>
        </w:rPr>
        <w:t>5.218</w:t>
      </w:r>
      <w:r w:rsidRPr="00D12866">
        <w:tab/>
      </w:r>
      <w:del w:id="20" w:author="Autor">
        <w:r w:rsidRPr="00D12866" w:rsidDel="00026700">
          <w:rPr>
            <w:i/>
          </w:rPr>
          <w:delText>Additional allocation:  </w:delText>
        </w:r>
        <w:r w:rsidRPr="00D12866" w:rsidDel="00026700">
          <w:delText xml:space="preserve">the band 148-149.9 MHz is also allocated to the space operation service (Earth-to-space) on a primary basis, subject to agreement obtained under No. </w:delText>
        </w:r>
        <w:r w:rsidRPr="00D12866" w:rsidDel="00026700">
          <w:rPr>
            <w:rStyle w:val="Artref"/>
            <w:b/>
            <w:bCs/>
          </w:rPr>
          <w:delText>9.21</w:delText>
        </w:r>
      </w:del>
      <w:r w:rsidRPr="00D12866">
        <w:t xml:space="preserve">. The bandwidth of any individual transmission </w:t>
      </w:r>
      <w:ins w:id="21" w:author="Autor">
        <w:r w:rsidRPr="00D12866">
          <w:t xml:space="preserve">by the Space Operation Service in the band 148-149.9 MHz </w:t>
        </w:r>
      </w:ins>
      <w:r w:rsidRPr="00D12866">
        <w:t xml:space="preserve">shall not exceed </w:t>
      </w:r>
      <w:r w:rsidRPr="00D12866">
        <w:rPr>
          <w:rFonts w:ascii="Symbol" w:hAnsi="Symbol"/>
        </w:rPr>
        <w:t></w:t>
      </w:r>
      <w:r w:rsidRPr="00D12866">
        <w:t> 25 </w:t>
      </w:r>
      <w:proofErr w:type="gramStart"/>
      <w:r w:rsidRPr="00D12866">
        <w:t>kHz</w:t>
      </w:r>
      <w:proofErr w:type="gramEnd"/>
      <w:r w:rsidRPr="00D12866">
        <w:t>.</w:t>
      </w:r>
    </w:p>
    <w:p w14:paraId="580583E3" w14:textId="77777777" w:rsidR="00A90009" w:rsidRPr="00D12866" w:rsidRDefault="00A90009" w:rsidP="003E7B54">
      <w:pPr>
        <w:pStyle w:val="Reasons"/>
        <w:rPr>
          <w:b/>
          <w:bCs/>
        </w:rPr>
      </w:pPr>
      <w:r w:rsidRPr="00D12866">
        <w:rPr>
          <w:b/>
          <w:bCs/>
        </w:rPr>
        <w:t>Reasons:</w:t>
      </w:r>
      <w:r w:rsidRPr="00D12866">
        <w:tab/>
        <w:t>The SOS allocation is introduced in the frequency table</w:t>
      </w:r>
    </w:p>
    <w:p w14:paraId="66A175AD" w14:textId="77777777" w:rsidR="00A90009" w:rsidRPr="00D12866" w:rsidRDefault="00A90009" w:rsidP="00A90009">
      <w:pPr>
        <w:pStyle w:val="Reasons"/>
      </w:pPr>
      <w:r w:rsidRPr="00D12866">
        <w:rPr>
          <w:highlight w:val="yellow"/>
        </w:rPr>
        <w:t>[Note: further study regarding the impact of the removal of No. 9.21, in particular regarding the protection of the aeronautical-mobile (off-route) service is needed.]</w:t>
      </w:r>
    </w:p>
    <w:p w14:paraId="50C64E92" w14:textId="1CC082F7" w:rsidR="00A90009" w:rsidRPr="00D12866" w:rsidRDefault="00A90009" w:rsidP="00A90009">
      <w:pPr>
        <w:pStyle w:val="Proposal"/>
      </w:pPr>
      <w:r w:rsidRPr="00D12866">
        <w:rPr>
          <w:u w:val="single"/>
        </w:rPr>
        <w:lastRenderedPageBreak/>
        <w:t>NOC</w:t>
      </w:r>
      <w:r w:rsidRPr="00D12866">
        <w:tab/>
        <w:t>EUR/XXXA7/6</w:t>
      </w:r>
    </w:p>
    <w:p w14:paraId="62C10723" w14:textId="7BADFCB7" w:rsidR="00A90009" w:rsidRPr="00D12866" w:rsidRDefault="00A90009" w:rsidP="00A90009">
      <w:pPr>
        <w:pStyle w:val="Tabletitle"/>
        <w:rPr>
          <w:ins w:id="22" w:author="Autor"/>
        </w:rPr>
      </w:pPr>
      <w:r w:rsidRPr="00D12866">
        <w:t>148-161.9375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9"/>
        <w:gridCol w:w="3093"/>
      </w:tblGrid>
      <w:tr w:rsidR="006C2C74" w:rsidRPr="00D12866" w14:paraId="01962A2E" w14:textId="77777777" w:rsidTr="0078759A">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08B7787E" w14:textId="77777777" w:rsidR="006C2C74" w:rsidRPr="00D12866" w:rsidRDefault="006C2C74" w:rsidP="0078759A">
            <w:pPr>
              <w:pStyle w:val="Tablehead"/>
            </w:pPr>
            <w:r w:rsidRPr="00D12866">
              <w:t>Allocation to services</w:t>
            </w:r>
          </w:p>
        </w:tc>
      </w:tr>
      <w:tr w:rsidR="006C2C74" w:rsidRPr="00D12866" w14:paraId="121C2DE8" w14:textId="77777777" w:rsidTr="0078759A">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78DCE739" w14:textId="77777777" w:rsidR="006C2C74" w:rsidRPr="00D12866" w:rsidRDefault="006C2C74" w:rsidP="0078759A">
            <w:pPr>
              <w:pStyle w:val="Tablehead"/>
            </w:pPr>
            <w:r w:rsidRPr="00D12866">
              <w:t>Region 1</w:t>
            </w:r>
          </w:p>
        </w:tc>
        <w:tc>
          <w:tcPr>
            <w:tcW w:w="3086" w:type="dxa"/>
            <w:tcBorders>
              <w:top w:val="single" w:sz="4" w:space="0" w:color="auto"/>
              <w:left w:val="single" w:sz="6" w:space="0" w:color="auto"/>
              <w:bottom w:val="single" w:sz="4" w:space="0" w:color="auto"/>
              <w:right w:val="single" w:sz="6" w:space="0" w:color="auto"/>
            </w:tcBorders>
            <w:hideMark/>
          </w:tcPr>
          <w:p w14:paraId="4D9F5E9B" w14:textId="77777777" w:rsidR="006C2C74" w:rsidRPr="00D12866" w:rsidRDefault="006C2C74" w:rsidP="0078759A">
            <w:pPr>
              <w:pStyle w:val="Tablehead"/>
            </w:pPr>
            <w:r w:rsidRPr="00D12866">
              <w:t>Region 2</w:t>
            </w:r>
          </w:p>
        </w:tc>
        <w:tc>
          <w:tcPr>
            <w:tcW w:w="3102" w:type="dxa"/>
            <w:gridSpan w:val="2"/>
            <w:tcBorders>
              <w:top w:val="single" w:sz="4" w:space="0" w:color="auto"/>
              <w:left w:val="single" w:sz="6" w:space="0" w:color="auto"/>
              <w:bottom w:val="single" w:sz="4" w:space="0" w:color="auto"/>
              <w:right w:val="single" w:sz="4" w:space="0" w:color="auto"/>
            </w:tcBorders>
            <w:hideMark/>
          </w:tcPr>
          <w:p w14:paraId="75FD5113" w14:textId="77777777" w:rsidR="006C2C74" w:rsidRPr="00D12866" w:rsidRDefault="006C2C74" w:rsidP="0078759A">
            <w:pPr>
              <w:pStyle w:val="Tablehead"/>
            </w:pPr>
            <w:r w:rsidRPr="00D12866">
              <w:t>Region 3</w:t>
            </w:r>
          </w:p>
        </w:tc>
      </w:tr>
      <w:tr w:rsidR="006C2C74" w:rsidRPr="00D12866" w14:paraId="1D7A546E" w14:textId="77777777" w:rsidTr="002E5CB9">
        <w:trPr>
          <w:cantSplit/>
          <w:jc w:val="center"/>
        </w:trPr>
        <w:tc>
          <w:tcPr>
            <w:tcW w:w="9299" w:type="dxa"/>
            <w:gridSpan w:val="4"/>
            <w:tcBorders>
              <w:top w:val="nil"/>
              <w:left w:val="single" w:sz="4" w:space="0" w:color="auto"/>
              <w:bottom w:val="single" w:sz="4" w:space="0" w:color="auto"/>
              <w:right w:val="single" w:sz="4" w:space="0" w:color="auto"/>
            </w:tcBorders>
          </w:tcPr>
          <w:p w14:paraId="479AECC6" w14:textId="46717712" w:rsidR="006C2C74" w:rsidRPr="00D12866" w:rsidRDefault="006C2C74" w:rsidP="0078759A">
            <w:pPr>
              <w:pStyle w:val="TableTextS5"/>
              <w:tabs>
                <w:tab w:val="clear" w:pos="170"/>
              </w:tabs>
              <w:spacing w:before="20" w:after="20"/>
              <w:rPr>
                <w:rStyle w:val="Tablefreq"/>
                <w:color w:val="000000"/>
              </w:rPr>
            </w:pPr>
            <w:r w:rsidRPr="00D12866">
              <w:rPr>
                <w:rStyle w:val="Tablefreq"/>
                <w:color w:val="000000"/>
              </w:rPr>
              <w:t>…</w:t>
            </w:r>
          </w:p>
        </w:tc>
      </w:tr>
      <w:tr w:rsidR="006C2C74" w:rsidRPr="00D12866" w14:paraId="6AD8A053" w14:textId="77777777" w:rsidTr="0078759A">
        <w:trPr>
          <w:cantSplit/>
          <w:jc w:val="center"/>
        </w:trPr>
        <w:tc>
          <w:tcPr>
            <w:tcW w:w="9299" w:type="dxa"/>
            <w:gridSpan w:val="4"/>
            <w:tcBorders>
              <w:top w:val="single" w:sz="4" w:space="0" w:color="auto"/>
              <w:left w:val="single" w:sz="4" w:space="0" w:color="auto"/>
              <w:bottom w:val="single" w:sz="4" w:space="0" w:color="auto"/>
              <w:right w:val="single" w:sz="4" w:space="0" w:color="auto"/>
            </w:tcBorders>
          </w:tcPr>
          <w:p w14:paraId="7905B408" w14:textId="77777777" w:rsidR="006C2C74" w:rsidRPr="00D12866" w:rsidRDefault="006C2C74" w:rsidP="0078759A">
            <w:pPr>
              <w:pStyle w:val="TableTextS5"/>
              <w:spacing w:before="20" w:after="20"/>
              <w:rPr>
                <w:color w:val="000000"/>
              </w:rPr>
            </w:pPr>
            <w:r w:rsidRPr="00D12866">
              <w:rPr>
                <w:rStyle w:val="Tablefreq"/>
              </w:rPr>
              <w:t>149.9-150.05</w:t>
            </w:r>
            <w:r w:rsidRPr="00D12866">
              <w:rPr>
                <w:color w:val="000000"/>
              </w:rPr>
              <w:tab/>
              <w:t xml:space="preserve">MOBILE-SATELLITE (Earth-to-space)  </w:t>
            </w:r>
            <w:r w:rsidRPr="00D12866">
              <w:rPr>
                <w:rStyle w:val="Artref"/>
                <w:color w:val="000000"/>
              </w:rPr>
              <w:t>5.209  5.220</w:t>
            </w:r>
          </w:p>
        </w:tc>
      </w:tr>
      <w:tr w:rsidR="006C2C74" w:rsidRPr="00D12866" w14:paraId="20E66D04" w14:textId="77777777" w:rsidTr="0078759A">
        <w:trPr>
          <w:cantSplit/>
          <w:jc w:val="center"/>
        </w:trPr>
        <w:tc>
          <w:tcPr>
            <w:tcW w:w="3111" w:type="dxa"/>
            <w:tcBorders>
              <w:top w:val="single" w:sz="4" w:space="0" w:color="auto"/>
              <w:left w:val="single" w:sz="4" w:space="0" w:color="auto"/>
              <w:bottom w:val="single" w:sz="4" w:space="0" w:color="auto"/>
              <w:right w:val="single" w:sz="4" w:space="0" w:color="auto"/>
            </w:tcBorders>
          </w:tcPr>
          <w:p w14:paraId="138B6F17" w14:textId="77777777" w:rsidR="006C2C74" w:rsidRPr="00D12866" w:rsidRDefault="006C2C74" w:rsidP="0078759A">
            <w:pPr>
              <w:pStyle w:val="TableTextS5"/>
              <w:keepNext/>
              <w:spacing w:before="20" w:after="20"/>
              <w:rPr>
                <w:rStyle w:val="Tablefreq"/>
              </w:rPr>
            </w:pPr>
            <w:r w:rsidRPr="00D12866">
              <w:rPr>
                <w:rStyle w:val="Tablefreq"/>
              </w:rPr>
              <w:t>150.05-153</w:t>
            </w:r>
          </w:p>
          <w:p w14:paraId="67317E39" w14:textId="77777777" w:rsidR="006C2C74" w:rsidRPr="00D12866" w:rsidRDefault="006C2C74" w:rsidP="0078759A">
            <w:pPr>
              <w:pStyle w:val="TableTextS5"/>
              <w:keepNext/>
              <w:spacing w:before="20" w:after="20"/>
              <w:rPr>
                <w:color w:val="000000"/>
              </w:rPr>
            </w:pPr>
            <w:r w:rsidRPr="00D12866">
              <w:rPr>
                <w:color w:val="000000"/>
              </w:rPr>
              <w:t>FIXED</w:t>
            </w:r>
          </w:p>
          <w:p w14:paraId="70C44BBD" w14:textId="77777777" w:rsidR="006C2C74" w:rsidRPr="00D12866" w:rsidRDefault="006C2C74" w:rsidP="0078759A">
            <w:pPr>
              <w:pStyle w:val="TableTextS5"/>
              <w:keepNext/>
              <w:spacing w:before="20" w:after="20"/>
              <w:rPr>
                <w:color w:val="000000"/>
              </w:rPr>
            </w:pPr>
            <w:r w:rsidRPr="00D12866">
              <w:rPr>
                <w:color w:val="000000"/>
              </w:rPr>
              <w:t>MOBILE except aeronautical</w:t>
            </w:r>
            <w:r w:rsidRPr="00D12866">
              <w:rPr>
                <w:color w:val="000000"/>
              </w:rPr>
              <w:br/>
              <w:t>mobile</w:t>
            </w:r>
          </w:p>
          <w:p w14:paraId="359A753E" w14:textId="77777777" w:rsidR="006C2C74" w:rsidRPr="00D12866" w:rsidRDefault="006C2C74" w:rsidP="0078759A">
            <w:pPr>
              <w:pStyle w:val="TableTextS5"/>
              <w:keepNext/>
              <w:spacing w:before="20" w:after="20"/>
              <w:rPr>
                <w:color w:val="000000"/>
              </w:rPr>
            </w:pPr>
            <w:r w:rsidRPr="00D12866">
              <w:rPr>
                <w:color w:val="000000"/>
              </w:rPr>
              <w:t>RADIO ASTRONOMY</w:t>
            </w:r>
          </w:p>
          <w:p w14:paraId="01908E70" w14:textId="77777777" w:rsidR="006C2C74" w:rsidRPr="00D12866" w:rsidRDefault="006C2C74" w:rsidP="0078759A">
            <w:pPr>
              <w:pStyle w:val="TableTextS5"/>
              <w:spacing w:before="20" w:after="20"/>
              <w:rPr>
                <w:color w:val="000000"/>
              </w:rPr>
            </w:pPr>
            <w:r w:rsidRPr="00D12866">
              <w:rPr>
                <w:rStyle w:val="Artref"/>
                <w:color w:val="000000"/>
              </w:rPr>
              <w:t>5.149</w:t>
            </w:r>
          </w:p>
        </w:tc>
        <w:tc>
          <w:tcPr>
            <w:tcW w:w="6188" w:type="dxa"/>
            <w:gridSpan w:val="3"/>
            <w:tcBorders>
              <w:top w:val="single" w:sz="4" w:space="0" w:color="auto"/>
              <w:left w:val="single" w:sz="4" w:space="0" w:color="auto"/>
              <w:right w:val="single" w:sz="4" w:space="0" w:color="auto"/>
            </w:tcBorders>
          </w:tcPr>
          <w:p w14:paraId="21B51A08" w14:textId="77777777" w:rsidR="006C2C74" w:rsidRPr="00D12866" w:rsidRDefault="006C2C74" w:rsidP="0078759A">
            <w:pPr>
              <w:pStyle w:val="TableTextS5"/>
              <w:keepNext/>
              <w:spacing w:before="20" w:after="20"/>
              <w:rPr>
                <w:rStyle w:val="Tablefreq"/>
              </w:rPr>
            </w:pPr>
            <w:r w:rsidRPr="00D12866">
              <w:rPr>
                <w:rStyle w:val="Tablefreq"/>
              </w:rPr>
              <w:t>150.05-154</w:t>
            </w:r>
          </w:p>
          <w:p w14:paraId="3BB4795A" w14:textId="77777777" w:rsidR="006C2C74" w:rsidRPr="00D12866" w:rsidRDefault="006C2C74" w:rsidP="0078759A">
            <w:pPr>
              <w:pStyle w:val="TableTextS5"/>
              <w:spacing w:before="20" w:after="20"/>
              <w:rPr>
                <w:color w:val="000000"/>
              </w:rPr>
            </w:pPr>
            <w:r w:rsidRPr="00D12866">
              <w:rPr>
                <w:color w:val="000000"/>
              </w:rPr>
              <w:tab/>
            </w:r>
            <w:r w:rsidRPr="00D12866">
              <w:rPr>
                <w:color w:val="000000"/>
              </w:rPr>
              <w:tab/>
              <w:t>FIXED</w:t>
            </w:r>
          </w:p>
          <w:p w14:paraId="15A04BE0" w14:textId="77777777" w:rsidR="006C2C74" w:rsidRPr="00D12866" w:rsidRDefault="006C2C74" w:rsidP="0078759A">
            <w:pPr>
              <w:pStyle w:val="TableTextS5"/>
              <w:spacing w:before="20" w:after="20"/>
              <w:rPr>
                <w:color w:val="000000"/>
              </w:rPr>
            </w:pPr>
            <w:r w:rsidRPr="00D12866">
              <w:rPr>
                <w:color w:val="000000"/>
              </w:rPr>
              <w:tab/>
            </w:r>
            <w:r w:rsidRPr="00D12866">
              <w:rPr>
                <w:color w:val="000000"/>
              </w:rPr>
              <w:tab/>
              <w:t>MOBILE</w:t>
            </w:r>
          </w:p>
          <w:p w14:paraId="418B87D2" w14:textId="77777777" w:rsidR="006C2C74" w:rsidRPr="00D12866" w:rsidRDefault="006C2C74" w:rsidP="0078759A">
            <w:pPr>
              <w:pStyle w:val="TableTextS5"/>
              <w:tabs>
                <w:tab w:val="clear" w:pos="170"/>
                <w:tab w:val="left" w:pos="459"/>
              </w:tabs>
              <w:spacing w:before="20" w:after="20"/>
              <w:ind w:left="-100"/>
              <w:rPr>
                <w:color w:val="000000"/>
              </w:rPr>
            </w:pPr>
          </w:p>
        </w:tc>
      </w:tr>
      <w:tr w:rsidR="006C2C74" w:rsidRPr="00D12866" w14:paraId="2DAA9FF3" w14:textId="77777777" w:rsidTr="0078759A">
        <w:trPr>
          <w:cantSplit/>
          <w:jc w:val="center"/>
        </w:trPr>
        <w:tc>
          <w:tcPr>
            <w:tcW w:w="3111" w:type="dxa"/>
            <w:tcBorders>
              <w:top w:val="single" w:sz="4" w:space="0" w:color="auto"/>
              <w:left w:val="single" w:sz="4" w:space="0" w:color="auto"/>
              <w:bottom w:val="single" w:sz="4" w:space="0" w:color="auto"/>
              <w:right w:val="single" w:sz="4" w:space="0" w:color="auto"/>
            </w:tcBorders>
          </w:tcPr>
          <w:p w14:paraId="42F0F13E" w14:textId="77777777" w:rsidR="006C2C74" w:rsidRPr="00D12866" w:rsidRDefault="006C2C74" w:rsidP="0078759A">
            <w:pPr>
              <w:pStyle w:val="TableTextS5"/>
              <w:keepNext/>
              <w:spacing w:before="20" w:after="20"/>
              <w:rPr>
                <w:rStyle w:val="Tablefreq"/>
              </w:rPr>
            </w:pPr>
            <w:r w:rsidRPr="00D12866">
              <w:rPr>
                <w:rStyle w:val="Tablefreq"/>
              </w:rPr>
              <w:t>153-154</w:t>
            </w:r>
          </w:p>
          <w:p w14:paraId="3063B99B" w14:textId="77777777" w:rsidR="006C2C74" w:rsidRPr="00D12866" w:rsidRDefault="006C2C74" w:rsidP="0078759A">
            <w:pPr>
              <w:pStyle w:val="TableTextS5"/>
              <w:keepNext/>
              <w:spacing w:before="20" w:after="20"/>
              <w:rPr>
                <w:color w:val="000000"/>
              </w:rPr>
            </w:pPr>
            <w:r w:rsidRPr="00D12866">
              <w:rPr>
                <w:color w:val="000000"/>
              </w:rPr>
              <w:t>FIXED</w:t>
            </w:r>
          </w:p>
          <w:p w14:paraId="7CD4403A" w14:textId="77777777" w:rsidR="006C2C74" w:rsidRPr="00D12866" w:rsidRDefault="006C2C74" w:rsidP="0078759A">
            <w:pPr>
              <w:pStyle w:val="TableTextS5"/>
              <w:keepNext/>
              <w:spacing w:before="20" w:after="20"/>
              <w:rPr>
                <w:color w:val="000000"/>
              </w:rPr>
            </w:pPr>
            <w:r w:rsidRPr="00D12866">
              <w:rPr>
                <w:color w:val="000000"/>
              </w:rPr>
              <w:t>MOBILE except aeronautical</w:t>
            </w:r>
            <w:r w:rsidRPr="00D12866">
              <w:rPr>
                <w:color w:val="000000"/>
              </w:rPr>
              <w:br/>
              <w:t>mobile (R)</w:t>
            </w:r>
          </w:p>
          <w:p w14:paraId="75B0F7DD" w14:textId="77777777" w:rsidR="006C2C74" w:rsidRPr="00D12866" w:rsidRDefault="006C2C74" w:rsidP="0078759A">
            <w:pPr>
              <w:pStyle w:val="TableTextS5"/>
              <w:spacing w:before="20" w:after="20"/>
              <w:rPr>
                <w:color w:val="000000"/>
              </w:rPr>
            </w:pPr>
            <w:r w:rsidRPr="00D12866">
              <w:rPr>
                <w:color w:val="000000"/>
              </w:rPr>
              <w:t>Meteorological aids</w:t>
            </w:r>
          </w:p>
        </w:tc>
        <w:tc>
          <w:tcPr>
            <w:tcW w:w="6188" w:type="dxa"/>
            <w:gridSpan w:val="3"/>
            <w:tcBorders>
              <w:left w:val="single" w:sz="4" w:space="0" w:color="auto"/>
              <w:bottom w:val="single" w:sz="4" w:space="0" w:color="auto"/>
              <w:right w:val="single" w:sz="4" w:space="0" w:color="auto"/>
            </w:tcBorders>
          </w:tcPr>
          <w:p w14:paraId="2121D0CC" w14:textId="77777777" w:rsidR="006C2C74" w:rsidRPr="00D12866" w:rsidRDefault="006C2C74" w:rsidP="0078759A">
            <w:pPr>
              <w:pStyle w:val="TableTextS5"/>
              <w:tabs>
                <w:tab w:val="clear" w:pos="170"/>
                <w:tab w:val="left" w:pos="459"/>
              </w:tabs>
              <w:spacing w:before="20" w:after="20"/>
              <w:ind w:left="-100"/>
              <w:rPr>
                <w:rStyle w:val="Artref"/>
                <w:color w:val="000000"/>
              </w:rPr>
            </w:pPr>
          </w:p>
          <w:p w14:paraId="2953F129" w14:textId="77777777" w:rsidR="006C2C74" w:rsidRPr="00D12866" w:rsidRDefault="006C2C74" w:rsidP="0078759A">
            <w:pPr>
              <w:pStyle w:val="TableTextS5"/>
              <w:tabs>
                <w:tab w:val="clear" w:pos="170"/>
                <w:tab w:val="left" w:pos="459"/>
              </w:tabs>
              <w:spacing w:before="20" w:after="20"/>
              <w:ind w:left="-100"/>
              <w:rPr>
                <w:rStyle w:val="Artref"/>
                <w:color w:val="000000"/>
              </w:rPr>
            </w:pPr>
          </w:p>
          <w:p w14:paraId="14577D93" w14:textId="77777777" w:rsidR="006C2C74" w:rsidRPr="00D12866" w:rsidRDefault="006C2C74" w:rsidP="0078759A">
            <w:pPr>
              <w:pStyle w:val="TableTextS5"/>
              <w:tabs>
                <w:tab w:val="clear" w:pos="170"/>
                <w:tab w:val="left" w:pos="459"/>
              </w:tabs>
              <w:spacing w:before="20" w:after="20"/>
              <w:ind w:left="-100"/>
              <w:rPr>
                <w:rStyle w:val="Artref"/>
                <w:color w:val="000000"/>
              </w:rPr>
            </w:pPr>
          </w:p>
          <w:p w14:paraId="7B793568" w14:textId="77777777" w:rsidR="006C2C74" w:rsidRPr="00D12866" w:rsidRDefault="006C2C74" w:rsidP="0078759A">
            <w:pPr>
              <w:pStyle w:val="TableTextS5"/>
              <w:tabs>
                <w:tab w:val="clear" w:pos="170"/>
                <w:tab w:val="left" w:pos="459"/>
              </w:tabs>
              <w:spacing w:before="20" w:after="20"/>
              <w:ind w:left="-100"/>
              <w:rPr>
                <w:rStyle w:val="Artref"/>
                <w:color w:val="000000"/>
              </w:rPr>
            </w:pPr>
          </w:p>
          <w:p w14:paraId="7402E225" w14:textId="77777777" w:rsidR="006C2C74" w:rsidRPr="00D12866" w:rsidRDefault="006C2C74" w:rsidP="0078759A">
            <w:pPr>
              <w:pStyle w:val="TableTextS5"/>
              <w:tabs>
                <w:tab w:val="clear" w:pos="170"/>
              </w:tabs>
              <w:spacing w:before="20" w:after="20"/>
              <w:rPr>
                <w:color w:val="000000"/>
              </w:rPr>
            </w:pPr>
            <w:r w:rsidRPr="00D12866">
              <w:rPr>
                <w:rStyle w:val="Artref"/>
                <w:color w:val="000000"/>
              </w:rPr>
              <w:tab/>
            </w:r>
            <w:r w:rsidRPr="00D12866">
              <w:rPr>
                <w:rStyle w:val="Artref"/>
                <w:color w:val="000000"/>
              </w:rPr>
              <w:tab/>
              <w:t>5.225</w:t>
            </w:r>
          </w:p>
        </w:tc>
      </w:tr>
      <w:tr w:rsidR="006C2C74" w:rsidRPr="00D12866" w14:paraId="770CCE40" w14:textId="77777777" w:rsidTr="0078759A">
        <w:trPr>
          <w:cantSplit/>
          <w:jc w:val="center"/>
        </w:trPr>
        <w:tc>
          <w:tcPr>
            <w:tcW w:w="3111" w:type="dxa"/>
            <w:tcBorders>
              <w:top w:val="single" w:sz="4" w:space="0" w:color="auto"/>
              <w:left w:val="single" w:sz="4" w:space="0" w:color="auto"/>
              <w:bottom w:val="single" w:sz="4" w:space="0" w:color="auto"/>
              <w:right w:val="single" w:sz="4" w:space="0" w:color="auto"/>
            </w:tcBorders>
          </w:tcPr>
          <w:p w14:paraId="05C70685" w14:textId="77777777" w:rsidR="006C2C74" w:rsidRPr="00D12866" w:rsidRDefault="006C2C74" w:rsidP="0078759A">
            <w:pPr>
              <w:pStyle w:val="TableTextS5"/>
              <w:keepNext/>
              <w:spacing w:before="20" w:after="20"/>
              <w:rPr>
                <w:rStyle w:val="Tablefreq"/>
              </w:rPr>
            </w:pPr>
            <w:r w:rsidRPr="00D12866">
              <w:rPr>
                <w:rStyle w:val="Tablefreq"/>
              </w:rPr>
              <w:t>154-156.4875</w:t>
            </w:r>
          </w:p>
          <w:p w14:paraId="3F51DC9B" w14:textId="77777777" w:rsidR="006C2C74" w:rsidRPr="00D12866" w:rsidRDefault="006C2C74" w:rsidP="0078759A">
            <w:pPr>
              <w:pStyle w:val="TableTextS5"/>
              <w:keepNext/>
              <w:spacing w:before="20" w:after="20"/>
              <w:rPr>
                <w:color w:val="000000"/>
              </w:rPr>
            </w:pPr>
            <w:r w:rsidRPr="00D12866">
              <w:rPr>
                <w:color w:val="000000"/>
              </w:rPr>
              <w:t>FIXED</w:t>
            </w:r>
          </w:p>
          <w:p w14:paraId="4288FA4E" w14:textId="77777777" w:rsidR="006C2C74" w:rsidRPr="00D12866" w:rsidRDefault="006C2C74" w:rsidP="0078759A">
            <w:pPr>
              <w:pStyle w:val="TableTextS5"/>
              <w:spacing w:before="20" w:after="20"/>
              <w:rPr>
                <w:color w:val="000000"/>
              </w:rPr>
            </w:pPr>
            <w:r w:rsidRPr="00D12866">
              <w:rPr>
                <w:color w:val="000000"/>
              </w:rPr>
              <w:t>MOBILE except aeronautical</w:t>
            </w:r>
            <w:r w:rsidRPr="00D12866">
              <w:rPr>
                <w:color w:val="000000"/>
              </w:rPr>
              <w:br/>
              <w:t>mobile (R)</w:t>
            </w:r>
          </w:p>
          <w:p w14:paraId="1BF74D91" w14:textId="77777777" w:rsidR="006C2C74" w:rsidRPr="00D12866" w:rsidRDefault="006C2C74" w:rsidP="0078759A">
            <w:pPr>
              <w:pStyle w:val="TableTextS5"/>
              <w:spacing w:before="20" w:after="20"/>
              <w:rPr>
                <w:color w:val="000000"/>
              </w:rPr>
            </w:pPr>
            <w:r w:rsidRPr="00D12866">
              <w:rPr>
                <w:rStyle w:val="Artref"/>
                <w:color w:val="000000"/>
              </w:rPr>
              <w:t xml:space="preserve">5.225A  5.226  </w:t>
            </w:r>
          </w:p>
        </w:tc>
        <w:tc>
          <w:tcPr>
            <w:tcW w:w="3095" w:type="dxa"/>
            <w:gridSpan w:val="2"/>
            <w:tcBorders>
              <w:top w:val="single" w:sz="4" w:space="0" w:color="auto"/>
              <w:left w:val="single" w:sz="4" w:space="0" w:color="auto"/>
              <w:bottom w:val="single" w:sz="4" w:space="0" w:color="auto"/>
              <w:right w:val="single" w:sz="4" w:space="0" w:color="auto"/>
            </w:tcBorders>
          </w:tcPr>
          <w:p w14:paraId="7967753C" w14:textId="77777777" w:rsidR="006C2C74" w:rsidRPr="00D12866" w:rsidRDefault="006C2C74" w:rsidP="0078759A">
            <w:pPr>
              <w:pStyle w:val="TableTextS5"/>
              <w:keepNext/>
              <w:spacing w:before="20" w:after="20"/>
              <w:rPr>
                <w:rStyle w:val="Tablefreq"/>
              </w:rPr>
            </w:pPr>
            <w:r w:rsidRPr="00D12866">
              <w:rPr>
                <w:rStyle w:val="Tablefreq"/>
              </w:rPr>
              <w:t>154-156.4875</w:t>
            </w:r>
          </w:p>
          <w:p w14:paraId="11097C88" w14:textId="77777777" w:rsidR="006C2C74" w:rsidRPr="00D12866" w:rsidRDefault="006C2C74" w:rsidP="0078759A">
            <w:pPr>
              <w:pStyle w:val="TableTextS5"/>
              <w:keepNext/>
              <w:spacing w:before="20" w:after="20"/>
            </w:pPr>
            <w:r w:rsidRPr="00D12866">
              <w:t>FIXED</w:t>
            </w:r>
          </w:p>
          <w:p w14:paraId="33FB1917" w14:textId="77777777" w:rsidR="006C2C74" w:rsidRPr="00D12866" w:rsidRDefault="006C2C74" w:rsidP="0078759A">
            <w:pPr>
              <w:pStyle w:val="TableTextS5"/>
              <w:keepNext/>
              <w:spacing w:before="20" w:after="20"/>
            </w:pPr>
            <w:r w:rsidRPr="00D12866">
              <w:rPr>
                <w:color w:val="000000"/>
              </w:rPr>
              <w:t>MOBILE</w:t>
            </w:r>
            <w:r w:rsidRPr="00D12866">
              <w:br/>
            </w:r>
          </w:p>
          <w:p w14:paraId="42FE5D39" w14:textId="77777777" w:rsidR="006C2C74" w:rsidRPr="00D12866" w:rsidRDefault="006C2C74" w:rsidP="0078759A">
            <w:pPr>
              <w:pStyle w:val="TableTextS5"/>
              <w:spacing w:before="20" w:after="20"/>
              <w:rPr>
                <w:color w:val="000000"/>
              </w:rPr>
            </w:pPr>
            <w:r w:rsidRPr="00D12866">
              <w:rPr>
                <w:rStyle w:val="Artref"/>
                <w:color w:val="000000"/>
              </w:rPr>
              <w:t>5.226</w:t>
            </w:r>
          </w:p>
        </w:tc>
        <w:tc>
          <w:tcPr>
            <w:tcW w:w="3093" w:type="dxa"/>
            <w:tcBorders>
              <w:top w:val="single" w:sz="4" w:space="0" w:color="auto"/>
              <w:left w:val="single" w:sz="4" w:space="0" w:color="auto"/>
              <w:bottom w:val="single" w:sz="4" w:space="0" w:color="auto"/>
              <w:right w:val="single" w:sz="4" w:space="0" w:color="auto"/>
            </w:tcBorders>
          </w:tcPr>
          <w:p w14:paraId="334B33B1" w14:textId="77777777" w:rsidR="006C2C74" w:rsidRPr="00D12866" w:rsidRDefault="006C2C74" w:rsidP="0078759A">
            <w:pPr>
              <w:pStyle w:val="TableTextS5"/>
              <w:keepNext/>
              <w:spacing w:before="20" w:after="20"/>
              <w:rPr>
                <w:rStyle w:val="Tablefreq"/>
              </w:rPr>
            </w:pPr>
            <w:r w:rsidRPr="00D12866">
              <w:rPr>
                <w:rStyle w:val="Tablefreq"/>
              </w:rPr>
              <w:t>154-156.4875</w:t>
            </w:r>
          </w:p>
          <w:p w14:paraId="670ADAED" w14:textId="77777777" w:rsidR="006C2C74" w:rsidRPr="00D12866" w:rsidRDefault="006C2C74" w:rsidP="0078759A">
            <w:pPr>
              <w:pStyle w:val="TableTextS5"/>
              <w:keepNext/>
              <w:spacing w:before="20" w:after="20"/>
            </w:pPr>
            <w:r w:rsidRPr="00D12866">
              <w:t>FIXED</w:t>
            </w:r>
          </w:p>
          <w:p w14:paraId="267D96D5" w14:textId="77777777" w:rsidR="006C2C74" w:rsidRPr="00D12866" w:rsidRDefault="006C2C74" w:rsidP="0078759A">
            <w:pPr>
              <w:pStyle w:val="TableTextS5"/>
              <w:keepNext/>
              <w:spacing w:before="20" w:after="20"/>
            </w:pPr>
            <w:r w:rsidRPr="00D12866">
              <w:t>MOBILE</w:t>
            </w:r>
            <w:r w:rsidRPr="00D12866">
              <w:br/>
            </w:r>
          </w:p>
          <w:p w14:paraId="3B102FF6" w14:textId="77777777" w:rsidR="006C2C74" w:rsidRPr="00D12866" w:rsidRDefault="006C2C74" w:rsidP="0078759A">
            <w:pPr>
              <w:pStyle w:val="TableTextS5"/>
              <w:spacing w:before="20" w:after="20"/>
            </w:pPr>
            <w:r w:rsidRPr="00D12866">
              <w:rPr>
                <w:rStyle w:val="Artref"/>
                <w:color w:val="000000"/>
              </w:rPr>
              <w:t xml:space="preserve">5.225A  5.226  </w:t>
            </w:r>
          </w:p>
        </w:tc>
      </w:tr>
      <w:tr w:rsidR="006C2C74" w:rsidRPr="00D12866" w14:paraId="7F2E8195" w14:textId="77777777" w:rsidTr="0078759A">
        <w:trPr>
          <w:cantSplit/>
          <w:trHeight w:val="20"/>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41515DF1" w14:textId="77777777" w:rsidR="006C2C74" w:rsidRPr="00D12866" w:rsidRDefault="006C2C74" w:rsidP="0078759A">
            <w:pPr>
              <w:pStyle w:val="TableTextS5"/>
              <w:spacing w:before="20" w:after="20"/>
              <w:rPr>
                <w:color w:val="000000"/>
              </w:rPr>
            </w:pPr>
            <w:r w:rsidRPr="00D12866">
              <w:rPr>
                <w:rStyle w:val="Tablefreq"/>
              </w:rPr>
              <w:t>156.4875-156.5625</w:t>
            </w:r>
            <w:r w:rsidRPr="00D12866">
              <w:rPr>
                <w:rStyle w:val="Tablefreq"/>
              </w:rPr>
              <w:tab/>
            </w:r>
            <w:r w:rsidRPr="00D12866">
              <w:rPr>
                <w:color w:val="000000"/>
              </w:rPr>
              <w:t>MARITIME MOBILE (distress and calling via DSC)</w:t>
            </w:r>
          </w:p>
          <w:p w14:paraId="698DC795" w14:textId="77777777" w:rsidR="006C2C74" w:rsidRPr="00D12866" w:rsidRDefault="006C2C74" w:rsidP="0078759A">
            <w:pPr>
              <w:pStyle w:val="TableTextS5"/>
              <w:tabs>
                <w:tab w:val="clear" w:pos="170"/>
                <w:tab w:val="clear" w:pos="567"/>
                <w:tab w:val="clear" w:pos="737"/>
              </w:tabs>
              <w:spacing w:before="20" w:after="20"/>
              <w:rPr>
                <w:color w:val="000000"/>
              </w:rPr>
            </w:pPr>
            <w:r w:rsidRPr="00D12866">
              <w:rPr>
                <w:rStyle w:val="Artref"/>
                <w:color w:val="000000"/>
              </w:rPr>
              <w:tab/>
            </w:r>
            <w:r w:rsidRPr="00D12866">
              <w:rPr>
                <w:rStyle w:val="Artref"/>
                <w:color w:val="000000"/>
              </w:rPr>
              <w:tab/>
              <w:t>5.111  5.226  5.227</w:t>
            </w:r>
          </w:p>
        </w:tc>
      </w:tr>
      <w:tr w:rsidR="006C2C74" w:rsidRPr="00D12866" w14:paraId="42CEDCA6" w14:textId="77777777" w:rsidTr="0078759A">
        <w:trPr>
          <w:cantSplit/>
          <w:jc w:val="center"/>
        </w:trPr>
        <w:tc>
          <w:tcPr>
            <w:tcW w:w="3111" w:type="dxa"/>
            <w:tcBorders>
              <w:top w:val="single" w:sz="4" w:space="0" w:color="auto"/>
              <w:left w:val="single" w:sz="4" w:space="0" w:color="auto"/>
              <w:bottom w:val="nil"/>
              <w:right w:val="single" w:sz="4" w:space="0" w:color="auto"/>
            </w:tcBorders>
            <w:hideMark/>
          </w:tcPr>
          <w:p w14:paraId="362E24E5" w14:textId="77777777" w:rsidR="006C2C74" w:rsidRPr="00D12866" w:rsidRDefault="006C2C74" w:rsidP="0078759A">
            <w:pPr>
              <w:pStyle w:val="TableTextS5"/>
              <w:spacing w:before="20" w:after="20"/>
              <w:rPr>
                <w:rStyle w:val="Tablefreq"/>
              </w:rPr>
            </w:pPr>
            <w:r w:rsidRPr="00D12866">
              <w:rPr>
                <w:rStyle w:val="Tablefreq"/>
              </w:rPr>
              <w:t>156.5625-156.7625</w:t>
            </w:r>
          </w:p>
          <w:p w14:paraId="234A3119" w14:textId="77777777" w:rsidR="006C2C74" w:rsidRPr="00D12866" w:rsidRDefault="006C2C74" w:rsidP="0078759A">
            <w:pPr>
              <w:pStyle w:val="TableTextS5"/>
              <w:spacing w:before="20" w:after="20"/>
              <w:rPr>
                <w:color w:val="000000"/>
              </w:rPr>
            </w:pPr>
            <w:r w:rsidRPr="00D12866">
              <w:rPr>
                <w:color w:val="000000"/>
              </w:rPr>
              <w:t>FIXED</w:t>
            </w:r>
          </w:p>
          <w:p w14:paraId="704A3FA1" w14:textId="77777777" w:rsidR="006C2C74" w:rsidRPr="00D12866" w:rsidRDefault="006C2C74" w:rsidP="0078759A">
            <w:pPr>
              <w:pStyle w:val="TableTextS5"/>
              <w:spacing w:before="20" w:after="20"/>
              <w:rPr>
                <w:rStyle w:val="Tablefreq"/>
                <w:b w:val="0"/>
                <w:color w:val="000000"/>
              </w:rPr>
            </w:pPr>
            <w:r w:rsidRPr="00D12866">
              <w:rPr>
                <w:color w:val="000000"/>
              </w:rPr>
              <w:t>MOBILE except aeronautical</w:t>
            </w:r>
            <w:r w:rsidRPr="00D12866">
              <w:rPr>
                <w:color w:val="000000"/>
              </w:rPr>
              <w:br/>
              <w:t>mobile (R)</w:t>
            </w:r>
          </w:p>
        </w:tc>
        <w:tc>
          <w:tcPr>
            <w:tcW w:w="6188" w:type="dxa"/>
            <w:gridSpan w:val="3"/>
            <w:tcBorders>
              <w:top w:val="single" w:sz="4" w:space="0" w:color="auto"/>
              <w:left w:val="single" w:sz="4" w:space="0" w:color="auto"/>
              <w:bottom w:val="nil"/>
              <w:right w:val="single" w:sz="4" w:space="0" w:color="auto"/>
            </w:tcBorders>
            <w:hideMark/>
          </w:tcPr>
          <w:p w14:paraId="6B78027D" w14:textId="77777777" w:rsidR="006C2C74" w:rsidRPr="00D12866" w:rsidRDefault="006C2C74" w:rsidP="0078759A">
            <w:pPr>
              <w:pStyle w:val="TableTextS5"/>
              <w:spacing w:before="20" w:after="20"/>
              <w:rPr>
                <w:rStyle w:val="Tablefreq"/>
              </w:rPr>
            </w:pPr>
            <w:r w:rsidRPr="00D12866">
              <w:rPr>
                <w:rStyle w:val="Tablefreq"/>
              </w:rPr>
              <w:t xml:space="preserve">156.5625-156.7625 </w:t>
            </w:r>
          </w:p>
          <w:p w14:paraId="7604711D" w14:textId="77777777" w:rsidR="006C2C74" w:rsidRPr="00D12866" w:rsidRDefault="006C2C74" w:rsidP="0078759A">
            <w:pPr>
              <w:pStyle w:val="TableTextS5"/>
              <w:spacing w:before="20" w:after="20"/>
            </w:pPr>
            <w:r w:rsidRPr="00D12866">
              <w:rPr>
                <w:color w:val="000000"/>
              </w:rPr>
              <w:tab/>
            </w:r>
            <w:r w:rsidRPr="00D12866">
              <w:rPr>
                <w:color w:val="000000"/>
              </w:rPr>
              <w:tab/>
              <w:t>FIXE</w:t>
            </w:r>
            <w:r w:rsidRPr="00D12866">
              <w:t>D</w:t>
            </w:r>
          </w:p>
          <w:p w14:paraId="2374618B" w14:textId="77777777" w:rsidR="006C2C74" w:rsidRPr="00D12866" w:rsidRDefault="006C2C74" w:rsidP="0078759A">
            <w:pPr>
              <w:pStyle w:val="TableTextS5"/>
              <w:spacing w:before="20" w:after="20"/>
              <w:rPr>
                <w:color w:val="000000"/>
              </w:rPr>
            </w:pPr>
            <w:r w:rsidRPr="00D12866">
              <w:tab/>
            </w:r>
            <w:r w:rsidRPr="00D12866">
              <w:tab/>
            </w:r>
            <w:r w:rsidRPr="00D12866">
              <w:rPr>
                <w:color w:val="000000"/>
              </w:rPr>
              <w:t>MOBILE</w:t>
            </w:r>
          </w:p>
        </w:tc>
      </w:tr>
      <w:tr w:rsidR="006C2C74" w:rsidRPr="00D12866" w14:paraId="45879C8A" w14:textId="77777777" w:rsidTr="0078759A">
        <w:trPr>
          <w:cantSplit/>
          <w:jc w:val="center"/>
        </w:trPr>
        <w:tc>
          <w:tcPr>
            <w:tcW w:w="3111" w:type="dxa"/>
            <w:tcBorders>
              <w:top w:val="nil"/>
              <w:left w:val="single" w:sz="4" w:space="0" w:color="auto"/>
              <w:bottom w:val="single" w:sz="4" w:space="0" w:color="auto"/>
              <w:right w:val="single" w:sz="4" w:space="0" w:color="auto"/>
            </w:tcBorders>
            <w:hideMark/>
          </w:tcPr>
          <w:p w14:paraId="14F3AD44" w14:textId="77777777" w:rsidR="006C2C74" w:rsidRPr="00D12866" w:rsidRDefault="006C2C74" w:rsidP="0078759A">
            <w:pPr>
              <w:pStyle w:val="TableTextS5"/>
              <w:spacing w:before="20" w:after="20"/>
              <w:rPr>
                <w:rStyle w:val="Tablefreq"/>
                <w:color w:val="000000"/>
              </w:rPr>
            </w:pPr>
            <w:r w:rsidRPr="00D12866">
              <w:rPr>
                <w:rStyle w:val="Artref"/>
                <w:color w:val="000000"/>
              </w:rPr>
              <w:t>5.226</w:t>
            </w:r>
          </w:p>
        </w:tc>
        <w:tc>
          <w:tcPr>
            <w:tcW w:w="6188" w:type="dxa"/>
            <w:gridSpan w:val="3"/>
            <w:tcBorders>
              <w:top w:val="nil"/>
              <w:left w:val="single" w:sz="4" w:space="0" w:color="auto"/>
              <w:bottom w:val="single" w:sz="4" w:space="0" w:color="auto"/>
              <w:right w:val="single" w:sz="4" w:space="0" w:color="auto"/>
            </w:tcBorders>
            <w:hideMark/>
          </w:tcPr>
          <w:p w14:paraId="634ABED3" w14:textId="77777777" w:rsidR="006C2C74" w:rsidRPr="00D12866" w:rsidRDefault="006C2C74" w:rsidP="0078759A">
            <w:pPr>
              <w:pStyle w:val="TableTextS5"/>
              <w:tabs>
                <w:tab w:val="clear" w:pos="170"/>
              </w:tabs>
              <w:spacing w:before="20" w:after="20"/>
              <w:rPr>
                <w:color w:val="000000"/>
              </w:rPr>
            </w:pPr>
            <w:r w:rsidRPr="00D12866">
              <w:rPr>
                <w:rStyle w:val="Artref"/>
                <w:color w:val="000000"/>
              </w:rPr>
              <w:tab/>
            </w:r>
            <w:r w:rsidRPr="00D12866">
              <w:rPr>
                <w:rStyle w:val="Artref"/>
                <w:color w:val="000000"/>
              </w:rPr>
              <w:tab/>
              <w:t>5.226</w:t>
            </w:r>
          </w:p>
        </w:tc>
      </w:tr>
      <w:tr w:rsidR="006C2C74" w:rsidRPr="00D12866" w14:paraId="16EED5AA" w14:textId="77777777" w:rsidTr="0078759A">
        <w:trPr>
          <w:cantSplit/>
          <w:jc w:val="center"/>
        </w:trPr>
        <w:tc>
          <w:tcPr>
            <w:tcW w:w="3111" w:type="dxa"/>
            <w:tcBorders>
              <w:top w:val="single" w:sz="4" w:space="0" w:color="auto"/>
              <w:left w:val="single" w:sz="4" w:space="0" w:color="auto"/>
              <w:right w:val="single" w:sz="6" w:space="0" w:color="auto"/>
            </w:tcBorders>
          </w:tcPr>
          <w:p w14:paraId="7E8D2595" w14:textId="77777777" w:rsidR="006C2C74" w:rsidRPr="00D12866" w:rsidRDefault="006C2C74" w:rsidP="0078759A">
            <w:pPr>
              <w:pStyle w:val="TableTextS5"/>
              <w:keepNext/>
              <w:tabs>
                <w:tab w:val="clear" w:pos="170"/>
                <w:tab w:val="clear" w:pos="567"/>
                <w:tab w:val="clear" w:pos="737"/>
              </w:tabs>
              <w:spacing w:before="20" w:after="20"/>
              <w:rPr>
                <w:rStyle w:val="Tablefreq"/>
              </w:rPr>
            </w:pPr>
            <w:r w:rsidRPr="00D12866">
              <w:rPr>
                <w:rStyle w:val="Tablefreq"/>
              </w:rPr>
              <w:t>156.7625-156.7875</w:t>
            </w:r>
          </w:p>
          <w:p w14:paraId="07E7C1F7" w14:textId="77777777" w:rsidR="006C2C74" w:rsidRPr="00D12866" w:rsidRDefault="006C2C74" w:rsidP="0078759A">
            <w:pPr>
              <w:pStyle w:val="TableTextS5"/>
              <w:keepNext/>
              <w:spacing w:before="20" w:after="20"/>
              <w:rPr>
                <w:color w:val="000000"/>
              </w:rPr>
            </w:pPr>
            <w:r w:rsidRPr="00D12866">
              <w:rPr>
                <w:color w:val="000000"/>
              </w:rPr>
              <w:t>MARITIME MOBILE</w:t>
            </w:r>
          </w:p>
          <w:p w14:paraId="6108C585" w14:textId="77777777" w:rsidR="006C2C74" w:rsidRPr="00D12866" w:rsidRDefault="006C2C74" w:rsidP="0078759A">
            <w:pPr>
              <w:pStyle w:val="TableTextS5"/>
              <w:keepNext/>
              <w:spacing w:before="20" w:after="20"/>
              <w:rPr>
                <w:color w:val="000000"/>
              </w:rPr>
            </w:pPr>
            <w:r w:rsidRPr="00D12866">
              <w:rPr>
                <w:color w:val="000000"/>
              </w:rPr>
              <w:t>Mobile-satellite (Earth-to-space)</w:t>
            </w:r>
          </w:p>
        </w:tc>
        <w:tc>
          <w:tcPr>
            <w:tcW w:w="3086" w:type="dxa"/>
            <w:tcBorders>
              <w:top w:val="single" w:sz="4" w:space="0" w:color="auto"/>
              <w:left w:val="single" w:sz="6" w:space="0" w:color="auto"/>
              <w:right w:val="single" w:sz="6" w:space="0" w:color="auto"/>
            </w:tcBorders>
          </w:tcPr>
          <w:p w14:paraId="288E6046" w14:textId="77777777" w:rsidR="006C2C74" w:rsidRPr="00D12866" w:rsidRDefault="006C2C74" w:rsidP="0078759A">
            <w:pPr>
              <w:pStyle w:val="TableTextS5"/>
              <w:keepNext/>
              <w:tabs>
                <w:tab w:val="clear" w:pos="170"/>
                <w:tab w:val="clear" w:pos="567"/>
                <w:tab w:val="clear" w:pos="737"/>
              </w:tabs>
              <w:spacing w:before="20" w:after="20"/>
              <w:rPr>
                <w:rStyle w:val="Tablefreq"/>
              </w:rPr>
            </w:pPr>
            <w:r w:rsidRPr="00D12866">
              <w:rPr>
                <w:rStyle w:val="Tablefreq"/>
              </w:rPr>
              <w:t>156.7625-156.7875</w:t>
            </w:r>
          </w:p>
          <w:p w14:paraId="791038EA" w14:textId="77777777" w:rsidR="006C2C74" w:rsidRPr="00D12866" w:rsidRDefault="006C2C74" w:rsidP="0078759A">
            <w:pPr>
              <w:pStyle w:val="TableTextS5"/>
              <w:keepNext/>
              <w:spacing w:before="20" w:after="20"/>
              <w:rPr>
                <w:color w:val="000000"/>
              </w:rPr>
            </w:pPr>
            <w:r w:rsidRPr="00D12866">
              <w:rPr>
                <w:color w:val="000000"/>
              </w:rPr>
              <w:t>MARITIME MOBILE</w:t>
            </w:r>
          </w:p>
          <w:p w14:paraId="7E6460E4" w14:textId="77777777" w:rsidR="006C2C74" w:rsidRPr="00D12866" w:rsidRDefault="006C2C74" w:rsidP="0078759A">
            <w:pPr>
              <w:pStyle w:val="TableTextS5"/>
              <w:keepNext/>
              <w:keepLines/>
              <w:tabs>
                <w:tab w:val="left" w:leader="dot" w:pos="7938"/>
                <w:tab w:val="center" w:pos="9526"/>
              </w:tabs>
              <w:spacing w:before="20" w:after="20"/>
              <w:rPr>
                <w:color w:val="000000"/>
              </w:rPr>
            </w:pPr>
            <w:r w:rsidRPr="00D12866">
              <w:rPr>
                <w:color w:val="000000"/>
              </w:rPr>
              <w:t>MOBILE-SATELLITE (Earth-to-space)</w:t>
            </w:r>
          </w:p>
        </w:tc>
        <w:tc>
          <w:tcPr>
            <w:tcW w:w="3102" w:type="dxa"/>
            <w:gridSpan w:val="2"/>
            <w:tcBorders>
              <w:top w:val="single" w:sz="4" w:space="0" w:color="auto"/>
              <w:left w:val="single" w:sz="6" w:space="0" w:color="auto"/>
              <w:right w:val="single" w:sz="4" w:space="0" w:color="auto"/>
            </w:tcBorders>
          </w:tcPr>
          <w:p w14:paraId="6BE5FCA4" w14:textId="77777777" w:rsidR="006C2C74" w:rsidRPr="00D12866" w:rsidRDefault="006C2C74" w:rsidP="0078759A">
            <w:pPr>
              <w:pStyle w:val="TableTextS5"/>
              <w:keepNext/>
              <w:tabs>
                <w:tab w:val="clear" w:pos="170"/>
                <w:tab w:val="clear" w:pos="567"/>
                <w:tab w:val="clear" w:pos="737"/>
              </w:tabs>
              <w:spacing w:before="20" w:after="20"/>
              <w:rPr>
                <w:rStyle w:val="Tablefreq"/>
              </w:rPr>
            </w:pPr>
            <w:r w:rsidRPr="00D12866">
              <w:rPr>
                <w:rStyle w:val="Tablefreq"/>
              </w:rPr>
              <w:t>156.7625-156.7875</w:t>
            </w:r>
          </w:p>
          <w:p w14:paraId="711A1C7B" w14:textId="77777777" w:rsidR="006C2C74" w:rsidRPr="00D12866" w:rsidRDefault="006C2C74" w:rsidP="0078759A">
            <w:pPr>
              <w:pStyle w:val="TableTextS5"/>
              <w:keepNext/>
              <w:spacing w:before="20" w:after="20"/>
              <w:rPr>
                <w:color w:val="000000"/>
              </w:rPr>
            </w:pPr>
            <w:r w:rsidRPr="00D12866">
              <w:rPr>
                <w:color w:val="000000"/>
              </w:rPr>
              <w:t>MARITIME MOBILE</w:t>
            </w:r>
          </w:p>
          <w:p w14:paraId="11C39319" w14:textId="77777777" w:rsidR="006C2C74" w:rsidRPr="00D12866" w:rsidRDefault="006C2C74" w:rsidP="0078759A">
            <w:pPr>
              <w:pStyle w:val="TableTextS5"/>
              <w:keepNext/>
              <w:keepLines/>
              <w:tabs>
                <w:tab w:val="left" w:leader="dot" w:pos="7938"/>
                <w:tab w:val="center" w:pos="9526"/>
              </w:tabs>
              <w:spacing w:before="20" w:after="20"/>
              <w:rPr>
                <w:color w:val="000000"/>
              </w:rPr>
            </w:pPr>
            <w:r w:rsidRPr="00D12866">
              <w:rPr>
                <w:color w:val="000000"/>
              </w:rPr>
              <w:t>Mobile-satellite (Earth-to-space)</w:t>
            </w:r>
          </w:p>
        </w:tc>
      </w:tr>
      <w:tr w:rsidR="006C2C74" w:rsidRPr="00D12866" w14:paraId="7B90B641" w14:textId="77777777" w:rsidTr="0078759A">
        <w:trPr>
          <w:cantSplit/>
          <w:jc w:val="center"/>
        </w:trPr>
        <w:tc>
          <w:tcPr>
            <w:tcW w:w="3111" w:type="dxa"/>
            <w:tcBorders>
              <w:left w:val="single" w:sz="4" w:space="0" w:color="auto"/>
              <w:bottom w:val="single" w:sz="4" w:space="0" w:color="auto"/>
              <w:right w:val="single" w:sz="6" w:space="0" w:color="auto"/>
            </w:tcBorders>
          </w:tcPr>
          <w:p w14:paraId="63879B58" w14:textId="77777777" w:rsidR="006C2C74" w:rsidRPr="00D12866" w:rsidRDefault="006C2C74" w:rsidP="0078759A">
            <w:pPr>
              <w:pStyle w:val="TableTextS5"/>
              <w:spacing w:before="20" w:after="20"/>
              <w:rPr>
                <w:rStyle w:val="Tablefreq"/>
                <w:b w:val="0"/>
              </w:rPr>
            </w:pPr>
            <w:r w:rsidRPr="00D12866">
              <w:rPr>
                <w:rStyle w:val="Artref"/>
                <w:color w:val="000000"/>
              </w:rPr>
              <w:t>5.111  5.226  5.228</w:t>
            </w:r>
          </w:p>
        </w:tc>
        <w:tc>
          <w:tcPr>
            <w:tcW w:w="3086" w:type="dxa"/>
            <w:tcBorders>
              <w:left w:val="single" w:sz="6" w:space="0" w:color="auto"/>
              <w:bottom w:val="single" w:sz="4" w:space="0" w:color="auto"/>
              <w:right w:val="single" w:sz="6" w:space="0" w:color="auto"/>
            </w:tcBorders>
          </w:tcPr>
          <w:p w14:paraId="645F6ED6" w14:textId="77777777" w:rsidR="006C2C74" w:rsidRPr="00D12866" w:rsidRDefault="006C2C74" w:rsidP="0078759A">
            <w:pPr>
              <w:pStyle w:val="TableTextS5"/>
              <w:keepNext/>
              <w:spacing w:before="20" w:after="20"/>
              <w:rPr>
                <w:rStyle w:val="Artref"/>
                <w:color w:val="000000"/>
              </w:rPr>
            </w:pPr>
            <w:r w:rsidRPr="00D12866">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14:paraId="3C2BE8DA" w14:textId="77777777" w:rsidR="006C2C74" w:rsidRPr="00D12866" w:rsidRDefault="006C2C74" w:rsidP="0078759A">
            <w:pPr>
              <w:pStyle w:val="TableTextS5"/>
              <w:keepNext/>
              <w:spacing w:before="20" w:after="20"/>
              <w:rPr>
                <w:rStyle w:val="Tablefreq"/>
                <w:b w:val="0"/>
              </w:rPr>
            </w:pPr>
            <w:r w:rsidRPr="00D12866">
              <w:rPr>
                <w:rStyle w:val="Artref"/>
                <w:color w:val="000000"/>
              </w:rPr>
              <w:t>5.111  5.226  5.228</w:t>
            </w:r>
          </w:p>
        </w:tc>
      </w:tr>
      <w:tr w:rsidR="006C2C74" w:rsidRPr="00D12866" w14:paraId="6001C6F3" w14:textId="77777777" w:rsidTr="0078759A">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79ACCB41" w14:textId="77777777" w:rsidR="006C2C74" w:rsidRPr="00D12866" w:rsidRDefault="006C2C74" w:rsidP="0078759A">
            <w:pPr>
              <w:pStyle w:val="TableTextS5"/>
              <w:keepNext/>
              <w:tabs>
                <w:tab w:val="clear" w:pos="170"/>
                <w:tab w:val="clear" w:pos="567"/>
                <w:tab w:val="clear" w:pos="737"/>
              </w:tabs>
              <w:spacing w:before="20" w:after="20"/>
              <w:rPr>
                <w:color w:val="000000"/>
              </w:rPr>
            </w:pPr>
            <w:r w:rsidRPr="00D12866">
              <w:rPr>
                <w:rStyle w:val="Tablefreq"/>
              </w:rPr>
              <w:t>156.7875-156.8125</w:t>
            </w:r>
            <w:r w:rsidRPr="00D12866">
              <w:rPr>
                <w:color w:val="000000"/>
              </w:rPr>
              <w:tab/>
              <w:t>MARITIME MOBILE (distress and calling)</w:t>
            </w:r>
          </w:p>
          <w:p w14:paraId="74FE6F53" w14:textId="77777777" w:rsidR="006C2C74" w:rsidRPr="00D12866" w:rsidRDefault="006C2C74" w:rsidP="0078759A">
            <w:pPr>
              <w:pStyle w:val="TableTextS5"/>
              <w:keepNext/>
              <w:tabs>
                <w:tab w:val="clear" w:pos="170"/>
                <w:tab w:val="clear" w:pos="567"/>
                <w:tab w:val="clear" w:pos="737"/>
              </w:tabs>
              <w:spacing w:before="20" w:after="20"/>
              <w:rPr>
                <w:color w:val="000000"/>
              </w:rPr>
            </w:pPr>
            <w:r w:rsidRPr="00D12866">
              <w:rPr>
                <w:rStyle w:val="Artref"/>
                <w:color w:val="000000"/>
              </w:rPr>
              <w:tab/>
            </w:r>
            <w:r w:rsidRPr="00D12866">
              <w:rPr>
                <w:rStyle w:val="Artref"/>
                <w:color w:val="000000"/>
              </w:rPr>
              <w:tab/>
              <w:t>5.111</w:t>
            </w:r>
            <w:r w:rsidRPr="00D12866">
              <w:rPr>
                <w:color w:val="000000"/>
              </w:rPr>
              <w:t xml:space="preserve">  </w:t>
            </w:r>
            <w:r w:rsidRPr="00D12866">
              <w:rPr>
                <w:rStyle w:val="Artref"/>
                <w:color w:val="000000"/>
              </w:rPr>
              <w:t>5.226</w:t>
            </w:r>
          </w:p>
        </w:tc>
      </w:tr>
      <w:tr w:rsidR="006C2C74" w:rsidRPr="00D12866" w14:paraId="725048EE" w14:textId="77777777" w:rsidTr="0078759A">
        <w:trPr>
          <w:cantSplit/>
          <w:jc w:val="center"/>
        </w:trPr>
        <w:tc>
          <w:tcPr>
            <w:tcW w:w="3111" w:type="dxa"/>
            <w:tcBorders>
              <w:top w:val="single" w:sz="4" w:space="0" w:color="auto"/>
              <w:left w:val="single" w:sz="4" w:space="0" w:color="auto"/>
              <w:right w:val="single" w:sz="6" w:space="0" w:color="auto"/>
            </w:tcBorders>
          </w:tcPr>
          <w:p w14:paraId="3F3A4599" w14:textId="77777777" w:rsidR="006C2C74" w:rsidRPr="00D12866" w:rsidRDefault="006C2C74" w:rsidP="0078759A">
            <w:pPr>
              <w:pStyle w:val="TableTextS5"/>
              <w:keepNext/>
              <w:tabs>
                <w:tab w:val="clear" w:pos="170"/>
                <w:tab w:val="clear" w:pos="567"/>
                <w:tab w:val="clear" w:pos="737"/>
              </w:tabs>
              <w:spacing w:before="20" w:after="20"/>
              <w:rPr>
                <w:rStyle w:val="Tablefreq"/>
              </w:rPr>
            </w:pPr>
            <w:r w:rsidRPr="00D12866">
              <w:rPr>
                <w:rStyle w:val="Tablefreq"/>
              </w:rPr>
              <w:t>156.8125-156.8375</w:t>
            </w:r>
          </w:p>
          <w:p w14:paraId="398CD8F2" w14:textId="77777777" w:rsidR="006C2C74" w:rsidRPr="00D12866" w:rsidRDefault="006C2C74" w:rsidP="0078759A">
            <w:pPr>
              <w:pStyle w:val="TableTextS5"/>
              <w:keepNext/>
              <w:spacing w:before="20" w:after="20"/>
              <w:rPr>
                <w:color w:val="000000"/>
              </w:rPr>
            </w:pPr>
            <w:r w:rsidRPr="00D12866">
              <w:rPr>
                <w:color w:val="000000"/>
              </w:rPr>
              <w:t>MARITIME MOBILE</w:t>
            </w:r>
          </w:p>
          <w:p w14:paraId="6B6B9800" w14:textId="77777777" w:rsidR="006C2C74" w:rsidRPr="00D12866" w:rsidRDefault="006C2C74" w:rsidP="0078759A">
            <w:pPr>
              <w:pStyle w:val="TableTextS5"/>
              <w:keepNext/>
              <w:spacing w:before="20" w:after="20"/>
              <w:rPr>
                <w:color w:val="000000"/>
              </w:rPr>
            </w:pPr>
            <w:r w:rsidRPr="00D12866">
              <w:rPr>
                <w:color w:val="000000"/>
              </w:rPr>
              <w:t>Mobile-satellite (Earth-to-space)</w:t>
            </w:r>
          </w:p>
        </w:tc>
        <w:tc>
          <w:tcPr>
            <w:tcW w:w="3086" w:type="dxa"/>
            <w:tcBorders>
              <w:top w:val="single" w:sz="4" w:space="0" w:color="auto"/>
              <w:left w:val="single" w:sz="6" w:space="0" w:color="auto"/>
              <w:right w:val="single" w:sz="6" w:space="0" w:color="auto"/>
            </w:tcBorders>
          </w:tcPr>
          <w:p w14:paraId="19B31AE8" w14:textId="77777777" w:rsidR="006C2C74" w:rsidRPr="00D12866" w:rsidRDefault="006C2C74" w:rsidP="0078759A">
            <w:pPr>
              <w:pStyle w:val="TableTextS5"/>
              <w:keepNext/>
              <w:tabs>
                <w:tab w:val="clear" w:pos="170"/>
                <w:tab w:val="clear" w:pos="567"/>
                <w:tab w:val="clear" w:pos="737"/>
              </w:tabs>
              <w:spacing w:before="20" w:after="20"/>
              <w:rPr>
                <w:rStyle w:val="Tablefreq"/>
              </w:rPr>
            </w:pPr>
            <w:r w:rsidRPr="00D12866">
              <w:rPr>
                <w:rStyle w:val="Tablefreq"/>
              </w:rPr>
              <w:t>156.8125-156.8375</w:t>
            </w:r>
          </w:p>
          <w:p w14:paraId="071C0722" w14:textId="77777777" w:rsidR="006C2C74" w:rsidRPr="00D12866" w:rsidRDefault="006C2C74" w:rsidP="0078759A">
            <w:pPr>
              <w:pStyle w:val="TableTextS5"/>
              <w:keepNext/>
              <w:spacing w:before="20" w:after="20"/>
              <w:rPr>
                <w:color w:val="000000"/>
              </w:rPr>
            </w:pPr>
            <w:r w:rsidRPr="00D12866">
              <w:rPr>
                <w:color w:val="000000"/>
              </w:rPr>
              <w:t>MARITIME MOBILE</w:t>
            </w:r>
          </w:p>
          <w:p w14:paraId="594A5674" w14:textId="77777777" w:rsidR="006C2C74" w:rsidRPr="00D12866" w:rsidRDefault="006C2C74" w:rsidP="0078759A">
            <w:pPr>
              <w:pStyle w:val="TableTextS5"/>
              <w:keepNext/>
              <w:spacing w:before="20" w:after="20"/>
              <w:rPr>
                <w:color w:val="000000"/>
              </w:rPr>
            </w:pPr>
            <w:r w:rsidRPr="00D12866">
              <w:rPr>
                <w:color w:val="000000"/>
              </w:rPr>
              <w:t>MOBILE-SATELLITE (Earth-to-space)</w:t>
            </w:r>
          </w:p>
        </w:tc>
        <w:tc>
          <w:tcPr>
            <w:tcW w:w="3102" w:type="dxa"/>
            <w:gridSpan w:val="2"/>
            <w:tcBorders>
              <w:top w:val="single" w:sz="4" w:space="0" w:color="auto"/>
              <w:left w:val="single" w:sz="6" w:space="0" w:color="auto"/>
              <w:right w:val="single" w:sz="4" w:space="0" w:color="auto"/>
            </w:tcBorders>
          </w:tcPr>
          <w:p w14:paraId="13E37556" w14:textId="77777777" w:rsidR="006C2C74" w:rsidRPr="00D12866" w:rsidRDefault="006C2C74" w:rsidP="0078759A">
            <w:pPr>
              <w:pStyle w:val="TableTextS5"/>
              <w:keepNext/>
              <w:tabs>
                <w:tab w:val="clear" w:pos="170"/>
                <w:tab w:val="clear" w:pos="567"/>
                <w:tab w:val="clear" w:pos="737"/>
              </w:tabs>
              <w:spacing w:before="20" w:after="20"/>
              <w:rPr>
                <w:rStyle w:val="Tablefreq"/>
              </w:rPr>
            </w:pPr>
            <w:r w:rsidRPr="00D12866">
              <w:rPr>
                <w:rStyle w:val="Tablefreq"/>
              </w:rPr>
              <w:t>156.8125-156.8375</w:t>
            </w:r>
          </w:p>
          <w:p w14:paraId="18192BE0" w14:textId="77777777" w:rsidR="006C2C74" w:rsidRPr="00D12866" w:rsidRDefault="006C2C74" w:rsidP="0078759A">
            <w:pPr>
              <w:pStyle w:val="TableTextS5"/>
              <w:keepNext/>
              <w:spacing w:before="20" w:after="20"/>
              <w:rPr>
                <w:color w:val="000000"/>
              </w:rPr>
            </w:pPr>
            <w:r w:rsidRPr="00D12866">
              <w:rPr>
                <w:color w:val="000000"/>
              </w:rPr>
              <w:t>MARITIME MOBILE</w:t>
            </w:r>
          </w:p>
          <w:p w14:paraId="18B4FCBB" w14:textId="77777777" w:rsidR="006C2C74" w:rsidRPr="00D12866" w:rsidRDefault="006C2C74" w:rsidP="0078759A">
            <w:pPr>
              <w:pStyle w:val="TableTextS5"/>
              <w:keepNext/>
              <w:spacing w:before="20" w:after="20"/>
              <w:rPr>
                <w:color w:val="000000"/>
              </w:rPr>
            </w:pPr>
            <w:r w:rsidRPr="00D12866">
              <w:rPr>
                <w:color w:val="000000"/>
              </w:rPr>
              <w:t>Mobile-satellite (Earth-to-space)</w:t>
            </w:r>
          </w:p>
        </w:tc>
      </w:tr>
      <w:tr w:rsidR="006C2C74" w:rsidRPr="00D12866" w14:paraId="1F382CA8" w14:textId="77777777" w:rsidTr="0078759A">
        <w:trPr>
          <w:cantSplit/>
          <w:jc w:val="center"/>
        </w:trPr>
        <w:tc>
          <w:tcPr>
            <w:tcW w:w="3111" w:type="dxa"/>
            <w:tcBorders>
              <w:left w:val="single" w:sz="4" w:space="0" w:color="auto"/>
              <w:bottom w:val="single" w:sz="4" w:space="0" w:color="auto"/>
              <w:right w:val="single" w:sz="6" w:space="0" w:color="auto"/>
            </w:tcBorders>
          </w:tcPr>
          <w:p w14:paraId="0D0AB8BE" w14:textId="77777777" w:rsidR="006C2C74" w:rsidRPr="00D12866" w:rsidRDefault="006C2C74" w:rsidP="0078759A">
            <w:pPr>
              <w:pStyle w:val="TableTextS5"/>
              <w:spacing w:before="20" w:after="20"/>
              <w:rPr>
                <w:rStyle w:val="Artref"/>
                <w:color w:val="000000"/>
              </w:rPr>
            </w:pPr>
            <w:r w:rsidRPr="00D12866">
              <w:rPr>
                <w:rStyle w:val="Artref"/>
                <w:color w:val="000000"/>
              </w:rPr>
              <w:t>5.111  5.226  5.228</w:t>
            </w:r>
          </w:p>
        </w:tc>
        <w:tc>
          <w:tcPr>
            <w:tcW w:w="3086" w:type="dxa"/>
            <w:tcBorders>
              <w:left w:val="single" w:sz="6" w:space="0" w:color="auto"/>
              <w:bottom w:val="single" w:sz="4" w:space="0" w:color="auto"/>
              <w:right w:val="single" w:sz="6" w:space="0" w:color="auto"/>
            </w:tcBorders>
          </w:tcPr>
          <w:p w14:paraId="6F5E0240" w14:textId="77777777" w:rsidR="006C2C74" w:rsidRPr="00D12866" w:rsidRDefault="006C2C74" w:rsidP="0078759A">
            <w:pPr>
              <w:pStyle w:val="TableTextS5"/>
              <w:spacing w:before="20" w:after="20"/>
              <w:rPr>
                <w:rStyle w:val="Artref"/>
                <w:color w:val="000000"/>
              </w:rPr>
            </w:pPr>
            <w:r w:rsidRPr="00D12866">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14:paraId="0489380E" w14:textId="77777777" w:rsidR="006C2C74" w:rsidRPr="00D12866" w:rsidRDefault="006C2C74" w:rsidP="0078759A">
            <w:pPr>
              <w:pStyle w:val="TableTextS5"/>
              <w:spacing w:before="20" w:after="20"/>
              <w:rPr>
                <w:rStyle w:val="Artref"/>
                <w:color w:val="000000"/>
              </w:rPr>
            </w:pPr>
            <w:r w:rsidRPr="00D12866">
              <w:rPr>
                <w:rStyle w:val="Artref"/>
                <w:color w:val="000000"/>
              </w:rPr>
              <w:t>5.111  5.226  5.228</w:t>
            </w:r>
          </w:p>
        </w:tc>
      </w:tr>
      <w:tr w:rsidR="006C2C74" w:rsidRPr="00D12866" w14:paraId="3F7090FD" w14:textId="77777777" w:rsidTr="0078759A">
        <w:trPr>
          <w:cantSplit/>
          <w:jc w:val="center"/>
        </w:trPr>
        <w:tc>
          <w:tcPr>
            <w:tcW w:w="3111" w:type="dxa"/>
            <w:tcBorders>
              <w:top w:val="single" w:sz="4" w:space="0" w:color="auto"/>
              <w:left w:val="single" w:sz="4" w:space="0" w:color="auto"/>
              <w:right w:val="single" w:sz="6" w:space="0" w:color="auto"/>
            </w:tcBorders>
          </w:tcPr>
          <w:p w14:paraId="4915EC04" w14:textId="77777777" w:rsidR="006C2C74" w:rsidRPr="00D12866" w:rsidRDefault="006C2C74" w:rsidP="0078759A">
            <w:pPr>
              <w:pStyle w:val="TableTextS5"/>
              <w:keepNext/>
              <w:spacing w:before="20" w:after="20"/>
              <w:rPr>
                <w:rStyle w:val="Tablefreq"/>
              </w:rPr>
            </w:pPr>
            <w:r w:rsidRPr="00D12866">
              <w:rPr>
                <w:rStyle w:val="Tablefreq"/>
              </w:rPr>
              <w:t>156.8375-</w:t>
            </w:r>
            <w:r w:rsidRPr="00D12866">
              <w:rPr>
                <w:rStyle w:val="Tablefreq"/>
                <w:color w:val="000000"/>
              </w:rPr>
              <w:t>161.9375</w:t>
            </w:r>
          </w:p>
          <w:p w14:paraId="690C3E20" w14:textId="77777777" w:rsidR="006C2C74" w:rsidRPr="00D12866" w:rsidRDefault="006C2C74" w:rsidP="0078759A">
            <w:pPr>
              <w:pStyle w:val="TableTextS5"/>
              <w:keepNext/>
              <w:spacing w:before="20" w:after="20"/>
              <w:rPr>
                <w:color w:val="000000"/>
              </w:rPr>
            </w:pPr>
            <w:r w:rsidRPr="00D12866">
              <w:rPr>
                <w:color w:val="000000"/>
              </w:rPr>
              <w:t>FIXED</w:t>
            </w:r>
          </w:p>
          <w:p w14:paraId="15B84850" w14:textId="77777777" w:rsidR="006C2C74" w:rsidRPr="00D12866" w:rsidRDefault="006C2C74" w:rsidP="0078759A">
            <w:pPr>
              <w:pStyle w:val="TableTextS5"/>
              <w:keepNext/>
              <w:spacing w:before="20" w:after="20"/>
              <w:rPr>
                <w:color w:val="000000"/>
              </w:rPr>
            </w:pPr>
            <w:r w:rsidRPr="00D12866">
              <w:rPr>
                <w:color w:val="000000"/>
              </w:rPr>
              <w:t>MOBILE except aeronautical</w:t>
            </w:r>
            <w:r w:rsidRPr="00D12866">
              <w:rPr>
                <w:color w:val="000000"/>
              </w:rPr>
              <w:br/>
              <w:t>mobile</w:t>
            </w:r>
          </w:p>
        </w:tc>
        <w:tc>
          <w:tcPr>
            <w:tcW w:w="6188" w:type="dxa"/>
            <w:gridSpan w:val="3"/>
            <w:tcBorders>
              <w:top w:val="single" w:sz="4" w:space="0" w:color="auto"/>
              <w:left w:val="single" w:sz="6" w:space="0" w:color="auto"/>
              <w:right w:val="single" w:sz="4" w:space="0" w:color="auto"/>
            </w:tcBorders>
          </w:tcPr>
          <w:p w14:paraId="59BAF41C" w14:textId="77777777" w:rsidR="006C2C74" w:rsidRPr="00D12866" w:rsidRDefault="006C2C74" w:rsidP="0078759A">
            <w:pPr>
              <w:pStyle w:val="TableTextS5"/>
              <w:keepNext/>
              <w:spacing w:before="20" w:after="20"/>
              <w:rPr>
                <w:rStyle w:val="Tablefreq"/>
              </w:rPr>
            </w:pPr>
            <w:r w:rsidRPr="00D12866">
              <w:rPr>
                <w:rStyle w:val="Tablefreq"/>
              </w:rPr>
              <w:t>156.8375-</w:t>
            </w:r>
            <w:r w:rsidRPr="00D12866">
              <w:rPr>
                <w:rStyle w:val="Tablefreq"/>
                <w:color w:val="000000"/>
              </w:rPr>
              <w:t>161.9375</w:t>
            </w:r>
          </w:p>
          <w:p w14:paraId="7433C836" w14:textId="77777777" w:rsidR="006C2C74" w:rsidRPr="00D12866" w:rsidRDefault="006C2C74" w:rsidP="0078759A">
            <w:pPr>
              <w:pStyle w:val="TableTextS5"/>
              <w:spacing w:before="20" w:after="20"/>
            </w:pPr>
            <w:r w:rsidRPr="00D12866">
              <w:rPr>
                <w:color w:val="000000"/>
              </w:rPr>
              <w:tab/>
            </w:r>
            <w:r w:rsidRPr="00D12866">
              <w:rPr>
                <w:color w:val="000000"/>
              </w:rPr>
              <w:tab/>
            </w:r>
            <w:r w:rsidRPr="00D12866">
              <w:t>FIXED</w:t>
            </w:r>
          </w:p>
          <w:p w14:paraId="0194AAFE" w14:textId="77777777" w:rsidR="006C2C74" w:rsidRPr="00D12866" w:rsidRDefault="006C2C74" w:rsidP="0078759A">
            <w:pPr>
              <w:pStyle w:val="TableTextS5"/>
              <w:spacing w:before="20" w:after="20"/>
              <w:rPr>
                <w:color w:val="000000"/>
              </w:rPr>
            </w:pPr>
            <w:r w:rsidRPr="00D12866">
              <w:tab/>
            </w:r>
            <w:r w:rsidRPr="00D12866">
              <w:tab/>
              <w:t>MOBILE</w:t>
            </w:r>
          </w:p>
        </w:tc>
      </w:tr>
      <w:tr w:rsidR="006C2C74" w:rsidRPr="00D12866" w14:paraId="298CA2FB" w14:textId="77777777" w:rsidTr="0078759A">
        <w:trPr>
          <w:cantSplit/>
          <w:jc w:val="center"/>
        </w:trPr>
        <w:tc>
          <w:tcPr>
            <w:tcW w:w="3111" w:type="dxa"/>
            <w:tcBorders>
              <w:left w:val="single" w:sz="4" w:space="0" w:color="auto"/>
              <w:bottom w:val="single" w:sz="4" w:space="0" w:color="auto"/>
              <w:right w:val="single" w:sz="6" w:space="0" w:color="auto"/>
            </w:tcBorders>
          </w:tcPr>
          <w:p w14:paraId="5C771506" w14:textId="77777777" w:rsidR="006C2C74" w:rsidRPr="00D12866" w:rsidRDefault="006C2C74" w:rsidP="0078759A">
            <w:pPr>
              <w:pStyle w:val="TableTextS5"/>
              <w:keepNext/>
              <w:spacing w:before="20" w:after="20"/>
              <w:rPr>
                <w:rStyle w:val="Tablefreq"/>
                <w:color w:val="000000"/>
              </w:rPr>
            </w:pPr>
            <w:r w:rsidRPr="00D12866">
              <w:rPr>
                <w:rStyle w:val="Artref"/>
                <w:color w:val="000000"/>
              </w:rPr>
              <w:t>5.226</w:t>
            </w:r>
          </w:p>
        </w:tc>
        <w:tc>
          <w:tcPr>
            <w:tcW w:w="6188" w:type="dxa"/>
            <w:gridSpan w:val="3"/>
            <w:tcBorders>
              <w:left w:val="single" w:sz="6" w:space="0" w:color="auto"/>
              <w:bottom w:val="single" w:sz="4" w:space="0" w:color="auto"/>
              <w:right w:val="single" w:sz="4" w:space="0" w:color="auto"/>
            </w:tcBorders>
          </w:tcPr>
          <w:p w14:paraId="5F6E67B0" w14:textId="77777777" w:rsidR="006C2C74" w:rsidRPr="00D12866" w:rsidRDefault="006C2C74" w:rsidP="0078759A">
            <w:pPr>
              <w:pStyle w:val="TableTextS5"/>
              <w:tabs>
                <w:tab w:val="clear" w:pos="170"/>
              </w:tabs>
              <w:spacing w:before="20" w:after="20"/>
              <w:rPr>
                <w:rStyle w:val="Tablefreq"/>
                <w:color w:val="000000"/>
              </w:rPr>
            </w:pPr>
            <w:r w:rsidRPr="00D12866">
              <w:rPr>
                <w:rStyle w:val="Artref"/>
                <w:color w:val="000000"/>
              </w:rPr>
              <w:tab/>
            </w:r>
            <w:r w:rsidRPr="00D12866">
              <w:rPr>
                <w:rStyle w:val="Artref"/>
                <w:color w:val="000000"/>
              </w:rPr>
              <w:tab/>
              <w:t>5.226</w:t>
            </w:r>
          </w:p>
        </w:tc>
      </w:tr>
    </w:tbl>
    <w:p w14:paraId="223BAA3A" w14:textId="77777777" w:rsidR="00A90009" w:rsidRPr="00D12866" w:rsidRDefault="00A90009" w:rsidP="003E7B54">
      <w:pPr>
        <w:pStyle w:val="Reasons"/>
      </w:pPr>
      <w:r w:rsidRPr="00D12866">
        <w:rPr>
          <w:b/>
          <w:bCs/>
        </w:rPr>
        <w:t>Reasons:</w:t>
      </w:r>
      <w:r w:rsidRPr="00D12866">
        <w:rPr>
          <w:b/>
          <w:bCs/>
        </w:rPr>
        <w:tab/>
      </w:r>
      <w:r w:rsidRPr="00D12866">
        <w:t>Studies have shown compatibility problems between non-GSO satellite with short duration missions operating under the space operation service and the incumbent services.</w:t>
      </w:r>
    </w:p>
    <w:p w14:paraId="65FE24BF" w14:textId="206D05D0" w:rsidR="00A90009" w:rsidRPr="00D12866" w:rsidRDefault="00A90009" w:rsidP="00A90009">
      <w:pPr>
        <w:pStyle w:val="Proposal"/>
      </w:pPr>
      <w:r w:rsidRPr="00D12866">
        <w:rPr>
          <w:u w:val="single"/>
        </w:rPr>
        <w:lastRenderedPageBreak/>
        <w:t>NOC</w:t>
      </w:r>
      <w:r w:rsidRPr="00D12866">
        <w:tab/>
        <w:t>EUR/XXXA7/7</w:t>
      </w:r>
    </w:p>
    <w:p w14:paraId="61D49DA2" w14:textId="5E619A27" w:rsidR="00A90009" w:rsidRPr="00D12866" w:rsidRDefault="00A90009" w:rsidP="00A90009">
      <w:pPr>
        <w:pStyle w:val="Tabletitle"/>
      </w:pPr>
      <w:r w:rsidRPr="00D12866">
        <w:t>161.9375-223 MHz</w:t>
      </w:r>
    </w:p>
    <w:tbl>
      <w:tblPr>
        <w:tblW w:w="9356" w:type="dxa"/>
        <w:jc w:val="center"/>
        <w:tblLayout w:type="fixed"/>
        <w:tblCellMar>
          <w:left w:w="107" w:type="dxa"/>
          <w:right w:w="107" w:type="dxa"/>
        </w:tblCellMar>
        <w:tblLook w:val="04A0" w:firstRow="1" w:lastRow="0" w:firstColumn="1" w:lastColumn="0" w:noHBand="0" w:noVBand="1"/>
      </w:tblPr>
      <w:tblGrid>
        <w:gridCol w:w="3146"/>
        <w:gridCol w:w="3086"/>
        <w:gridCol w:w="9"/>
        <w:gridCol w:w="3115"/>
      </w:tblGrid>
      <w:tr w:rsidR="0048151D" w:rsidRPr="00D12866" w14:paraId="288DF645" w14:textId="77777777" w:rsidTr="0078759A">
        <w:trPr>
          <w:cantSplit/>
          <w:jc w:val="center"/>
        </w:trPr>
        <w:tc>
          <w:tcPr>
            <w:tcW w:w="9356" w:type="dxa"/>
            <w:gridSpan w:val="4"/>
            <w:tcBorders>
              <w:top w:val="single" w:sz="4" w:space="0" w:color="auto"/>
              <w:left w:val="single" w:sz="4" w:space="0" w:color="auto"/>
              <w:bottom w:val="single" w:sz="4" w:space="0" w:color="auto"/>
              <w:right w:val="single" w:sz="4" w:space="0" w:color="auto"/>
            </w:tcBorders>
            <w:hideMark/>
          </w:tcPr>
          <w:p w14:paraId="49B10EB4" w14:textId="77777777" w:rsidR="0048151D" w:rsidRPr="00D12866" w:rsidRDefault="0048151D" w:rsidP="0078759A">
            <w:pPr>
              <w:pStyle w:val="Tablehead"/>
            </w:pPr>
            <w:r w:rsidRPr="00D12866">
              <w:t>Allocation to services</w:t>
            </w:r>
          </w:p>
        </w:tc>
      </w:tr>
      <w:tr w:rsidR="0048151D" w:rsidRPr="00D12866" w14:paraId="2338D713" w14:textId="77777777" w:rsidTr="0078759A">
        <w:trPr>
          <w:cantSplit/>
          <w:jc w:val="center"/>
        </w:trPr>
        <w:tc>
          <w:tcPr>
            <w:tcW w:w="3146" w:type="dxa"/>
            <w:tcBorders>
              <w:top w:val="single" w:sz="4" w:space="0" w:color="auto"/>
              <w:left w:val="single" w:sz="4" w:space="0" w:color="auto"/>
              <w:bottom w:val="single" w:sz="4" w:space="0" w:color="auto"/>
              <w:right w:val="single" w:sz="6" w:space="0" w:color="auto"/>
            </w:tcBorders>
            <w:hideMark/>
          </w:tcPr>
          <w:p w14:paraId="692D779A" w14:textId="77777777" w:rsidR="0048151D" w:rsidRPr="00D12866" w:rsidRDefault="0048151D" w:rsidP="0078759A">
            <w:pPr>
              <w:pStyle w:val="Tablehead"/>
            </w:pPr>
            <w:r w:rsidRPr="00D12866">
              <w:t>Region 1</w:t>
            </w:r>
          </w:p>
        </w:tc>
        <w:tc>
          <w:tcPr>
            <w:tcW w:w="3086" w:type="dxa"/>
            <w:tcBorders>
              <w:top w:val="single" w:sz="4" w:space="0" w:color="auto"/>
              <w:left w:val="single" w:sz="6" w:space="0" w:color="auto"/>
              <w:bottom w:val="single" w:sz="4" w:space="0" w:color="auto"/>
              <w:right w:val="single" w:sz="6" w:space="0" w:color="auto"/>
            </w:tcBorders>
            <w:hideMark/>
          </w:tcPr>
          <w:p w14:paraId="1052342D" w14:textId="77777777" w:rsidR="0048151D" w:rsidRPr="00D12866" w:rsidRDefault="0048151D" w:rsidP="0078759A">
            <w:pPr>
              <w:pStyle w:val="Tablehead"/>
            </w:pPr>
            <w:r w:rsidRPr="00D12866">
              <w:t>Region 2</w:t>
            </w:r>
          </w:p>
        </w:tc>
        <w:tc>
          <w:tcPr>
            <w:tcW w:w="3124" w:type="dxa"/>
            <w:gridSpan w:val="2"/>
            <w:tcBorders>
              <w:top w:val="single" w:sz="4" w:space="0" w:color="auto"/>
              <w:left w:val="single" w:sz="6" w:space="0" w:color="auto"/>
              <w:bottom w:val="single" w:sz="4" w:space="0" w:color="auto"/>
              <w:right w:val="single" w:sz="4" w:space="0" w:color="auto"/>
            </w:tcBorders>
            <w:hideMark/>
          </w:tcPr>
          <w:p w14:paraId="3CA86509" w14:textId="77777777" w:rsidR="0048151D" w:rsidRPr="00D12866" w:rsidRDefault="0048151D" w:rsidP="0078759A">
            <w:pPr>
              <w:pStyle w:val="Tablehead"/>
            </w:pPr>
            <w:r w:rsidRPr="00D12866">
              <w:t>Region 3</w:t>
            </w:r>
          </w:p>
        </w:tc>
      </w:tr>
      <w:tr w:rsidR="0048151D" w:rsidRPr="00D12866" w14:paraId="67256A03" w14:textId="77777777" w:rsidTr="0078759A">
        <w:trPr>
          <w:cantSplit/>
          <w:jc w:val="center"/>
        </w:trPr>
        <w:tc>
          <w:tcPr>
            <w:tcW w:w="3146" w:type="dxa"/>
            <w:tcBorders>
              <w:left w:val="single" w:sz="4" w:space="0" w:color="auto"/>
              <w:right w:val="single" w:sz="6" w:space="0" w:color="auto"/>
            </w:tcBorders>
          </w:tcPr>
          <w:p w14:paraId="569FAE58" w14:textId="77777777" w:rsidR="0048151D" w:rsidRPr="00D12866" w:rsidRDefault="0048151D" w:rsidP="0078759A">
            <w:pPr>
              <w:pStyle w:val="TableTextS5"/>
              <w:keepNext/>
              <w:spacing w:before="12" w:after="12"/>
              <w:rPr>
                <w:rStyle w:val="Tablefreq"/>
              </w:rPr>
            </w:pPr>
            <w:r w:rsidRPr="00D12866">
              <w:rPr>
                <w:rStyle w:val="Tablefreq"/>
                <w:color w:val="000000"/>
              </w:rPr>
              <w:t>161.9375</w:t>
            </w:r>
            <w:r w:rsidRPr="00D12866">
              <w:rPr>
                <w:rStyle w:val="Tablefreq"/>
              </w:rPr>
              <w:t>-</w:t>
            </w:r>
            <w:r w:rsidRPr="00D12866">
              <w:rPr>
                <w:b/>
                <w:color w:val="000000"/>
              </w:rPr>
              <w:t>161.9625</w:t>
            </w:r>
          </w:p>
          <w:p w14:paraId="46F059E2" w14:textId="77777777" w:rsidR="0048151D" w:rsidRPr="00D12866" w:rsidRDefault="0048151D" w:rsidP="0078759A">
            <w:pPr>
              <w:pStyle w:val="TableTextS5"/>
              <w:keepNext/>
              <w:spacing w:before="12" w:after="12"/>
              <w:rPr>
                <w:color w:val="000000"/>
              </w:rPr>
            </w:pPr>
            <w:r w:rsidRPr="00D12866">
              <w:rPr>
                <w:color w:val="000000"/>
              </w:rPr>
              <w:t>FIXED</w:t>
            </w:r>
          </w:p>
          <w:p w14:paraId="0DB50CDE" w14:textId="77777777" w:rsidR="0048151D" w:rsidRPr="00D12866" w:rsidRDefault="0048151D" w:rsidP="0078759A">
            <w:pPr>
              <w:pStyle w:val="TableTextS5"/>
              <w:keepNext/>
              <w:spacing w:before="12" w:after="12"/>
              <w:rPr>
                <w:color w:val="000000"/>
              </w:rPr>
            </w:pPr>
            <w:r w:rsidRPr="00D12866">
              <w:rPr>
                <w:color w:val="000000"/>
              </w:rPr>
              <w:t>MOBILE except aeronautical</w:t>
            </w:r>
            <w:r w:rsidRPr="00D12866">
              <w:rPr>
                <w:color w:val="000000"/>
              </w:rPr>
              <w:br/>
              <w:t>mobile</w:t>
            </w:r>
          </w:p>
          <w:p w14:paraId="75BB6B59" w14:textId="77777777" w:rsidR="0048151D" w:rsidRPr="00D12866" w:rsidRDefault="0048151D" w:rsidP="0078759A">
            <w:pPr>
              <w:pStyle w:val="TableTextS5"/>
              <w:keepNext/>
              <w:spacing w:before="12" w:after="12"/>
              <w:rPr>
                <w:rStyle w:val="Artref"/>
                <w:color w:val="000000"/>
              </w:rPr>
            </w:pPr>
            <w:r w:rsidRPr="00D12866">
              <w:rPr>
                <w:color w:val="000000"/>
              </w:rPr>
              <w:t xml:space="preserve">Maritime mobile-satellite (Earth-to-space)  </w:t>
            </w:r>
            <w:r w:rsidRPr="00D12866">
              <w:rPr>
                <w:rStyle w:val="Artref"/>
              </w:rPr>
              <w:t>5.228AA</w:t>
            </w:r>
          </w:p>
        </w:tc>
        <w:tc>
          <w:tcPr>
            <w:tcW w:w="6210" w:type="dxa"/>
            <w:gridSpan w:val="3"/>
            <w:tcBorders>
              <w:left w:val="single" w:sz="6" w:space="0" w:color="auto"/>
              <w:right w:val="single" w:sz="4" w:space="0" w:color="auto"/>
            </w:tcBorders>
          </w:tcPr>
          <w:p w14:paraId="32123935" w14:textId="77777777" w:rsidR="0048151D" w:rsidRPr="00D12866" w:rsidRDefault="0048151D" w:rsidP="0078759A">
            <w:pPr>
              <w:pStyle w:val="TableTextS5"/>
              <w:keepNext/>
              <w:spacing w:before="12" w:after="12"/>
              <w:rPr>
                <w:rStyle w:val="Tablefreq"/>
              </w:rPr>
            </w:pPr>
            <w:r w:rsidRPr="00D12866">
              <w:rPr>
                <w:rStyle w:val="Tablefreq"/>
                <w:color w:val="000000"/>
              </w:rPr>
              <w:t>161.9375</w:t>
            </w:r>
            <w:r w:rsidRPr="00D12866">
              <w:rPr>
                <w:rStyle w:val="Tablefreq"/>
              </w:rPr>
              <w:t>-</w:t>
            </w:r>
            <w:r w:rsidRPr="00D12866">
              <w:rPr>
                <w:b/>
                <w:color w:val="000000"/>
              </w:rPr>
              <w:t>161.9625</w:t>
            </w:r>
          </w:p>
          <w:p w14:paraId="0029741C"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FIXED</w:t>
            </w:r>
          </w:p>
          <w:p w14:paraId="5157FF15"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MOBILE</w:t>
            </w:r>
          </w:p>
          <w:p w14:paraId="37E1A937" w14:textId="77777777" w:rsidR="0048151D" w:rsidRPr="00D12866" w:rsidRDefault="0048151D" w:rsidP="0078759A">
            <w:pPr>
              <w:pStyle w:val="TableTextS5"/>
              <w:keepNext/>
              <w:spacing w:before="12" w:after="12"/>
              <w:rPr>
                <w:rStyle w:val="Artref"/>
                <w:color w:val="000000"/>
              </w:rPr>
            </w:pPr>
            <w:r w:rsidRPr="00D12866">
              <w:rPr>
                <w:color w:val="000000"/>
              </w:rPr>
              <w:tab/>
            </w:r>
            <w:r w:rsidRPr="00D12866">
              <w:rPr>
                <w:color w:val="000000"/>
              </w:rPr>
              <w:tab/>
              <w:t xml:space="preserve">Maritime mobile-satellite (Earth-to-space)  </w:t>
            </w:r>
            <w:r w:rsidRPr="00D12866">
              <w:rPr>
                <w:rStyle w:val="Artref"/>
              </w:rPr>
              <w:t>5.228AA</w:t>
            </w:r>
          </w:p>
        </w:tc>
      </w:tr>
      <w:tr w:rsidR="0048151D" w:rsidRPr="00D12866" w14:paraId="20B018CF" w14:textId="77777777" w:rsidTr="0078759A">
        <w:trPr>
          <w:cantSplit/>
          <w:jc w:val="center"/>
        </w:trPr>
        <w:tc>
          <w:tcPr>
            <w:tcW w:w="3146" w:type="dxa"/>
            <w:tcBorders>
              <w:left w:val="single" w:sz="4" w:space="0" w:color="auto"/>
              <w:bottom w:val="single" w:sz="4" w:space="0" w:color="auto"/>
              <w:right w:val="single" w:sz="6" w:space="0" w:color="auto"/>
            </w:tcBorders>
          </w:tcPr>
          <w:p w14:paraId="2160D66D" w14:textId="77777777" w:rsidR="0048151D" w:rsidRPr="00D12866" w:rsidRDefault="0048151D" w:rsidP="0078759A">
            <w:pPr>
              <w:pStyle w:val="TableTextS5"/>
              <w:keepNext/>
              <w:spacing w:before="12" w:after="12"/>
              <w:rPr>
                <w:rStyle w:val="Artref"/>
                <w:color w:val="000000"/>
              </w:rPr>
            </w:pPr>
            <w:r w:rsidRPr="00D12866">
              <w:rPr>
                <w:rStyle w:val="Artref"/>
                <w:color w:val="000000"/>
              </w:rPr>
              <w:t>5.226</w:t>
            </w:r>
          </w:p>
        </w:tc>
        <w:tc>
          <w:tcPr>
            <w:tcW w:w="6210" w:type="dxa"/>
            <w:gridSpan w:val="3"/>
            <w:tcBorders>
              <w:left w:val="single" w:sz="6" w:space="0" w:color="auto"/>
              <w:bottom w:val="single" w:sz="4" w:space="0" w:color="auto"/>
              <w:right w:val="single" w:sz="4" w:space="0" w:color="auto"/>
            </w:tcBorders>
          </w:tcPr>
          <w:p w14:paraId="1B0EC534" w14:textId="77777777" w:rsidR="0048151D" w:rsidRPr="00D12866" w:rsidRDefault="0048151D" w:rsidP="0078759A">
            <w:pPr>
              <w:pStyle w:val="TableTextS5"/>
              <w:keepNext/>
              <w:spacing w:before="12" w:after="12"/>
              <w:rPr>
                <w:rStyle w:val="Artref"/>
                <w:color w:val="000000"/>
              </w:rPr>
            </w:pPr>
            <w:r w:rsidRPr="00D12866">
              <w:rPr>
                <w:rStyle w:val="Artref"/>
                <w:color w:val="000000"/>
              </w:rPr>
              <w:tab/>
            </w:r>
            <w:r w:rsidRPr="00D12866">
              <w:rPr>
                <w:rStyle w:val="Artref"/>
                <w:color w:val="000000"/>
              </w:rPr>
              <w:tab/>
              <w:t>5.226</w:t>
            </w:r>
          </w:p>
        </w:tc>
      </w:tr>
      <w:tr w:rsidR="0048151D" w:rsidRPr="00D12866" w14:paraId="5C99EC92" w14:textId="77777777" w:rsidTr="0078759A">
        <w:trPr>
          <w:cantSplit/>
          <w:jc w:val="center"/>
        </w:trPr>
        <w:tc>
          <w:tcPr>
            <w:tcW w:w="3146" w:type="dxa"/>
            <w:tcBorders>
              <w:top w:val="single" w:sz="4" w:space="0" w:color="auto"/>
              <w:left w:val="single" w:sz="4" w:space="0" w:color="auto"/>
              <w:right w:val="single" w:sz="6" w:space="0" w:color="auto"/>
            </w:tcBorders>
          </w:tcPr>
          <w:p w14:paraId="1EB48A87" w14:textId="77777777" w:rsidR="0048151D" w:rsidRPr="00D12866" w:rsidRDefault="0048151D" w:rsidP="0078759A">
            <w:pPr>
              <w:pStyle w:val="TableTextS5"/>
              <w:keepNext/>
              <w:spacing w:before="12" w:after="12"/>
              <w:rPr>
                <w:rStyle w:val="Tablefreq"/>
              </w:rPr>
            </w:pPr>
            <w:r w:rsidRPr="00D12866">
              <w:rPr>
                <w:rStyle w:val="Tablefreq"/>
              </w:rPr>
              <w:t>161.9625-161.9875</w:t>
            </w:r>
          </w:p>
          <w:p w14:paraId="0F3321E8" w14:textId="77777777" w:rsidR="0048151D" w:rsidRPr="00D12866" w:rsidRDefault="0048151D" w:rsidP="0078759A">
            <w:pPr>
              <w:pStyle w:val="TableTextS5"/>
              <w:keepNext/>
              <w:spacing w:before="12" w:after="12"/>
              <w:rPr>
                <w:color w:val="000000"/>
              </w:rPr>
            </w:pPr>
            <w:r w:rsidRPr="00D12866">
              <w:rPr>
                <w:color w:val="000000"/>
              </w:rPr>
              <w:t>FIXED</w:t>
            </w:r>
          </w:p>
          <w:p w14:paraId="37A871FC" w14:textId="77777777" w:rsidR="0048151D" w:rsidRPr="00D12866" w:rsidRDefault="0048151D" w:rsidP="0078759A">
            <w:pPr>
              <w:pStyle w:val="TableTextS5"/>
              <w:keepNext/>
              <w:spacing w:before="12" w:after="12"/>
              <w:rPr>
                <w:color w:val="000000"/>
              </w:rPr>
            </w:pPr>
            <w:r w:rsidRPr="00D12866">
              <w:rPr>
                <w:color w:val="000000"/>
              </w:rPr>
              <w:t>MOBILE except aeronautical</w:t>
            </w:r>
            <w:r w:rsidRPr="00D12866">
              <w:rPr>
                <w:color w:val="000000"/>
              </w:rPr>
              <w:br/>
              <w:t>mobile</w:t>
            </w:r>
          </w:p>
          <w:p w14:paraId="5429ACEF" w14:textId="77777777" w:rsidR="0048151D" w:rsidRPr="00D12866" w:rsidRDefault="0048151D" w:rsidP="0078759A">
            <w:pPr>
              <w:pStyle w:val="TableTextS5"/>
              <w:keepNext/>
              <w:spacing w:before="12" w:after="12"/>
              <w:rPr>
                <w:color w:val="000000"/>
              </w:rPr>
            </w:pPr>
            <w:r w:rsidRPr="00D12866">
              <w:rPr>
                <w:color w:val="000000"/>
              </w:rPr>
              <w:t xml:space="preserve">Mobile-satellite (Earth-to-space)  </w:t>
            </w:r>
            <w:r w:rsidRPr="00D12866">
              <w:rPr>
                <w:rStyle w:val="Artref"/>
              </w:rPr>
              <w:t>5.228F</w:t>
            </w:r>
          </w:p>
        </w:tc>
        <w:tc>
          <w:tcPr>
            <w:tcW w:w="3086" w:type="dxa"/>
            <w:tcBorders>
              <w:top w:val="single" w:sz="4" w:space="0" w:color="auto"/>
              <w:left w:val="single" w:sz="6" w:space="0" w:color="auto"/>
              <w:right w:val="single" w:sz="6" w:space="0" w:color="auto"/>
            </w:tcBorders>
          </w:tcPr>
          <w:p w14:paraId="5DDC253D" w14:textId="77777777" w:rsidR="0048151D" w:rsidRPr="00D12866" w:rsidRDefault="0048151D" w:rsidP="0078759A">
            <w:pPr>
              <w:pStyle w:val="TableTextS5"/>
              <w:keepNext/>
              <w:spacing w:before="12" w:after="12"/>
              <w:rPr>
                <w:rStyle w:val="Tablefreq"/>
              </w:rPr>
            </w:pPr>
            <w:r w:rsidRPr="00D12866">
              <w:rPr>
                <w:rStyle w:val="Tablefreq"/>
              </w:rPr>
              <w:t>161.9625-161.9875</w:t>
            </w:r>
          </w:p>
          <w:p w14:paraId="618D7BE3" w14:textId="77777777" w:rsidR="0048151D" w:rsidRPr="00D12866" w:rsidRDefault="0048151D" w:rsidP="0078759A">
            <w:pPr>
              <w:pStyle w:val="TableTextS5"/>
              <w:keepNext/>
              <w:spacing w:before="12" w:after="12"/>
              <w:rPr>
                <w:color w:val="000000"/>
              </w:rPr>
            </w:pPr>
            <w:r w:rsidRPr="00D12866">
              <w:rPr>
                <w:color w:val="000000"/>
              </w:rPr>
              <w:t>AERONAUTICAL MOBILE (OR)</w:t>
            </w:r>
          </w:p>
          <w:p w14:paraId="0BD68E6E" w14:textId="77777777" w:rsidR="0048151D" w:rsidRPr="00D12866" w:rsidRDefault="0048151D" w:rsidP="0078759A">
            <w:pPr>
              <w:pStyle w:val="TableTextS5"/>
              <w:keepNext/>
              <w:spacing w:before="12" w:after="12"/>
              <w:rPr>
                <w:color w:val="000000"/>
              </w:rPr>
            </w:pPr>
            <w:r w:rsidRPr="00D12866">
              <w:rPr>
                <w:color w:val="000000"/>
              </w:rPr>
              <w:t>MARITIME MOBILE</w:t>
            </w:r>
          </w:p>
          <w:p w14:paraId="4122D911" w14:textId="77777777" w:rsidR="0048151D" w:rsidRPr="00D12866" w:rsidRDefault="0048151D" w:rsidP="0078759A">
            <w:pPr>
              <w:pStyle w:val="TableTextS5"/>
              <w:keepNext/>
              <w:spacing w:before="12" w:after="12"/>
              <w:rPr>
                <w:color w:val="000000"/>
              </w:rPr>
            </w:pPr>
            <w:r w:rsidRPr="00D12866">
              <w:rPr>
                <w:color w:val="000000"/>
              </w:rPr>
              <w:t>MOBILE-SATELITE (Earth-to-space)</w:t>
            </w:r>
          </w:p>
        </w:tc>
        <w:tc>
          <w:tcPr>
            <w:tcW w:w="3124" w:type="dxa"/>
            <w:gridSpan w:val="2"/>
            <w:tcBorders>
              <w:top w:val="single" w:sz="4" w:space="0" w:color="auto"/>
              <w:left w:val="single" w:sz="6" w:space="0" w:color="auto"/>
              <w:right w:val="single" w:sz="4" w:space="0" w:color="auto"/>
            </w:tcBorders>
          </w:tcPr>
          <w:p w14:paraId="70EE4979" w14:textId="77777777" w:rsidR="0048151D" w:rsidRPr="00D12866" w:rsidRDefault="0048151D" w:rsidP="0078759A">
            <w:pPr>
              <w:pStyle w:val="TableTextS5"/>
              <w:keepNext/>
              <w:spacing w:before="12" w:after="12"/>
              <w:rPr>
                <w:rStyle w:val="Tablefreq"/>
              </w:rPr>
            </w:pPr>
            <w:r w:rsidRPr="00D12866">
              <w:rPr>
                <w:rStyle w:val="Tablefreq"/>
              </w:rPr>
              <w:t>161.9625-161.9875</w:t>
            </w:r>
          </w:p>
          <w:p w14:paraId="0085A12B" w14:textId="77777777" w:rsidR="0048151D" w:rsidRPr="00D12866" w:rsidRDefault="0048151D" w:rsidP="0078759A">
            <w:pPr>
              <w:pStyle w:val="TableTextS5"/>
              <w:keepNext/>
              <w:tabs>
                <w:tab w:val="clear" w:pos="170"/>
                <w:tab w:val="left" w:pos="459"/>
              </w:tabs>
              <w:spacing w:before="12" w:after="12"/>
              <w:rPr>
                <w:color w:val="000000"/>
              </w:rPr>
            </w:pPr>
            <w:r w:rsidRPr="00D12866">
              <w:rPr>
                <w:color w:val="000000"/>
              </w:rPr>
              <w:t>MARITIME MOBILE</w:t>
            </w:r>
          </w:p>
          <w:p w14:paraId="2184ABFD" w14:textId="77777777" w:rsidR="0048151D" w:rsidRPr="00D12866" w:rsidRDefault="0048151D" w:rsidP="0078759A">
            <w:pPr>
              <w:pStyle w:val="TableTextS5"/>
              <w:keepNext/>
              <w:spacing w:before="12" w:after="12"/>
              <w:rPr>
                <w:color w:val="000000"/>
              </w:rPr>
            </w:pPr>
            <w:r w:rsidRPr="00D12866">
              <w:rPr>
                <w:color w:val="000000"/>
              </w:rPr>
              <w:t xml:space="preserve">Aeronautical mobile (OR)  </w:t>
            </w:r>
            <w:r w:rsidRPr="00D12866">
              <w:rPr>
                <w:rStyle w:val="Artref"/>
              </w:rPr>
              <w:t>5.228E</w:t>
            </w:r>
          </w:p>
          <w:p w14:paraId="79C6D9AE" w14:textId="77777777" w:rsidR="0048151D" w:rsidRPr="00D12866" w:rsidRDefault="0048151D" w:rsidP="0078759A">
            <w:pPr>
              <w:pStyle w:val="TableTextS5"/>
              <w:keepNext/>
              <w:spacing w:before="12" w:after="12"/>
              <w:rPr>
                <w:color w:val="000000"/>
              </w:rPr>
            </w:pPr>
            <w:r w:rsidRPr="00D12866">
              <w:rPr>
                <w:color w:val="000000"/>
              </w:rPr>
              <w:t xml:space="preserve">Mobile-satellite (Earth-to-space)  </w:t>
            </w:r>
            <w:r w:rsidRPr="00D12866">
              <w:rPr>
                <w:rStyle w:val="Artref"/>
              </w:rPr>
              <w:t>5.228F</w:t>
            </w:r>
          </w:p>
        </w:tc>
      </w:tr>
      <w:tr w:rsidR="0048151D" w:rsidRPr="00D12866" w14:paraId="0D8EDC86" w14:textId="77777777" w:rsidTr="0078759A">
        <w:trPr>
          <w:cantSplit/>
          <w:jc w:val="center"/>
        </w:trPr>
        <w:tc>
          <w:tcPr>
            <w:tcW w:w="3146" w:type="dxa"/>
            <w:tcBorders>
              <w:left w:val="single" w:sz="4" w:space="0" w:color="auto"/>
              <w:bottom w:val="single" w:sz="4" w:space="0" w:color="auto"/>
              <w:right w:val="single" w:sz="6" w:space="0" w:color="auto"/>
            </w:tcBorders>
          </w:tcPr>
          <w:p w14:paraId="1815851E" w14:textId="77777777" w:rsidR="0048151D" w:rsidRPr="00D12866" w:rsidRDefault="0048151D" w:rsidP="0078759A">
            <w:pPr>
              <w:pStyle w:val="TableTextS5"/>
              <w:keepNext/>
              <w:spacing w:before="12" w:after="12"/>
              <w:rPr>
                <w:rStyle w:val="Artref"/>
                <w:b/>
              </w:rPr>
            </w:pPr>
            <w:r w:rsidRPr="00D12866">
              <w:rPr>
                <w:rStyle w:val="Artref"/>
              </w:rPr>
              <w:t>5.226  5.228A  5.228B</w:t>
            </w:r>
          </w:p>
        </w:tc>
        <w:tc>
          <w:tcPr>
            <w:tcW w:w="3086" w:type="dxa"/>
            <w:tcBorders>
              <w:left w:val="single" w:sz="6" w:space="0" w:color="auto"/>
              <w:bottom w:val="single" w:sz="4" w:space="0" w:color="auto"/>
              <w:right w:val="single" w:sz="6" w:space="0" w:color="auto"/>
            </w:tcBorders>
          </w:tcPr>
          <w:p w14:paraId="0CA08ED7" w14:textId="77777777" w:rsidR="0048151D" w:rsidRPr="00D12866" w:rsidRDefault="0048151D" w:rsidP="0078759A">
            <w:pPr>
              <w:pStyle w:val="TableTextS5"/>
              <w:keepNext/>
              <w:spacing w:before="12" w:after="12"/>
              <w:rPr>
                <w:rStyle w:val="Artref"/>
                <w:b/>
              </w:rPr>
            </w:pPr>
            <w:r w:rsidRPr="00D12866">
              <w:rPr>
                <w:rStyle w:val="Artref"/>
              </w:rPr>
              <w:t>5.228C  5.228D</w:t>
            </w:r>
          </w:p>
        </w:tc>
        <w:tc>
          <w:tcPr>
            <w:tcW w:w="3124" w:type="dxa"/>
            <w:gridSpan w:val="2"/>
            <w:tcBorders>
              <w:left w:val="single" w:sz="6" w:space="0" w:color="auto"/>
              <w:bottom w:val="single" w:sz="4" w:space="0" w:color="auto"/>
              <w:right w:val="single" w:sz="4" w:space="0" w:color="auto"/>
            </w:tcBorders>
          </w:tcPr>
          <w:p w14:paraId="069497C4" w14:textId="77777777" w:rsidR="0048151D" w:rsidRPr="00D12866" w:rsidRDefault="0048151D" w:rsidP="0078759A">
            <w:pPr>
              <w:pStyle w:val="TableTextS5"/>
              <w:keepNext/>
              <w:spacing w:before="12" w:after="12"/>
              <w:rPr>
                <w:rStyle w:val="Artref"/>
                <w:b/>
              </w:rPr>
            </w:pPr>
            <w:r w:rsidRPr="00D12866">
              <w:rPr>
                <w:rStyle w:val="Artref"/>
              </w:rPr>
              <w:t>5.226</w:t>
            </w:r>
          </w:p>
        </w:tc>
      </w:tr>
      <w:tr w:rsidR="0048151D" w:rsidRPr="00D12866" w14:paraId="4D63C9C4" w14:textId="77777777" w:rsidTr="0078759A">
        <w:trPr>
          <w:cantSplit/>
          <w:jc w:val="center"/>
        </w:trPr>
        <w:tc>
          <w:tcPr>
            <w:tcW w:w="3146" w:type="dxa"/>
            <w:tcBorders>
              <w:top w:val="single" w:sz="4" w:space="0" w:color="auto"/>
              <w:left w:val="single" w:sz="4" w:space="0" w:color="auto"/>
              <w:right w:val="single" w:sz="6" w:space="0" w:color="auto"/>
            </w:tcBorders>
          </w:tcPr>
          <w:p w14:paraId="3CAEBB80" w14:textId="77777777" w:rsidR="0048151D" w:rsidRPr="00D12866" w:rsidRDefault="0048151D" w:rsidP="0078759A">
            <w:pPr>
              <w:pStyle w:val="TableTextS5"/>
              <w:keepNext/>
              <w:spacing w:before="12" w:after="12"/>
              <w:rPr>
                <w:rStyle w:val="Tablefreq"/>
              </w:rPr>
            </w:pPr>
            <w:r w:rsidRPr="00D12866">
              <w:rPr>
                <w:b/>
                <w:color w:val="000000"/>
              </w:rPr>
              <w:t>161.9875-162.0125</w:t>
            </w:r>
          </w:p>
          <w:p w14:paraId="165BE788" w14:textId="77777777" w:rsidR="0048151D" w:rsidRPr="00D12866" w:rsidRDefault="0048151D" w:rsidP="0078759A">
            <w:pPr>
              <w:pStyle w:val="TableTextS5"/>
              <w:keepNext/>
              <w:spacing w:before="12" w:after="12"/>
              <w:rPr>
                <w:color w:val="000000"/>
              </w:rPr>
            </w:pPr>
            <w:r w:rsidRPr="00D12866">
              <w:rPr>
                <w:color w:val="000000"/>
              </w:rPr>
              <w:t>FIXED</w:t>
            </w:r>
          </w:p>
          <w:p w14:paraId="5ECE1190" w14:textId="77777777" w:rsidR="0048151D" w:rsidRPr="00D12866" w:rsidRDefault="0048151D" w:rsidP="0078759A">
            <w:pPr>
              <w:pStyle w:val="TableTextS5"/>
              <w:keepNext/>
              <w:spacing w:before="12" w:after="12"/>
              <w:rPr>
                <w:color w:val="000000"/>
              </w:rPr>
            </w:pPr>
            <w:r w:rsidRPr="00D12866">
              <w:rPr>
                <w:color w:val="000000"/>
              </w:rPr>
              <w:t>MOBILE except aeronautical</w:t>
            </w:r>
            <w:r w:rsidRPr="00D12866">
              <w:rPr>
                <w:color w:val="000000"/>
              </w:rPr>
              <w:br/>
              <w:t>mobile</w:t>
            </w:r>
          </w:p>
          <w:p w14:paraId="2284B441" w14:textId="77777777" w:rsidR="0048151D" w:rsidRPr="00D12866" w:rsidRDefault="0048151D" w:rsidP="0078759A">
            <w:pPr>
              <w:pStyle w:val="TableTextS5"/>
              <w:keepNext/>
              <w:spacing w:before="12" w:after="12"/>
              <w:rPr>
                <w:color w:val="000000"/>
              </w:rPr>
            </w:pPr>
            <w:r w:rsidRPr="00D12866">
              <w:rPr>
                <w:color w:val="000000"/>
              </w:rPr>
              <w:t xml:space="preserve">Maritime mobile-satellite (Earth-to-space)  </w:t>
            </w:r>
            <w:r w:rsidRPr="00D12866">
              <w:rPr>
                <w:rStyle w:val="Artref"/>
              </w:rPr>
              <w:t>5.228AA</w:t>
            </w:r>
          </w:p>
        </w:tc>
        <w:tc>
          <w:tcPr>
            <w:tcW w:w="6210" w:type="dxa"/>
            <w:gridSpan w:val="3"/>
            <w:tcBorders>
              <w:top w:val="single" w:sz="4" w:space="0" w:color="auto"/>
              <w:left w:val="single" w:sz="6" w:space="0" w:color="auto"/>
              <w:right w:val="single" w:sz="4" w:space="0" w:color="auto"/>
            </w:tcBorders>
          </w:tcPr>
          <w:p w14:paraId="5803ED84" w14:textId="77777777" w:rsidR="0048151D" w:rsidRPr="00D12866" w:rsidRDefault="0048151D" w:rsidP="0078759A">
            <w:pPr>
              <w:pStyle w:val="TableTextS5"/>
              <w:keepNext/>
              <w:spacing w:before="12" w:after="12"/>
              <w:rPr>
                <w:rStyle w:val="Tablefreq"/>
              </w:rPr>
            </w:pPr>
            <w:r w:rsidRPr="00D12866">
              <w:rPr>
                <w:b/>
                <w:color w:val="000000"/>
              </w:rPr>
              <w:t>161.9875-162.0125</w:t>
            </w:r>
          </w:p>
          <w:p w14:paraId="29BBBADE"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FIXED</w:t>
            </w:r>
          </w:p>
          <w:p w14:paraId="21FCAF4A"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MOBILE</w:t>
            </w:r>
          </w:p>
          <w:p w14:paraId="75DD7F26"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 xml:space="preserve">Maritime mobile-satellite (Earth-to-space)  </w:t>
            </w:r>
            <w:r w:rsidRPr="00D12866">
              <w:rPr>
                <w:rStyle w:val="Artref"/>
              </w:rPr>
              <w:t xml:space="preserve">5.228AA </w:t>
            </w:r>
          </w:p>
        </w:tc>
      </w:tr>
      <w:tr w:rsidR="0048151D" w:rsidRPr="00D12866" w14:paraId="7FBF601D" w14:textId="77777777" w:rsidTr="0078759A">
        <w:trPr>
          <w:cantSplit/>
          <w:jc w:val="center"/>
        </w:trPr>
        <w:tc>
          <w:tcPr>
            <w:tcW w:w="3146" w:type="dxa"/>
            <w:tcBorders>
              <w:left w:val="single" w:sz="4" w:space="0" w:color="auto"/>
              <w:bottom w:val="single" w:sz="4" w:space="0" w:color="auto"/>
              <w:right w:val="single" w:sz="6" w:space="0" w:color="auto"/>
            </w:tcBorders>
          </w:tcPr>
          <w:p w14:paraId="084052E0" w14:textId="77777777" w:rsidR="0048151D" w:rsidRPr="00D12866" w:rsidRDefault="0048151D" w:rsidP="0078759A">
            <w:pPr>
              <w:pStyle w:val="TableTextS5"/>
              <w:keepNext/>
              <w:spacing w:before="12" w:after="12"/>
              <w:rPr>
                <w:rStyle w:val="Tablefreq"/>
                <w:color w:val="000000"/>
              </w:rPr>
            </w:pPr>
            <w:r w:rsidRPr="00D12866">
              <w:rPr>
                <w:rStyle w:val="Artref"/>
                <w:color w:val="000000"/>
              </w:rPr>
              <w:t>5.226</w:t>
            </w:r>
            <w:r w:rsidRPr="00D12866">
              <w:rPr>
                <w:color w:val="000000"/>
              </w:rPr>
              <w:t xml:space="preserve">  </w:t>
            </w:r>
            <w:r w:rsidRPr="00D12866">
              <w:rPr>
                <w:rStyle w:val="Artref"/>
                <w:color w:val="000000"/>
              </w:rPr>
              <w:t>5.229</w:t>
            </w:r>
          </w:p>
        </w:tc>
        <w:tc>
          <w:tcPr>
            <w:tcW w:w="6210" w:type="dxa"/>
            <w:gridSpan w:val="3"/>
            <w:tcBorders>
              <w:left w:val="single" w:sz="6" w:space="0" w:color="auto"/>
              <w:bottom w:val="single" w:sz="4" w:space="0" w:color="auto"/>
              <w:right w:val="single" w:sz="4" w:space="0" w:color="auto"/>
            </w:tcBorders>
          </w:tcPr>
          <w:p w14:paraId="26B819B8" w14:textId="77777777" w:rsidR="0048151D" w:rsidRPr="00D12866" w:rsidRDefault="0048151D" w:rsidP="0078759A">
            <w:pPr>
              <w:pStyle w:val="TableTextS5"/>
              <w:keepNext/>
              <w:spacing w:before="12" w:after="12"/>
              <w:rPr>
                <w:rStyle w:val="Tablefreq"/>
                <w:color w:val="000000"/>
              </w:rPr>
            </w:pPr>
            <w:r w:rsidRPr="00D12866">
              <w:rPr>
                <w:rStyle w:val="Artref"/>
                <w:color w:val="000000"/>
              </w:rPr>
              <w:tab/>
            </w:r>
            <w:r w:rsidRPr="00D12866">
              <w:rPr>
                <w:rStyle w:val="Artref"/>
                <w:color w:val="000000"/>
              </w:rPr>
              <w:tab/>
              <w:t>5.226</w:t>
            </w:r>
          </w:p>
        </w:tc>
      </w:tr>
      <w:tr w:rsidR="0048151D" w:rsidRPr="00D12866" w14:paraId="3859115D" w14:textId="77777777" w:rsidTr="0078759A">
        <w:trPr>
          <w:cantSplit/>
          <w:jc w:val="center"/>
        </w:trPr>
        <w:tc>
          <w:tcPr>
            <w:tcW w:w="3146" w:type="dxa"/>
            <w:tcBorders>
              <w:top w:val="single" w:sz="4" w:space="0" w:color="auto"/>
              <w:left w:val="single" w:sz="4" w:space="0" w:color="auto"/>
              <w:right w:val="single" w:sz="6" w:space="0" w:color="auto"/>
            </w:tcBorders>
          </w:tcPr>
          <w:p w14:paraId="6BD7222F" w14:textId="77777777" w:rsidR="0048151D" w:rsidRPr="00D12866" w:rsidRDefault="0048151D" w:rsidP="0078759A">
            <w:pPr>
              <w:pStyle w:val="TableTextS5"/>
              <w:keepNext/>
              <w:keepLines/>
              <w:tabs>
                <w:tab w:val="left" w:leader="dot" w:pos="7938"/>
                <w:tab w:val="center" w:pos="9526"/>
              </w:tabs>
              <w:spacing w:before="12" w:after="12"/>
              <w:ind w:left="567" w:hanging="567"/>
              <w:rPr>
                <w:rStyle w:val="Tablefreq"/>
              </w:rPr>
            </w:pPr>
            <w:r w:rsidRPr="00D12866">
              <w:rPr>
                <w:rStyle w:val="Tablefreq"/>
              </w:rPr>
              <w:t>162.0125-162.0375</w:t>
            </w:r>
          </w:p>
          <w:p w14:paraId="37474369" w14:textId="77777777" w:rsidR="0048151D" w:rsidRPr="00D12866" w:rsidRDefault="0048151D" w:rsidP="0078759A">
            <w:pPr>
              <w:pStyle w:val="TableTextS5"/>
              <w:keepNext/>
              <w:keepLines/>
              <w:tabs>
                <w:tab w:val="left" w:leader="dot" w:pos="7938"/>
                <w:tab w:val="center" w:pos="9526"/>
              </w:tabs>
              <w:spacing w:before="12" w:after="12"/>
              <w:ind w:left="567" w:hanging="567"/>
              <w:rPr>
                <w:color w:val="000000"/>
              </w:rPr>
            </w:pPr>
            <w:r w:rsidRPr="00D12866">
              <w:rPr>
                <w:color w:val="000000"/>
              </w:rPr>
              <w:t>FIXED</w:t>
            </w:r>
          </w:p>
          <w:p w14:paraId="43F1E0FF" w14:textId="77777777" w:rsidR="0048151D" w:rsidRPr="00D12866" w:rsidRDefault="0048151D" w:rsidP="0078759A">
            <w:pPr>
              <w:pStyle w:val="TableTextS5"/>
              <w:keepNext/>
              <w:spacing w:before="12" w:after="12"/>
              <w:rPr>
                <w:color w:val="000000"/>
              </w:rPr>
            </w:pPr>
            <w:r w:rsidRPr="00D12866">
              <w:rPr>
                <w:color w:val="000000"/>
              </w:rPr>
              <w:t>MOBILE except aeronautical</w:t>
            </w:r>
            <w:r w:rsidRPr="00D12866">
              <w:rPr>
                <w:color w:val="000000"/>
              </w:rPr>
              <w:br/>
              <w:t>mobile</w:t>
            </w:r>
          </w:p>
          <w:p w14:paraId="315165E9" w14:textId="77777777" w:rsidR="0048151D" w:rsidRPr="00D12866" w:rsidRDefault="0048151D" w:rsidP="0078759A">
            <w:pPr>
              <w:pStyle w:val="TableTextS5"/>
              <w:keepNext/>
              <w:spacing w:before="12" w:after="12"/>
              <w:rPr>
                <w:color w:val="000000"/>
              </w:rPr>
            </w:pPr>
            <w:r w:rsidRPr="00D12866">
              <w:rPr>
                <w:color w:val="000000"/>
              </w:rPr>
              <w:t xml:space="preserve">Mobile-satellite (Earth-to-space) </w:t>
            </w:r>
            <w:r w:rsidRPr="00D12866">
              <w:rPr>
                <w:rStyle w:val="Artref"/>
              </w:rPr>
              <w:t>5.228F</w:t>
            </w:r>
          </w:p>
        </w:tc>
        <w:tc>
          <w:tcPr>
            <w:tcW w:w="3086" w:type="dxa"/>
            <w:tcBorders>
              <w:top w:val="single" w:sz="4" w:space="0" w:color="auto"/>
              <w:left w:val="single" w:sz="6" w:space="0" w:color="auto"/>
              <w:right w:val="single" w:sz="6" w:space="0" w:color="auto"/>
            </w:tcBorders>
          </w:tcPr>
          <w:p w14:paraId="1ABF7C3B" w14:textId="77777777" w:rsidR="0048151D" w:rsidRPr="00D12866" w:rsidRDefault="0048151D" w:rsidP="0078759A">
            <w:pPr>
              <w:pStyle w:val="TableTextS5"/>
              <w:keepNext/>
              <w:keepLines/>
              <w:tabs>
                <w:tab w:val="left" w:leader="dot" w:pos="7938"/>
                <w:tab w:val="center" w:pos="9526"/>
              </w:tabs>
              <w:spacing w:before="12" w:after="12"/>
              <w:ind w:left="567" w:hanging="567"/>
              <w:rPr>
                <w:rStyle w:val="Tablefreq"/>
              </w:rPr>
            </w:pPr>
            <w:r w:rsidRPr="00D12866">
              <w:rPr>
                <w:rStyle w:val="Tablefreq"/>
              </w:rPr>
              <w:t>162.0125-162.0375</w:t>
            </w:r>
          </w:p>
          <w:p w14:paraId="3F0D9C14" w14:textId="77777777" w:rsidR="0048151D" w:rsidRPr="00D12866" w:rsidRDefault="0048151D" w:rsidP="0078759A">
            <w:pPr>
              <w:pStyle w:val="TableTextS5"/>
              <w:keepNext/>
              <w:spacing w:before="12" w:after="12"/>
              <w:rPr>
                <w:color w:val="000000"/>
              </w:rPr>
            </w:pPr>
            <w:r w:rsidRPr="00D12866">
              <w:rPr>
                <w:color w:val="000000"/>
              </w:rPr>
              <w:t>AERONAUTICAL MOBILE (OR)</w:t>
            </w:r>
          </w:p>
          <w:p w14:paraId="08299166" w14:textId="77777777" w:rsidR="0048151D" w:rsidRPr="00D12866" w:rsidRDefault="0048151D" w:rsidP="0078759A">
            <w:pPr>
              <w:pStyle w:val="TableTextS5"/>
              <w:keepNext/>
              <w:spacing w:before="12" w:after="12"/>
              <w:rPr>
                <w:color w:val="000000"/>
              </w:rPr>
            </w:pPr>
            <w:r w:rsidRPr="00D12866">
              <w:rPr>
                <w:color w:val="000000"/>
              </w:rPr>
              <w:t>MARITIME MOBILE</w:t>
            </w:r>
          </w:p>
          <w:p w14:paraId="3DBB9945" w14:textId="77777777" w:rsidR="0048151D" w:rsidRPr="00D12866" w:rsidRDefault="0048151D" w:rsidP="0078759A">
            <w:pPr>
              <w:pStyle w:val="TableTextS5"/>
              <w:keepNext/>
              <w:spacing w:before="12" w:after="12"/>
              <w:rPr>
                <w:color w:val="000000"/>
              </w:rPr>
            </w:pPr>
            <w:r w:rsidRPr="00D12866">
              <w:rPr>
                <w:color w:val="000000"/>
              </w:rPr>
              <w:t>MOBILE-SATELITE (Earth-to-space)</w:t>
            </w:r>
          </w:p>
        </w:tc>
        <w:tc>
          <w:tcPr>
            <w:tcW w:w="3124" w:type="dxa"/>
            <w:gridSpan w:val="2"/>
            <w:tcBorders>
              <w:top w:val="single" w:sz="4" w:space="0" w:color="auto"/>
              <w:left w:val="single" w:sz="6" w:space="0" w:color="auto"/>
              <w:right w:val="single" w:sz="4" w:space="0" w:color="auto"/>
            </w:tcBorders>
          </w:tcPr>
          <w:p w14:paraId="60F3D424" w14:textId="77777777" w:rsidR="0048151D" w:rsidRPr="00D12866" w:rsidRDefault="0048151D" w:rsidP="0078759A">
            <w:pPr>
              <w:pStyle w:val="TableTextS5"/>
              <w:keepNext/>
              <w:spacing w:before="12" w:after="12"/>
              <w:rPr>
                <w:rStyle w:val="Tablefreq"/>
              </w:rPr>
            </w:pPr>
            <w:r w:rsidRPr="00D12866">
              <w:rPr>
                <w:rStyle w:val="Tablefreq"/>
              </w:rPr>
              <w:t>162.0125-162.0375</w:t>
            </w:r>
          </w:p>
          <w:p w14:paraId="051E4E63" w14:textId="77777777" w:rsidR="0048151D" w:rsidRPr="00D12866" w:rsidRDefault="0048151D" w:rsidP="0078759A">
            <w:pPr>
              <w:pStyle w:val="TableTextS5"/>
              <w:keepNext/>
              <w:tabs>
                <w:tab w:val="clear" w:pos="170"/>
                <w:tab w:val="left" w:pos="459"/>
              </w:tabs>
              <w:spacing w:before="12" w:after="12"/>
              <w:rPr>
                <w:color w:val="000000"/>
              </w:rPr>
            </w:pPr>
            <w:r w:rsidRPr="00D12866">
              <w:rPr>
                <w:color w:val="000000"/>
              </w:rPr>
              <w:t>MARITIME MOBILE</w:t>
            </w:r>
          </w:p>
          <w:p w14:paraId="76B1CF41" w14:textId="77777777" w:rsidR="0048151D" w:rsidRPr="00D12866" w:rsidRDefault="0048151D" w:rsidP="0078759A">
            <w:pPr>
              <w:pStyle w:val="TableTextS5"/>
              <w:keepNext/>
              <w:spacing w:before="12" w:after="12"/>
              <w:rPr>
                <w:color w:val="000000"/>
              </w:rPr>
            </w:pPr>
            <w:r w:rsidRPr="00D12866">
              <w:rPr>
                <w:color w:val="000000"/>
              </w:rPr>
              <w:t xml:space="preserve">Aeronautical mobile (OR)  </w:t>
            </w:r>
            <w:r w:rsidRPr="00D12866">
              <w:rPr>
                <w:rStyle w:val="Artref"/>
              </w:rPr>
              <w:t>5.228E</w:t>
            </w:r>
          </w:p>
          <w:p w14:paraId="1E68DFA9" w14:textId="77777777" w:rsidR="0048151D" w:rsidRPr="00D12866" w:rsidRDefault="0048151D" w:rsidP="0078759A">
            <w:pPr>
              <w:pStyle w:val="TableTextS5"/>
              <w:keepNext/>
              <w:spacing w:before="12" w:after="12"/>
              <w:rPr>
                <w:color w:val="000000"/>
              </w:rPr>
            </w:pPr>
            <w:r w:rsidRPr="00D12866">
              <w:rPr>
                <w:color w:val="000000"/>
              </w:rPr>
              <w:t xml:space="preserve">Mobile-satellite (Earth-to-space) </w:t>
            </w:r>
            <w:r w:rsidRPr="00D12866">
              <w:rPr>
                <w:rStyle w:val="Artref"/>
              </w:rPr>
              <w:t>5.228F</w:t>
            </w:r>
          </w:p>
        </w:tc>
      </w:tr>
      <w:tr w:rsidR="0048151D" w:rsidRPr="00D12866" w14:paraId="1E3237A9" w14:textId="77777777" w:rsidTr="0078759A">
        <w:trPr>
          <w:cantSplit/>
          <w:jc w:val="center"/>
        </w:trPr>
        <w:tc>
          <w:tcPr>
            <w:tcW w:w="3146" w:type="dxa"/>
            <w:tcBorders>
              <w:left w:val="single" w:sz="4" w:space="0" w:color="auto"/>
              <w:bottom w:val="single" w:sz="4" w:space="0" w:color="auto"/>
              <w:right w:val="single" w:sz="6" w:space="0" w:color="auto"/>
            </w:tcBorders>
          </w:tcPr>
          <w:p w14:paraId="4BFBF4C0" w14:textId="77777777" w:rsidR="0048151D" w:rsidRPr="00D12866" w:rsidRDefault="0048151D" w:rsidP="0078759A">
            <w:pPr>
              <w:pStyle w:val="TableTextS5"/>
              <w:keepNext/>
              <w:spacing w:before="12" w:after="12"/>
              <w:rPr>
                <w:rStyle w:val="Tablefreq"/>
                <w:color w:val="000000"/>
              </w:rPr>
            </w:pPr>
            <w:r w:rsidRPr="00D12866">
              <w:rPr>
                <w:rStyle w:val="Artref"/>
                <w:color w:val="000000"/>
              </w:rPr>
              <w:t>5.226</w:t>
            </w:r>
            <w:r w:rsidRPr="00D12866">
              <w:rPr>
                <w:rStyle w:val="Artref"/>
              </w:rPr>
              <w:t xml:space="preserve">  5.228A  5.228B</w:t>
            </w:r>
            <w:r w:rsidRPr="00D12866">
              <w:rPr>
                <w:color w:val="000000"/>
              </w:rPr>
              <w:t xml:space="preserve">  </w:t>
            </w:r>
            <w:r w:rsidRPr="00D12866">
              <w:rPr>
                <w:rStyle w:val="Artref"/>
                <w:color w:val="000000"/>
              </w:rPr>
              <w:t>5.229</w:t>
            </w:r>
          </w:p>
        </w:tc>
        <w:tc>
          <w:tcPr>
            <w:tcW w:w="3086" w:type="dxa"/>
            <w:tcBorders>
              <w:left w:val="single" w:sz="6" w:space="0" w:color="auto"/>
              <w:bottom w:val="single" w:sz="4" w:space="0" w:color="auto"/>
              <w:right w:val="single" w:sz="6" w:space="0" w:color="auto"/>
            </w:tcBorders>
          </w:tcPr>
          <w:p w14:paraId="1BE94D08" w14:textId="77777777" w:rsidR="0048151D" w:rsidRPr="00D12866" w:rsidRDefault="0048151D" w:rsidP="0078759A">
            <w:pPr>
              <w:pStyle w:val="TableTextS5"/>
              <w:keepNext/>
              <w:tabs>
                <w:tab w:val="clear" w:pos="170"/>
                <w:tab w:val="left" w:pos="459"/>
              </w:tabs>
              <w:spacing w:before="12" w:after="12"/>
              <w:rPr>
                <w:rStyle w:val="Tablefreq"/>
                <w:color w:val="000000"/>
              </w:rPr>
            </w:pPr>
            <w:r w:rsidRPr="00D12866">
              <w:rPr>
                <w:rStyle w:val="Artref"/>
              </w:rPr>
              <w:t>5.228C  5.228D</w:t>
            </w:r>
          </w:p>
        </w:tc>
        <w:tc>
          <w:tcPr>
            <w:tcW w:w="3124" w:type="dxa"/>
            <w:gridSpan w:val="2"/>
            <w:tcBorders>
              <w:left w:val="single" w:sz="6" w:space="0" w:color="auto"/>
              <w:bottom w:val="single" w:sz="4" w:space="0" w:color="auto"/>
              <w:right w:val="single" w:sz="4" w:space="0" w:color="auto"/>
            </w:tcBorders>
          </w:tcPr>
          <w:p w14:paraId="603CF93B" w14:textId="77777777" w:rsidR="0048151D" w:rsidRPr="00D12866" w:rsidRDefault="0048151D" w:rsidP="0078759A">
            <w:pPr>
              <w:pStyle w:val="TableTextS5"/>
              <w:keepNext/>
              <w:spacing w:before="12" w:after="12"/>
              <w:rPr>
                <w:rStyle w:val="Tablefreq"/>
                <w:color w:val="000000"/>
              </w:rPr>
            </w:pPr>
            <w:r w:rsidRPr="00D12866">
              <w:rPr>
                <w:rStyle w:val="Artref"/>
              </w:rPr>
              <w:t>5.226</w:t>
            </w:r>
          </w:p>
        </w:tc>
      </w:tr>
      <w:tr w:rsidR="0048151D" w:rsidRPr="00D12866" w14:paraId="1B5AEB12" w14:textId="77777777" w:rsidTr="0078759A">
        <w:trPr>
          <w:cantSplit/>
          <w:jc w:val="center"/>
        </w:trPr>
        <w:tc>
          <w:tcPr>
            <w:tcW w:w="3146" w:type="dxa"/>
            <w:tcBorders>
              <w:top w:val="single" w:sz="4" w:space="0" w:color="auto"/>
              <w:left w:val="single" w:sz="4" w:space="0" w:color="auto"/>
              <w:right w:val="single" w:sz="6" w:space="0" w:color="auto"/>
            </w:tcBorders>
          </w:tcPr>
          <w:p w14:paraId="078DFF1A" w14:textId="77777777" w:rsidR="0048151D" w:rsidRPr="00D12866" w:rsidRDefault="0048151D" w:rsidP="0078759A">
            <w:pPr>
              <w:pStyle w:val="TableTextS5"/>
              <w:keepNext/>
              <w:spacing w:before="12" w:after="12"/>
              <w:rPr>
                <w:rStyle w:val="Tablefreq"/>
              </w:rPr>
            </w:pPr>
            <w:r w:rsidRPr="00D12866">
              <w:rPr>
                <w:rStyle w:val="Tablefreq"/>
              </w:rPr>
              <w:t>162.0375-174</w:t>
            </w:r>
          </w:p>
          <w:p w14:paraId="6D803E77" w14:textId="77777777" w:rsidR="0048151D" w:rsidRPr="00D12866" w:rsidRDefault="0048151D" w:rsidP="0078759A">
            <w:pPr>
              <w:pStyle w:val="TableTextS5"/>
              <w:keepNext/>
              <w:spacing w:before="12" w:after="12"/>
              <w:rPr>
                <w:color w:val="000000"/>
              </w:rPr>
            </w:pPr>
            <w:r w:rsidRPr="00D12866">
              <w:rPr>
                <w:color w:val="000000"/>
              </w:rPr>
              <w:t>FIXED</w:t>
            </w:r>
          </w:p>
          <w:p w14:paraId="6BE95A02" w14:textId="77777777" w:rsidR="0048151D" w:rsidRPr="00D12866" w:rsidRDefault="0048151D" w:rsidP="0078759A">
            <w:pPr>
              <w:pStyle w:val="TableTextS5"/>
              <w:keepNext/>
              <w:spacing w:before="12" w:after="12"/>
              <w:rPr>
                <w:color w:val="000000"/>
              </w:rPr>
            </w:pPr>
            <w:r w:rsidRPr="00D12866">
              <w:rPr>
                <w:color w:val="000000"/>
              </w:rPr>
              <w:t>MOBILE except aeronautical</w:t>
            </w:r>
            <w:r w:rsidRPr="00D12866">
              <w:rPr>
                <w:color w:val="000000"/>
              </w:rPr>
              <w:br/>
              <w:t>mobile</w:t>
            </w:r>
          </w:p>
        </w:tc>
        <w:tc>
          <w:tcPr>
            <w:tcW w:w="6210" w:type="dxa"/>
            <w:gridSpan w:val="3"/>
            <w:tcBorders>
              <w:top w:val="single" w:sz="4" w:space="0" w:color="auto"/>
              <w:left w:val="single" w:sz="6" w:space="0" w:color="auto"/>
              <w:right w:val="single" w:sz="4" w:space="0" w:color="auto"/>
            </w:tcBorders>
          </w:tcPr>
          <w:p w14:paraId="722EE573" w14:textId="77777777" w:rsidR="0048151D" w:rsidRPr="00D12866" w:rsidRDefault="0048151D" w:rsidP="0078759A">
            <w:pPr>
              <w:pStyle w:val="TableTextS5"/>
              <w:keepNext/>
              <w:spacing w:before="12" w:after="12"/>
              <w:rPr>
                <w:rStyle w:val="Tablefreq"/>
              </w:rPr>
            </w:pPr>
            <w:r w:rsidRPr="00D12866">
              <w:rPr>
                <w:rStyle w:val="Tablefreq"/>
              </w:rPr>
              <w:t>162.0375-174</w:t>
            </w:r>
          </w:p>
          <w:p w14:paraId="0C256E2F"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FIXED</w:t>
            </w:r>
          </w:p>
          <w:p w14:paraId="1300A8DD" w14:textId="77777777" w:rsidR="0048151D" w:rsidRPr="00D12866" w:rsidRDefault="0048151D" w:rsidP="0078759A">
            <w:pPr>
              <w:pStyle w:val="TableTextS5"/>
              <w:keepNext/>
              <w:spacing w:before="12" w:after="12"/>
              <w:rPr>
                <w:color w:val="000000"/>
              </w:rPr>
            </w:pPr>
            <w:r w:rsidRPr="00D12866">
              <w:rPr>
                <w:color w:val="000000"/>
              </w:rPr>
              <w:tab/>
            </w:r>
            <w:r w:rsidRPr="00D12866">
              <w:rPr>
                <w:color w:val="000000"/>
              </w:rPr>
              <w:tab/>
              <w:t>MOBILE</w:t>
            </w:r>
          </w:p>
        </w:tc>
      </w:tr>
      <w:tr w:rsidR="0048151D" w:rsidRPr="00D12866" w14:paraId="72A9333F" w14:textId="77777777" w:rsidTr="0078759A">
        <w:trPr>
          <w:cantSplit/>
          <w:jc w:val="center"/>
        </w:trPr>
        <w:tc>
          <w:tcPr>
            <w:tcW w:w="3146" w:type="dxa"/>
            <w:tcBorders>
              <w:left w:val="single" w:sz="4" w:space="0" w:color="auto"/>
              <w:bottom w:val="single" w:sz="4" w:space="0" w:color="auto"/>
              <w:right w:val="single" w:sz="6" w:space="0" w:color="auto"/>
            </w:tcBorders>
          </w:tcPr>
          <w:p w14:paraId="09F8E1A4" w14:textId="77777777" w:rsidR="0048151D" w:rsidRPr="00D12866" w:rsidRDefault="0048151D" w:rsidP="0078759A">
            <w:pPr>
              <w:pStyle w:val="TableTextS5"/>
              <w:spacing w:before="12" w:after="12"/>
              <w:rPr>
                <w:rStyle w:val="Tablefreq"/>
                <w:color w:val="000000"/>
              </w:rPr>
            </w:pPr>
            <w:r w:rsidRPr="00D12866">
              <w:rPr>
                <w:rStyle w:val="Artref"/>
                <w:color w:val="000000"/>
              </w:rPr>
              <w:t>5.226</w:t>
            </w:r>
            <w:r w:rsidRPr="00D12866">
              <w:rPr>
                <w:color w:val="000000"/>
              </w:rPr>
              <w:t xml:space="preserve">  </w:t>
            </w:r>
            <w:r w:rsidRPr="00D12866">
              <w:rPr>
                <w:rStyle w:val="Artref"/>
                <w:color w:val="000000"/>
              </w:rPr>
              <w:t>5.229</w:t>
            </w:r>
          </w:p>
        </w:tc>
        <w:tc>
          <w:tcPr>
            <w:tcW w:w="6210" w:type="dxa"/>
            <w:gridSpan w:val="3"/>
            <w:tcBorders>
              <w:left w:val="single" w:sz="6" w:space="0" w:color="auto"/>
              <w:bottom w:val="single" w:sz="4" w:space="0" w:color="auto"/>
              <w:right w:val="single" w:sz="4" w:space="0" w:color="auto"/>
            </w:tcBorders>
          </w:tcPr>
          <w:p w14:paraId="2BF50AB9" w14:textId="77777777" w:rsidR="0048151D" w:rsidRPr="00D12866" w:rsidRDefault="0048151D" w:rsidP="0078759A">
            <w:pPr>
              <w:pStyle w:val="TableTextS5"/>
              <w:keepNext/>
              <w:spacing w:before="12" w:after="12"/>
              <w:rPr>
                <w:rStyle w:val="Tablefreq"/>
                <w:color w:val="000000"/>
              </w:rPr>
            </w:pPr>
            <w:r w:rsidRPr="00D12866">
              <w:rPr>
                <w:rStyle w:val="Artref"/>
                <w:color w:val="000000"/>
              </w:rPr>
              <w:tab/>
            </w:r>
            <w:r w:rsidRPr="00D12866">
              <w:rPr>
                <w:rStyle w:val="Artref"/>
                <w:color w:val="000000"/>
              </w:rPr>
              <w:tab/>
              <w:t>5.226</w:t>
            </w:r>
            <w:r w:rsidRPr="00D12866">
              <w:rPr>
                <w:color w:val="000000"/>
              </w:rPr>
              <w:t xml:space="preserve">  </w:t>
            </w:r>
            <w:r w:rsidRPr="00D12866">
              <w:rPr>
                <w:rStyle w:val="Artref"/>
                <w:color w:val="000000"/>
              </w:rPr>
              <w:t>5.230</w:t>
            </w:r>
            <w:r w:rsidRPr="00D12866">
              <w:rPr>
                <w:color w:val="000000"/>
              </w:rPr>
              <w:t xml:space="preserve">  </w:t>
            </w:r>
            <w:r w:rsidRPr="00D12866">
              <w:rPr>
                <w:rStyle w:val="Artref"/>
                <w:color w:val="000000"/>
              </w:rPr>
              <w:t>5.231</w:t>
            </w:r>
          </w:p>
        </w:tc>
      </w:tr>
      <w:tr w:rsidR="0048151D" w:rsidRPr="00D12866" w14:paraId="3FB7A5B8" w14:textId="77777777" w:rsidTr="0078759A">
        <w:trPr>
          <w:cantSplit/>
          <w:jc w:val="center"/>
        </w:trPr>
        <w:tc>
          <w:tcPr>
            <w:tcW w:w="3146" w:type="dxa"/>
            <w:tcBorders>
              <w:top w:val="single" w:sz="4" w:space="0" w:color="auto"/>
              <w:left w:val="single" w:sz="4" w:space="0" w:color="auto"/>
              <w:bottom w:val="nil"/>
              <w:right w:val="single" w:sz="6" w:space="0" w:color="auto"/>
            </w:tcBorders>
          </w:tcPr>
          <w:p w14:paraId="601FE222" w14:textId="77777777" w:rsidR="0048151D" w:rsidRPr="00D12866" w:rsidRDefault="0048151D" w:rsidP="0078759A">
            <w:pPr>
              <w:pStyle w:val="TableTextS5"/>
              <w:spacing w:before="12" w:after="12"/>
              <w:rPr>
                <w:rStyle w:val="Tablefreq"/>
              </w:rPr>
            </w:pPr>
            <w:r w:rsidRPr="00D12866">
              <w:rPr>
                <w:rStyle w:val="Tablefreq"/>
              </w:rPr>
              <w:t>174-223</w:t>
            </w:r>
          </w:p>
          <w:p w14:paraId="42332212" w14:textId="77777777" w:rsidR="0048151D" w:rsidRPr="00D12866" w:rsidRDefault="0048151D" w:rsidP="0078759A">
            <w:pPr>
              <w:pStyle w:val="TableTextS5"/>
              <w:spacing w:before="12" w:after="12"/>
              <w:rPr>
                <w:color w:val="000000"/>
              </w:rPr>
            </w:pPr>
            <w:r w:rsidRPr="00D12866">
              <w:rPr>
                <w:color w:val="000000"/>
              </w:rPr>
              <w:t>BROADCASTING</w:t>
            </w:r>
          </w:p>
        </w:tc>
        <w:tc>
          <w:tcPr>
            <w:tcW w:w="3095" w:type="dxa"/>
            <w:gridSpan w:val="2"/>
            <w:tcBorders>
              <w:top w:val="single" w:sz="4" w:space="0" w:color="auto"/>
              <w:left w:val="single" w:sz="6" w:space="0" w:color="auto"/>
              <w:bottom w:val="single" w:sz="4" w:space="0" w:color="auto"/>
              <w:right w:val="single" w:sz="6" w:space="0" w:color="auto"/>
            </w:tcBorders>
          </w:tcPr>
          <w:p w14:paraId="3EAEDFB6" w14:textId="77777777" w:rsidR="0048151D" w:rsidRPr="00D12866" w:rsidRDefault="0048151D" w:rsidP="0078759A">
            <w:pPr>
              <w:pStyle w:val="TableTextS5"/>
              <w:spacing w:before="12" w:after="12"/>
              <w:rPr>
                <w:rStyle w:val="Tablefreq"/>
              </w:rPr>
            </w:pPr>
            <w:r w:rsidRPr="00D12866">
              <w:rPr>
                <w:rStyle w:val="Tablefreq"/>
              </w:rPr>
              <w:t>174-216</w:t>
            </w:r>
          </w:p>
          <w:p w14:paraId="55C9146B" w14:textId="77777777" w:rsidR="0048151D" w:rsidRPr="00D12866" w:rsidRDefault="0048151D" w:rsidP="0078759A">
            <w:pPr>
              <w:pStyle w:val="TableTextS5"/>
              <w:spacing w:before="12" w:after="12"/>
              <w:rPr>
                <w:color w:val="000000"/>
              </w:rPr>
            </w:pPr>
            <w:r w:rsidRPr="00D12866">
              <w:rPr>
                <w:color w:val="000000"/>
              </w:rPr>
              <w:t>BROADCASTING</w:t>
            </w:r>
          </w:p>
          <w:p w14:paraId="1E213BC4" w14:textId="77777777" w:rsidR="0048151D" w:rsidRPr="00D12866" w:rsidRDefault="0048151D" w:rsidP="0078759A">
            <w:pPr>
              <w:pStyle w:val="TableTextS5"/>
              <w:spacing w:before="12" w:after="12"/>
              <w:rPr>
                <w:color w:val="000000"/>
              </w:rPr>
            </w:pPr>
            <w:r w:rsidRPr="00D12866">
              <w:rPr>
                <w:color w:val="000000"/>
              </w:rPr>
              <w:t>Fixed</w:t>
            </w:r>
          </w:p>
          <w:p w14:paraId="7BFEA172" w14:textId="77777777" w:rsidR="0048151D" w:rsidRPr="00D12866" w:rsidRDefault="0048151D" w:rsidP="0078759A">
            <w:pPr>
              <w:pStyle w:val="TableTextS5"/>
              <w:spacing w:before="12" w:after="12"/>
              <w:rPr>
                <w:color w:val="000000"/>
              </w:rPr>
            </w:pPr>
            <w:r w:rsidRPr="00D12866">
              <w:rPr>
                <w:color w:val="000000"/>
              </w:rPr>
              <w:t>Mobile</w:t>
            </w:r>
          </w:p>
        </w:tc>
        <w:tc>
          <w:tcPr>
            <w:tcW w:w="3115" w:type="dxa"/>
            <w:tcBorders>
              <w:top w:val="single" w:sz="4" w:space="0" w:color="auto"/>
              <w:left w:val="single" w:sz="6" w:space="0" w:color="auto"/>
              <w:bottom w:val="nil"/>
              <w:right w:val="single" w:sz="4" w:space="0" w:color="auto"/>
            </w:tcBorders>
          </w:tcPr>
          <w:p w14:paraId="72848B0C" w14:textId="77777777" w:rsidR="0048151D" w:rsidRPr="00D12866" w:rsidRDefault="0048151D" w:rsidP="0078759A">
            <w:pPr>
              <w:pStyle w:val="TableTextS5"/>
              <w:spacing w:before="12" w:after="12"/>
              <w:rPr>
                <w:rStyle w:val="Tablefreq"/>
              </w:rPr>
            </w:pPr>
            <w:r w:rsidRPr="00D12866">
              <w:rPr>
                <w:rStyle w:val="Tablefreq"/>
              </w:rPr>
              <w:t>174-223</w:t>
            </w:r>
          </w:p>
          <w:p w14:paraId="61D73648" w14:textId="77777777" w:rsidR="0048151D" w:rsidRPr="00D12866" w:rsidRDefault="0048151D" w:rsidP="0078759A">
            <w:pPr>
              <w:pStyle w:val="TableTextS5"/>
              <w:spacing w:before="12" w:after="12"/>
              <w:rPr>
                <w:color w:val="000000"/>
              </w:rPr>
            </w:pPr>
            <w:r w:rsidRPr="00D12866">
              <w:rPr>
                <w:color w:val="000000"/>
              </w:rPr>
              <w:t>FIXED</w:t>
            </w:r>
          </w:p>
          <w:p w14:paraId="184A49CA" w14:textId="77777777" w:rsidR="0048151D" w:rsidRPr="00D12866" w:rsidRDefault="0048151D" w:rsidP="0078759A">
            <w:pPr>
              <w:pStyle w:val="TableTextS5"/>
              <w:spacing w:before="12" w:after="12"/>
              <w:rPr>
                <w:color w:val="000000"/>
              </w:rPr>
            </w:pPr>
            <w:r w:rsidRPr="00D12866">
              <w:rPr>
                <w:color w:val="000000"/>
              </w:rPr>
              <w:t>MOBILE</w:t>
            </w:r>
          </w:p>
          <w:p w14:paraId="74FD97DB" w14:textId="77777777" w:rsidR="0048151D" w:rsidRPr="00D12866" w:rsidRDefault="0048151D" w:rsidP="0078759A">
            <w:pPr>
              <w:pStyle w:val="TableTextS5"/>
              <w:spacing w:before="12" w:after="12"/>
              <w:rPr>
                <w:color w:val="000000"/>
              </w:rPr>
            </w:pPr>
            <w:r w:rsidRPr="00D12866">
              <w:rPr>
                <w:color w:val="000000"/>
              </w:rPr>
              <w:t>BROADCASTING</w:t>
            </w:r>
          </w:p>
        </w:tc>
      </w:tr>
      <w:tr w:rsidR="0048151D" w:rsidRPr="00D12866" w14:paraId="00113EFE" w14:textId="77777777" w:rsidTr="0078759A">
        <w:trPr>
          <w:cantSplit/>
          <w:jc w:val="center"/>
        </w:trPr>
        <w:tc>
          <w:tcPr>
            <w:tcW w:w="3146" w:type="dxa"/>
            <w:tcBorders>
              <w:top w:val="nil"/>
              <w:left w:val="single" w:sz="4" w:space="0" w:color="auto"/>
              <w:bottom w:val="nil"/>
              <w:right w:val="single" w:sz="6" w:space="0" w:color="auto"/>
            </w:tcBorders>
          </w:tcPr>
          <w:p w14:paraId="035D52BF" w14:textId="77777777" w:rsidR="0048151D" w:rsidRPr="00D12866" w:rsidRDefault="0048151D" w:rsidP="0078759A">
            <w:pPr>
              <w:pStyle w:val="TableTextS5"/>
              <w:spacing w:before="12" w:after="12"/>
              <w:rPr>
                <w:color w:val="000000"/>
              </w:rPr>
            </w:pPr>
          </w:p>
        </w:tc>
        <w:tc>
          <w:tcPr>
            <w:tcW w:w="3095" w:type="dxa"/>
            <w:gridSpan w:val="2"/>
            <w:tcBorders>
              <w:top w:val="single" w:sz="4" w:space="0" w:color="auto"/>
              <w:left w:val="single" w:sz="6" w:space="0" w:color="auto"/>
              <w:bottom w:val="single" w:sz="4" w:space="0" w:color="auto"/>
              <w:right w:val="single" w:sz="6" w:space="0" w:color="auto"/>
            </w:tcBorders>
            <w:hideMark/>
          </w:tcPr>
          <w:p w14:paraId="2E3C2721" w14:textId="77777777" w:rsidR="0048151D" w:rsidRPr="00D12866" w:rsidRDefault="0048151D" w:rsidP="0078759A">
            <w:pPr>
              <w:pStyle w:val="TableTextS5"/>
              <w:spacing w:before="12" w:after="12"/>
              <w:rPr>
                <w:rStyle w:val="Tablefreq"/>
              </w:rPr>
            </w:pPr>
            <w:r w:rsidRPr="00D12866">
              <w:rPr>
                <w:rStyle w:val="Tablefreq"/>
              </w:rPr>
              <w:t>216-220</w:t>
            </w:r>
          </w:p>
          <w:p w14:paraId="54B5EA3D" w14:textId="77777777" w:rsidR="0048151D" w:rsidRPr="00D12866" w:rsidRDefault="0048151D" w:rsidP="0078759A">
            <w:pPr>
              <w:pStyle w:val="TableTextS5"/>
              <w:spacing w:before="12" w:after="12"/>
              <w:rPr>
                <w:color w:val="000000"/>
              </w:rPr>
            </w:pPr>
            <w:r w:rsidRPr="00D12866">
              <w:rPr>
                <w:color w:val="000000"/>
              </w:rPr>
              <w:t>FIXED</w:t>
            </w:r>
          </w:p>
          <w:p w14:paraId="61E80A6A" w14:textId="77777777" w:rsidR="0048151D" w:rsidRPr="00D12866" w:rsidRDefault="0048151D" w:rsidP="0078759A">
            <w:pPr>
              <w:pStyle w:val="TableTextS5"/>
              <w:spacing w:before="12" w:after="12"/>
              <w:rPr>
                <w:color w:val="000000"/>
              </w:rPr>
            </w:pPr>
            <w:r w:rsidRPr="00D12866">
              <w:rPr>
                <w:color w:val="000000"/>
              </w:rPr>
              <w:t>MARITIME MOBILE</w:t>
            </w:r>
          </w:p>
          <w:p w14:paraId="1DE45FB3" w14:textId="77777777" w:rsidR="0048151D" w:rsidRPr="00D12866" w:rsidRDefault="0048151D" w:rsidP="0078759A">
            <w:pPr>
              <w:pStyle w:val="TableTextS5"/>
              <w:spacing w:before="12" w:after="12"/>
              <w:rPr>
                <w:color w:val="000000"/>
              </w:rPr>
            </w:pPr>
            <w:r w:rsidRPr="00D12866">
              <w:rPr>
                <w:color w:val="000000"/>
              </w:rPr>
              <w:t xml:space="preserve">Radiolocation  </w:t>
            </w:r>
            <w:r w:rsidRPr="00D12866">
              <w:rPr>
                <w:rStyle w:val="Artref"/>
                <w:color w:val="000000"/>
              </w:rPr>
              <w:t>5.241</w:t>
            </w:r>
          </w:p>
          <w:p w14:paraId="5D380BAD" w14:textId="77777777" w:rsidR="0048151D" w:rsidRPr="00D12866" w:rsidRDefault="0048151D" w:rsidP="0078759A">
            <w:pPr>
              <w:pStyle w:val="TableTextS5"/>
              <w:spacing w:before="12" w:after="12"/>
              <w:rPr>
                <w:color w:val="000000"/>
              </w:rPr>
            </w:pPr>
            <w:r w:rsidRPr="00D12866">
              <w:rPr>
                <w:rStyle w:val="Artref"/>
                <w:color w:val="000000"/>
              </w:rPr>
              <w:t>5.242</w:t>
            </w:r>
          </w:p>
        </w:tc>
        <w:tc>
          <w:tcPr>
            <w:tcW w:w="3115" w:type="dxa"/>
            <w:tcBorders>
              <w:top w:val="nil"/>
              <w:left w:val="single" w:sz="6" w:space="0" w:color="auto"/>
              <w:bottom w:val="nil"/>
              <w:right w:val="single" w:sz="4" w:space="0" w:color="auto"/>
            </w:tcBorders>
          </w:tcPr>
          <w:p w14:paraId="4A24C7C9" w14:textId="77777777" w:rsidR="0048151D" w:rsidRPr="00D12866" w:rsidRDefault="0048151D" w:rsidP="0078759A">
            <w:pPr>
              <w:pStyle w:val="TableTextS5"/>
              <w:spacing w:before="12" w:after="12"/>
              <w:rPr>
                <w:color w:val="000000"/>
              </w:rPr>
            </w:pPr>
          </w:p>
        </w:tc>
      </w:tr>
      <w:tr w:rsidR="0048151D" w:rsidRPr="00D12866" w14:paraId="7D6EB2C8" w14:textId="77777777" w:rsidTr="0078759A">
        <w:trPr>
          <w:cantSplit/>
          <w:jc w:val="center"/>
        </w:trPr>
        <w:tc>
          <w:tcPr>
            <w:tcW w:w="3146" w:type="dxa"/>
            <w:tcBorders>
              <w:top w:val="nil"/>
              <w:left w:val="single" w:sz="4" w:space="0" w:color="auto"/>
              <w:bottom w:val="single" w:sz="4" w:space="0" w:color="auto"/>
              <w:right w:val="single" w:sz="4" w:space="0" w:color="auto"/>
            </w:tcBorders>
          </w:tcPr>
          <w:p w14:paraId="30AA4900" w14:textId="77777777" w:rsidR="0048151D" w:rsidRPr="00D12866" w:rsidRDefault="0048151D" w:rsidP="0078759A">
            <w:pPr>
              <w:pStyle w:val="TableTextS5"/>
              <w:spacing w:before="12" w:after="12"/>
              <w:rPr>
                <w:color w:val="000000"/>
              </w:rPr>
            </w:pPr>
            <w:r w:rsidRPr="00D12866">
              <w:rPr>
                <w:rStyle w:val="Artref"/>
                <w:color w:val="000000"/>
              </w:rPr>
              <w:t>5.235</w:t>
            </w:r>
            <w:r w:rsidRPr="00D12866">
              <w:rPr>
                <w:color w:val="000000"/>
              </w:rPr>
              <w:t xml:space="preserve">  </w:t>
            </w:r>
            <w:r w:rsidRPr="00D12866">
              <w:rPr>
                <w:rStyle w:val="Artref"/>
                <w:color w:val="000000"/>
              </w:rPr>
              <w:t>5.237</w:t>
            </w:r>
            <w:r w:rsidRPr="00D12866">
              <w:rPr>
                <w:color w:val="000000"/>
              </w:rPr>
              <w:t xml:space="preserve">  </w:t>
            </w:r>
            <w:r w:rsidRPr="00D12866">
              <w:rPr>
                <w:rStyle w:val="Artref"/>
                <w:color w:val="000000"/>
              </w:rPr>
              <w:t>5.243</w:t>
            </w:r>
          </w:p>
        </w:tc>
        <w:tc>
          <w:tcPr>
            <w:tcW w:w="3095" w:type="dxa"/>
            <w:gridSpan w:val="2"/>
            <w:tcBorders>
              <w:top w:val="single" w:sz="4" w:space="0" w:color="auto"/>
              <w:left w:val="single" w:sz="4" w:space="0" w:color="auto"/>
              <w:right w:val="single" w:sz="4" w:space="0" w:color="auto"/>
            </w:tcBorders>
          </w:tcPr>
          <w:p w14:paraId="0FBF5DB8" w14:textId="77777777" w:rsidR="0048151D" w:rsidRPr="00D12866" w:rsidRDefault="0048151D" w:rsidP="0078759A">
            <w:pPr>
              <w:pStyle w:val="TableTextS5"/>
              <w:spacing w:before="12" w:after="12"/>
              <w:rPr>
                <w:rStyle w:val="Tablefreq"/>
                <w:color w:val="000000"/>
              </w:rPr>
            </w:pPr>
          </w:p>
        </w:tc>
        <w:tc>
          <w:tcPr>
            <w:tcW w:w="3115" w:type="dxa"/>
            <w:tcBorders>
              <w:top w:val="nil"/>
              <w:left w:val="single" w:sz="4" w:space="0" w:color="auto"/>
              <w:bottom w:val="single" w:sz="4" w:space="0" w:color="auto"/>
              <w:right w:val="single" w:sz="4" w:space="0" w:color="auto"/>
            </w:tcBorders>
          </w:tcPr>
          <w:p w14:paraId="3B7B1F5B" w14:textId="77777777" w:rsidR="0048151D" w:rsidRPr="00D12866" w:rsidRDefault="0048151D" w:rsidP="0078759A">
            <w:pPr>
              <w:pStyle w:val="TableTextS5"/>
              <w:spacing w:before="12" w:after="12"/>
              <w:rPr>
                <w:color w:val="000000"/>
              </w:rPr>
            </w:pPr>
            <w:r w:rsidRPr="00D12866">
              <w:rPr>
                <w:rStyle w:val="Artref"/>
                <w:color w:val="000000"/>
              </w:rPr>
              <w:t>5.233</w:t>
            </w:r>
            <w:r w:rsidRPr="00D12866">
              <w:rPr>
                <w:color w:val="000000"/>
              </w:rPr>
              <w:t xml:space="preserve">  </w:t>
            </w:r>
            <w:r w:rsidRPr="00D12866">
              <w:rPr>
                <w:rStyle w:val="Artref"/>
                <w:color w:val="000000"/>
              </w:rPr>
              <w:t>5.238</w:t>
            </w:r>
            <w:r w:rsidRPr="00D12866">
              <w:rPr>
                <w:color w:val="000000"/>
              </w:rPr>
              <w:t xml:space="preserve">  </w:t>
            </w:r>
            <w:r w:rsidRPr="00D12866">
              <w:rPr>
                <w:rStyle w:val="Artref"/>
                <w:color w:val="000000"/>
              </w:rPr>
              <w:t>5.240</w:t>
            </w:r>
            <w:r w:rsidRPr="00D12866">
              <w:rPr>
                <w:color w:val="000000"/>
              </w:rPr>
              <w:t xml:space="preserve">  </w:t>
            </w:r>
            <w:r w:rsidRPr="00D12866">
              <w:rPr>
                <w:rStyle w:val="Artref"/>
                <w:color w:val="000000"/>
              </w:rPr>
              <w:t>5.245</w:t>
            </w:r>
          </w:p>
        </w:tc>
      </w:tr>
    </w:tbl>
    <w:p w14:paraId="34B03F6C" w14:textId="77777777" w:rsidR="00A90009" w:rsidRPr="00D12866" w:rsidRDefault="00A90009" w:rsidP="00A90009">
      <w:pPr>
        <w:pStyle w:val="Reasons"/>
      </w:pPr>
      <w:r w:rsidRPr="00D12866">
        <w:rPr>
          <w:b/>
        </w:rPr>
        <w:t>Reasons:</w:t>
      </w:r>
      <w:r w:rsidRPr="00D12866">
        <w:tab/>
        <w:t>Studies have shown compatibility problems between non-GSO satellite with short duration missions operating under the space operation service and the incumbent services.</w:t>
      </w:r>
    </w:p>
    <w:p w14:paraId="687DD777" w14:textId="1184CC5D" w:rsidR="00A90009" w:rsidRPr="00D12866" w:rsidRDefault="00A90009" w:rsidP="00A90009">
      <w:pPr>
        <w:pStyle w:val="Proposal"/>
      </w:pPr>
      <w:r w:rsidRPr="00D12866">
        <w:rPr>
          <w:u w:val="single"/>
        </w:rPr>
        <w:lastRenderedPageBreak/>
        <w:t>NOC</w:t>
      </w:r>
      <w:r w:rsidRPr="00D12866">
        <w:tab/>
        <w:t>EUR/XXXA7/8</w:t>
      </w:r>
    </w:p>
    <w:p w14:paraId="3EBFEA24" w14:textId="3756FACE" w:rsidR="00A90009" w:rsidRPr="00D12866" w:rsidRDefault="00A90009" w:rsidP="00A90009">
      <w:pPr>
        <w:pStyle w:val="Tabletitle"/>
      </w:pPr>
      <w:r w:rsidRPr="00D12866">
        <w:t>335.4-410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0E54B4" w:rsidRPr="00D12866" w14:paraId="7F6F668C"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6EA23E2" w14:textId="77777777" w:rsidR="000E54B4" w:rsidRPr="00D12866" w:rsidRDefault="000E54B4" w:rsidP="0078759A">
            <w:pPr>
              <w:pStyle w:val="Tablehead"/>
            </w:pPr>
            <w:r w:rsidRPr="00D12866">
              <w:t>Allocation to services</w:t>
            </w:r>
          </w:p>
        </w:tc>
      </w:tr>
      <w:tr w:rsidR="000E54B4" w:rsidRPr="00D12866" w14:paraId="64C252C6" w14:textId="77777777" w:rsidTr="0078759A">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6FBDF3B4" w14:textId="77777777" w:rsidR="000E54B4" w:rsidRPr="00D12866" w:rsidRDefault="000E54B4" w:rsidP="0078759A">
            <w:pPr>
              <w:pStyle w:val="Tablehead"/>
            </w:pPr>
            <w:r w:rsidRPr="00D12866">
              <w:t>Region 1</w:t>
            </w:r>
          </w:p>
        </w:tc>
        <w:tc>
          <w:tcPr>
            <w:tcW w:w="3100" w:type="dxa"/>
            <w:tcBorders>
              <w:top w:val="single" w:sz="4" w:space="0" w:color="auto"/>
              <w:left w:val="single" w:sz="6" w:space="0" w:color="auto"/>
              <w:bottom w:val="single" w:sz="6" w:space="0" w:color="auto"/>
              <w:right w:val="single" w:sz="6" w:space="0" w:color="auto"/>
            </w:tcBorders>
            <w:hideMark/>
          </w:tcPr>
          <w:p w14:paraId="653B417D" w14:textId="77777777" w:rsidR="000E54B4" w:rsidRPr="00D12866" w:rsidRDefault="000E54B4" w:rsidP="0078759A">
            <w:pPr>
              <w:pStyle w:val="Tablehead"/>
            </w:pPr>
            <w:r w:rsidRPr="00D12866">
              <w:t>Region 2</w:t>
            </w:r>
          </w:p>
        </w:tc>
        <w:tc>
          <w:tcPr>
            <w:tcW w:w="3100" w:type="dxa"/>
            <w:tcBorders>
              <w:top w:val="single" w:sz="4" w:space="0" w:color="auto"/>
              <w:left w:val="single" w:sz="6" w:space="0" w:color="auto"/>
              <w:bottom w:val="single" w:sz="6" w:space="0" w:color="auto"/>
              <w:right w:val="single" w:sz="6" w:space="0" w:color="auto"/>
            </w:tcBorders>
            <w:hideMark/>
          </w:tcPr>
          <w:p w14:paraId="2D4C576A" w14:textId="77777777" w:rsidR="000E54B4" w:rsidRPr="00D12866" w:rsidRDefault="000E54B4" w:rsidP="0078759A">
            <w:pPr>
              <w:pStyle w:val="Tablehead"/>
            </w:pPr>
            <w:r w:rsidRPr="00D12866">
              <w:t>Region 3</w:t>
            </w:r>
          </w:p>
        </w:tc>
      </w:tr>
      <w:tr w:rsidR="000E54B4" w:rsidRPr="00D12866" w14:paraId="6F6F1BD9" w14:textId="77777777" w:rsidTr="0078759A">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0DEE6AE5" w14:textId="77777777" w:rsidR="000E54B4" w:rsidRPr="00D12866" w:rsidRDefault="000E54B4" w:rsidP="0078759A">
            <w:pPr>
              <w:pStyle w:val="TableTextS5"/>
              <w:rPr>
                <w:color w:val="000000"/>
              </w:rPr>
            </w:pPr>
            <w:r w:rsidRPr="00D12866">
              <w:rPr>
                <w:rStyle w:val="Tablefreq"/>
              </w:rPr>
              <w:t>335.4-387</w:t>
            </w:r>
            <w:r w:rsidRPr="00D12866">
              <w:rPr>
                <w:color w:val="000000"/>
              </w:rPr>
              <w:tab/>
              <w:t>FIXED</w:t>
            </w:r>
          </w:p>
          <w:p w14:paraId="0E879B6D"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w:t>
            </w:r>
          </w:p>
          <w:p w14:paraId="03625BF9"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color w:val="000000"/>
              </w:rPr>
              <w:t>5.254</w:t>
            </w:r>
          </w:p>
        </w:tc>
      </w:tr>
      <w:tr w:rsidR="000E54B4" w:rsidRPr="00D12866" w14:paraId="0B0B73A0"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48C3D1C" w14:textId="77777777" w:rsidR="000E54B4" w:rsidRPr="00D12866" w:rsidRDefault="000E54B4" w:rsidP="0078759A">
            <w:pPr>
              <w:pStyle w:val="TableTextS5"/>
              <w:tabs>
                <w:tab w:val="clear" w:pos="170"/>
                <w:tab w:val="clear" w:pos="567"/>
                <w:tab w:val="clear" w:pos="737"/>
              </w:tabs>
              <w:rPr>
                <w:color w:val="000000"/>
              </w:rPr>
            </w:pPr>
            <w:r w:rsidRPr="00D12866">
              <w:rPr>
                <w:rStyle w:val="Tablefreq"/>
              </w:rPr>
              <w:t>387-390</w:t>
            </w:r>
            <w:r w:rsidRPr="00D12866">
              <w:rPr>
                <w:color w:val="000000"/>
              </w:rPr>
              <w:tab/>
              <w:t>FIXED</w:t>
            </w:r>
          </w:p>
          <w:p w14:paraId="63111697"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w:t>
            </w:r>
          </w:p>
          <w:p w14:paraId="219C7A45"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 xml:space="preserve">Mobile-satellite (space-to-Earth)  </w:t>
            </w:r>
            <w:r w:rsidRPr="00D12866">
              <w:rPr>
                <w:rStyle w:val="Artref"/>
                <w:color w:val="000000"/>
              </w:rPr>
              <w:t>5.208A</w:t>
            </w:r>
            <w:r w:rsidRPr="00D12866">
              <w:rPr>
                <w:color w:val="000000"/>
              </w:rPr>
              <w:t xml:space="preserve">  </w:t>
            </w:r>
            <w:r w:rsidRPr="00D12866">
              <w:rPr>
                <w:rStyle w:val="Artref"/>
              </w:rPr>
              <w:t>5.208B</w:t>
            </w:r>
            <w:r w:rsidRPr="00D12866">
              <w:rPr>
                <w:rStyle w:val="Artref"/>
                <w:color w:val="000000"/>
              </w:rPr>
              <w:t xml:space="preserve">  5.254</w:t>
            </w:r>
            <w:r w:rsidRPr="00D12866">
              <w:rPr>
                <w:color w:val="000000"/>
              </w:rPr>
              <w:t xml:space="preserve">  </w:t>
            </w:r>
            <w:r w:rsidRPr="00D12866">
              <w:rPr>
                <w:rStyle w:val="Artref"/>
                <w:color w:val="000000"/>
              </w:rPr>
              <w:t>5.255</w:t>
            </w:r>
          </w:p>
        </w:tc>
      </w:tr>
      <w:tr w:rsidR="000E54B4" w:rsidRPr="00D12866" w14:paraId="0F39E6D5" w14:textId="77777777" w:rsidTr="0078759A">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515F6A56" w14:textId="77777777" w:rsidR="000E54B4" w:rsidRPr="00D12866" w:rsidRDefault="000E54B4" w:rsidP="0078759A">
            <w:pPr>
              <w:pStyle w:val="TableTextS5"/>
              <w:rPr>
                <w:color w:val="000000"/>
              </w:rPr>
            </w:pPr>
            <w:r w:rsidRPr="00D12866">
              <w:rPr>
                <w:rStyle w:val="Tablefreq"/>
              </w:rPr>
              <w:t>390-399.9</w:t>
            </w:r>
            <w:r w:rsidRPr="00D12866">
              <w:rPr>
                <w:color w:val="000000"/>
              </w:rPr>
              <w:tab/>
              <w:t>FIXED</w:t>
            </w:r>
          </w:p>
          <w:p w14:paraId="547F3B55"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w:t>
            </w:r>
          </w:p>
          <w:p w14:paraId="301420C5"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color w:val="000000"/>
              </w:rPr>
              <w:t>5.254</w:t>
            </w:r>
          </w:p>
        </w:tc>
      </w:tr>
      <w:tr w:rsidR="000E54B4" w:rsidRPr="00D12866" w14:paraId="684E3164"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B5934DF" w14:textId="77777777" w:rsidR="000E54B4" w:rsidRPr="00D12866" w:rsidRDefault="000E54B4" w:rsidP="0078759A">
            <w:pPr>
              <w:pStyle w:val="TableTextS5"/>
              <w:rPr>
                <w:color w:val="000000"/>
              </w:rPr>
            </w:pPr>
            <w:r w:rsidRPr="00D12866">
              <w:rPr>
                <w:rStyle w:val="Tablefreq"/>
              </w:rPr>
              <w:t>399.9-400.05</w:t>
            </w:r>
            <w:r w:rsidRPr="00D12866">
              <w:rPr>
                <w:color w:val="000000"/>
              </w:rPr>
              <w:tab/>
              <w:t xml:space="preserve">MOBILE-SATELLITE (Earth-to-space)  </w:t>
            </w:r>
            <w:r w:rsidRPr="00D12866">
              <w:rPr>
                <w:rStyle w:val="Artref"/>
                <w:color w:val="000000"/>
              </w:rPr>
              <w:t>5.209  5.220</w:t>
            </w:r>
          </w:p>
        </w:tc>
      </w:tr>
      <w:tr w:rsidR="000E54B4" w:rsidRPr="00D12866" w14:paraId="4B480EF9" w14:textId="77777777" w:rsidTr="0078759A">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1AC9B620" w14:textId="77777777" w:rsidR="000E54B4" w:rsidRPr="00D12866" w:rsidRDefault="000E54B4" w:rsidP="0078759A">
            <w:pPr>
              <w:pStyle w:val="TableTextS5"/>
              <w:ind w:left="3266" w:hanging="3266"/>
              <w:rPr>
                <w:color w:val="000000"/>
              </w:rPr>
            </w:pPr>
            <w:r w:rsidRPr="00D12866">
              <w:rPr>
                <w:rStyle w:val="Tablefreq"/>
              </w:rPr>
              <w:t>400.05-400.15</w:t>
            </w:r>
            <w:r w:rsidRPr="00D12866">
              <w:rPr>
                <w:color w:val="000000"/>
              </w:rPr>
              <w:tab/>
              <w:t>STANDARD FREQUENCY AND TIME SIGNAL-</w:t>
            </w:r>
            <w:r w:rsidRPr="00D12866">
              <w:rPr>
                <w:color w:val="000000"/>
              </w:rPr>
              <w:br/>
              <w:t>SATELLITE (400.1 MHz)</w:t>
            </w:r>
          </w:p>
          <w:p w14:paraId="475CB993"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color w:val="000000"/>
              </w:rPr>
              <w:t>5.261</w:t>
            </w:r>
            <w:r w:rsidRPr="00D12866">
              <w:rPr>
                <w:color w:val="000000"/>
              </w:rPr>
              <w:t xml:space="preserve">  </w:t>
            </w:r>
            <w:r w:rsidRPr="00D12866">
              <w:rPr>
                <w:rStyle w:val="Artref"/>
                <w:color w:val="000000"/>
              </w:rPr>
              <w:t>5.262</w:t>
            </w:r>
          </w:p>
        </w:tc>
      </w:tr>
      <w:tr w:rsidR="000E54B4" w:rsidRPr="00D12866" w14:paraId="61C69CF3"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67346BE" w14:textId="77777777" w:rsidR="000E54B4" w:rsidRPr="00D12866" w:rsidRDefault="000E54B4" w:rsidP="0078759A">
            <w:pPr>
              <w:pStyle w:val="TableTextS5"/>
              <w:tabs>
                <w:tab w:val="clear" w:pos="170"/>
                <w:tab w:val="clear" w:pos="567"/>
                <w:tab w:val="clear" w:pos="737"/>
              </w:tabs>
              <w:rPr>
                <w:color w:val="000000"/>
              </w:rPr>
            </w:pPr>
            <w:r w:rsidRPr="00D12866">
              <w:rPr>
                <w:rStyle w:val="Tablefreq"/>
              </w:rPr>
              <w:t>400.15-401</w:t>
            </w:r>
            <w:r w:rsidRPr="00D12866">
              <w:tab/>
            </w:r>
            <w:r w:rsidRPr="00D12866">
              <w:rPr>
                <w:color w:val="000000"/>
              </w:rPr>
              <w:t>METEOROLOGICAL AIDS</w:t>
            </w:r>
          </w:p>
          <w:p w14:paraId="2F6DAA29"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(space-to-Earth)</w:t>
            </w:r>
          </w:p>
          <w:p w14:paraId="1D25B725"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 xml:space="preserve">MOBILE-SATELLITE (space-to-Earth)  </w:t>
            </w:r>
            <w:r w:rsidRPr="00D12866">
              <w:rPr>
                <w:rStyle w:val="Artref"/>
                <w:color w:val="000000"/>
              </w:rPr>
              <w:t>5.208A</w:t>
            </w:r>
            <w:r w:rsidRPr="00D12866">
              <w:rPr>
                <w:color w:val="000000"/>
              </w:rPr>
              <w:t xml:space="preserve">  </w:t>
            </w:r>
            <w:r w:rsidRPr="00D12866">
              <w:rPr>
                <w:rStyle w:val="Artref"/>
              </w:rPr>
              <w:t>5.208B</w:t>
            </w:r>
            <w:r w:rsidRPr="00D12866">
              <w:rPr>
                <w:rStyle w:val="Artref"/>
                <w:color w:val="000000"/>
              </w:rPr>
              <w:t xml:space="preserve">  5.209</w:t>
            </w:r>
          </w:p>
          <w:p w14:paraId="4AEFCE86"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 xml:space="preserve">SPACE RESEARCH (space-to-Earth)  </w:t>
            </w:r>
            <w:r w:rsidRPr="00D12866">
              <w:rPr>
                <w:rStyle w:val="Artref"/>
                <w:color w:val="000000"/>
              </w:rPr>
              <w:t>5.263</w:t>
            </w:r>
          </w:p>
          <w:p w14:paraId="6CD2BA7A"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Space operation  (space-to-Earth)</w:t>
            </w:r>
          </w:p>
          <w:p w14:paraId="6B48C551"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color w:val="000000"/>
              </w:rPr>
              <w:t>5.262</w:t>
            </w:r>
            <w:r w:rsidRPr="00D12866">
              <w:rPr>
                <w:color w:val="000000"/>
              </w:rPr>
              <w:t xml:space="preserve">  </w:t>
            </w:r>
            <w:r w:rsidRPr="00D12866">
              <w:rPr>
                <w:rStyle w:val="Artref"/>
                <w:color w:val="000000"/>
              </w:rPr>
              <w:t>5.264</w:t>
            </w:r>
          </w:p>
        </w:tc>
      </w:tr>
      <w:tr w:rsidR="000E54B4" w:rsidRPr="00D12866" w14:paraId="1E35FA12" w14:textId="77777777" w:rsidTr="0078759A">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1B7FFF1B" w14:textId="77777777" w:rsidR="000E54B4" w:rsidRPr="00D12866" w:rsidRDefault="000E54B4" w:rsidP="0078759A">
            <w:pPr>
              <w:pStyle w:val="TableTextS5"/>
              <w:rPr>
                <w:color w:val="000000"/>
              </w:rPr>
            </w:pPr>
            <w:r w:rsidRPr="00D12866">
              <w:rPr>
                <w:rStyle w:val="Tablefreq"/>
              </w:rPr>
              <w:t>401-402</w:t>
            </w:r>
            <w:r w:rsidRPr="00D12866">
              <w:tab/>
            </w:r>
            <w:r w:rsidRPr="00D12866">
              <w:tab/>
            </w:r>
            <w:r w:rsidRPr="00D12866">
              <w:rPr>
                <w:color w:val="000000"/>
              </w:rPr>
              <w:t xml:space="preserve">METEOROLOGICAL AIDS </w:t>
            </w:r>
          </w:p>
          <w:p w14:paraId="186A66B5"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SPACE OPERATION (space-to-Earth)</w:t>
            </w:r>
          </w:p>
          <w:p w14:paraId="44F2F490"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EARTH EXPLORATION-SATELLITE (Earth-to-space)</w:t>
            </w:r>
          </w:p>
          <w:p w14:paraId="379D04BD"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(Earth-to-space)</w:t>
            </w:r>
          </w:p>
          <w:p w14:paraId="1DCBAAFE"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296B8E11" w14:textId="77777777" w:rsidR="000E54B4" w:rsidRPr="00D12866" w:rsidRDefault="000E54B4" w:rsidP="0078759A">
            <w:pPr>
              <w:pStyle w:val="TableTextS5"/>
              <w:rPr>
                <w:b/>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w:t>
            </w:r>
          </w:p>
        </w:tc>
      </w:tr>
      <w:tr w:rsidR="000E54B4" w:rsidRPr="00D12866" w14:paraId="19D4609F"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7C73A7D" w14:textId="77777777" w:rsidR="000E54B4" w:rsidRPr="00D12866" w:rsidRDefault="000E54B4" w:rsidP="0078759A">
            <w:pPr>
              <w:pStyle w:val="TableTextS5"/>
              <w:rPr>
                <w:color w:val="000000"/>
              </w:rPr>
            </w:pPr>
            <w:r w:rsidRPr="00D12866">
              <w:rPr>
                <w:rStyle w:val="Tablefreq"/>
              </w:rPr>
              <w:t>402-403</w:t>
            </w:r>
            <w:r w:rsidRPr="00D12866">
              <w:rPr>
                <w:rStyle w:val="Tablefreq"/>
              </w:rPr>
              <w:tab/>
            </w:r>
            <w:r w:rsidRPr="00D12866">
              <w:tab/>
            </w:r>
            <w:r w:rsidRPr="00D12866">
              <w:rPr>
                <w:color w:val="000000"/>
              </w:rPr>
              <w:t xml:space="preserve">METEOROLOGICAL AIDS </w:t>
            </w:r>
          </w:p>
          <w:p w14:paraId="511B9EDB"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EARTH EXPLORATION-SATELLITE (Earth-to-space)</w:t>
            </w:r>
          </w:p>
          <w:p w14:paraId="2BAA2268"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METEOROLOGICAL-SATELLITE (Earth-to-space)</w:t>
            </w:r>
          </w:p>
          <w:p w14:paraId="38F6CA5F"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6EBE6923" w14:textId="77777777" w:rsidR="000E54B4" w:rsidRPr="00D12866" w:rsidRDefault="000E54B4" w:rsidP="0078759A">
            <w:pPr>
              <w:pStyle w:val="TableTextS5"/>
              <w:rPr>
                <w:b/>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w:t>
            </w:r>
          </w:p>
        </w:tc>
      </w:tr>
      <w:tr w:rsidR="000E54B4" w:rsidRPr="00D12866" w14:paraId="6A24610C"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38B85D0" w14:textId="77777777" w:rsidR="000E54B4" w:rsidRPr="00D12866" w:rsidRDefault="000E54B4" w:rsidP="0078759A">
            <w:pPr>
              <w:pStyle w:val="TableTextS5"/>
              <w:rPr>
                <w:color w:val="000000"/>
              </w:rPr>
            </w:pPr>
            <w:r w:rsidRPr="00D12866">
              <w:rPr>
                <w:rStyle w:val="Tablefreq"/>
              </w:rPr>
              <w:t>403-406</w:t>
            </w:r>
            <w:r w:rsidRPr="00D12866">
              <w:rPr>
                <w:color w:val="000000"/>
              </w:rPr>
              <w:tab/>
            </w:r>
            <w:r w:rsidRPr="00D12866">
              <w:rPr>
                <w:color w:val="000000"/>
              </w:rPr>
              <w:tab/>
              <w:t>METEOROLOGICAL AIDS</w:t>
            </w:r>
          </w:p>
          <w:p w14:paraId="1A992C12"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Fixed</w:t>
            </w:r>
          </w:p>
          <w:p w14:paraId="013C682A"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w:t>
            </w:r>
          </w:p>
          <w:p w14:paraId="0574BA86" w14:textId="77777777" w:rsidR="000E54B4" w:rsidRPr="00D12866" w:rsidRDefault="000E54B4" w:rsidP="0078759A">
            <w:pPr>
              <w:pStyle w:val="TableTextS5"/>
              <w:rPr>
                <w:b/>
                <w:color w:val="000000"/>
              </w:rPr>
            </w:pPr>
            <w:r w:rsidRPr="00D12866">
              <w:rPr>
                <w:b/>
                <w:color w:val="000000"/>
              </w:rPr>
              <w:tab/>
            </w:r>
            <w:r w:rsidRPr="00D12866">
              <w:rPr>
                <w:b/>
                <w:color w:val="000000"/>
              </w:rPr>
              <w:tab/>
            </w:r>
            <w:r w:rsidRPr="00D12866">
              <w:rPr>
                <w:b/>
                <w:color w:val="000000"/>
              </w:rPr>
              <w:tab/>
            </w:r>
            <w:r w:rsidRPr="00D12866">
              <w:rPr>
                <w:b/>
                <w:color w:val="000000"/>
              </w:rPr>
              <w:tab/>
            </w:r>
            <w:r w:rsidRPr="00D12866">
              <w:rPr>
                <w:rStyle w:val="Artref"/>
              </w:rPr>
              <w:t>5.265</w:t>
            </w:r>
          </w:p>
        </w:tc>
      </w:tr>
      <w:tr w:rsidR="000E54B4" w:rsidRPr="00D12866" w14:paraId="460C0E98"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0AC01CE" w14:textId="77777777" w:rsidR="000E54B4" w:rsidRPr="00D12866" w:rsidRDefault="000E54B4" w:rsidP="0078759A">
            <w:pPr>
              <w:pStyle w:val="TableTextS5"/>
              <w:rPr>
                <w:color w:val="000000"/>
              </w:rPr>
            </w:pPr>
            <w:r w:rsidRPr="00D12866">
              <w:rPr>
                <w:rStyle w:val="Tablefreq"/>
              </w:rPr>
              <w:t>406-406.1</w:t>
            </w:r>
            <w:r w:rsidRPr="00D12866">
              <w:rPr>
                <w:color w:val="000000"/>
              </w:rPr>
              <w:tab/>
              <w:t>MOBILE-SATELLITE (Earth-to-space)</w:t>
            </w:r>
          </w:p>
          <w:p w14:paraId="31CDFA67" w14:textId="77777777" w:rsidR="000E54B4" w:rsidRPr="00D12866" w:rsidRDefault="000E54B4" w:rsidP="0078759A">
            <w:pPr>
              <w:pStyle w:val="TableTextS5"/>
              <w:rPr>
                <w:b/>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color w:val="000000"/>
              </w:rPr>
              <w:t>5.265  5.266</w:t>
            </w:r>
            <w:r w:rsidRPr="00D12866">
              <w:rPr>
                <w:color w:val="000000"/>
              </w:rPr>
              <w:t xml:space="preserve">  </w:t>
            </w:r>
            <w:r w:rsidRPr="00D12866">
              <w:rPr>
                <w:rStyle w:val="Artref"/>
                <w:color w:val="000000"/>
              </w:rPr>
              <w:t xml:space="preserve">5.267 </w:t>
            </w:r>
          </w:p>
        </w:tc>
      </w:tr>
      <w:tr w:rsidR="000E54B4" w:rsidRPr="00D12866" w14:paraId="17EF7DEC" w14:textId="77777777" w:rsidTr="0078759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5798BA81" w14:textId="77777777" w:rsidR="000E54B4" w:rsidRPr="00D12866" w:rsidRDefault="000E54B4" w:rsidP="0078759A">
            <w:pPr>
              <w:pStyle w:val="TableTextS5"/>
              <w:rPr>
                <w:color w:val="000000"/>
              </w:rPr>
            </w:pPr>
            <w:r w:rsidRPr="00D12866">
              <w:rPr>
                <w:rStyle w:val="Tablefreq"/>
              </w:rPr>
              <w:t>406.1-410</w:t>
            </w:r>
            <w:r w:rsidRPr="00D12866">
              <w:rPr>
                <w:color w:val="000000"/>
              </w:rPr>
              <w:tab/>
              <w:t>FIXED</w:t>
            </w:r>
          </w:p>
          <w:p w14:paraId="1937C62D"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MOBILE except aeronautical mobile</w:t>
            </w:r>
          </w:p>
          <w:p w14:paraId="0BBA61A0"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t>RADIO ASTRONOMY</w:t>
            </w:r>
          </w:p>
          <w:p w14:paraId="083FF039" w14:textId="77777777" w:rsidR="000E54B4" w:rsidRPr="00D12866" w:rsidRDefault="000E54B4" w:rsidP="0078759A">
            <w:pPr>
              <w:pStyle w:val="TableTextS5"/>
              <w:rPr>
                <w:color w:val="000000"/>
              </w:rPr>
            </w:pPr>
            <w:r w:rsidRPr="00D12866">
              <w:rPr>
                <w:color w:val="000000"/>
              </w:rPr>
              <w:tab/>
            </w:r>
            <w:r w:rsidRPr="00D12866">
              <w:rPr>
                <w:color w:val="000000"/>
              </w:rPr>
              <w:tab/>
            </w:r>
            <w:r w:rsidRPr="00D12866">
              <w:rPr>
                <w:color w:val="000000"/>
              </w:rPr>
              <w:tab/>
            </w:r>
            <w:r w:rsidRPr="00D12866">
              <w:rPr>
                <w:color w:val="000000"/>
              </w:rPr>
              <w:tab/>
            </w:r>
            <w:r w:rsidRPr="00D12866">
              <w:rPr>
                <w:rStyle w:val="Artref"/>
                <w:color w:val="000000"/>
              </w:rPr>
              <w:t>5.149  5.265</w:t>
            </w:r>
          </w:p>
        </w:tc>
      </w:tr>
    </w:tbl>
    <w:p w14:paraId="372BA7E7" w14:textId="77777777" w:rsidR="008F5846" w:rsidRDefault="008F5846" w:rsidP="008F5846">
      <w:pPr>
        <w:pStyle w:val="Reasons"/>
      </w:pPr>
      <w:r>
        <w:rPr>
          <w:b/>
        </w:rPr>
        <w:t>Reasons:</w:t>
      </w:r>
      <w:r>
        <w:tab/>
      </w:r>
      <w:r>
        <w:br/>
      </w:r>
      <w:r w:rsidRPr="00E12BF3">
        <w:t>Studies have shown that there is no compatibility</w:t>
      </w:r>
      <w:r>
        <w:t>:</w:t>
      </w:r>
      <w:r>
        <w:br/>
        <w:t>-</w:t>
      </w:r>
      <w:r>
        <w:tab/>
      </w:r>
      <w:r w:rsidRPr="00E12BF3">
        <w:t xml:space="preserve">between short duration </w:t>
      </w:r>
      <w:r>
        <w:t>non-GSO</w:t>
      </w:r>
      <w:r w:rsidRPr="00E12BF3">
        <w:t xml:space="preserve"> systems operating in</w:t>
      </w:r>
      <w:r w:rsidRPr="00C12D71">
        <w:t xml:space="preserve"> the Earth-to-space direction as well as the space-to-Earth</w:t>
      </w:r>
      <w:r>
        <w:t xml:space="preserve"> direction and GSO Data Collection Systems the Meteorological-satellite </w:t>
      </w:r>
      <w:r>
        <w:lastRenderedPageBreak/>
        <w:t>service in the band 401-403 MHz,</w:t>
      </w:r>
      <w:r>
        <w:br/>
        <w:t>-</w:t>
      </w:r>
      <w:r>
        <w:tab/>
      </w:r>
      <w:r w:rsidRPr="00553A71">
        <w:t xml:space="preserve">between </w:t>
      </w:r>
      <w:proofErr w:type="spellStart"/>
      <w:r w:rsidRPr="00553A71">
        <w:t>MetAid</w:t>
      </w:r>
      <w:proofErr w:type="spellEnd"/>
      <w:r w:rsidRPr="00553A71">
        <w:t xml:space="preserve"> receivers and emissions from the Space Operation Service (Earth-to-space) in the frequency band 403-406 </w:t>
      </w:r>
      <w:proofErr w:type="spellStart"/>
      <w:r w:rsidRPr="00553A71">
        <w:t>MHz.</w:t>
      </w:r>
      <w:proofErr w:type="spellEnd"/>
      <w:r>
        <w:br/>
      </w:r>
      <w:r w:rsidRPr="00886280">
        <w:t xml:space="preserve">Resolution </w:t>
      </w:r>
      <w:r w:rsidRPr="004847EA">
        <w:rPr>
          <w:b/>
        </w:rPr>
        <w:t>659 (WRC-15)</w:t>
      </w:r>
      <w:r w:rsidRPr="00886280">
        <w:t xml:space="preserve"> recognizes the special requirements for the protection of GMDSS and COSPAS-SARSAT (Resolution </w:t>
      </w:r>
      <w:r w:rsidRPr="004847EA">
        <w:rPr>
          <w:b/>
        </w:rPr>
        <w:t>205 (WRC-15)</w:t>
      </w:r>
      <w:r w:rsidRPr="00886280">
        <w:t>).</w:t>
      </w:r>
      <w:r>
        <w:t xml:space="preserve"> Therefore, </w:t>
      </w:r>
      <w:r w:rsidRPr="00886280">
        <w:t>any consideration of bands for use under this agenda item must exclude the 406-406.1 MHz COSPAS-SARSAT band as well as its adjacent 405.9-406 MHz and 406.1-406.2 MHz bands</w:t>
      </w:r>
      <w:r>
        <w:t xml:space="preserve">. </w:t>
      </w:r>
      <w:r w:rsidRPr="00E12BF3">
        <w:t>Studies have shown that there is no compatibility between short duration NGSO systems operating in</w:t>
      </w:r>
      <w:r w:rsidRPr="00C12D71">
        <w:t xml:space="preserve"> the Earth-to-space direction as well as the space-to-Earth</w:t>
      </w:r>
      <w:r>
        <w:t xml:space="preserve"> direction and the radio astronomy service in the band 406.1-410 </w:t>
      </w:r>
      <w:proofErr w:type="spellStart"/>
      <w:r>
        <w:t>MHz.</w:t>
      </w:r>
      <w:proofErr w:type="spellEnd"/>
    </w:p>
    <w:p w14:paraId="08A510DA" w14:textId="77777777" w:rsidR="00A90009" w:rsidRPr="00D12866" w:rsidRDefault="00A90009" w:rsidP="00A90009">
      <w:pPr>
        <w:pStyle w:val="Proposal"/>
      </w:pPr>
      <w:r w:rsidRPr="00D12866">
        <w:t>ADD</w:t>
      </w:r>
      <w:r w:rsidRPr="00D12866">
        <w:tab/>
        <w:t>EUR/XXXA7/9</w:t>
      </w:r>
    </w:p>
    <w:p w14:paraId="4D7528DA" w14:textId="77777777" w:rsidR="00A90009" w:rsidRPr="00D12866" w:rsidRDefault="00A90009" w:rsidP="00A90009">
      <w:pPr>
        <w:pStyle w:val="ResNo"/>
      </w:pPr>
      <w:r w:rsidRPr="00D12866">
        <w:t>Draft New Resolution [A17-CEPT] (WRC-19)</w:t>
      </w:r>
    </w:p>
    <w:p w14:paraId="22AD2371" w14:textId="77777777" w:rsidR="00A90009" w:rsidRPr="00D12866" w:rsidRDefault="00A90009" w:rsidP="00A90009">
      <w:pPr>
        <w:pStyle w:val="Restitle"/>
      </w:pPr>
      <w:r w:rsidRPr="00D12866">
        <w:t>Frequency bands identified for telemetry, tracking and command of non-GSO satellites with short duration missions</w:t>
      </w:r>
    </w:p>
    <w:p w14:paraId="67355D45" w14:textId="77777777" w:rsidR="00A90009" w:rsidRPr="00D12866" w:rsidRDefault="00A90009" w:rsidP="00A90009">
      <w:pPr>
        <w:pStyle w:val="Normalaftertitle0"/>
      </w:pPr>
      <w:r w:rsidRPr="00D12866">
        <w:t xml:space="preserve">The World </w:t>
      </w:r>
      <w:proofErr w:type="spellStart"/>
      <w:r w:rsidRPr="00D12866">
        <w:t>Radiocommunication</w:t>
      </w:r>
      <w:proofErr w:type="spellEnd"/>
      <w:r w:rsidRPr="00D12866">
        <w:t xml:space="preserve"> Conference (</w:t>
      </w:r>
      <w:proofErr w:type="spellStart"/>
      <w:r w:rsidRPr="00D12866">
        <w:t>Sharm</w:t>
      </w:r>
      <w:proofErr w:type="spellEnd"/>
      <w:r w:rsidRPr="00D12866">
        <w:t xml:space="preserve"> El Sheikh, 2019)</w:t>
      </w:r>
    </w:p>
    <w:p w14:paraId="05481B41" w14:textId="77777777" w:rsidR="00A90009" w:rsidRPr="00D12866" w:rsidRDefault="00A90009" w:rsidP="00A90009">
      <w:pPr>
        <w:pStyle w:val="Call"/>
      </w:pPr>
      <w:proofErr w:type="gramStart"/>
      <w:r w:rsidRPr="00D12866">
        <w:t>considering</w:t>
      </w:r>
      <w:proofErr w:type="gramEnd"/>
    </w:p>
    <w:p w14:paraId="3A4A3167" w14:textId="77777777" w:rsidR="00A90009" w:rsidRPr="00D12866" w:rsidRDefault="00A90009" w:rsidP="00A90009">
      <w:r w:rsidRPr="00D12866">
        <w:rPr>
          <w:i/>
        </w:rPr>
        <w:t>a)</w:t>
      </w:r>
      <w:r w:rsidRPr="00D12866">
        <w:tab/>
      </w:r>
      <w:proofErr w:type="gramStart"/>
      <w:r w:rsidRPr="00D12866">
        <w:t>that</w:t>
      </w:r>
      <w:proofErr w:type="gramEnd"/>
      <w:r w:rsidRPr="00D12866">
        <w:t xml:space="preserve"> the term “short duration mission” used in this Resolution refers to a mission having a limited period of validity of not more than three years;</w:t>
      </w:r>
    </w:p>
    <w:p w14:paraId="4B561D60" w14:textId="77777777" w:rsidR="00A90009" w:rsidRPr="00D12866" w:rsidRDefault="00A90009" w:rsidP="00A90009">
      <w:r w:rsidRPr="00D12866">
        <w:rPr>
          <w:i/>
        </w:rPr>
        <w:t>b)</w:t>
      </w:r>
      <w:r w:rsidRPr="00D12866">
        <w:tab/>
      </w:r>
      <w:proofErr w:type="gramStart"/>
      <w:r w:rsidRPr="00D12866">
        <w:t>that</w:t>
      </w:r>
      <w:proofErr w:type="gramEnd"/>
      <w:r w:rsidRPr="00D12866">
        <w:t xml:space="preserve"> telemetry, tracking and command links for non-GSO satellites with short duration missions falls under the space operation service;</w:t>
      </w:r>
    </w:p>
    <w:p w14:paraId="41B1C75D" w14:textId="77777777" w:rsidR="00A90009" w:rsidRPr="00D12866" w:rsidRDefault="00A90009" w:rsidP="00A90009">
      <w:r w:rsidRPr="00D12866">
        <w:rPr>
          <w:i/>
        </w:rPr>
        <w:t>c)</w:t>
      </w:r>
      <w:r w:rsidRPr="00D12866">
        <w:rPr>
          <w:i/>
        </w:rPr>
        <w:tab/>
      </w:r>
      <w:proofErr w:type="gramStart"/>
      <w:r w:rsidRPr="00D12866">
        <w:t>that</w:t>
      </w:r>
      <w:proofErr w:type="gramEnd"/>
      <w:r w:rsidRPr="00D12866">
        <w:t xml:space="preserve"> these satellites are constrained in terms of low on-board power and low antenna gain;</w:t>
      </w:r>
    </w:p>
    <w:p w14:paraId="5C3A0C4E" w14:textId="77777777" w:rsidR="00A90009" w:rsidRPr="00D12866" w:rsidRDefault="00A90009" w:rsidP="00A90009">
      <w:r w:rsidRPr="00D12866">
        <w:rPr>
          <w:i/>
        </w:rPr>
        <w:t>d)</w:t>
      </w:r>
      <w:r w:rsidRPr="00D12866">
        <w:tab/>
      </w:r>
      <w:proofErr w:type="gramStart"/>
      <w:r w:rsidRPr="00D12866">
        <w:t>that</w:t>
      </w:r>
      <w:proofErr w:type="gramEnd"/>
      <w:r w:rsidRPr="00D12866">
        <w:t xml:space="preserve"> No</w:t>
      </w:r>
      <w:r w:rsidRPr="00D12866">
        <w:rPr>
          <w:rStyle w:val="Artref"/>
        </w:rPr>
        <w:t xml:space="preserve">. </w:t>
      </w:r>
      <w:r w:rsidRPr="00D12866">
        <w:rPr>
          <w:rStyle w:val="Artdef"/>
        </w:rPr>
        <w:t xml:space="preserve">5.XXX </w:t>
      </w:r>
      <w:r w:rsidRPr="00D12866">
        <w:t>identifies the bands 137-138 MHz (space-to-Earth) and 148</w:t>
      </w:r>
      <w:r w:rsidRPr="00D12866">
        <w:noBreakHyphen/>
        <w:t>149.9 MHz (Earth-to-space) for such applications;</w:t>
      </w:r>
    </w:p>
    <w:p w14:paraId="39F6FE27" w14:textId="77777777" w:rsidR="00A90009" w:rsidRPr="00D12866" w:rsidRDefault="00A90009" w:rsidP="00A90009">
      <w:r w:rsidRPr="00D12866">
        <w:rPr>
          <w:i/>
        </w:rPr>
        <w:t>e)</w:t>
      </w:r>
      <w:r w:rsidRPr="00D12866">
        <w:rPr>
          <w:i/>
        </w:rPr>
        <w:tab/>
      </w:r>
      <w:r w:rsidRPr="00D12866">
        <w:t xml:space="preserve">that ITU-R studies have indicated that other frequency bands than those mentioned in </w:t>
      </w:r>
      <w:r w:rsidRPr="00D12866">
        <w:rPr>
          <w:i/>
          <w:iCs/>
        </w:rPr>
        <w:t>considering d)</w:t>
      </w:r>
      <w:r w:rsidRPr="00D12866">
        <w:t xml:space="preserve"> allocated to the space operation service below 1 GHz are not suitable for such applications,</w:t>
      </w:r>
    </w:p>
    <w:p w14:paraId="5380F4A2" w14:textId="77777777" w:rsidR="00A90009" w:rsidRPr="00D12866" w:rsidRDefault="00A90009" w:rsidP="00A90009">
      <w:pPr>
        <w:pStyle w:val="Call"/>
      </w:pPr>
      <w:proofErr w:type="gramStart"/>
      <w:r w:rsidRPr="00D12866">
        <w:t>resolves</w:t>
      </w:r>
      <w:proofErr w:type="gramEnd"/>
    </w:p>
    <w:p w14:paraId="1535DC39" w14:textId="77777777" w:rsidR="00A90009" w:rsidRPr="00D12866" w:rsidRDefault="00A90009" w:rsidP="00A90009">
      <w:r w:rsidRPr="00D12866">
        <w:rPr>
          <w:i/>
        </w:rPr>
        <w:t>a)</w:t>
      </w:r>
      <w:r w:rsidRPr="00D12866">
        <w:tab/>
      </w:r>
      <w:proofErr w:type="gramStart"/>
      <w:r w:rsidRPr="00D12866">
        <w:t>that</w:t>
      </w:r>
      <w:proofErr w:type="gramEnd"/>
      <w:r w:rsidRPr="00D12866">
        <w:t xml:space="preserve"> administrations wishing to implement telemetry, tracking and command of non-GSO satellites with short duration missions use the bands 137-138 MHz and 148-149.9 MHz;</w:t>
      </w:r>
    </w:p>
    <w:p w14:paraId="26AF8A84" w14:textId="0249C57A" w:rsidR="00A90009" w:rsidRPr="00D12866" w:rsidRDefault="00A90009" w:rsidP="00A90009">
      <w:r w:rsidRPr="00D12866">
        <w:rPr>
          <w:i/>
          <w:iCs/>
          <w:lang w:eastAsia="zh-CN"/>
        </w:rPr>
        <w:t>b)</w:t>
      </w:r>
      <w:r w:rsidRPr="00D12866">
        <w:rPr>
          <w:iCs/>
          <w:lang w:eastAsia="zh-CN"/>
        </w:rPr>
        <w:tab/>
        <w:t xml:space="preserve">that in the band 137-138 MHZ (space-to-Earth) No’s 9.12, 9.12A, 9.13 and 9.14 does not apply to satellite networks or systems not exceeding a </w:t>
      </w:r>
      <w:proofErr w:type="spellStart"/>
      <w:r w:rsidRPr="00D12866">
        <w:rPr>
          <w:iCs/>
          <w:lang w:eastAsia="zh-CN"/>
        </w:rPr>
        <w:t>pfd</w:t>
      </w:r>
      <w:proofErr w:type="spellEnd"/>
      <w:r w:rsidRPr="00D12866">
        <w:rPr>
          <w:iCs/>
          <w:lang w:eastAsia="zh-CN"/>
        </w:rPr>
        <w:t xml:space="preserve"> value of -140 dB(W/(m². 4 kHz);</w:t>
      </w:r>
    </w:p>
    <w:p w14:paraId="3761BABA" w14:textId="77777777" w:rsidR="00A90009" w:rsidRPr="00D12866" w:rsidRDefault="00A90009" w:rsidP="00A90009">
      <w:pPr>
        <w:pStyle w:val="Call"/>
      </w:pPr>
      <w:proofErr w:type="gramStart"/>
      <w:r w:rsidRPr="00D12866">
        <w:t>further</w:t>
      </w:r>
      <w:proofErr w:type="gramEnd"/>
      <w:r w:rsidRPr="00D12866">
        <w:t xml:space="preserve"> resolves</w:t>
      </w:r>
    </w:p>
    <w:p w14:paraId="3B454411" w14:textId="77777777" w:rsidR="00A90009" w:rsidRPr="00D12866" w:rsidRDefault="00A90009" w:rsidP="00A90009">
      <w:r w:rsidRPr="00D12866">
        <w:tab/>
        <w:t xml:space="preserve">that the use of the bands in </w:t>
      </w:r>
      <w:r w:rsidRPr="00D12866">
        <w:rPr>
          <w:i/>
        </w:rPr>
        <w:t xml:space="preserve">considering d) </w:t>
      </w:r>
      <w:r w:rsidRPr="00D12866">
        <w:t>for non-GSO satellites in the space operation service with short duration missions does not establish priority in the Radio Regulations and does not preclude the use of the band for any application of the services to which they are allocated;</w:t>
      </w:r>
    </w:p>
    <w:p w14:paraId="6B51197D" w14:textId="77777777" w:rsidR="00A90009" w:rsidRPr="00D12866" w:rsidRDefault="00A90009" w:rsidP="00A90009">
      <w:pPr>
        <w:pStyle w:val="Proposal"/>
        <w:rPr>
          <w:b w:val="0"/>
          <w:i/>
        </w:rPr>
      </w:pPr>
      <w:r w:rsidRPr="00D12866">
        <w:rPr>
          <w:b w:val="0"/>
          <w:i/>
        </w:rPr>
        <w:tab/>
      </w:r>
      <w:proofErr w:type="gramStart"/>
      <w:r w:rsidRPr="00D12866">
        <w:rPr>
          <w:b w:val="0"/>
          <w:i/>
        </w:rPr>
        <w:t>instructs</w:t>
      </w:r>
      <w:proofErr w:type="gramEnd"/>
      <w:r w:rsidRPr="00D12866">
        <w:rPr>
          <w:b w:val="0"/>
          <w:i/>
        </w:rPr>
        <w:t xml:space="preserve"> the BR</w:t>
      </w:r>
      <w:r w:rsidRPr="00D12866">
        <w:rPr>
          <w:b w:val="0"/>
          <w:i/>
        </w:rPr>
        <w:t> </w:t>
      </w:r>
    </w:p>
    <w:p w14:paraId="214BBE08" w14:textId="77777777" w:rsidR="00A90009" w:rsidRPr="00D12866" w:rsidRDefault="00A90009" w:rsidP="00A90009">
      <w:r w:rsidRPr="00D12866">
        <w:tab/>
      </w:r>
      <w:r w:rsidRPr="00D12866">
        <w:rPr>
          <w:iCs/>
          <w:lang w:eastAsia="zh-CN"/>
        </w:rPr>
        <w:t xml:space="preserve">in applying resolves b) at the notification stage, to check conformity with the </w:t>
      </w:r>
      <w:proofErr w:type="spellStart"/>
      <w:r w:rsidRPr="00D12866">
        <w:rPr>
          <w:iCs/>
          <w:lang w:eastAsia="zh-CN"/>
        </w:rPr>
        <w:t>pfd</w:t>
      </w:r>
      <w:proofErr w:type="spellEnd"/>
      <w:r w:rsidRPr="00D12866">
        <w:rPr>
          <w:iCs/>
          <w:lang w:eastAsia="zh-CN"/>
        </w:rPr>
        <w:t xml:space="preserve"> value contained herein during its examination under No. </w:t>
      </w:r>
      <w:r w:rsidRPr="00D12866">
        <w:rPr>
          <w:b/>
          <w:iCs/>
          <w:lang w:eastAsia="zh-CN"/>
        </w:rPr>
        <w:t>11.31</w:t>
      </w:r>
      <w:r w:rsidRPr="00D12866">
        <w:rPr>
          <w:iCs/>
          <w:lang w:eastAsia="zh-CN"/>
        </w:rPr>
        <w:t xml:space="preserve">: if the value is met, the finding shall be </w:t>
      </w:r>
      <w:proofErr w:type="spellStart"/>
      <w:r w:rsidRPr="00D12866">
        <w:rPr>
          <w:iCs/>
          <w:lang w:eastAsia="zh-CN"/>
        </w:rPr>
        <w:lastRenderedPageBreak/>
        <w:t>favorable</w:t>
      </w:r>
      <w:proofErr w:type="spellEnd"/>
      <w:r w:rsidRPr="00D12866">
        <w:rPr>
          <w:iCs/>
          <w:lang w:eastAsia="zh-CN"/>
        </w:rPr>
        <w:t xml:space="preserve">; if the value is exceeded, the Bureau shall check whether a coordination request has previously been sent for this satellite or otherwise issue an </w:t>
      </w:r>
      <w:proofErr w:type="spellStart"/>
      <w:r w:rsidRPr="00D12866">
        <w:rPr>
          <w:iCs/>
          <w:lang w:eastAsia="zh-CN"/>
        </w:rPr>
        <w:t>unfavorable</w:t>
      </w:r>
      <w:proofErr w:type="spellEnd"/>
      <w:r w:rsidRPr="00D12866">
        <w:rPr>
          <w:iCs/>
          <w:lang w:eastAsia="zh-CN"/>
        </w:rPr>
        <w:t xml:space="preserve"> finding under No. </w:t>
      </w:r>
      <w:r w:rsidRPr="00D12866">
        <w:rPr>
          <w:b/>
          <w:iCs/>
          <w:lang w:eastAsia="zh-CN"/>
        </w:rPr>
        <w:t>11.32</w:t>
      </w:r>
      <w:r w:rsidRPr="00D12866">
        <w:rPr>
          <w:iCs/>
          <w:lang w:eastAsia="zh-CN"/>
        </w:rPr>
        <w:t>.</w:t>
      </w:r>
    </w:p>
    <w:p w14:paraId="554E8C21" w14:textId="77777777" w:rsidR="00A90009" w:rsidRPr="00D12866" w:rsidRDefault="00A90009" w:rsidP="003E7B54">
      <w:pPr>
        <w:pStyle w:val="Reasons"/>
        <w:rPr>
          <w:b/>
          <w:bCs/>
        </w:rPr>
      </w:pPr>
      <w:proofErr w:type="gramStart"/>
      <w:r w:rsidRPr="00D12866">
        <w:rPr>
          <w:b/>
          <w:bCs/>
        </w:rPr>
        <w:t>Reasons :</w:t>
      </w:r>
      <w:proofErr w:type="gramEnd"/>
    </w:p>
    <w:p w14:paraId="4162AE6C" w14:textId="17D4F4BA" w:rsidR="00A90009" w:rsidRPr="00D12866" w:rsidRDefault="00A90009" w:rsidP="00D12866">
      <w:pPr>
        <w:pStyle w:val="Reasons"/>
      </w:pPr>
      <w:r w:rsidRPr="00D12866">
        <w:t>–</w:t>
      </w:r>
      <w:r w:rsidRPr="00D12866">
        <w:tab/>
      </w:r>
      <w:proofErr w:type="gramStart"/>
      <w:r w:rsidRPr="00D12866">
        <w:t>to</w:t>
      </w:r>
      <w:proofErr w:type="gramEnd"/>
      <w:r w:rsidRPr="00D12866">
        <w:t xml:space="preserve"> recognize the specificity of </w:t>
      </w:r>
      <w:r w:rsidR="00D12866">
        <w:t>non-</w:t>
      </w:r>
      <w:r w:rsidRPr="00D12866">
        <w:t>GSO SD with an appropriate identification in the Radio Regulations;</w:t>
      </w:r>
    </w:p>
    <w:p w14:paraId="01CA3650" w14:textId="77777777" w:rsidR="00A90009" w:rsidRPr="00D12866" w:rsidRDefault="00A90009" w:rsidP="00D12866">
      <w:pPr>
        <w:pStyle w:val="Reasons"/>
      </w:pPr>
      <w:r w:rsidRPr="00D12866">
        <w:t>–</w:t>
      </w:r>
      <w:r w:rsidRPr="00D12866">
        <w:tab/>
      </w:r>
      <w:proofErr w:type="gramStart"/>
      <w:r w:rsidRPr="00D12866">
        <w:t>the</w:t>
      </w:r>
      <w:proofErr w:type="gramEnd"/>
      <w:r w:rsidRPr="00D12866">
        <w:t xml:space="preserve"> definition of a </w:t>
      </w:r>
      <w:proofErr w:type="spellStart"/>
      <w:r w:rsidRPr="00D12866">
        <w:t>pfd</w:t>
      </w:r>
      <w:proofErr w:type="spellEnd"/>
      <w:r w:rsidRPr="00D12866">
        <w:t xml:space="preserve"> limit for coordination in 137-138 MHz will ensure more protection to terrestrial services than the current situation pertaining to the existing SOS allocation;</w:t>
      </w:r>
    </w:p>
    <w:p w14:paraId="304B0929" w14:textId="77777777" w:rsidR="00D12866" w:rsidRDefault="00A90009">
      <w:pPr>
        <w:pStyle w:val="Reasons"/>
      </w:pPr>
      <w:r w:rsidRPr="00D12866">
        <w:t>–</w:t>
      </w:r>
      <w:r w:rsidRPr="00D12866">
        <w:tab/>
        <w:t xml:space="preserve">Simplify the coordination procedure. </w:t>
      </w:r>
    </w:p>
    <w:p w14:paraId="3F2FBE40" w14:textId="49AB3A4B" w:rsidR="00975BB5" w:rsidRPr="00D12866" w:rsidRDefault="00A90009">
      <w:pPr>
        <w:pStyle w:val="Reasons"/>
        <w:sectPr w:rsidR="00975BB5" w:rsidRPr="00D12866" w:rsidSect="00A90009">
          <w:headerReference w:type="default" r:id="rId11"/>
          <w:footerReference w:type="even" r:id="rId12"/>
          <w:footerReference w:type="default" r:id="rId13"/>
          <w:headerReference w:type="first" r:id="rId14"/>
          <w:type w:val="nextColumn"/>
          <w:pgSz w:w="11907" w:h="16840" w:code="9"/>
          <w:pgMar w:top="1418" w:right="1134" w:bottom="1418" w:left="1134" w:header="567" w:footer="567" w:gutter="0"/>
          <w:cols w:space="720"/>
          <w:titlePg/>
          <w:docGrid w:linePitch="326"/>
        </w:sectPr>
      </w:pPr>
      <w:r w:rsidRPr="00D12866">
        <w:rPr>
          <w:highlight w:val="yellow"/>
        </w:rPr>
        <w:t>[Note: further study regarding the appropriate application of the relevant regulatory provisions is needed]</w:t>
      </w:r>
    </w:p>
    <w:p w14:paraId="25A27C56" w14:textId="246E4EE4" w:rsidR="00A90009" w:rsidRPr="00D12866" w:rsidRDefault="008357CE" w:rsidP="00A90009">
      <w:pPr>
        <w:pStyle w:val="Proposal"/>
      </w:pPr>
      <w:r w:rsidRPr="00D12866">
        <w:rPr>
          <w:highlight w:val="cyan"/>
        </w:rPr>
        <w:lastRenderedPageBreak/>
        <w:t>MOD</w:t>
      </w:r>
      <w:r w:rsidR="00A90009" w:rsidRPr="00D12866">
        <w:rPr>
          <w:highlight w:val="cyan"/>
        </w:rPr>
        <w:tab/>
        <w:t>EUR/XXXA7/10</w:t>
      </w:r>
    </w:p>
    <w:p w14:paraId="6588B5F9" w14:textId="77777777" w:rsidR="00A90009" w:rsidRPr="00D12866" w:rsidRDefault="00A90009" w:rsidP="00D12866">
      <w:pPr>
        <w:pStyle w:val="TableNo"/>
      </w:pPr>
      <w:r w:rsidRPr="00D12866">
        <w:t>TAB</w:t>
      </w:r>
      <w:bookmarkStart w:id="26" w:name="_GoBack"/>
      <w:bookmarkEnd w:id="26"/>
      <w:r w:rsidRPr="00D12866">
        <w:t>LE 5-1 (continued)     (Rev.WRC</w:t>
      </w:r>
      <w:r w:rsidRPr="00D12866">
        <w:noBreakHyphen/>
        <w:t>15)</w:t>
      </w:r>
    </w:p>
    <w:p w14:paraId="48B9FD47" w14:textId="77777777" w:rsidR="00A90009" w:rsidRPr="00D12866" w:rsidRDefault="00A90009" w:rsidP="00D12866">
      <w:pPr>
        <w:pStyle w:val="SpecialFoote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A90009" w:rsidRPr="00D12866" w14:paraId="617F0C2F" w14:textId="77777777" w:rsidTr="00C53957">
        <w:trPr>
          <w:jc w:val="center"/>
        </w:trPr>
        <w:tc>
          <w:tcPr>
            <w:tcW w:w="1135" w:type="dxa"/>
            <w:vAlign w:val="center"/>
          </w:tcPr>
          <w:p w14:paraId="2236753F" w14:textId="77777777" w:rsidR="00A90009" w:rsidRPr="00D12866" w:rsidRDefault="00A90009" w:rsidP="00C53957">
            <w:pPr>
              <w:pStyle w:val="Tablehead"/>
            </w:pPr>
            <w:r w:rsidRPr="00D12866">
              <w:t>Reference</w:t>
            </w:r>
            <w:r w:rsidRPr="00D12866">
              <w:br/>
              <w:t>of</w:t>
            </w:r>
            <w:r w:rsidRPr="00D12866">
              <w:br/>
              <w:t>Article 9</w:t>
            </w:r>
          </w:p>
        </w:tc>
        <w:tc>
          <w:tcPr>
            <w:tcW w:w="2552" w:type="dxa"/>
            <w:vAlign w:val="center"/>
          </w:tcPr>
          <w:p w14:paraId="1E3CAD4F" w14:textId="77777777" w:rsidR="00A90009" w:rsidRPr="00D12866" w:rsidRDefault="00A90009" w:rsidP="00C53957">
            <w:pPr>
              <w:pStyle w:val="Tablehead"/>
            </w:pPr>
            <w:r w:rsidRPr="00D12866">
              <w:t>Case</w:t>
            </w:r>
          </w:p>
        </w:tc>
        <w:tc>
          <w:tcPr>
            <w:tcW w:w="2552" w:type="dxa"/>
            <w:tcBorders>
              <w:bottom w:val="single" w:sz="4" w:space="0" w:color="auto"/>
            </w:tcBorders>
            <w:vAlign w:val="center"/>
          </w:tcPr>
          <w:p w14:paraId="18D164C0" w14:textId="77777777" w:rsidR="00A90009" w:rsidRPr="00D12866" w:rsidRDefault="00A90009" w:rsidP="00C53957">
            <w:pPr>
              <w:pStyle w:val="Tablehead"/>
            </w:pPr>
            <w:r w:rsidRPr="00D12866">
              <w:t xml:space="preserve">Frequency bands </w:t>
            </w:r>
            <w:r w:rsidRPr="00D12866">
              <w:br/>
              <w:t xml:space="preserve">(and Region) of the service </w:t>
            </w:r>
            <w:r w:rsidRPr="00D12866">
              <w:br/>
              <w:t xml:space="preserve">for which coordination </w:t>
            </w:r>
            <w:r w:rsidRPr="00D12866">
              <w:br/>
              <w:t>is sought</w:t>
            </w:r>
          </w:p>
        </w:tc>
        <w:tc>
          <w:tcPr>
            <w:tcW w:w="3683" w:type="dxa"/>
            <w:tcBorders>
              <w:bottom w:val="single" w:sz="4" w:space="0" w:color="auto"/>
            </w:tcBorders>
            <w:vAlign w:val="center"/>
          </w:tcPr>
          <w:p w14:paraId="3412E44E" w14:textId="77777777" w:rsidR="00A90009" w:rsidRPr="00D12866" w:rsidRDefault="00A90009" w:rsidP="00C53957">
            <w:pPr>
              <w:pStyle w:val="Tablehead"/>
            </w:pPr>
            <w:r w:rsidRPr="00D12866">
              <w:t>Threshold/condition</w:t>
            </w:r>
          </w:p>
        </w:tc>
        <w:tc>
          <w:tcPr>
            <w:tcW w:w="1985" w:type="dxa"/>
            <w:tcBorders>
              <w:bottom w:val="single" w:sz="4" w:space="0" w:color="auto"/>
            </w:tcBorders>
            <w:vAlign w:val="center"/>
          </w:tcPr>
          <w:p w14:paraId="53CD53E9" w14:textId="77777777" w:rsidR="00A90009" w:rsidRPr="00D12866" w:rsidRDefault="00A90009" w:rsidP="00C53957">
            <w:pPr>
              <w:pStyle w:val="Tablehead"/>
            </w:pPr>
            <w:r w:rsidRPr="00D12866">
              <w:t xml:space="preserve">Calculation </w:t>
            </w:r>
            <w:r w:rsidRPr="00D12866">
              <w:br/>
              <w:t>method</w:t>
            </w:r>
          </w:p>
        </w:tc>
        <w:tc>
          <w:tcPr>
            <w:tcW w:w="2552" w:type="dxa"/>
            <w:tcBorders>
              <w:bottom w:val="single" w:sz="4" w:space="0" w:color="auto"/>
            </w:tcBorders>
            <w:vAlign w:val="center"/>
          </w:tcPr>
          <w:p w14:paraId="0718E7BE" w14:textId="77777777" w:rsidR="00A90009" w:rsidRPr="00D12866" w:rsidRDefault="00A90009" w:rsidP="00C53957">
            <w:pPr>
              <w:pStyle w:val="Tablehead"/>
            </w:pPr>
            <w:r w:rsidRPr="00D12866">
              <w:t>Remarks</w:t>
            </w:r>
          </w:p>
        </w:tc>
      </w:tr>
      <w:tr w:rsidR="00A90009" w:rsidRPr="00D12866" w14:paraId="3AFB3264" w14:textId="77777777" w:rsidTr="00C53957">
        <w:trPr>
          <w:jc w:val="center"/>
        </w:trPr>
        <w:tc>
          <w:tcPr>
            <w:tcW w:w="1135" w:type="dxa"/>
          </w:tcPr>
          <w:p w14:paraId="62034EB3" w14:textId="77777777" w:rsidR="00A90009" w:rsidRPr="00D12866" w:rsidRDefault="00A90009" w:rsidP="00C53957">
            <w:pPr>
              <w:pStyle w:val="Tabletext"/>
            </w:pPr>
            <w:r w:rsidRPr="00D12866">
              <w:t>No. </w:t>
            </w:r>
            <w:r w:rsidRPr="00D12866">
              <w:rPr>
                <w:rStyle w:val="Artref"/>
                <w:b/>
                <w:bCs/>
              </w:rPr>
              <w:t>9.13</w:t>
            </w:r>
            <w:r w:rsidRPr="00D12866">
              <w:br/>
              <w:t>GSO/</w:t>
            </w:r>
            <w:r w:rsidRPr="00D12866">
              <w:br/>
              <w:t>non</w:t>
            </w:r>
            <w:r w:rsidRPr="00D12866">
              <w:noBreakHyphen/>
              <w:t>GSO</w:t>
            </w:r>
          </w:p>
        </w:tc>
        <w:tc>
          <w:tcPr>
            <w:tcW w:w="2552" w:type="dxa"/>
          </w:tcPr>
          <w:p w14:paraId="33EF0AE2" w14:textId="77777777" w:rsidR="00A90009" w:rsidRPr="00D12866" w:rsidRDefault="00A90009" w:rsidP="00C53957">
            <w:pPr>
              <w:pStyle w:val="Tabletext"/>
            </w:pPr>
            <w:r w:rsidRPr="00D12866">
              <w:t>A station in a GSO satellite network in the frequency bands for which a footnote refers to No. </w:t>
            </w:r>
            <w:r w:rsidRPr="00D12866">
              <w:rPr>
                <w:rStyle w:val="Artref"/>
                <w:b/>
                <w:bCs/>
              </w:rPr>
              <w:t>9.11A</w:t>
            </w:r>
            <w:r w:rsidRPr="00D12866">
              <w:t xml:space="preserve"> or No. </w:t>
            </w:r>
            <w:r w:rsidRPr="00D12866">
              <w:rPr>
                <w:rStyle w:val="Artref"/>
                <w:b/>
                <w:bCs/>
              </w:rPr>
              <w:t>9.13</w:t>
            </w:r>
            <w:r w:rsidRPr="00D12866">
              <w:t>, in respect of any other non-GSO satellite network, with the exception of coordination between earth stations operating in the opposite direction of transmission</w:t>
            </w:r>
          </w:p>
        </w:tc>
        <w:tc>
          <w:tcPr>
            <w:tcW w:w="2552" w:type="dxa"/>
          </w:tcPr>
          <w:p w14:paraId="7481627B" w14:textId="77777777" w:rsidR="00A90009" w:rsidRPr="00D12866" w:rsidRDefault="00A90009" w:rsidP="00C53957">
            <w:pPr>
              <w:pStyle w:val="Tabletext"/>
            </w:pPr>
            <w:r w:rsidRPr="00D12866">
              <w:t>Frequency bands for which a footnote refers to No. </w:t>
            </w:r>
            <w:r w:rsidRPr="00D12866">
              <w:rPr>
                <w:rStyle w:val="Artref"/>
                <w:b/>
                <w:bCs/>
              </w:rPr>
              <w:t>9.11A</w:t>
            </w:r>
            <w:r w:rsidRPr="00D12866">
              <w:rPr>
                <w:b/>
                <w:bCs/>
              </w:rPr>
              <w:t xml:space="preserve"> </w:t>
            </w:r>
            <w:r w:rsidRPr="00D12866">
              <w:t>or No. </w:t>
            </w:r>
            <w:r w:rsidRPr="00D12866">
              <w:rPr>
                <w:rStyle w:val="Artref"/>
                <w:b/>
                <w:bCs/>
              </w:rPr>
              <w:t>9.13</w:t>
            </w:r>
          </w:p>
        </w:tc>
        <w:tc>
          <w:tcPr>
            <w:tcW w:w="3683" w:type="dxa"/>
          </w:tcPr>
          <w:p w14:paraId="22ABF57B" w14:textId="77777777" w:rsidR="00A90009" w:rsidRPr="00D12866" w:rsidRDefault="00A90009" w:rsidP="00C53957">
            <w:pPr>
              <w:pStyle w:val="TabletextHanging0"/>
              <w:jc w:val="left"/>
              <w:rPr>
                <w:lang w:val="en-GB"/>
              </w:rPr>
            </w:pPr>
            <w:r w:rsidRPr="00D12866">
              <w:rPr>
                <w:lang w:val="en-GB"/>
              </w:rPr>
              <w:t>1)</w:t>
            </w:r>
            <w:r w:rsidRPr="00D12866">
              <w:rPr>
                <w:lang w:val="en-GB"/>
              </w:rPr>
              <w:tab/>
            </w:r>
            <w:r w:rsidRPr="00D12866">
              <w:rPr>
                <w:rStyle w:val="TabletextChar"/>
              </w:rPr>
              <w:t xml:space="preserve">Bandwidths </w:t>
            </w:r>
            <w:r w:rsidRPr="00D12866">
              <w:rPr>
                <w:lang w:val="en-GB"/>
              </w:rPr>
              <w:t>overlap</w:t>
            </w:r>
          </w:p>
          <w:p w14:paraId="39F53FA2" w14:textId="77777777" w:rsidR="00A90009" w:rsidRPr="00D12866" w:rsidRDefault="00A90009" w:rsidP="00C53957">
            <w:pPr>
              <w:pStyle w:val="TabletextHanging0"/>
              <w:jc w:val="left"/>
              <w:rPr>
                <w:lang w:val="en-GB"/>
              </w:rPr>
            </w:pPr>
            <w:r w:rsidRPr="00D12866">
              <w:rPr>
                <w:lang w:val="en-GB"/>
              </w:rPr>
              <w:t>2)</w:t>
            </w:r>
            <w:r w:rsidRPr="00D12866">
              <w:rPr>
                <w:lang w:val="en-GB"/>
              </w:rPr>
              <w:tab/>
              <w:t xml:space="preserve">For the band 1 668-1 668.4 MHz with respect to MSS network coordination with </w:t>
            </w:r>
            <w:r w:rsidRPr="00D12866">
              <w:rPr>
                <w:rStyle w:val="TabletextChar"/>
                <w:b/>
                <w:bCs/>
              </w:rPr>
              <w:t>SRS</w:t>
            </w:r>
            <w:r w:rsidRPr="00D12866">
              <w:rPr>
                <w:lang w:val="en-GB"/>
              </w:rPr>
              <w:t xml:space="preserve"> (passive) networks, in addition to bandwidth overlap, the </w:t>
            </w:r>
            <w:proofErr w:type="spellStart"/>
            <w:r w:rsidRPr="00D12866">
              <w:rPr>
                <w:lang w:val="en-GB"/>
              </w:rPr>
              <w:t>e.i.r.p</w:t>
            </w:r>
            <w:proofErr w:type="spellEnd"/>
            <w:r w:rsidRPr="00D12866">
              <w:rPr>
                <w:lang w:val="en-GB"/>
              </w:rPr>
              <w:t xml:space="preserve">. </w:t>
            </w:r>
            <w:r w:rsidRPr="00D12866">
              <w:rPr>
                <w:lang w:val="en-GB" w:eastAsia="ja-JP"/>
              </w:rPr>
              <w:t xml:space="preserve">spectral </w:t>
            </w:r>
            <w:r w:rsidRPr="00D12866">
              <w:rPr>
                <w:lang w:val="en-GB"/>
              </w:rPr>
              <w:t>density of mobile earth stations in a GSO network of the mobile-satellite service operating in this band exceeds −</w:t>
            </w:r>
            <w:r w:rsidRPr="00D12866">
              <w:rPr>
                <w:lang w:val="en-GB" w:eastAsia="ja-JP"/>
              </w:rPr>
              <w:t>2.5</w:t>
            </w:r>
            <w:r w:rsidRPr="00D12866">
              <w:rPr>
                <w:lang w:val="en-GB"/>
              </w:rPr>
              <w:t xml:space="preserve"> dB(W/4 kHz) or the power </w:t>
            </w:r>
            <w:r w:rsidRPr="00D12866">
              <w:rPr>
                <w:lang w:val="en-GB" w:eastAsia="ja-JP"/>
              </w:rPr>
              <w:t xml:space="preserve">spectral </w:t>
            </w:r>
            <w:r w:rsidRPr="00D12866">
              <w:rPr>
                <w:lang w:val="en-GB"/>
              </w:rPr>
              <w:t>density delivered to the mobile earth station antenna exceeds</w:t>
            </w:r>
            <w:r w:rsidRPr="00D12866">
              <w:rPr>
                <w:lang w:val="en-GB"/>
              </w:rPr>
              <w:br/>
              <w:t>−1</w:t>
            </w:r>
            <w:r w:rsidRPr="00D12866">
              <w:rPr>
                <w:lang w:val="en-GB" w:eastAsia="ja-JP"/>
              </w:rPr>
              <w:t>0 dB</w:t>
            </w:r>
            <w:r w:rsidRPr="00D12866">
              <w:rPr>
                <w:lang w:val="en-GB"/>
              </w:rPr>
              <w:t>(W/4 kHz)</w:t>
            </w:r>
          </w:p>
        </w:tc>
        <w:tc>
          <w:tcPr>
            <w:tcW w:w="1985" w:type="dxa"/>
          </w:tcPr>
          <w:p w14:paraId="1096FC6D" w14:textId="77777777" w:rsidR="00A90009" w:rsidRPr="00D12866" w:rsidRDefault="00A90009" w:rsidP="00C53957">
            <w:pPr>
              <w:pStyle w:val="TabletextHanging0"/>
              <w:jc w:val="left"/>
              <w:rPr>
                <w:lang w:val="en-GB"/>
              </w:rPr>
            </w:pPr>
            <w:r w:rsidRPr="00D12866">
              <w:rPr>
                <w:lang w:val="en-GB"/>
              </w:rPr>
              <w:t>1)</w:t>
            </w:r>
            <w:r w:rsidRPr="00D12866">
              <w:rPr>
                <w:lang w:val="en-GB"/>
              </w:rPr>
              <w:tab/>
              <w:t xml:space="preserve">Check by using the </w:t>
            </w:r>
            <w:r w:rsidRPr="00D12866">
              <w:rPr>
                <w:rStyle w:val="TabletextChar"/>
              </w:rPr>
              <w:t>assigned</w:t>
            </w:r>
            <w:r w:rsidRPr="00D12866">
              <w:rPr>
                <w:lang w:val="en-GB"/>
              </w:rPr>
              <w:t xml:space="preserve"> frequencies and bandwidths</w:t>
            </w:r>
          </w:p>
          <w:p w14:paraId="0B5E9B85" w14:textId="77777777" w:rsidR="00A90009" w:rsidRPr="00D12866" w:rsidRDefault="00A90009" w:rsidP="00C53957">
            <w:pPr>
              <w:pStyle w:val="TabletextHanging0"/>
              <w:jc w:val="left"/>
              <w:rPr>
                <w:lang w:val="en-GB"/>
              </w:rPr>
            </w:pPr>
            <w:r w:rsidRPr="00D12866">
              <w:rPr>
                <w:lang w:val="en-GB"/>
              </w:rPr>
              <w:t>2)</w:t>
            </w:r>
            <w:r w:rsidRPr="00D12866">
              <w:rPr>
                <w:lang w:val="en-GB"/>
              </w:rPr>
              <w:tab/>
              <w:t>Check by using MSS network Appendix </w:t>
            </w:r>
            <w:r w:rsidRPr="00D12866">
              <w:rPr>
                <w:b/>
                <w:lang w:val="en-GB"/>
              </w:rPr>
              <w:t>4</w:t>
            </w:r>
            <w:r w:rsidRPr="00D12866">
              <w:rPr>
                <w:lang w:val="en-GB"/>
              </w:rPr>
              <w:t xml:space="preserve"> data</w:t>
            </w:r>
          </w:p>
        </w:tc>
        <w:tc>
          <w:tcPr>
            <w:tcW w:w="2552" w:type="dxa"/>
          </w:tcPr>
          <w:p w14:paraId="47810074" w14:textId="77777777" w:rsidR="00A90009" w:rsidRPr="00D12866" w:rsidRDefault="00A90009" w:rsidP="00C53957">
            <w:pPr>
              <w:pStyle w:val="Tabletext"/>
            </w:pPr>
          </w:p>
        </w:tc>
      </w:tr>
      <w:tr w:rsidR="00A90009" w:rsidRPr="00D12866" w14:paraId="31E97243" w14:textId="77777777" w:rsidTr="00C53957">
        <w:trPr>
          <w:jc w:val="center"/>
        </w:trPr>
        <w:tc>
          <w:tcPr>
            <w:tcW w:w="1135" w:type="dxa"/>
          </w:tcPr>
          <w:p w14:paraId="51C8EE69" w14:textId="77777777" w:rsidR="00A90009" w:rsidRPr="00D12866" w:rsidRDefault="00A90009" w:rsidP="00C53957">
            <w:pPr>
              <w:pStyle w:val="Tabletext"/>
            </w:pPr>
            <w:r w:rsidRPr="00D12866">
              <w:t>No. </w:t>
            </w:r>
            <w:r w:rsidRPr="00D12866">
              <w:rPr>
                <w:rStyle w:val="Artref"/>
                <w:b/>
                <w:bCs/>
              </w:rPr>
              <w:t>9.14</w:t>
            </w:r>
            <w:r w:rsidRPr="00D12866">
              <w:br/>
              <w:t>Non-GSO/</w:t>
            </w:r>
            <w:r w:rsidRPr="00D12866">
              <w:br/>
              <w:t>terrestrial, GSO/</w:t>
            </w:r>
            <w:r w:rsidRPr="00D12866">
              <w:br/>
              <w:t>terrestrial</w:t>
            </w:r>
          </w:p>
        </w:tc>
        <w:tc>
          <w:tcPr>
            <w:tcW w:w="2552" w:type="dxa"/>
          </w:tcPr>
          <w:p w14:paraId="246F01F2" w14:textId="77777777" w:rsidR="00A90009" w:rsidRPr="00D12866" w:rsidRDefault="00A90009" w:rsidP="00C53957">
            <w:pPr>
              <w:pStyle w:val="Tabletext"/>
            </w:pPr>
            <w:r w:rsidRPr="00D12866">
              <w:t>A space station in a satellite network in the frequency bands for which a footnote refers to No. </w:t>
            </w:r>
            <w:r w:rsidRPr="00D12866">
              <w:rPr>
                <w:rStyle w:val="Artref"/>
                <w:b/>
                <w:bCs/>
              </w:rPr>
              <w:t>9.</w:t>
            </w:r>
            <w:r w:rsidRPr="00D12866">
              <w:rPr>
                <w:b/>
                <w:bCs/>
              </w:rPr>
              <w:t>11A</w:t>
            </w:r>
            <w:r w:rsidRPr="00D12866">
              <w:t xml:space="preserve"> or to No. </w:t>
            </w:r>
            <w:r w:rsidRPr="00D12866">
              <w:rPr>
                <w:rStyle w:val="Artref"/>
                <w:b/>
                <w:bCs/>
              </w:rPr>
              <w:t>9.14</w:t>
            </w:r>
            <w:r w:rsidRPr="00D12866">
              <w:t>, in respect of stations of terrestrial services where threshold(s) is (are) exceeded</w:t>
            </w:r>
          </w:p>
        </w:tc>
        <w:tc>
          <w:tcPr>
            <w:tcW w:w="2552" w:type="dxa"/>
          </w:tcPr>
          <w:p w14:paraId="51AA658C" w14:textId="77777777" w:rsidR="00A90009" w:rsidRPr="00D12866" w:rsidRDefault="00A90009" w:rsidP="00C53957">
            <w:pPr>
              <w:pStyle w:val="Tabletext"/>
              <w:ind w:left="284" w:hanging="284"/>
              <w:rPr>
                <w:lang w:eastAsia="ja-JP"/>
              </w:rPr>
            </w:pPr>
            <w:r w:rsidRPr="00D12866">
              <w:t>1)</w:t>
            </w:r>
            <w:r w:rsidRPr="00D12866">
              <w:tab/>
              <w:t>Frequency bands for which a footnote refers to No. </w:t>
            </w:r>
            <w:r w:rsidRPr="00D12866">
              <w:rPr>
                <w:rStyle w:val="Artref"/>
                <w:b/>
                <w:bCs/>
              </w:rPr>
              <w:t>9.11A</w:t>
            </w:r>
            <w:r w:rsidRPr="00D12866">
              <w:t>; or</w:t>
            </w:r>
            <w:r w:rsidRPr="00D12866">
              <w:rPr>
                <w:lang w:eastAsia="ja-JP"/>
              </w:rPr>
              <w:br/>
            </w:r>
            <w:r w:rsidRPr="00D12866">
              <w:rPr>
                <w:lang w:eastAsia="ja-JP"/>
              </w:rPr>
              <w:br/>
            </w:r>
          </w:p>
          <w:p w14:paraId="11069463" w14:textId="77777777" w:rsidR="00A90009" w:rsidRPr="008555D3" w:rsidRDefault="00A90009" w:rsidP="00C53957">
            <w:pPr>
              <w:pStyle w:val="Tabletext"/>
              <w:ind w:left="284" w:hanging="284"/>
              <w:rPr>
                <w:lang w:val="de-DE"/>
              </w:rPr>
            </w:pPr>
            <w:r w:rsidRPr="008555D3">
              <w:rPr>
                <w:lang w:val="de-DE"/>
              </w:rPr>
              <w:t>2)</w:t>
            </w:r>
            <w:r w:rsidRPr="008555D3">
              <w:rPr>
                <w:lang w:val="de-DE"/>
              </w:rPr>
              <w:tab/>
              <w:t>11.7-12.2 GHz (Region 2 GSO FSS)</w:t>
            </w:r>
            <w:r w:rsidRPr="008555D3">
              <w:rPr>
                <w:lang w:val="de-DE"/>
              </w:rPr>
              <w:br/>
            </w:r>
            <w:r w:rsidRPr="008555D3">
              <w:rPr>
                <w:lang w:val="de-DE"/>
              </w:rPr>
              <w:br/>
            </w:r>
            <w:r w:rsidRPr="008555D3">
              <w:rPr>
                <w:lang w:val="de-DE"/>
              </w:rPr>
              <w:br/>
            </w:r>
            <w:r w:rsidRPr="008555D3">
              <w:rPr>
                <w:lang w:val="de-DE"/>
              </w:rPr>
              <w:br/>
            </w:r>
            <w:r w:rsidRPr="008555D3">
              <w:rPr>
                <w:lang w:val="de-DE"/>
              </w:rPr>
              <w:br/>
            </w:r>
            <w:r w:rsidRPr="008555D3">
              <w:rPr>
                <w:lang w:val="de-DE"/>
              </w:rPr>
              <w:br/>
            </w:r>
            <w:r w:rsidRPr="008555D3">
              <w:rPr>
                <w:lang w:val="de-DE"/>
              </w:rPr>
              <w:br/>
            </w:r>
          </w:p>
          <w:p w14:paraId="44775C5A" w14:textId="77777777" w:rsidR="00A90009" w:rsidRPr="008555D3" w:rsidRDefault="00A90009" w:rsidP="00C53957">
            <w:pPr>
              <w:pStyle w:val="Tabletext"/>
              <w:ind w:left="284" w:hanging="284"/>
              <w:rPr>
                <w:lang w:val="de-DE"/>
              </w:rPr>
            </w:pPr>
            <w:r w:rsidRPr="008555D3">
              <w:rPr>
                <w:lang w:val="de-DE"/>
              </w:rPr>
              <w:t xml:space="preserve">3) </w:t>
            </w:r>
            <w:r w:rsidRPr="008555D3">
              <w:rPr>
                <w:lang w:val="de-DE"/>
              </w:rPr>
              <w:tab/>
              <w:t>5 030-5 091 MHz</w:t>
            </w:r>
          </w:p>
          <w:p w14:paraId="321EBFFD" w14:textId="77777777" w:rsidR="00A90009" w:rsidRPr="008555D3" w:rsidRDefault="00A90009" w:rsidP="00C53957">
            <w:pPr>
              <w:pStyle w:val="Tabletext"/>
              <w:ind w:left="284" w:hanging="284"/>
              <w:rPr>
                <w:lang w:val="de-DE"/>
              </w:rPr>
            </w:pPr>
            <w:ins w:id="27" w:author="Autor">
              <w:r w:rsidRPr="008555D3">
                <w:rPr>
                  <w:lang w:val="de-DE"/>
                </w:rPr>
                <w:t>4)  137-138 MHz (SOS)</w:t>
              </w:r>
            </w:ins>
          </w:p>
        </w:tc>
        <w:tc>
          <w:tcPr>
            <w:tcW w:w="3683" w:type="dxa"/>
          </w:tcPr>
          <w:p w14:paraId="60B817D6" w14:textId="77777777" w:rsidR="00A90009" w:rsidRPr="00D12866" w:rsidRDefault="00A90009" w:rsidP="00C53957">
            <w:pPr>
              <w:pStyle w:val="Tabletext"/>
              <w:ind w:left="284" w:hanging="284"/>
            </w:pPr>
            <w:r w:rsidRPr="00D12866">
              <w:t>1)</w:t>
            </w:r>
            <w:r w:rsidRPr="00D12866">
              <w:tab/>
              <w:t>See § 1 of Annex 1 to this Appendix; In the bands specified in No. </w:t>
            </w:r>
            <w:r w:rsidRPr="00D12866">
              <w:rPr>
                <w:b/>
              </w:rPr>
              <w:t>5.414A</w:t>
            </w:r>
            <w:r w:rsidRPr="00D12866">
              <w:t>, the detailed conditions for the application of No. </w:t>
            </w:r>
            <w:r w:rsidRPr="00D12866">
              <w:rPr>
                <w:b/>
              </w:rPr>
              <w:t>9.14</w:t>
            </w:r>
            <w:r w:rsidRPr="00D12866">
              <w:t xml:space="preserve"> are provided in No. </w:t>
            </w:r>
            <w:r w:rsidRPr="00D12866">
              <w:rPr>
                <w:b/>
              </w:rPr>
              <w:t>5.414A</w:t>
            </w:r>
            <w:r w:rsidRPr="00D12866">
              <w:t xml:space="preserve"> for MSS networks or</w:t>
            </w:r>
          </w:p>
          <w:p w14:paraId="11775F29" w14:textId="77777777" w:rsidR="00A90009" w:rsidRPr="00D12866" w:rsidRDefault="00A90009" w:rsidP="00C53957">
            <w:pPr>
              <w:pStyle w:val="Tabletext"/>
              <w:ind w:left="284" w:hanging="284"/>
            </w:pPr>
            <w:r w:rsidRPr="00D12866">
              <w:t>2)</w:t>
            </w:r>
            <w:r w:rsidRPr="00D12866">
              <w:tab/>
              <w:t>In the band 11.7-12.2 GHz (Region 2 GSO FSS):</w:t>
            </w:r>
            <w:r w:rsidRPr="00D12866">
              <w:br/>
              <w:t>−124 dB(W/(m</w:t>
            </w:r>
            <w:r w:rsidRPr="00D12866">
              <w:rPr>
                <w:vertAlign w:val="superscript"/>
              </w:rPr>
              <w:t>2</w:t>
            </w:r>
            <w:r w:rsidRPr="00D12866">
              <w:t> · MHz)) for 0° </w:t>
            </w:r>
            <w:r w:rsidRPr="00D12866">
              <w:sym w:font="Symbol" w:char="F0A3"/>
            </w:r>
            <w:r w:rsidRPr="00D12866">
              <w:t> </w:t>
            </w:r>
            <w:r w:rsidRPr="00D12866">
              <w:sym w:font="Symbol" w:char="F071"/>
            </w:r>
            <w:r w:rsidRPr="00D12866">
              <w:t> </w:t>
            </w:r>
            <w:r w:rsidRPr="00D12866">
              <w:sym w:font="Symbol" w:char="F0A3"/>
            </w:r>
            <w:r w:rsidRPr="00D12866">
              <w:t> 5</w:t>
            </w:r>
            <w:r w:rsidRPr="00D12866">
              <w:sym w:font="Symbol" w:char="F0B0"/>
            </w:r>
            <w:r w:rsidRPr="00D12866">
              <w:br/>
              <w:t>−124 + 0.5 (</w:t>
            </w:r>
            <w:r w:rsidRPr="00D12866">
              <w:sym w:font="Symbol" w:char="F071"/>
            </w:r>
            <w:r w:rsidRPr="00D12866">
              <w:t> – 5) dB(W/(m</w:t>
            </w:r>
            <w:r w:rsidRPr="00D12866">
              <w:rPr>
                <w:vertAlign w:val="superscript"/>
              </w:rPr>
              <w:t>2</w:t>
            </w:r>
            <w:r w:rsidRPr="00D12866">
              <w:t> · MHz))</w:t>
            </w:r>
            <w:r w:rsidRPr="00D12866">
              <w:br/>
              <w:t>for 5° &lt; </w:t>
            </w:r>
            <w:r w:rsidRPr="00D12866">
              <w:sym w:font="Symbol" w:char="F071"/>
            </w:r>
            <w:r w:rsidRPr="00D12866">
              <w:t> </w:t>
            </w:r>
            <w:r w:rsidRPr="00D12866">
              <w:sym w:font="Symbol" w:char="F0A3"/>
            </w:r>
            <w:r w:rsidRPr="00D12866">
              <w:t> 25</w:t>
            </w:r>
            <w:r w:rsidRPr="00D12866">
              <w:sym w:font="Symbol" w:char="F0B0"/>
            </w:r>
            <w:r w:rsidRPr="00D12866">
              <w:br/>
              <w:t>−114 dB(W/(m</w:t>
            </w:r>
            <w:r w:rsidRPr="00D12866">
              <w:rPr>
                <w:vertAlign w:val="superscript"/>
              </w:rPr>
              <w:t>2</w:t>
            </w:r>
            <w:r w:rsidRPr="00D12866">
              <w:t xml:space="preserve"> · MHz)) for </w:t>
            </w:r>
            <w:r w:rsidRPr="00D12866">
              <w:sym w:font="Symbol" w:char="F071"/>
            </w:r>
            <w:r w:rsidRPr="00D12866">
              <w:t> &gt; 25</w:t>
            </w:r>
            <w:r w:rsidRPr="00D12866">
              <w:sym w:font="Symbol" w:char="F0B0"/>
            </w:r>
            <w:r w:rsidRPr="00D12866">
              <w:br/>
              <w:t xml:space="preserve">where </w:t>
            </w:r>
            <w:r w:rsidRPr="00D12866">
              <w:sym w:font="Symbol" w:char="F071"/>
            </w:r>
            <w:r w:rsidRPr="00D12866">
              <w:t xml:space="preserve"> is the angle of arrival of the incident wave above the horizontal plane (degrees)</w:t>
            </w:r>
          </w:p>
          <w:p w14:paraId="2B8A6962" w14:textId="77777777" w:rsidR="00A90009" w:rsidRPr="00D12866" w:rsidRDefault="00A90009" w:rsidP="00C53957">
            <w:pPr>
              <w:pStyle w:val="TabletextHanging0"/>
              <w:jc w:val="left"/>
              <w:rPr>
                <w:lang w:val="en-GB"/>
              </w:rPr>
            </w:pPr>
            <w:r w:rsidRPr="00D12866">
              <w:rPr>
                <w:lang w:val="en-GB"/>
              </w:rPr>
              <w:t>3)</w:t>
            </w:r>
            <w:r w:rsidRPr="00D12866">
              <w:rPr>
                <w:lang w:val="en-GB"/>
              </w:rPr>
              <w:tab/>
              <w:t>Bandwidth overlap</w:t>
            </w:r>
          </w:p>
          <w:p w14:paraId="77F9A4FF" w14:textId="77777777" w:rsidR="00A90009" w:rsidRPr="00D12866" w:rsidRDefault="00A90009" w:rsidP="00C53957">
            <w:pPr>
              <w:pStyle w:val="TabletextHanging0"/>
              <w:jc w:val="left"/>
              <w:rPr>
                <w:lang w:val="en-GB"/>
              </w:rPr>
            </w:pPr>
            <w:ins w:id="28" w:author="Autor">
              <w:r w:rsidRPr="00D12866">
                <w:rPr>
                  <w:lang w:val="en-GB"/>
                </w:rPr>
                <w:t xml:space="preserve">4)  In the band 137-138 MHz (SOS) : -140 </w:t>
              </w:r>
              <w:r w:rsidRPr="00D12866">
                <w:rPr>
                  <w:lang w:val="en-GB"/>
                </w:rPr>
                <w:lastRenderedPageBreak/>
                <w:t>dB(W/(m².4kHz))</w:t>
              </w:r>
            </w:ins>
          </w:p>
        </w:tc>
        <w:tc>
          <w:tcPr>
            <w:tcW w:w="1985" w:type="dxa"/>
          </w:tcPr>
          <w:p w14:paraId="3F3BC705" w14:textId="77777777" w:rsidR="00A90009" w:rsidRPr="00D12866" w:rsidRDefault="00A90009" w:rsidP="00C53957">
            <w:pPr>
              <w:pStyle w:val="TabletextHanging0"/>
              <w:jc w:val="left"/>
              <w:rPr>
                <w:lang w:val="en-GB"/>
              </w:rPr>
            </w:pPr>
            <w:r w:rsidRPr="00D12866">
              <w:rPr>
                <w:lang w:val="en-GB"/>
              </w:rPr>
              <w:lastRenderedPageBreak/>
              <w:t>1)</w:t>
            </w:r>
            <w:r w:rsidRPr="00D12866">
              <w:rPr>
                <w:lang w:val="en-GB"/>
              </w:rPr>
              <w:tab/>
              <w:t>See § 1 of Annex 1 to this Appendix</w:t>
            </w:r>
          </w:p>
        </w:tc>
        <w:tc>
          <w:tcPr>
            <w:tcW w:w="2552" w:type="dxa"/>
          </w:tcPr>
          <w:p w14:paraId="734ED25F" w14:textId="77777777" w:rsidR="00A90009" w:rsidRPr="00D12866" w:rsidRDefault="00A90009" w:rsidP="00C53957">
            <w:pPr>
              <w:pStyle w:val="Tabletext"/>
            </w:pPr>
          </w:p>
        </w:tc>
      </w:tr>
    </w:tbl>
    <w:p w14:paraId="63D12F9B" w14:textId="77777777" w:rsidR="00A90009" w:rsidRPr="00D12866" w:rsidRDefault="00A90009" w:rsidP="00A90009">
      <w:pPr>
        <w:pStyle w:val="AnnexNo"/>
        <w:rPr>
          <w:ins w:id="29" w:author="Autor"/>
        </w:rPr>
        <w:sectPr w:rsidR="00A90009" w:rsidRPr="00D12866" w:rsidSect="00FC479F">
          <w:pgSz w:w="16840" w:h="11907" w:orient="landscape" w:code="9"/>
          <w:pgMar w:top="1134" w:right="1418" w:bottom="1134" w:left="1418" w:header="567" w:footer="567" w:gutter="0"/>
          <w:cols w:space="720"/>
          <w:titlePg/>
          <w:docGrid w:linePitch="326"/>
        </w:sectPr>
      </w:pPr>
    </w:p>
    <w:p w14:paraId="6B1C4125" w14:textId="77777777" w:rsidR="00A90009" w:rsidRPr="00D12866" w:rsidRDefault="00A90009" w:rsidP="00A90009">
      <w:pPr>
        <w:pStyle w:val="Proposal"/>
      </w:pPr>
      <w:r w:rsidRPr="00D12866">
        <w:lastRenderedPageBreak/>
        <w:t>SUP</w:t>
      </w:r>
      <w:r w:rsidRPr="00D12866">
        <w:tab/>
        <w:t>EUR/XXXA7/11</w:t>
      </w:r>
    </w:p>
    <w:p w14:paraId="35FC219A" w14:textId="77777777" w:rsidR="00A90009" w:rsidRPr="00D12866" w:rsidRDefault="00A90009" w:rsidP="00A90009">
      <w:pPr>
        <w:pStyle w:val="ResNo"/>
      </w:pPr>
      <w:r w:rsidRPr="00D12866">
        <w:t xml:space="preserve">RESOLUTION </w:t>
      </w:r>
      <w:r w:rsidRPr="00D12866">
        <w:rPr>
          <w:rStyle w:val="href"/>
        </w:rPr>
        <w:t>659</w:t>
      </w:r>
      <w:r w:rsidRPr="00D12866">
        <w:t xml:space="preserve"> (WRC</w:t>
      </w:r>
      <w:r w:rsidRPr="00D12866">
        <w:noBreakHyphen/>
        <w:t>15)</w:t>
      </w:r>
    </w:p>
    <w:p w14:paraId="24A1DFD9" w14:textId="77777777" w:rsidR="00A90009" w:rsidRPr="00D12866" w:rsidRDefault="00A90009" w:rsidP="00A90009">
      <w:pPr>
        <w:pStyle w:val="Restitle"/>
      </w:pPr>
      <w:r w:rsidRPr="00D12866">
        <w:t xml:space="preserve">Studies to accommodate requirements in the space operation service for </w:t>
      </w:r>
      <w:r w:rsidRPr="00D12866">
        <w:br/>
        <w:t>non-geostationary satellites with short duration missions</w:t>
      </w:r>
    </w:p>
    <w:p w14:paraId="581AE5A7" w14:textId="77777777" w:rsidR="00A90009" w:rsidRPr="00D12866" w:rsidRDefault="00A90009" w:rsidP="00D12866">
      <w:pPr>
        <w:pStyle w:val="Reasons"/>
      </w:pPr>
      <w:r w:rsidRPr="00D12866">
        <w:rPr>
          <w:b/>
        </w:rPr>
        <w:t>Reasons:</w:t>
      </w:r>
      <w:r w:rsidRPr="00D12866">
        <w:t xml:space="preserve"> Resolution is not needed anymore. </w:t>
      </w:r>
    </w:p>
    <w:p w14:paraId="35DF0F7A" w14:textId="4939D73D" w:rsidR="00642B91" w:rsidRPr="00D12866" w:rsidRDefault="003E7B54" w:rsidP="008357CE">
      <w:pPr>
        <w:pStyle w:val="AnnexNo"/>
      </w:pPr>
      <w:r w:rsidRPr="00D12866">
        <w:t>_______________</w:t>
      </w:r>
    </w:p>
    <w:p w14:paraId="0291B08A" w14:textId="77777777" w:rsidR="00D12866" w:rsidRPr="00D12866" w:rsidRDefault="00D12866">
      <w:pPr>
        <w:pStyle w:val="AnnexNo"/>
      </w:pPr>
    </w:p>
    <w:sectPr w:rsidR="00D12866" w:rsidRPr="00D12866">
      <w:headerReference w:type="default" r:id="rId15"/>
      <w:footerReference w:type="even" r:id="rId16"/>
      <w:footerReference w:type="defaul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00C6A" w14:textId="77777777" w:rsidR="000008A2" w:rsidRDefault="000008A2">
      <w:r>
        <w:separator/>
      </w:r>
    </w:p>
  </w:endnote>
  <w:endnote w:type="continuationSeparator" w:id="0">
    <w:p w14:paraId="43D38F40" w14:textId="77777777" w:rsidR="000008A2" w:rsidRDefault="0000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8F70" w14:textId="77777777" w:rsidR="00A90009" w:rsidRDefault="00A90009">
    <w:pPr>
      <w:framePr w:wrap="around" w:vAnchor="text" w:hAnchor="margin" w:xAlign="right" w:y="1"/>
    </w:pPr>
    <w:r>
      <w:fldChar w:fldCharType="begin"/>
    </w:r>
    <w:r>
      <w:instrText xml:space="preserve">PAGE  </w:instrText>
    </w:r>
    <w:r>
      <w:fldChar w:fldCharType="end"/>
    </w:r>
  </w:p>
  <w:p w14:paraId="5E8E8305" w14:textId="451D2EA6" w:rsidR="00A90009" w:rsidRPr="0041348E" w:rsidRDefault="00A90009">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555D3">
      <w:rPr>
        <w:noProof/>
      </w:rPr>
      <w:t>02.12.18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3E1" w14:textId="083C93A4" w:rsidR="00A90009" w:rsidRDefault="00A90009"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555D3">
      <w:t>02.12.18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E1" w14:textId="77777777" w:rsidR="006972AC" w:rsidRDefault="006972AC">
    <w:pPr>
      <w:framePr w:wrap="around" w:vAnchor="text" w:hAnchor="margin" w:xAlign="right" w:y="1"/>
    </w:pPr>
    <w:r>
      <w:fldChar w:fldCharType="begin"/>
    </w:r>
    <w:r>
      <w:instrText xml:space="preserve">PAGE  </w:instrText>
    </w:r>
    <w:r>
      <w:fldChar w:fldCharType="end"/>
    </w:r>
  </w:p>
  <w:p w14:paraId="782700E2" w14:textId="3E132B34" w:rsidR="006972AC" w:rsidRPr="00874F3E" w:rsidRDefault="006972AC">
    <w:pPr>
      <w:ind w:right="360"/>
    </w:pPr>
    <w:r>
      <w:fldChar w:fldCharType="begin"/>
    </w:r>
    <w:r w:rsidRPr="00874F3E">
      <w:instrText xml:space="preserve"> FILENAME \p  \* MERGEFORMAT </w:instrText>
    </w:r>
    <w:r>
      <w:fldChar w:fldCharType="separate"/>
    </w:r>
    <w:r w:rsidR="00AA6CD7" w:rsidRPr="00874F3E">
      <w:rPr>
        <w:noProof/>
      </w:rPr>
      <w:t>D:\My documents\new_</w:t>
    </w:r>
    <w:r w:rsidR="00AA6CD7">
      <w:rPr>
        <w:noProof/>
        <w:lang w:val="fr-FR"/>
      </w:rPr>
      <w:t>ВКР</w:t>
    </w:r>
    <w:r w:rsidR="00AA6CD7" w:rsidRPr="00874F3E">
      <w:rPr>
        <w:noProof/>
      </w:rPr>
      <w:t>-19\CPG\PTA-5\Meeting docs\PTA(18)xxx_Draft ECP on AI 8 - Coordinator.docx</w:t>
    </w:r>
    <w:r>
      <w:fldChar w:fldCharType="end"/>
    </w:r>
    <w:r w:rsidRPr="00874F3E">
      <w:tab/>
    </w:r>
    <w:r>
      <w:fldChar w:fldCharType="begin"/>
    </w:r>
    <w:r>
      <w:instrText xml:space="preserve"> SAVEDATE \@ DD.MM.YY </w:instrText>
    </w:r>
    <w:r>
      <w:fldChar w:fldCharType="separate"/>
    </w:r>
    <w:r w:rsidR="008555D3">
      <w:rPr>
        <w:noProof/>
      </w:rPr>
      <w:t>02.12.18</w:t>
    </w:r>
    <w:r>
      <w:fldChar w:fldCharType="end"/>
    </w:r>
    <w:r w:rsidRPr="00874F3E">
      <w:tab/>
    </w:r>
    <w:r>
      <w:fldChar w:fldCharType="begin"/>
    </w:r>
    <w:r>
      <w:instrText xml:space="preserve"> PRINTDATE \@ DD.MM.YY </w:instrText>
    </w:r>
    <w:r>
      <w:fldChar w:fldCharType="separate"/>
    </w:r>
    <w:r w:rsidR="00AA6CD7">
      <w:rPr>
        <w:noProof/>
      </w:rPr>
      <w:t>00.00.00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4FA9" w14:textId="7EC04432" w:rsidR="006972AC" w:rsidRPr="0041348E" w:rsidRDefault="006972AC" w:rsidP="00E13420">
    <w:pPr>
      <w:pStyle w:val="Fuzeile"/>
      <w:rPr>
        <w:lang w:val="en-US"/>
      </w:rPr>
    </w:pPr>
    <w:r w:rsidRPr="0041348E">
      <w:rPr>
        <w:lang w:val="en-US"/>
      </w:rPr>
      <w:tab/>
    </w:r>
  </w:p>
  <w:p w14:paraId="782700E3" w14:textId="2292735C" w:rsidR="006972AC" w:rsidRPr="00E13420" w:rsidRDefault="006972AC" w:rsidP="00E1342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DB25" w14:textId="77777777" w:rsidR="000008A2" w:rsidRDefault="000008A2">
      <w:r>
        <w:rPr>
          <w:b/>
        </w:rPr>
        <w:t>_______________</w:t>
      </w:r>
    </w:p>
  </w:footnote>
  <w:footnote w:type="continuationSeparator" w:id="0">
    <w:p w14:paraId="274879F0" w14:textId="77777777" w:rsidR="000008A2" w:rsidRDefault="0000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E7CA" w14:textId="77777777" w:rsidR="00A90009" w:rsidRDefault="00A90009" w:rsidP="00187BD9">
    <w:pPr>
      <w:pStyle w:val="Kopfzeile"/>
    </w:pPr>
    <w:r>
      <w:fldChar w:fldCharType="begin"/>
    </w:r>
    <w:r>
      <w:instrText xml:space="preserve"> PAGE  \* MERGEFORMAT </w:instrText>
    </w:r>
    <w:r>
      <w:fldChar w:fldCharType="separate"/>
    </w:r>
    <w:r w:rsidR="008F5846">
      <w:rPr>
        <w:noProof/>
      </w:rPr>
      <w:t>11</w:t>
    </w:r>
    <w:r>
      <w:fldChar w:fldCharType="end"/>
    </w:r>
  </w:p>
  <w:p w14:paraId="71402EA2" w14:textId="77777777" w:rsidR="00A90009" w:rsidRPr="00A066F1" w:rsidRDefault="00A90009" w:rsidP="00241FA2">
    <w:pPr>
      <w:pStyle w:val="Kopfzeile"/>
    </w:pPr>
    <w:r>
      <w:t>CMR19/</w:t>
    </w:r>
    <w:bookmarkStart w:id="23" w:name="OLE_LINK1"/>
    <w:bookmarkStart w:id="24" w:name="OLE_LINK2"/>
    <w:bookmarkStart w:id="25" w:name="OLE_LINK3"/>
    <w:proofErr w:type="gramStart"/>
    <w:r>
      <w:t>XXX(</w:t>
    </w:r>
    <w:proofErr w:type="gramEnd"/>
    <w:r>
      <w:t>Add.7)</w:t>
    </w:r>
    <w:bookmarkEnd w:id="23"/>
    <w:bookmarkEnd w:id="24"/>
    <w:bookmarkEnd w:id="25"/>
    <w:r>
      <w:t>-</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E6C5" w14:textId="77777777" w:rsidR="00A90009" w:rsidRDefault="00A90009" w:rsidP="00D14465">
    <w:pPr>
      <w:pStyle w:val="ECC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DF" w14:textId="4004DEB3" w:rsidR="006972AC" w:rsidRDefault="006972AC" w:rsidP="00187BD9">
    <w:pPr>
      <w:pStyle w:val="Kopfzeile"/>
    </w:pPr>
    <w:r>
      <w:fldChar w:fldCharType="begin"/>
    </w:r>
    <w:r>
      <w:instrText xml:space="preserve"> PAGE  \* MERGEFORMAT </w:instrText>
    </w:r>
    <w:r>
      <w:fldChar w:fldCharType="separate"/>
    </w:r>
    <w:r w:rsidR="00A90009">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9EA0D87"/>
    <w:multiLevelType w:val="hybridMultilevel"/>
    <w:tmpl w:val="51F46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5">
    <w:nsid w:val="35D031F1"/>
    <w:multiLevelType w:val="hybridMultilevel"/>
    <w:tmpl w:val="4DF62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AA69BB"/>
    <w:multiLevelType w:val="hybridMultilevel"/>
    <w:tmpl w:val="6DEA043A"/>
    <w:lvl w:ilvl="0" w:tplc="BE60E7F4">
      <w:start w:val="33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1A812EF"/>
    <w:multiLevelType w:val="hybridMultilevel"/>
    <w:tmpl w:val="2DEE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A50836"/>
    <w:multiLevelType w:val="hybridMultilevel"/>
    <w:tmpl w:val="941807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809635E"/>
    <w:multiLevelType w:val="hybridMultilevel"/>
    <w:tmpl w:val="AA5AADF2"/>
    <w:lvl w:ilvl="0" w:tplc="048CDB9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1D6F3D"/>
    <w:multiLevelType w:val="hybridMultilevel"/>
    <w:tmpl w:val="76AE8140"/>
    <w:lvl w:ilvl="0" w:tplc="CD000A82">
      <w:start w:val="5"/>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9"/>
  </w:num>
  <w:num w:numId="5">
    <w:abstractNumId w:val="3"/>
  </w:num>
  <w:num w:numId="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08A2"/>
    <w:rsid w:val="000041EA"/>
    <w:rsid w:val="00011E16"/>
    <w:rsid w:val="00012D4A"/>
    <w:rsid w:val="00022A29"/>
    <w:rsid w:val="0002774F"/>
    <w:rsid w:val="000355FD"/>
    <w:rsid w:val="00051E39"/>
    <w:rsid w:val="00057BEA"/>
    <w:rsid w:val="00065CB6"/>
    <w:rsid w:val="000705F2"/>
    <w:rsid w:val="00075BED"/>
    <w:rsid w:val="00077239"/>
    <w:rsid w:val="0007795D"/>
    <w:rsid w:val="00077AE3"/>
    <w:rsid w:val="00086491"/>
    <w:rsid w:val="00091346"/>
    <w:rsid w:val="00091619"/>
    <w:rsid w:val="0009706C"/>
    <w:rsid w:val="000B419A"/>
    <w:rsid w:val="000B488C"/>
    <w:rsid w:val="000D154B"/>
    <w:rsid w:val="000D2DAF"/>
    <w:rsid w:val="000D3E9C"/>
    <w:rsid w:val="000E463E"/>
    <w:rsid w:val="000E54B4"/>
    <w:rsid w:val="000E6096"/>
    <w:rsid w:val="000E7759"/>
    <w:rsid w:val="000F73FF"/>
    <w:rsid w:val="001104F7"/>
    <w:rsid w:val="00114CF7"/>
    <w:rsid w:val="00116C7A"/>
    <w:rsid w:val="00123B68"/>
    <w:rsid w:val="00126F2E"/>
    <w:rsid w:val="00127554"/>
    <w:rsid w:val="001468D1"/>
    <w:rsid w:val="00146F6F"/>
    <w:rsid w:val="00151813"/>
    <w:rsid w:val="001525A8"/>
    <w:rsid w:val="00157E98"/>
    <w:rsid w:val="0018361E"/>
    <w:rsid w:val="00187BD9"/>
    <w:rsid w:val="00190B55"/>
    <w:rsid w:val="001A6FE8"/>
    <w:rsid w:val="001B1962"/>
    <w:rsid w:val="001C2822"/>
    <w:rsid w:val="001C3A8A"/>
    <w:rsid w:val="001C3B5F"/>
    <w:rsid w:val="001C4E15"/>
    <w:rsid w:val="001C7A85"/>
    <w:rsid w:val="001D058F"/>
    <w:rsid w:val="001F286E"/>
    <w:rsid w:val="001F3898"/>
    <w:rsid w:val="001F7C63"/>
    <w:rsid w:val="002009EA"/>
    <w:rsid w:val="00202756"/>
    <w:rsid w:val="00202CA0"/>
    <w:rsid w:val="00205B05"/>
    <w:rsid w:val="002077A4"/>
    <w:rsid w:val="00215209"/>
    <w:rsid w:val="00216B6D"/>
    <w:rsid w:val="002251DC"/>
    <w:rsid w:val="00233D41"/>
    <w:rsid w:val="00241FA2"/>
    <w:rsid w:val="00253A0F"/>
    <w:rsid w:val="00271316"/>
    <w:rsid w:val="00291B13"/>
    <w:rsid w:val="00291E11"/>
    <w:rsid w:val="002B03C5"/>
    <w:rsid w:val="002B349C"/>
    <w:rsid w:val="002C4402"/>
    <w:rsid w:val="002C58DC"/>
    <w:rsid w:val="002D58BE"/>
    <w:rsid w:val="002F1953"/>
    <w:rsid w:val="00303898"/>
    <w:rsid w:val="00305949"/>
    <w:rsid w:val="00332D05"/>
    <w:rsid w:val="00337A3D"/>
    <w:rsid w:val="00346516"/>
    <w:rsid w:val="00361B37"/>
    <w:rsid w:val="00364F1B"/>
    <w:rsid w:val="00377BD3"/>
    <w:rsid w:val="00382F66"/>
    <w:rsid w:val="0038317F"/>
    <w:rsid w:val="00384088"/>
    <w:rsid w:val="003852CE"/>
    <w:rsid w:val="00387CBB"/>
    <w:rsid w:val="0039169B"/>
    <w:rsid w:val="00393AC8"/>
    <w:rsid w:val="003A1335"/>
    <w:rsid w:val="003A46CC"/>
    <w:rsid w:val="003A651D"/>
    <w:rsid w:val="003A7F8C"/>
    <w:rsid w:val="003B0D4B"/>
    <w:rsid w:val="003B2284"/>
    <w:rsid w:val="003B532E"/>
    <w:rsid w:val="003D0F8B"/>
    <w:rsid w:val="003D3CA6"/>
    <w:rsid w:val="003E0DB6"/>
    <w:rsid w:val="003E1F17"/>
    <w:rsid w:val="003E2F2C"/>
    <w:rsid w:val="003E6DE2"/>
    <w:rsid w:val="003E7B54"/>
    <w:rsid w:val="004030C3"/>
    <w:rsid w:val="004067CE"/>
    <w:rsid w:val="00412273"/>
    <w:rsid w:val="0041348E"/>
    <w:rsid w:val="00413E28"/>
    <w:rsid w:val="00420873"/>
    <w:rsid w:val="00425706"/>
    <w:rsid w:val="004263B7"/>
    <w:rsid w:val="00446FE1"/>
    <w:rsid w:val="004523F6"/>
    <w:rsid w:val="004549EA"/>
    <w:rsid w:val="0046615D"/>
    <w:rsid w:val="00472013"/>
    <w:rsid w:val="0048151D"/>
    <w:rsid w:val="00482BED"/>
    <w:rsid w:val="00491796"/>
    <w:rsid w:val="00492075"/>
    <w:rsid w:val="00493188"/>
    <w:rsid w:val="004969AD"/>
    <w:rsid w:val="004A26C4"/>
    <w:rsid w:val="004B13CB"/>
    <w:rsid w:val="004C787F"/>
    <w:rsid w:val="004D26EA"/>
    <w:rsid w:val="004D2BFB"/>
    <w:rsid w:val="004D4BD7"/>
    <w:rsid w:val="004D5D5C"/>
    <w:rsid w:val="004F3DC0"/>
    <w:rsid w:val="00500F13"/>
    <w:rsid w:val="0050139F"/>
    <w:rsid w:val="00520CF4"/>
    <w:rsid w:val="00534C26"/>
    <w:rsid w:val="00543A76"/>
    <w:rsid w:val="00543D67"/>
    <w:rsid w:val="00545262"/>
    <w:rsid w:val="0055140B"/>
    <w:rsid w:val="00553A71"/>
    <w:rsid w:val="005567D7"/>
    <w:rsid w:val="00577F13"/>
    <w:rsid w:val="005964AB"/>
    <w:rsid w:val="005A4C6A"/>
    <w:rsid w:val="005A7A84"/>
    <w:rsid w:val="005B4188"/>
    <w:rsid w:val="005B6A00"/>
    <w:rsid w:val="005C099A"/>
    <w:rsid w:val="005C31A5"/>
    <w:rsid w:val="005D5AF1"/>
    <w:rsid w:val="005E10C9"/>
    <w:rsid w:val="005E290B"/>
    <w:rsid w:val="005E61DD"/>
    <w:rsid w:val="005F04D8"/>
    <w:rsid w:val="005F56C0"/>
    <w:rsid w:val="00601BDF"/>
    <w:rsid w:val="006023DF"/>
    <w:rsid w:val="00603558"/>
    <w:rsid w:val="00607A19"/>
    <w:rsid w:val="00615426"/>
    <w:rsid w:val="00616219"/>
    <w:rsid w:val="00620B18"/>
    <w:rsid w:val="006259FB"/>
    <w:rsid w:val="00635958"/>
    <w:rsid w:val="00642B91"/>
    <w:rsid w:val="00645B7D"/>
    <w:rsid w:val="00646EFC"/>
    <w:rsid w:val="00650D22"/>
    <w:rsid w:val="00657DE0"/>
    <w:rsid w:val="00685313"/>
    <w:rsid w:val="00692833"/>
    <w:rsid w:val="006972AC"/>
    <w:rsid w:val="006A2531"/>
    <w:rsid w:val="006A6E9B"/>
    <w:rsid w:val="006B7C2A"/>
    <w:rsid w:val="006C23DA"/>
    <w:rsid w:val="006C2C74"/>
    <w:rsid w:val="006C4F53"/>
    <w:rsid w:val="006E3D45"/>
    <w:rsid w:val="0070607A"/>
    <w:rsid w:val="00713218"/>
    <w:rsid w:val="007149F9"/>
    <w:rsid w:val="00722242"/>
    <w:rsid w:val="00723F29"/>
    <w:rsid w:val="00724AF9"/>
    <w:rsid w:val="007329A6"/>
    <w:rsid w:val="00733A30"/>
    <w:rsid w:val="007437EF"/>
    <w:rsid w:val="0074432A"/>
    <w:rsid w:val="00745AEE"/>
    <w:rsid w:val="00745D19"/>
    <w:rsid w:val="00750F10"/>
    <w:rsid w:val="00754323"/>
    <w:rsid w:val="007673A1"/>
    <w:rsid w:val="007742CA"/>
    <w:rsid w:val="00780CEE"/>
    <w:rsid w:val="00781E72"/>
    <w:rsid w:val="00790D70"/>
    <w:rsid w:val="007919EE"/>
    <w:rsid w:val="0079545E"/>
    <w:rsid w:val="007A41C8"/>
    <w:rsid w:val="007A6F1F"/>
    <w:rsid w:val="007B2D94"/>
    <w:rsid w:val="007B5730"/>
    <w:rsid w:val="007C6F98"/>
    <w:rsid w:val="007D1140"/>
    <w:rsid w:val="007D5320"/>
    <w:rsid w:val="007E3C30"/>
    <w:rsid w:val="007E3CE1"/>
    <w:rsid w:val="007E4A2F"/>
    <w:rsid w:val="007F0340"/>
    <w:rsid w:val="007F1FC5"/>
    <w:rsid w:val="00800972"/>
    <w:rsid w:val="00804475"/>
    <w:rsid w:val="00811633"/>
    <w:rsid w:val="00814037"/>
    <w:rsid w:val="0081421A"/>
    <w:rsid w:val="00816B7D"/>
    <w:rsid w:val="008357CE"/>
    <w:rsid w:val="00836C2F"/>
    <w:rsid w:val="00841216"/>
    <w:rsid w:val="00842AF0"/>
    <w:rsid w:val="008476D9"/>
    <w:rsid w:val="00852EE0"/>
    <w:rsid w:val="008555D3"/>
    <w:rsid w:val="0086171E"/>
    <w:rsid w:val="00863C48"/>
    <w:rsid w:val="00863E41"/>
    <w:rsid w:val="00872FC8"/>
    <w:rsid w:val="008740AB"/>
    <w:rsid w:val="00874F3E"/>
    <w:rsid w:val="008845D0"/>
    <w:rsid w:val="00884D60"/>
    <w:rsid w:val="00894AA1"/>
    <w:rsid w:val="0089665D"/>
    <w:rsid w:val="008A02A4"/>
    <w:rsid w:val="008B35B8"/>
    <w:rsid w:val="008B43F2"/>
    <w:rsid w:val="008B6CFF"/>
    <w:rsid w:val="008C1A3C"/>
    <w:rsid w:val="008C266C"/>
    <w:rsid w:val="008D08ED"/>
    <w:rsid w:val="008D1459"/>
    <w:rsid w:val="008D4835"/>
    <w:rsid w:val="008F5846"/>
    <w:rsid w:val="0091502B"/>
    <w:rsid w:val="00925F51"/>
    <w:rsid w:val="009274B4"/>
    <w:rsid w:val="00934EA2"/>
    <w:rsid w:val="00944A5C"/>
    <w:rsid w:val="0095280C"/>
    <w:rsid w:val="00952A66"/>
    <w:rsid w:val="009537E0"/>
    <w:rsid w:val="00955F61"/>
    <w:rsid w:val="0096197B"/>
    <w:rsid w:val="00962242"/>
    <w:rsid w:val="00975BB5"/>
    <w:rsid w:val="00980479"/>
    <w:rsid w:val="009844C2"/>
    <w:rsid w:val="009A0DDC"/>
    <w:rsid w:val="009B7C9A"/>
    <w:rsid w:val="009C56E5"/>
    <w:rsid w:val="009C7716"/>
    <w:rsid w:val="009D5AB3"/>
    <w:rsid w:val="009E5FC8"/>
    <w:rsid w:val="009E6626"/>
    <w:rsid w:val="009E687A"/>
    <w:rsid w:val="009F236F"/>
    <w:rsid w:val="00A066F1"/>
    <w:rsid w:val="00A141AF"/>
    <w:rsid w:val="00A16D29"/>
    <w:rsid w:val="00A22DFB"/>
    <w:rsid w:val="00A30305"/>
    <w:rsid w:val="00A31D2D"/>
    <w:rsid w:val="00A4600A"/>
    <w:rsid w:val="00A538A6"/>
    <w:rsid w:val="00A54C25"/>
    <w:rsid w:val="00A66027"/>
    <w:rsid w:val="00A710E7"/>
    <w:rsid w:val="00A7372E"/>
    <w:rsid w:val="00A7446C"/>
    <w:rsid w:val="00A90009"/>
    <w:rsid w:val="00A9395E"/>
    <w:rsid w:val="00A93B85"/>
    <w:rsid w:val="00A9543F"/>
    <w:rsid w:val="00A972DA"/>
    <w:rsid w:val="00AA0B18"/>
    <w:rsid w:val="00AA3C65"/>
    <w:rsid w:val="00AA666F"/>
    <w:rsid w:val="00AA6CD7"/>
    <w:rsid w:val="00AB213E"/>
    <w:rsid w:val="00AB34C8"/>
    <w:rsid w:val="00AC2AA6"/>
    <w:rsid w:val="00AD43DB"/>
    <w:rsid w:val="00AD7A43"/>
    <w:rsid w:val="00AE0FE2"/>
    <w:rsid w:val="00AF1275"/>
    <w:rsid w:val="00AF18D5"/>
    <w:rsid w:val="00B13907"/>
    <w:rsid w:val="00B225C3"/>
    <w:rsid w:val="00B2288F"/>
    <w:rsid w:val="00B3268A"/>
    <w:rsid w:val="00B40888"/>
    <w:rsid w:val="00B45426"/>
    <w:rsid w:val="00B639E9"/>
    <w:rsid w:val="00B711F7"/>
    <w:rsid w:val="00B817CD"/>
    <w:rsid w:val="00B81A7D"/>
    <w:rsid w:val="00B94AD0"/>
    <w:rsid w:val="00BB3A95"/>
    <w:rsid w:val="00BB3CD5"/>
    <w:rsid w:val="00BC5890"/>
    <w:rsid w:val="00BC76DD"/>
    <w:rsid w:val="00BD6CCE"/>
    <w:rsid w:val="00BE0164"/>
    <w:rsid w:val="00BE0C74"/>
    <w:rsid w:val="00BE753D"/>
    <w:rsid w:val="00BF7517"/>
    <w:rsid w:val="00C0018F"/>
    <w:rsid w:val="00C16A5A"/>
    <w:rsid w:val="00C20466"/>
    <w:rsid w:val="00C214ED"/>
    <w:rsid w:val="00C234E6"/>
    <w:rsid w:val="00C26F19"/>
    <w:rsid w:val="00C324A8"/>
    <w:rsid w:val="00C54517"/>
    <w:rsid w:val="00C56F70"/>
    <w:rsid w:val="00C57B91"/>
    <w:rsid w:val="00C64CD8"/>
    <w:rsid w:val="00C77D31"/>
    <w:rsid w:val="00C90B2E"/>
    <w:rsid w:val="00C97C68"/>
    <w:rsid w:val="00CA1A47"/>
    <w:rsid w:val="00CA3DFC"/>
    <w:rsid w:val="00CB44E5"/>
    <w:rsid w:val="00CB6911"/>
    <w:rsid w:val="00CB784C"/>
    <w:rsid w:val="00CC247A"/>
    <w:rsid w:val="00CD2237"/>
    <w:rsid w:val="00CD23F2"/>
    <w:rsid w:val="00CD7D58"/>
    <w:rsid w:val="00CE388F"/>
    <w:rsid w:val="00CE5E47"/>
    <w:rsid w:val="00CF020F"/>
    <w:rsid w:val="00CF02EB"/>
    <w:rsid w:val="00CF26B3"/>
    <w:rsid w:val="00CF2B5B"/>
    <w:rsid w:val="00CF5A99"/>
    <w:rsid w:val="00D00E43"/>
    <w:rsid w:val="00D05029"/>
    <w:rsid w:val="00D12866"/>
    <w:rsid w:val="00D1348E"/>
    <w:rsid w:val="00D14CE0"/>
    <w:rsid w:val="00D268B3"/>
    <w:rsid w:val="00D27F66"/>
    <w:rsid w:val="00D450DD"/>
    <w:rsid w:val="00D45847"/>
    <w:rsid w:val="00D4734D"/>
    <w:rsid w:val="00D47859"/>
    <w:rsid w:val="00D54009"/>
    <w:rsid w:val="00D5651D"/>
    <w:rsid w:val="00D57A34"/>
    <w:rsid w:val="00D61807"/>
    <w:rsid w:val="00D62708"/>
    <w:rsid w:val="00D70456"/>
    <w:rsid w:val="00D73F77"/>
    <w:rsid w:val="00D74898"/>
    <w:rsid w:val="00D801ED"/>
    <w:rsid w:val="00D918BB"/>
    <w:rsid w:val="00D936BC"/>
    <w:rsid w:val="00D96530"/>
    <w:rsid w:val="00DA1CB1"/>
    <w:rsid w:val="00DA2928"/>
    <w:rsid w:val="00DB1751"/>
    <w:rsid w:val="00DB41B9"/>
    <w:rsid w:val="00DD44AF"/>
    <w:rsid w:val="00DD59F7"/>
    <w:rsid w:val="00DE2AC3"/>
    <w:rsid w:val="00DE5692"/>
    <w:rsid w:val="00DE6300"/>
    <w:rsid w:val="00DF4BC6"/>
    <w:rsid w:val="00DF74AD"/>
    <w:rsid w:val="00DF7523"/>
    <w:rsid w:val="00E033D0"/>
    <w:rsid w:val="00E03C94"/>
    <w:rsid w:val="00E07352"/>
    <w:rsid w:val="00E13420"/>
    <w:rsid w:val="00E205BC"/>
    <w:rsid w:val="00E23D56"/>
    <w:rsid w:val="00E26226"/>
    <w:rsid w:val="00E301B1"/>
    <w:rsid w:val="00E436F4"/>
    <w:rsid w:val="00E44686"/>
    <w:rsid w:val="00E45D05"/>
    <w:rsid w:val="00E55816"/>
    <w:rsid w:val="00E55AEF"/>
    <w:rsid w:val="00E60C78"/>
    <w:rsid w:val="00E773DE"/>
    <w:rsid w:val="00E976C1"/>
    <w:rsid w:val="00EA12E5"/>
    <w:rsid w:val="00EB2E36"/>
    <w:rsid w:val="00EB55C6"/>
    <w:rsid w:val="00EC3122"/>
    <w:rsid w:val="00EF1932"/>
    <w:rsid w:val="00EF71B6"/>
    <w:rsid w:val="00F02766"/>
    <w:rsid w:val="00F05BD4"/>
    <w:rsid w:val="00F16A12"/>
    <w:rsid w:val="00F246E2"/>
    <w:rsid w:val="00F363FA"/>
    <w:rsid w:val="00F3732B"/>
    <w:rsid w:val="00F47F5E"/>
    <w:rsid w:val="00F6155B"/>
    <w:rsid w:val="00F6219B"/>
    <w:rsid w:val="00F65C19"/>
    <w:rsid w:val="00F76F76"/>
    <w:rsid w:val="00F87FB9"/>
    <w:rsid w:val="00FB5FBA"/>
    <w:rsid w:val="00FC75F6"/>
    <w:rsid w:val="00FD08E2"/>
    <w:rsid w:val="00FD18DA"/>
    <w:rsid w:val="00FD2546"/>
    <w:rsid w:val="00FD435D"/>
    <w:rsid w:val="00FD772E"/>
    <w:rsid w:val="00FE6BA2"/>
    <w:rsid w:val="00FE78C7"/>
    <w:rsid w:val="00FF07F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1"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paragraph" w:customStyle="1" w:styleId="Normal1">
    <w:name w:val="Normal1"/>
    <w:basedOn w:val="Normalaftertitle"/>
    <w:rsid w:val="00A90009"/>
    <w:rPr>
      <w:lang w:val="en-US"/>
    </w:rPr>
  </w:style>
  <w:style w:type="character" w:styleId="Hervorhebung">
    <w:name w:val="Emphasis"/>
    <w:aliases w:val="ECC HL italics"/>
    <w:uiPriority w:val="1"/>
    <w:qFormat/>
    <w:rsid w:val="00A90009"/>
    <w:rPr>
      <w:iCs w:val="0"/>
    </w:rPr>
  </w:style>
  <w:style w:type="paragraph" w:customStyle="1" w:styleId="ECCNumberedList">
    <w:name w:val="ECC Numbered List"/>
    <w:basedOn w:val="Standard"/>
    <w:rsid w:val="00A90009"/>
    <w:pPr>
      <w:numPr>
        <w:numId w:val="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character" w:customStyle="1" w:styleId="artref0">
    <w:name w:val="artref"/>
    <w:basedOn w:val="Absatz-Standardschriftart"/>
    <w:rsid w:val="00A90009"/>
  </w:style>
  <w:style w:type="character" w:customStyle="1" w:styleId="TabletitleChar">
    <w:name w:val="Table_title Char"/>
    <w:basedOn w:val="Absatz-Standardschriftart"/>
    <w:locked/>
    <w:rsid w:val="00A90009"/>
    <w:rPr>
      <w:rFonts w:ascii="Times New Roman Bold" w:hAnsi="Times New Roman Bold"/>
      <w:b/>
      <w:lang w:val="en-GB" w:eastAsia="en-US"/>
    </w:rPr>
  </w:style>
  <w:style w:type="character" w:customStyle="1" w:styleId="NormalaftertitleChar0">
    <w:name w:val="Normal_after_title Char"/>
    <w:basedOn w:val="Absatz-Standardschriftart"/>
    <w:link w:val="Normalaftertitle0"/>
    <w:locked/>
    <w:rsid w:val="00A90009"/>
    <w:rPr>
      <w:rFonts w:ascii="Times New Roman" w:hAnsi="Times New Roman"/>
      <w:sz w:val="24"/>
      <w:lang w:val="en-GB" w:eastAsia="en-US"/>
    </w:rPr>
  </w:style>
  <w:style w:type="paragraph" w:customStyle="1" w:styleId="Normalaftertitle0">
    <w:name w:val="Normal_after_title"/>
    <w:basedOn w:val="Standard"/>
    <w:next w:val="Standard"/>
    <w:link w:val="NormalaftertitleChar0"/>
    <w:rsid w:val="00A90009"/>
    <w:pPr>
      <w:spacing w:before="360"/>
      <w:textAlignment w:val="auto"/>
    </w:pPr>
  </w:style>
  <w:style w:type="paragraph" w:customStyle="1" w:styleId="TabletextHanging0">
    <w:name w:val="Table_text + Hanging:  0"/>
    <w:aliases w:val="5 cm"/>
    <w:basedOn w:val="Tabletext"/>
    <w:rsid w:val="00A90009"/>
    <w:pPr>
      <w:ind w:left="284" w:hanging="284"/>
      <w:jc w:val="both"/>
    </w:pPr>
    <w:rPr>
      <w:lang w:val="en-US"/>
    </w:rPr>
  </w:style>
  <w:style w:type="character" w:customStyle="1" w:styleId="TableNoChar">
    <w:name w:val="Table_No Char"/>
    <w:link w:val="TableNo"/>
    <w:locked/>
    <w:rsid w:val="00A90009"/>
    <w:rPr>
      <w:rFonts w:ascii="Times New Roman" w:hAnsi="Times New Roman"/>
      <w:cap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1"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link w:val="TableNoChar"/>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paragraph" w:customStyle="1" w:styleId="Normal1">
    <w:name w:val="Normal1"/>
    <w:basedOn w:val="Normalaftertitle"/>
    <w:rsid w:val="00A90009"/>
    <w:rPr>
      <w:lang w:val="en-US"/>
    </w:rPr>
  </w:style>
  <w:style w:type="character" w:styleId="Hervorhebung">
    <w:name w:val="Emphasis"/>
    <w:aliases w:val="ECC HL italics"/>
    <w:uiPriority w:val="1"/>
    <w:qFormat/>
    <w:rsid w:val="00A90009"/>
    <w:rPr>
      <w:iCs w:val="0"/>
    </w:rPr>
  </w:style>
  <w:style w:type="paragraph" w:customStyle="1" w:styleId="ECCNumberedList">
    <w:name w:val="ECC Numbered List"/>
    <w:basedOn w:val="Standard"/>
    <w:rsid w:val="00A90009"/>
    <w:pPr>
      <w:numPr>
        <w:numId w:val="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character" w:customStyle="1" w:styleId="artref0">
    <w:name w:val="artref"/>
    <w:basedOn w:val="Absatz-Standardschriftart"/>
    <w:rsid w:val="00A90009"/>
  </w:style>
  <w:style w:type="character" w:customStyle="1" w:styleId="TabletitleChar">
    <w:name w:val="Table_title Char"/>
    <w:basedOn w:val="Absatz-Standardschriftart"/>
    <w:locked/>
    <w:rsid w:val="00A90009"/>
    <w:rPr>
      <w:rFonts w:ascii="Times New Roman Bold" w:hAnsi="Times New Roman Bold"/>
      <w:b/>
      <w:lang w:val="en-GB" w:eastAsia="en-US"/>
    </w:rPr>
  </w:style>
  <w:style w:type="character" w:customStyle="1" w:styleId="NormalaftertitleChar0">
    <w:name w:val="Normal_after_title Char"/>
    <w:basedOn w:val="Absatz-Standardschriftart"/>
    <w:link w:val="Normalaftertitle0"/>
    <w:locked/>
    <w:rsid w:val="00A90009"/>
    <w:rPr>
      <w:rFonts w:ascii="Times New Roman" w:hAnsi="Times New Roman"/>
      <w:sz w:val="24"/>
      <w:lang w:val="en-GB" w:eastAsia="en-US"/>
    </w:rPr>
  </w:style>
  <w:style w:type="paragraph" w:customStyle="1" w:styleId="Normalaftertitle0">
    <w:name w:val="Normal_after_title"/>
    <w:basedOn w:val="Standard"/>
    <w:next w:val="Standard"/>
    <w:link w:val="NormalaftertitleChar0"/>
    <w:rsid w:val="00A90009"/>
    <w:pPr>
      <w:spacing w:before="360"/>
      <w:textAlignment w:val="auto"/>
    </w:pPr>
  </w:style>
  <w:style w:type="paragraph" w:customStyle="1" w:styleId="TabletextHanging0">
    <w:name w:val="Table_text + Hanging:  0"/>
    <w:aliases w:val="5 cm"/>
    <w:basedOn w:val="Tabletext"/>
    <w:rsid w:val="00A90009"/>
    <w:pPr>
      <w:ind w:left="284" w:hanging="284"/>
      <w:jc w:val="both"/>
    </w:pPr>
    <w:rPr>
      <w:lang w:val="en-US"/>
    </w:rPr>
  </w:style>
  <w:style w:type="character" w:customStyle="1" w:styleId="TableNoChar">
    <w:name w:val="Table_No Char"/>
    <w:link w:val="TableNo"/>
    <w:locked/>
    <w:rsid w:val="00A90009"/>
    <w:rPr>
      <w:rFonts w:ascii="Times New Roman" w:hAnsi="Times New Roman"/>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4786">
      <w:bodyDiv w:val="1"/>
      <w:marLeft w:val="0"/>
      <w:marRight w:val="0"/>
      <w:marTop w:val="0"/>
      <w:marBottom w:val="0"/>
      <w:divBdr>
        <w:top w:val="none" w:sz="0" w:space="0" w:color="auto"/>
        <w:left w:val="none" w:sz="0" w:space="0" w:color="auto"/>
        <w:bottom w:val="none" w:sz="0" w:space="0" w:color="auto"/>
        <w:right w:val="none" w:sz="0" w:space="0" w:color="auto"/>
      </w:divBdr>
    </w:div>
    <w:div w:id="1138649907">
      <w:bodyDiv w:val="1"/>
      <w:marLeft w:val="0"/>
      <w:marRight w:val="0"/>
      <w:marTop w:val="0"/>
      <w:marBottom w:val="0"/>
      <w:divBdr>
        <w:top w:val="none" w:sz="0" w:space="0" w:color="auto"/>
        <w:left w:val="none" w:sz="0" w:space="0" w:color="auto"/>
        <w:bottom w:val="none" w:sz="0" w:space="0" w:color="auto"/>
        <w:right w:val="none" w:sz="0" w:space="0" w:color="auto"/>
      </w:divBdr>
    </w:div>
    <w:div w:id="159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E09-B027-4C57-A5F7-8ED255913EB5}">
  <ds:schemaRefs>
    <ds:schemaRef ds:uri="http://schemas.microsoft.com/sharepoint/v3/contenttype/forms"/>
  </ds:schemaRefs>
</ds:datastoreItem>
</file>

<file path=customXml/itemProps2.xml><?xml version="1.0" encoding="utf-8"?>
<ds:datastoreItem xmlns:ds="http://schemas.openxmlformats.org/officeDocument/2006/customXml" ds:itemID="{1FA6AC4F-5A4C-4BDE-96B6-ED012C19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2343</Words>
  <Characters>14764</Characters>
  <Application>Microsoft Office Word</Application>
  <DocSecurity>0</DocSecurity>
  <Lines>123</Lines>
  <Paragraphs>34</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17073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2018-12-02T15:59:00Z</dcterms:created>
  <dcterms:modified xsi:type="dcterms:W3CDTF">2018-12-11T11:19:00Z</dcterms:modified>
</cp:coreProperties>
</file>