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194045" w14:paraId="7826FE94" w14:textId="77777777">
        <w:trPr>
          <w:cantSplit/>
        </w:trPr>
        <w:tc>
          <w:tcPr>
            <w:tcW w:w="6911" w:type="dxa"/>
          </w:tcPr>
          <w:p w14:paraId="7826FE92" w14:textId="77777777" w:rsidR="00A066F1" w:rsidRPr="00194045" w:rsidRDefault="00241FA2" w:rsidP="00116C7A">
            <w:pPr>
              <w:spacing w:before="400" w:after="48" w:line="240" w:lineRule="atLeast"/>
              <w:rPr>
                <w:rFonts w:ascii="Verdana" w:hAnsi="Verdana"/>
                <w:position w:val="6"/>
              </w:rPr>
            </w:pPr>
            <w:r w:rsidRPr="00194045">
              <w:rPr>
                <w:rFonts w:ascii="Verdana" w:hAnsi="Verdana" w:cs="Times"/>
                <w:b/>
                <w:position w:val="6"/>
                <w:sz w:val="22"/>
                <w:szCs w:val="22"/>
              </w:rPr>
              <w:t xml:space="preserve">World </w:t>
            </w:r>
            <w:proofErr w:type="spellStart"/>
            <w:r w:rsidRPr="00194045">
              <w:rPr>
                <w:rFonts w:ascii="Verdana" w:hAnsi="Verdana" w:cs="Times"/>
                <w:b/>
                <w:position w:val="6"/>
                <w:sz w:val="22"/>
                <w:szCs w:val="22"/>
              </w:rPr>
              <w:t>Radiocommunication</w:t>
            </w:r>
            <w:proofErr w:type="spellEnd"/>
            <w:r w:rsidRPr="00194045">
              <w:rPr>
                <w:rFonts w:ascii="Verdana" w:hAnsi="Verdana" w:cs="Times"/>
                <w:b/>
                <w:position w:val="6"/>
                <w:sz w:val="22"/>
                <w:szCs w:val="22"/>
              </w:rPr>
              <w:t xml:space="preserve"> Conference (WRC-1</w:t>
            </w:r>
            <w:r w:rsidR="000E463E" w:rsidRPr="00194045">
              <w:rPr>
                <w:rFonts w:ascii="Verdana" w:hAnsi="Verdana" w:cs="Times"/>
                <w:b/>
                <w:position w:val="6"/>
                <w:sz w:val="22"/>
                <w:szCs w:val="22"/>
              </w:rPr>
              <w:t>9</w:t>
            </w:r>
            <w:r w:rsidRPr="00194045">
              <w:rPr>
                <w:rFonts w:ascii="Verdana" w:hAnsi="Verdana" w:cs="Times"/>
                <w:b/>
                <w:position w:val="6"/>
                <w:sz w:val="22"/>
                <w:szCs w:val="22"/>
              </w:rPr>
              <w:t>)</w:t>
            </w:r>
            <w:r w:rsidRPr="00194045">
              <w:rPr>
                <w:rFonts w:ascii="Verdana" w:hAnsi="Verdana" w:cs="Times"/>
                <w:b/>
                <w:position w:val="6"/>
                <w:sz w:val="26"/>
                <w:szCs w:val="26"/>
              </w:rPr>
              <w:br/>
            </w:r>
            <w:proofErr w:type="spellStart"/>
            <w:r w:rsidR="00116C7A" w:rsidRPr="00194045">
              <w:rPr>
                <w:rFonts w:ascii="Verdana" w:hAnsi="Verdana"/>
                <w:b/>
                <w:bCs/>
                <w:position w:val="6"/>
                <w:sz w:val="18"/>
                <w:szCs w:val="18"/>
              </w:rPr>
              <w:t>Sharm</w:t>
            </w:r>
            <w:proofErr w:type="spellEnd"/>
            <w:r w:rsidR="00116C7A" w:rsidRPr="00194045">
              <w:rPr>
                <w:rFonts w:ascii="Verdana" w:hAnsi="Verdana"/>
                <w:b/>
                <w:bCs/>
                <w:position w:val="6"/>
                <w:sz w:val="18"/>
                <w:szCs w:val="18"/>
              </w:rPr>
              <w:t xml:space="preserve"> el-Sheikh, Egypt</w:t>
            </w:r>
            <w:r w:rsidRPr="00194045">
              <w:rPr>
                <w:rFonts w:ascii="Verdana" w:hAnsi="Verdana"/>
                <w:b/>
                <w:bCs/>
                <w:position w:val="6"/>
                <w:sz w:val="18"/>
                <w:szCs w:val="18"/>
              </w:rPr>
              <w:t xml:space="preserve">, </w:t>
            </w:r>
            <w:r w:rsidR="000E463E" w:rsidRPr="00194045">
              <w:rPr>
                <w:rFonts w:ascii="Verdana" w:hAnsi="Verdana"/>
                <w:b/>
                <w:bCs/>
                <w:position w:val="6"/>
                <w:sz w:val="18"/>
                <w:szCs w:val="18"/>
              </w:rPr>
              <w:t xml:space="preserve">28 October </w:t>
            </w:r>
            <w:r w:rsidRPr="00194045">
              <w:rPr>
                <w:rFonts w:ascii="Verdana" w:hAnsi="Verdana"/>
                <w:b/>
                <w:bCs/>
                <w:position w:val="6"/>
                <w:sz w:val="18"/>
                <w:szCs w:val="18"/>
              </w:rPr>
              <w:t>–</w:t>
            </w:r>
            <w:r w:rsidR="000E463E" w:rsidRPr="00194045">
              <w:rPr>
                <w:rFonts w:ascii="Verdana" w:hAnsi="Verdana"/>
                <w:b/>
                <w:bCs/>
                <w:position w:val="6"/>
                <w:sz w:val="18"/>
                <w:szCs w:val="18"/>
              </w:rPr>
              <w:t xml:space="preserve"> </w:t>
            </w:r>
            <w:r w:rsidRPr="00194045">
              <w:rPr>
                <w:rFonts w:ascii="Verdana" w:hAnsi="Verdana"/>
                <w:b/>
                <w:bCs/>
                <w:position w:val="6"/>
                <w:sz w:val="18"/>
                <w:szCs w:val="18"/>
              </w:rPr>
              <w:t>2</w:t>
            </w:r>
            <w:r w:rsidR="000E463E" w:rsidRPr="00194045">
              <w:rPr>
                <w:rFonts w:ascii="Verdana" w:hAnsi="Verdana"/>
                <w:b/>
                <w:bCs/>
                <w:position w:val="6"/>
                <w:sz w:val="18"/>
                <w:szCs w:val="18"/>
              </w:rPr>
              <w:t>2</w:t>
            </w:r>
            <w:r w:rsidRPr="00194045">
              <w:rPr>
                <w:rFonts w:ascii="Verdana" w:hAnsi="Verdana"/>
                <w:b/>
                <w:bCs/>
                <w:position w:val="6"/>
                <w:sz w:val="18"/>
                <w:szCs w:val="18"/>
              </w:rPr>
              <w:t xml:space="preserve"> November 201</w:t>
            </w:r>
            <w:r w:rsidR="000E463E" w:rsidRPr="00194045">
              <w:rPr>
                <w:rFonts w:ascii="Verdana" w:hAnsi="Verdana"/>
                <w:b/>
                <w:bCs/>
                <w:position w:val="6"/>
                <w:sz w:val="18"/>
                <w:szCs w:val="18"/>
              </w:rPr>
              <w:t>9</w:t>
            </w:r>
          </w:p>
        </w:tc>
        <w:tc>
          <w:tcPr>
            <w:tcW w:w="3120" w:type="dxa"/>
          </w:tcPr>
          <w:p w14:paraId="7826FE93" w14:textId="77777777" w:rsidR="00A066F1" w:rsidRPr="00194045" w:rsidRDefault="005F04D8" w:rsidP="003B2284">
            <w:pPr>
              <w:spacing w:before="0" w:line="240" w:lineRule="atLeast"/>
              <w:jc w:val="right"/>
            </w:pPr>
            <w:bookmarkStart w:id="0" w:name="ditulogo"/>
            <w:bookmarkEnd w:id="0"/>
            <w:r w:rsidRPr="00194045">
              <w:rPr>
                <w:noProof/>
                <w:lang w:val="de-DE" w:eastAsia="de-DE"/>
              </w:rPr>
              <w:drawing>
                <wp:inline distT="0" distB="0" distL="0" distR="0" wp14:anchorId="782700C5" wp14:editId="782700C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194045" w14:paraId="7826FE97" w14:textId="77777777">
        <w:trPr>
          <w:cantSplit/>
        </w:trPr>
        <w:tc>
          <w:tcPr>
            <w:tcW w:w="6911" w:type="dxa"/>
            <w:tcBorders>
              <w:bottom w:val="single" w:sz="12" w:space="0" w:color="auto"/>
            </w:tcBorders>
          </w:tcPr>
          <w:p w14:paraId="7826FE95" w14:textId="77777777" w:rsidR="00A066F1" w:rsidRPr="00194045"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826FE96" w14:textId="77777777" w:rsidR="00A066F1" w:rsidRPr="00194045" w:rsidRDefault="00A066F1" w:rsidP="00A066F1">
            <w:pPr>
              <w:spacing w:before="0" w:line="240" w:lineRule="atLeast"/>
              <w:rPr>
                <w:rFonts w:ascii="Verdana" w:hAnsi="Verdana"/>
                <w:szCs w:val="24"/>
              </w:rPr>
            </w:pPr>
          </w:p>
        </w:tc>
      </w:tr>
      <w:tr w:rsidR="00A066F1" w:rsidRPr="00194045" w14:paraId="7826FE9A" w14:textId="77777777">
        <w:trPr>
          <w:cantSplit/>
        </w:trPr>
        <w:tc>
          <w:tcPr>
            <w:tcW w:w="6911" w:type="dxa"/>
            <w:tcBorders>
              <w:top w:val="single" w:sz="12" w:space="0" w:color="auto"/>
            </w:tcBorders>
          </w:tcPr>
          <w:p w14:paraId="7826FE98" w14:textId="77777777" w:rsidR="00A066F1" w:rsidRPr="00194045"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826FE99" w14:textId="5B6D7E3C" w:rsidR="00A066F1" w:rsidRPr="00194045" w:rsidRDefault="000A39C2" w:rsidP="000A39C2">
            <w:pPr>
              <w:spacing w:before="0" w:line="240" w:lineRule="atLeast"/>
              <w:rPr>
                <w:rFonts w:ascii="Verdana" w:hAnsi="Verdana"/>
                <w:sz w:val="20"/>
              </w:rPr>
            </w:pPr>
            <w:r w:rsidRPr="00194045">
              <w:t>CPG(18)073 ANNEX V-07B</w:t>
            </w:r>
          </w:p>
        </w:tc>
      </w:tr>
      <w:tr w:rsidR="00A066F1" w:rsidRPr="00194045" w14:paraId="7826FE9D" w14:textId="77777777">
        <w:trPr>
          <w:cantSplit/>
          <w:trHeight w:val="23"/>
        </w:trPr>
        <w:tc>
          <w:tcPr>
            <w:tcW w:w="6911" w:type="dxa"/>
            <w:shd w:val="clear" w:color="auto" w:fill="auto"/>
          </w:tcPr>
          <w:p w14:paraId="7826FE9B" w14:textId="77777777" w:rsidR="00A066F1" w:rsidRPr="00194045"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194045">
              <w:rPr>
                <w:rFonts w:ascii="Verdana" w:hAnsi="Verdana"/>
                <w:sz w:val="20"/>
                <w:szCs w:val="20"/>
              </w:rPr>
              <w:t>PLENARY MEETING</w:t>
            </w:r>
          </w:p>
        </w:tc>
        <w:tc>
          <w:tcPr>
            <w:tcW w:w="3120" w:type="dxa"/>
          </w:tcPr>
          <w:p w14:paraId="3F7985FF" w14:textId="1F07567A" w:rsidR="00E13420" w:rsidRPr="00194045" w:rsidRDefault="00E13420" w:rsidP="00E13420">
            <w:pPr>
              <w:tabs>
                <w:tab w:val="left" w:pos="851"/>
              </w:tabs>
              <w:spacing w:before="0" w:line="240" w:lineRule="atLeast"/>
              <w:rPr>
                <w:rFonts w:ascii="Verdana" w:hAnsi="Verdana"/>
                <w:b/>
                <w:sz w:val="20"/>
              </w:rPr>
            </w:pPr>
            <w:r w:rsidRPr="00194045">
              <w:rPr>
                <w:rFonts w:ascii="Verdana" w:hAnsi="Verdana"/>
                <w:b/>
                <w:sz w:val="20"/>
              </w:rPr>
              <w:t xml:space="preserve">Addendum </w:t>
            </w:r>
            <w:r w:rsidR="00C477E0" w:rsidRPr="00194045">
              <w:rPr>
                <w:rFonts w:ascii="Verdana" w:hAnsi="Verdana"/>
                <w:b/>
                <w:sz w:val="20"/>
              </w:rPr>
              <w:t>7B</w:t>
            </w:r>
            <w:r w:rsidRPr="00194045">
              <w:rPr>
                <w:rFonts w:ascii="Verdana" w:hAnsi="Verdana"/>
                <w:b/>
                <w:sz w:val="20"/>
              </w:rPr>
              <w:t xml:space="preserve"> to</w:t>
            </w:r>
          </w:p>
          <w:p w14:paraId="7826FE9C" w14:textId="4066676A" w:rsidR="00A066F1" w:rsidRPr="00194045" w:rsidRDefault="00E55816" w:rsidP="00091619">
            <w:pPr>
              <w:tabs>
                <w:tab w:val="left" w:pos="851"/>
              </w:tabs>
              <w:spacing w:before="0" w:line="240" w:lineRule="atLeast"/>
              <w:rPr>
                <w:rFonts w:ascii="Verdana" w:hAnsi="Verdana"/>
                <w:sz w:val="20"/>
              </w:rPr>
            </w:pPr>
            <w:r w:rsidRPr="00194045">
              <w:rPr>
                <w:rFonts w:ascii="Verdana" w:hAnsi="Verdana"/>
                <w:b/>
                <w:sz w:val="20"/>
              </w:rPr>
              <w:t xml:space="preserve">Document </w:t>
            </w:r>
            <w:r w:rsidR="00091619" w:rsidRPr="00194045">
              <w:rPr>
                <w:rFonts w:ascii="Verdana" w:hAnsi="Verdana"/>
                <w:b/>
                <w:sz w:val="20"/>
              </w:rPr>
              <w:t>xxx</w:t>
            </w:r>
            <w:r w:rsidR="00A066F1" w:rsidRPr="00194045">
              <w:rPr>
                <w:rFonts w:ascii="Verdana" w:hAnsi="Verdana"/>
                <w:b/>
                <w:sz w:val="20"/>
              </w:rPr>
              <w:t>-</w:t>
            </w:r>
            <w:r w:rsidR="005E10C9" w:rsidRPr="00194045">
              <w:rPr>
                <w:rFonts w:ascii="Verdana" w:hAnsi="Verdana"/>
                <w:b/>
                <w:sz w:val="20"/>
              </w:rPr>
              <w:t>E</w:t>
            </w:r>
          </w:p>
        </w:tc>
      </w:tr>
      <w:tr w:rsidR="00A066F1" w:rsidRPr="00194045" w14:paraId="7826FEA0" w14:textId="77777777">
        <w:trPr>
          <w:cantSplit/>
          <w:trHeight w:val="23"/>
        </w:trPr>
        <w:tc>
          <w:tcPr>
            <w:tcW w:w="6911" w:type="dxa"/>
            <w:shd w:val="clear" w:color="auto" w:fill="auto"/>
          </w:tcPr>
          <w:p w14:paraId="7826FE9E" w14:textId="77777777" w:rsidR="00A066F1" w:rsidRPr="00194045"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826FE9F" w14:textId="39C50B72" w:rsidR="00A066F1" w:rsidRPr="00194045" w:rsidRDefault="00091619" w:rsidP="00A066F1">
            <w:pPr>
              <w:tabs>
                <w:tab w:val="left" w:pos="993"/>
              </w:tabs>
              <w:spacing w:before="0"/>
              <w:rPr>
                <w:rFonts w:ascii="Verdana" w:hAnsi="Verdana"/>
                <w:sz w:val="20"/>
              </w:rPr>
            </w:pPr>
            <w:r w:rsidRPr="00194045">
              <w:rPr>
                <w:rFonts w:ascii="Verdana" w:hAnsi="Verdana"/>
                <w:b/>
                <w:sz w:val="20"/>
              </w:rPr>
              <w:t>Date</w:t>
            </w:r>
            <w:r w:rsidR="00420873" w:rsidRPr="00194045">
              <w:rPr>
                <w:rFonts w:ascii="Verdana" w:hAnsi="Verdana"/>
                <w:b/>
                <w:sz w:val="20"/>
              </w:rPr>
              <w:t xml:space="preserve"> 2018</w:t>
            </w:r>
          </w:p>
        </w:tc>
      </w:tr>
      <w:tr w:rsidR="00A066F1" w:rsidRPr="00194045" w14:paraId="7826FEA3" w14:textId="77777777">
        <w:trPr>
          <w:cantSplit/>
          <w:trHeight w:val="23"/>
        </w:trPr>
        <w:tc>
          <w:tcPr>
            <w:tcW w:w="6911" w:type="dxa"/>
            <w:shd w:val="clear" w:color="auto" w:fill="auto"/>
          </w:tcPr>
          <w:p w14:paraId="7826FEA1" w14:textId="77777777" w:rsidR="00A066F1" w:rsidRPr="00194045"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826FEA2" w14:textId="77777777" w:rsidR="00A066F1" w:rsidRPr="00194045" w:rsidRDefault="00E55816" w:rsidP="00A066F1">
            <w:pPr>
              <w:tabs>
                <w:tab w:val="left" w:pos="993"/>
              </w:tabs>
              <w:spacing w:before="0"/>
              <w:rPr>
                <w:rFonts w:ascii="Verdana" w:hAnsi="Verdana"/>
                <w:b/>
                <w:sz w:val="20"/>
              </w:rPr>
            </w:pPr>
            <w:r w:rsidRPr="00194045">
              <w:rPr>
                <w:rFonts w:ascii="Verdana" w:hAnsi="Verdana"/>
                <w:b/>
                <w:sz w:val="20"/>
              </w:rPr>
              <w:t>Original: English</w:t>
            </w:r>
          </w:p>
        </w:tc>
      </w:tr>
      <w:tr w:rsidR="00A066F1" w:rsidRPr="00194045" w14:paraId="7826FEA5" w14:textId="77777777" w:rsidTr="00F6219B">
        <w:trPr>
          <w:cantSplit/>
          <w:trHeight w:val="23"/>
        </w:trPr>
        <w:tc>
          <w:tcPr>
            <w:tcW w:w="10031" w:type="dxa"/>
            <w:gridSpan w:val="2"/>
            <w:shd w:val="clear" w:color="auto" w:fill="auto"/>
          </w:tcPr>
          <w:p w14:paraId="7826FEA4" w14:textId="77777777" w:rsidR="00A066F1" w:rsidRPr="00194045" w:rsidRDefault="00A066F1" w:rsidP="00A066F1">
            <w:pPr>
              <w:tabs>
                <w:tab w:val="left" w:pos="993"/>
              </w:tabs>
              <w:spacing w:before="0"/>
              <w:rPr>
                <w:rFonts w:ascii="Verdana" w:hAnsi="Verdana"/>
                <w:b/>
                <w:sz w:val="20"/>
              </w:rPr>
            </w:pPr>
          </w:p>
        </w:tc>
      </w:tr>
      <w:tr w:rsidR="00E55816" w:rsidRPr="00194045" w14:paraId="7826FEA7" w14:textId="77777777" w:rsidTr="00F6219B">
        <w:trPr>
          <w:cantSplit/>
          <w:trHeight w:val="23"/>
        </w:trPr>
        <w:tc>
          <w:tcPr>
            <w:tcW w:w="10031" w:type="dxa"/>
            <w:gridSpan w:val="2"/>
            <w:shd w:val="clear" w:color="auto" w:fill="auto"/>
          </w:tcPr>
          <w:p w14:paraId="7826FEA6" w14:textId="3F284831" w:rsidR="00E55816" w:rsidRPr="00194045" w:rsidRDefault="00884D60" w:rsidP="00E55816">
            <w:pPr>
              <w:pStyle w:val="Source"/>
            </w:pPr>
            <w:r w:rsidRPr="00194045">
              <w:t>European Common Proposals</w:t>
            </w:r>
          </w:p>
        </w:tc>
      </w:tr>
      <w:tr w:rsidR="00E55816" w:rsidRPr="00194045" w14:paraId="7826FEA9" w14:textId="77777777" w:rsidTr="00F6219B">
        <w:trPr>
          <w:cantSplit/>
          <w:trHeight w:val="23"/>
        </w:trPr>
        <w:tc>
          <w:tcPr>
            <w:tcW w:w="10031" w:type="dxa"/>
            <w:gridSpan w:val="2"/>
            <w:shd w:val="clear" w:color="auto" w:fill="auto"/>
          </w:tcPr>
          <w:p w14:paraId="7826FEA8" w14:textId="77777777" w:rsidR="00E55816" w:rsidRPr="00194045" w:rsidRDefault="007D5320" w:rsidP="00E55816">
            <w:pPr>
              <w:pStyle w:val="Title1"/>
            </w:pPr>
            <w:r w:rsidRPr="00194045">
              <w:t>Proposals for the work of the conference</w:t>
            </w:r>
          </w:p>
        </w:tc>
      </w:tr>
      <w:tr w:rsidR="00E55816" w:rsidRPr="00194045" w14:paraId="7826FEAB" w14:textId="77777777" w:rsidTr="00F6219B">
        <w:trPr>
          <w:cantSplit/>
          <w:trHeight w:val="23"/>
        </w:trPr>
        <w:tc>
          <w:tcPr>
            <w:tcW w:w="10031" w:type="dxa"/>
            <w:gridSpan w:val="2"/>
            <w:shd w:val="clear" w:color="auto" w:fill="auto"/>
          </w:tcPr>
          <w:p w14:paraId="7826FEAA" w14:textId="77777777" w:rsidR="00E55816" w:rsidRPr="00194045" w:rsidRDefault="00E55816" w:rsidP="00E55816">
            <w:pPr>
              <w:pStyle w:val="Title2"/>
            </w:pPr>
          </w:p>
        </w:tc>
      </w:tr>
      <w:tr w:rsidR="00A538A6" w:rsidRPr="00194045" w14:paraId="7826FEAD" w14:textId="77777777" w:rsidTr="00F6219B">
        <w:trPr>
          <w:cantSplit/>
          <w:trHeight w:val="23"/>
        </w:trPr>
        <w:tc>
          <w:tcPr>
            <w:tcW w:w="10031" w:type="dxa"/>
            <w:gridSpan w:val="2"/>
            <w:shd w:val="clear" w:color="auto" w:fill="auto"/>
          </w:tcPr>
          <w:p w14:paraId="7826FEAC" w14:textId="042DB367" w:rsidR="00A538A6" w:rsidRPr="00194045" w:rsidRDefault="004B13CB" w:rsidP="00C477E0">
            <w:pPr>
              <w:pStyle w:val="Agendaitem"/>
              <w:rPr>
                <w:lang w:val="en-GB"/>
              </w:rPr>
            </w:pPr>
            <w:r w:rsidRPr="00194045">
              <w:rPr>
                <w:lang w:val="en-GB"/>
              </w:rPr>
              <w:t xml:space="preserve">Agenda item </w:t>
            </w:r>
            <w:r w:rsidR="00C477E0" w:rsidRPr="00194045">
              <w:rPr>
                <w:lang w:val="en-GB"/>
              </w:rPr>
              <w:t xml:space="preserve">1.7 </w:t>
            </w:r>
            <w:r w:rsidR="00C477E0" w:rsidRPr="00194045">
              <w:rPr>
                <w:highlight w:val="yellow"/>
                <w:lang w:val="en-GB"/>
              </w:rPr>
              <w:t>(Option B)</w:t>
            </w:r>
          </w:p>
        </w:tc>
      </w:tr>
    </w:tbl>
    <w:bookmarkEnd w:id="6"/>
    <w:bookmarkEnd w:id="7"/>
    <w:p w14:paraId="15A58D50" w14:textId="77777777" w:rsidR="00C477E0" w:rsidRPr="00194045" w:rsidRDefault="00C477E0" w:rsidP="00C477E0">
      <w:pPr>
        <w:overflowPunct/>
        <w:autoSpaceDE/>
        <w:autoSpaceDN/>
        <w:adjustRightInd/>
        <w:textAlignment w:val="auto"/>
      </w:pPr>
      <w:r w:rsidRPr="00194045">
        <w:t>1.7</w:t>
      </w:r>
      <w:r w:rsidRPr="00194045">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194045">
        <w:rPr>
          <w:b/>
          <w:bCs/>
        </w:rPr>
        <w:t>659 (WRC-15)</w:t>
      </w:r>
      <w:r w:rsidRPr="00194045">
        <w:t>;</w:t>
      </w:r>
    </w:p>
    <w:p w14:paraId="3A4D6B3F" w14:textId="77777777" w:rsidR="00C477E0" w:rsidRPr="00194045" w:rsidRDefault="00C477E0" w:rsidP="00C477E0">
      <w:pPr>
        <w:pStyle w:val="Headingb"/>
        <w:rPr>
          <w:lang w:val="en-GB"/>
        </w:rPr>
      </w:pPr>
      <w:r w:rsidRPr="00194045">
        <w:rPr>
          <w:lang w:val="en-GB"/>
        </w:rPr>
        <w:t>Introduction</w:t>
      </w:r>
    </w:p>
    <w:p w14:paraId="471820A9" w14:textId="77777777" w:rsidR="00C477E0" w:rsidRPr="00194045" w:rsidRDefault="00C477E0" w:rsidP="00C477E0">
      <w:pPr>
        <w:rPr>
          <w:szCs w:val="24"/>
        </w:rPr>
      </w:pPr>
      <w:r w:rsidRPr="00194045">
        <w:rPr>
          <w:szCs w:val="24"/>
        </w:rPr>
        <w:t xml:space="preserve">Resolution 659 (WRC-15) </w:t>
      </w:r>
      <w:r w:rsidRPr="00194045">
        <w:rPr>
          <w:rStyle w:val="Hervorhebung"/>
          <w:i/>
          <w:szCs w:val="24"/>
        </w:rPr>
        <w:t xml:space="preserve">invites </w:t>
      </w:r>
      <w:r w:rsidRPr="00194045">
        <w:rPr>
          <w:szCs w:val="24"/>
        </w:rPr>
        <w:t>ITU-R</w:t>
      </w:r>
    </w:p>
    <w:p w14:paraId="03A9C5E5" w14:textId="277E22F2" w:rsidR="00C477E0" w:rsidRPr="00194045" w:rsidRDefault="0005574C" w:rsidP="00DE3B6E">
      <w:pPr>
        <w:pStyle w:val="enumlev1"/>
      </w:pPr>
      <w:r w:rsidRPr="005457DE">
        <w:t>–</w:t>
      </w:r>
      <w:r w:rsidRPr="005457DE">
        <w:rPr>
          <w:lang w:val="en-US"/>
        </w:rPr>
        <w:tab/>
      </w:r>
      <w:r w:rsidR="00C477E0" w:rsidRPr="00194045">
        <w:t xml:space="preserve">to study the spectrum requirements for telemetry, tracking and command in the space operation service for the growing number of non-GSO satellites with short duration missions, taking into account No </w:t>
      </w:r>
      <w:r w:rsidR="00C477E0" w:rsidRPr="00194045">
        <w:rPr>
          <w:b/>
        </w:rPr>
        <w:t>1.23</w:t>
      </w:r>
      <w:r w:rsidR="00C477E0" w:rsidRPr="00194045">
        <w:t>;</w:t>
      </w:r>
    </w:p>
    <w:p w14:paraId="23199525" w14:textId="3FFA17C4" w:rsidR="00C477E0" w:rsidRPr="00194045" w:rsidRDefault="0005574C" w:rsidP="00DE3B6E">
      <w:pPr>
        <w:pStyle w:val="enumlev1"/>
      </w:pPr>
      <w:r w:rsidRPr="005457DE">
        <w:t>–</w:t>
      </w:r>
      <w:r w:rsidRPr="005457DE">
        <w:rPr>
          <w:lang w:val="en-US"/>
        </w:rPr>
        <w:tab/>
      </w:r>
      <w:r w:rsidR="00C477E0" w:rsidRPr="00194045">
        <w:t xml:space="preserve">to assess the suitability of existing allocations to the space operation service in the frequency range below 1 GHz, taking into account </w:t>
      </w:r>
      <w:r w:rsidR="00C477E0" w:rsidRPr="00194045">
        <w:rPr>
          <w:rStyle w:val="Hervorhebung"/>
          <w:i/>
          <w:szCs w:val="24"/>
        </w:rPr>
        <w:t>recognizing</w:t>
      </w:r>
      <w:r w:rsidR="00C477E0" w:rsidRPr="00194045">
        <w:t xml:space="preserve"> a) and current use;</w:t>
      </w:r>
    </w:p>
    <w:p w14:paraId="277B73B3" w14:textId="46EFC79F" w:rsidR="00C477E0" w:rsidRPr="00194045" w:rsidRDefault="0005574C" w:rsidP="00DE3B6E">
      <w:pPr>
        <w:pStyle w:val="enumlev1"/>
      </w:pPr>
      <w:r w:rsidRPr="005457DE">
        <w:t>–</w:t>
      </w:r>
      <w:r w:rsidRPr="005457DE">
        <w:rPr>
          <w:lang w:val="en-US"/>
        </w:rPr>
        <w:tab/>
      </w:r>
      <w:r w:rsidR="00C477E0" w:rsidRPr="00194045">
        <w:t xml:space="preserve">if studies of the current allocations to the space operations service indicate that requirements cannot be met under </w:t>
      </w:r>
      <w:r w:rsidR="00C477E0" w:rsidRPr="00194045">
        <w:rPr>
          <w:rStyle w:val="Hervorhebung"/>
          <w:i/>
          <w:szCs w:val="24"/>
        </w:rPr>
        <w:t>invites ITU-R</w:t>
      </w:r>
      <w:r w:rsidR="00C477E0" w:rsidRPr="00194045">
        <w:t xml:space="preserve">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400.15-420 </w:t>
      </w:r>
      <w:proofErr w:type="spellStart"/>
      <w:r w:rsidR="00C477E0" w:rsidRPr="00194045">
        <w:t>MHz.</w:t>
      </w:r>
      <w:proofErr w:type="spellEnd"/>
    </w:p>
    <w:p w14:paraId="461269E7" w14:textId="77777777" w:rsidR="00C477E0" w:rsidRPr="00194045" w:rsidRDefault="00C477E0" w:rsidP="00C477E0">
      <w:r w:rsidRPr="00194045">
        <w:t>During the study period, ITU-R has developed a number of Reports.</w:t>
      </w:r>
    </w:p>
    <w:p w14:paraId="77E968B8" w14:textId="68E5CE9B" w:rsidR="00C477E0" w:rsidRPr="00194045" w:rsidRDefault="00C477E0" w:rsidP="00C477E0">
      <w:r w:rsidRPr="00194045">
        <w:t xml:space="preserve">One which contains technical characteristics for telemetry, tracking and command in the space operation service below 1 GHz for non-GSO satellites with short duration missions and another one which concludes that the spectrum requirements for short duration NGSO systems range from </w:t>
      </w:r>
      <w:proofErr w:type="gramStart"/>
      <w:r w:rsidRPr="00194045">
        <w:t>0.625  MHz</w:t>
      </w:r>
      <w:proofErr w:type="gramEnd"/>
      <w:r w:rsidRPr="00194045">
        <w:t xml:space="preserve"> to 2.5 MHz in the space-to-Earth direction and from 0.682 MHz to 0.938 MHz in the Earth-to-space direction, depending on the operational scenario.</w:t>
      </w:r>
    </w:p>
    <w:p w14:paraId="506343F8" w14:textId="77777777" w:rsidR="00C477E0" w:rsidRPr="00194045" w:rsidRDefault="00C477E0" w:rsidP="00C477E0">
      <w:r w:rsidRPr="00194045">
        <w:t>CEPT supports relevant bands for telemetry, tracking and command in the space operation service below 1 GHz for non-GSO satellites with short duration missions.</w:t>
      </w:r>
    </w:p>
    <w:p w14:paraId="0B3354F1" w14:textId="2E09BEEF" w:rsidR="00C477E0" w:rsidRPr="00194045" w:rsidRDefault="00C477E0" w:rsidP="00C477E0">
      <w:r w:rsidRPr="00194045">
        <w:t xml:space="preserve">In order to respond to this need, This proposal consist in using the existing SOS allocation in the frequency band 137-138 MHz for downlink (space-to-earth) and to propose a new 1 MHz wide </w:t>
      </w:r>
      <w:r w:rsidRPr="00194045">
        <w:lastRenderedPageBreak/>
        <w:t xml:space="preserve">allocation in the frequency range 403-405 MHz band for uplink and to provide appropriate associated regulatory provisions in the Radio Regulations for </w:t>
      </w:r>
      <w:proofErr w:type="spellStart"/>
      <w:r w:rsidRPr="00194045">
        <w:t>telecommand</w:t>
      </w:r>
      <w:proofErr w:type="spellEnd"/>
      <w:r w:rsidRPr="00194045">
        <w:t xml:space="preserve"> links of </w:t>
      </w:r>
      <w:r w:rsidR="00662E4F" w:rsidRPr="00194045">
        <w:t>non-</w:t>
      </w:r>
      <w:r w:rsidRPr="00194045">
        <w:t>GSO SD satellites.</w:t>
      </w:r>
    </w:p>
    <w:p w14:paraId="4B4E5ED7" w14:textId="77777777" w:rsidR="00C477E0" w:rsidRPr="00194045" w:rsidRDefault="00C477E0" w:rsidP="00C477E0">
      <w:r w:rsidRPr="00194045">
        <w:t xml:space="preserve">In the frequency band 137-138 MHz, this proposal would apply to stations of the SOS (space-to-Earth) the same coordination threshold with terrestrial services as those for space stations of the MSS (space-to-Earth) (See sections 1.1.1 and 1.1.2 of Annex 1 of Appendix </w:t>
      </w:r>
      <w:r w:rsidRPr="00194045">
        <w:rPr>
          <w:rStyle w:val="Appref"/>
          <w:b/>
          <w:bCs/>
        </w:rPr>
        <w:t>5</w:t>
      </w:r>
      <w:r w:rsidRPr="00194045">
        <w:rPr>
          <w:rStyle w:val="artref0"/>
        </w:rPr>
        <w:t xml:space="preserve"> of the RR</w:t>
      </w:r>
      <w:r w:rsidRPr="00194045">
        <w:t>).</w:t>
      </w:r>
    </w:p>
    <w:p w14:paraId="3C683CD0" w14:textId="1F6E3537" w:rsidR="00874F3E" w:rsidRPr="00194045" w:rsidRDefault="00C477E0" w:rsidP="00BA3F7C">
      <w:r w:rsidRPr="00194045">
        <w:t xml:space="preserve">For all other bands considered in ITU-R under this agenda item, CEPT supports the conclusions of the studies showing non-compatibility of </w:t>
      </w:r>
      <w:r w:rsidR="00662E4F" w:rsidRPr="00194045">
        <w:t>non-</w:t>
      </w:r>
      <w:r w:rsidRPr="00194045">
        <w:t>GSO SD SOS systems with incumbent services and is hence proposing a “No Change”.</w:t>
      </w:r>
    </w:p>
    <w:p w14:paraId="5972928B" w14:textId="342235D7" w:rsidR="00831154" w:rsidRPr="00194045" w:rsidRDefault="00E13420" w:rsidP="00831154">
      <w:pPr>
        <w:pStyle w:val="Reasons"/>
        <w:rPr>
          <w:b/>
          <w:bCs/>
        </w:rPr>
      </w:pPr>
      <w:r w:rsidRPr="00194045">
        <w:rPr>
          <w:b/>
        </w:rPr>
        <w:t>Proposal</w:t>
      </w:r>
      <w:bookmarkStart w:id="8" w:name="_Toc451865291"/>
      <w:r w:rsidR="00831154" w:rsidRPr="00194045">
        <w:br w:type="page"/>
      </w:r>
    </w:p>
    <w:p w14:paraId="2FC6D030" w14:textId="388ECD9B" w:rsidR="00C477E0" w:rsidRPr="00194045" w:rsidRDefault="00C477E0" w:rsidP="00C477E0">
      <w:pPr>
        <w:pStyle w:val="ArtNo"/>
        <w:spacing w:before="0"/>
      </w:pPr>
      <w:r w:rsidRPr="00194045">
        <w:lastRenderedPageBreak/>
        <w:t xml:space="preserve">ARTICLE </w:t>
      </w:r>
      <w:r w:rsidRPr="00194045">
        <w:rPr>
          <w:rStyle w:val="href"/>
          <w:rFonts w:eastAsiaTheme="majorEastAsia"/>
          <w:color w:val="000000"/>
        </w:rPr>
        <w:t>5</w:t>
      </w:r>
      <w:bookmarkEnd w:id="8"/>
    </w:p>
    <w:p w14:paraId="792D816C" w14:textId="77777777" w:rsidR="00C477E0" w:rsidRPr="00194045" w:rsidRDefault="00C477E0" w:rsidP="00C477E0">
      <w:pPr>
        <w:pStyle w:val="Arttitle"/>
      </w:pPr>
      <w:bookmarkStart w:id="9" w:name="_Toc327956583"/>
      <w:bookmarkStart w:id="10" w:name="_Toc451865292"/>
      <w:r w:rsidRPr="00194045">
        <w:t>Frequency allocations</w:t>
      </w:r>
      <w:bookmarkEnd w:id="9"/>
      <w:bookmarkEnd w:id="10"/>
    </w:p>
    <w:p w14:paraId="61CB1115" w14:textId="77777777" w:rsidR="00C477E0" w:rsidRPr="00194045" w:rsidRDefault="00C477E0" w:rsidP="00C477E0">
      <w:pPr>
        <w:pStyle w:val="Section1"/>
        <w:keepNext/>
      </w:pPr>
      <w:r w:rsidRPr="00194045">
        <w:t xml:space="preserve">Section IV – Table of Frequency </w:t>
      </w:r>
      <w:proofErr w:type="gramStart"/>
      <w:r w:rsidRPr="00194045">
        <w:t>Allocations</w:t>
      </w:r>
      <w:proofErr w:type="gramEnd"/>
      <w:r w:rsidRPr="00194045">
        <w:br/>
      </w:r>
      <w:r w:rsidRPr="00194045">
        <w:rPr>
          <w:b w:val="0"/>
          <w:bCs/>
        </w:rPr>
        <w:t xml:space="preserve">(See No. </w:t>
      </w:r>
      <w:r w:rsidRPr="00194045">
        <w:t>2.1</w:t>
      </w:r>
      <w:r w:rsidRPr="00194045">
        <w:rPr>
          <w:b w:val="0"/>
          <w:bCs/>
        </w:rPr>
        <w:t>)</w:t>
      </w:r>
    </w:p>
    <w:p w14:paraId="465B2E6A" w14:textId="77777777" w:rsidR="00C477E0" w:rsidRPr="00194045" w:rsidRDefault="00C477E0" w:rsidP="00C477E0">
      <w:pPr>
        <w:pStyle w:val="Proposal"/>
      </w:pPr>
      <w:r w:rsidRPr="00194045">
        <w:t>MOD</w:t>
      </w:r>
      <w:r w:rsidRPr="00194045">
        <w:tab/>
        <w:t>EUR/XXXA7/1</w:t>
      </w:r>
    </w:p>
    <w:p w14:paraId="0D5AFF38" w14:textId="77777777" w:rsidR="00C477E0" w:rsidRPr="00194045" w:rsidRDefault="00C477E0" w:rsidP="00C477E0">
      <w:pPr>
        <w:pStyle w:val="Tabletitle"/>
      </w:pPr>
      <w:r w:rsidRPr="00194045">
        <w:t>75.2-137.175 MHz</w:t>
      </w:r>
    </w:p>
    <w:tbl>
      <w:tblPr>
        <w:tblW w:w="9360" w:type="dxa"/>
        <w:jc w:val="center"/>
        <w:tblLayout w:type="fixed"/>
        <w:tblCellMar>
          <w:left w:w="107" w:type="dxa"/>
          <w:right w:w="107" w:type="dxa"/>
        </w:tblCellMar>
        <w:tblLook w:val="04A0" w:firstRow="1" w:lastRow="0" w:firstColumn="1" w:lastColumn="0" w:noHBand="0" w:noVBand="1"/>
      </w:tblPr>
      <w:tblGrid>
        <w:gridCol w:w="3121"/>
        <w:gridCol w:w="3119"/>
        <w:gridCol w:w="3120"/>
      </w:tblGrid>
      <w:tr w:rsidR="00C477E0" w:rsidRPr="00194045" w14:paraId="005F0BAC" w14:textId="77777777" w:rsidTr="00BA3F7C">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76FDC442" w14:textId="77777777" w:rsidR="00C477E0" w:rsidRPr="00194045" w:rsidRDefault="00C477E0" w:rsidP="00BA3F7C">
            <w:pPr>
              <w:pStyle w:val="Tablehead"/>
            </w:pPr>
            <w:r w:rsidRPr="00194045">
              <w:t>Allocation to services</w:t>
            </w:r>
          </w:p>
        </w:tc>
      </w:tr>
      <w:tr w:rsidR="00C477E0" w:rsidRPr="00194045" w14:paraId="4CACF6CD" w14:textId="77777777" w:rsidTr="00BA3F7C">
        <w:trPr>
          <w:cantSplit/>
          <w:jc w:val="center"/>
        </w:trPr>
        <w:tc>
          <w:tcPr>
            <w:tcW w:w="3119" w:type="dxa"/>
            <w:tcBorders>
              <w:top w:val="single" w:sz="4" w:space="0" w:color="auto"/>
              <w:left w:val="single" w:sz="6" w:space="0" w:color="auto"/>
              <w:bottom w:val="single" w:sz="6" w:space="0" w:color="auto"/>
              <w:right w:val="single" w:sz="6" w:space="0" w:color="auto"/>
            </w:tcBorders>
            <w:hideMark/>
          </w:tcPr>
          <w:p w14:paraId="594F63FB" w14:textId="77777777" w:rsidR="00C477E0" w:rsidRPr="00194045" w:rsidRDefault="00C477E0" w:rsidP="00BA3F7C">
            <w:pPr>
              <w:pStyle w:val="Tablehead"/>
            </w:pPr>
            <w:r w:rsidRPr="00194045">
              <w:t>Region 1</w:t>
            </w:r>
          </w:p>
        </w:tc>
        <w:tc>
          <w:tcPr>
            <w:tcW w:w="3118" w:type="dxa"/>
            <w:tcBorders>
              <w:top w:val="single" w:sz="4" w:space="0" w:color="auto"/>
              <w:left w:val="single" w:sz="6" w:space="0" w:color="auto"/>
              <w:bottom w:val="single" w:sz="6" w:space="0" w:color="auto"/>
              <w:right w:val="single" w:sz="6" w:space="0" w:color="auto"/>
            </w:tcBorders>
            <w:hideMark/>
          </w:tcPr>
          <w:p w14:paraId="55BB6B40" w14:textId="77777777" w:rsidR="00C477E0" w:rsidRPr="00194045" w:rsidRDefault="00C477E0" w:rsidP="00BA3F7C">
            <w:pPr>
              <w:pStyle w:val="Tablehead"/>
            </w:pPr>
            <w:r w:rsidRPr="00194045">
              <w:t>Region 2</w:t>
            </w:r>
          </w:p>
        </w:tc>
        <w:tc>
          <w:tcPr>
            <w:tcW w:w="3119" w:type="dxa"/>
            <w:tcBorders>
              <w:top w:val="single" w:sz="4" w:space="0" w:color="auto"/>
              <w:left w:val="single" w:sz="6" w:space="0" w:color="auto"/>
              <w:bottom w:val="single" w:sz="6" w:space="0" w:color="auto"/>
              <w:right w:val="single" w:sz="6" w:space="0" w:color="auto"/>
            </w:tcBorders>
            <w:hideMark/>
          </w:tcPr>
          <w:p w14:paraId="120E6107" w14:textId="77777777" w:rsidR="00C477E0" w:rsidRPr="00194045" w:rsidRDefault="00C477E0" w:rsidP="00BA3F7C">
            <w:pPr>
              <w:pStyle w:val="Tablehead"/>
            </w:pPr>
            <w:r w:rsidRPr="00194045">
              <w:t>Region 3</w:t>
            </w:r>
          </w:p>
        </w:tc>
      </w:tr>
      <w:tr w:rsidR="000E5AA3" w:rsidRPr="00194045" w14:paraId="6A862015" w14:textId="77777777" w:rsidTr="00BA3F7C">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0FAFE8E4" w14:textId="5D8B01FB" w:rsidR="000E5AA3" w:rsidRPr="00194045" w:rsidRDefault="000E5AA3" w:rsidP="00BA3F7C">
            <w:pPr>
              <w:pStyle w:val="TableTextS5"/>
              <w:tabs>
                <w:tab w:val="clear" w:pos="170"/>
                <w:tab w:val="clear" w:pos="567"/>
                <w:tab w:val="clear" w:pos="737"/>
              </w:tabs>
              <w:rPr>
                <w:rStyle w:val="Tablefreq"/>
              </w:rPr>
            </w:pPr>
            <w:r w:rsidRPr="00194045">
              <w:rPr>
                <w:rStyle w:val="Tablefreq"/>
              </w:rPr>
              <w:t>…</w:t>
            </w:r>
          </w:p>
        </w:tc>
      </w:tr>
      <w:tr w:rsidR="00C477E0" w:rsidRPr="00194045" w14:paraId="47F09B59" w14:textId="77777777" w:rsidTr="00BA3F7C">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2284E539" w14:textId="0D7734B2" w:rsidR="00C477E0" w:rsidRPr="00194045" w:rsidRDefault="00C477E0" w:rsidP="00BA3F7C">
            <w:pPr>
              <w:pStyle w:val="TableTextS5"/>
              <w:tabs>
                <w:tab w:val="clear" w:pos="170"/>
                <w:tab w:val="clear" w:pos="567"/>
                <w:tab w:val="clear" w:pos="737"/>
              </w:tabs>
              <w:rPr>
                <w:color w:val="000000"/>
              </w:rPr>
            </w:pPr>
            <w:r w:rsidRPr="00194045">
              <w:rPr>
                <w:rStyle w:val="Tablefreq"/>
              </w:rPr>
              <w:t>137-137.025</w:t>
            </w:r>
            <w:r w:rsidRPr="00194045">
              <w:tab/>
            </w:r>
            <w:r w:rsidRPr="00194045">
              <w:rPr>
                <w:color w:val="000000"/>
              </w:rPr>
              <w:t xml:space="preserve">SPACE OPERATION (space-to-Earth)  </w:t>
            </w:r>
            <w:ins w:id="11" w:author="Autor">
              <w:r w:rsidRPr="00194045">
                <w:rPr>
                  <w:color w:val="000000"/>
                </w:rPr>
                <w:t xml:space="preserve">ADD </w:t>
              </w:r>
              <w:r w:rsidR="00DE3B6E" w:rsidRPr="00C5329E">
                <w:rPr>
                  <w:color w:val="000000"/>
                </w:rPr>
                <w:t>5.</w:t>
              </w:r>
              <w:r w:rsidR="00DE3B6E" w:rsidRPr="009F1FB4">
                <w:rPr>
                  <w:color w:val="000000"/>
                </w:rPr>
                <w:t>A</w:t>
              </w:r>
              <w:r w:rsidR="00DE3B6E" w:rsidRPr="009F1FB4">
                <w:t>17</w:t>
              </w:r>
            </w:ins>
          </w:p>
          <w:p w14:paraId="5F5A91DF"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METEOROLOGICAL-SATELLITE (space-to-Earth)</w:t>
            </w:r>
          </w:p>
          <w:p w14:paraId="309B13DF"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MOBILE-SATELLITE (space-to-Earth)</w:t>
            </w:r>
            <w:r w:rsidRPr="00194045">
              <w:rPr>
                <w:rStyle w:val="Artref"/>
                <w:color w:val="000000"/>
              </w:rPr>
              <w:t xml:space="preserve">  5.208A</w:t>
            </w:r>
            <w:r w:rsidRPr="00194045">
              <w:rPr>
                <w:color w:val="000000"/>
              </w:rPr>
              <w:t xml:space="preserve">  </w:t>
            </w:r>
            <w:r w:rsidRPr="00194045">
              <w:rPr>
                <w:rStyle w:val="Artref"/>
              </w:rPr>
              <w:t>5.208B</w:t>
            </w:r>
            <w:r w:rsidRPr="00194045">
              <w:rPr>
                <w:color w:val="000000"/>
              </w:rPr>
              <w:t xml:space="preserve">  </w:t>
            </w:r>
            <w:r w:rsidRPr="00194045">
              <w:rPr>
                <w:rStyle w:val="Artref"/>
                <w:color w:val="000000"/>
              </w:rPr>
              <w:t>5.209</w:t>
            </w:r>
          </w:p>
          <w:p w14:paraId="48560F27"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SPACE RESEARCH (space-to-Earth)</w:t>
            </w:r>
          </w:p>
          <w:p w14:paraId="28902D67"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3E2A80EA"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 (R)</w:t>
            </w:r>
          </w:p>
          <w:p w14:paraId="7FA06932"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5</w:t>
            </w:r>
            <w:r w:rsidRPr="00194045">
              <w:rPr>
                <w:rStyle w:val="Artref"/>
                <w:color w:val="000000"/>
              </w:rPr>
              <w:t>.204</w:t>
            </w:r>
            <w:r w:rsidRPr="00194045">
              <w:rPr>
                <w:color w:val="000000"/>
              </w:rPr>
              <w:t xml:space="preserve">  </w:t>
            </w:r>
            <w:r w:rsidRPr="00194045">
              <w:rPr>
                <w:rStyle w:val="Artref"/>
                <w:color w:val="000000"/>
              </w:rPr>
              <w:t>5.205</w:t>
            </w:r>
            <w:r w:rsidRPr="00194045">
              <w:rPr>
                <w:color w:val="000000"/>
              </w:rPr>
              <w:t xml:space="preserve">  </w:t>
            </w:r>
            <w:r w:rsidRPr="00194045">
              <w:rPr>
                <w:rStyle w:val="Artref"/>
                <w:color w:val="000000"/>
              </w:rPr>
              <w:t>5.206</w:t>
            </w:r>
            <w:r w:rsidRPr="00194045">
              <w:rPr>
                <w:color w:val="000000"/>
              </w:rPr>
              <w:t xml:space="preserve">  </w:t>
            </w:r>
            <w:r w:rsidRPr="00194045">
              <w:rPr>
                <w:rStyle w:val="Artref"/>
                <w:color w:val="000000"/>
              </w:rPr>
              <w:t>5.207</w:t>
            </w:r>
            <w:r w:rsidRPr="00194045">
              <w:rPr>
                <w:color w:val="000000"/>
              </w:rPr>
              <w:t xml:space="preserve">  </w:t>
            </w:r>
            <w:r w:rsidRPr="00194045">
              <w:rPr>
                <w:rStyle w:val="Artref"/>
                <w:color w:val="000000"/>
              </w:rPr>
              <w:t>5.2085</w:t>
            </w:r>
          </w:p>
        </w:tc>
      </w:tr>
      <w:tr w:rsidR="00C477E0" w:rsidRPr="00194045" w14:paraId="4C77EC64" w14:textId="77777777" w:rsidTr="00BA3F7C">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74848CA8" w14:textId="3028EFED" w:rsidR="00C477E0" w:rsidRPr="00194045" w:rsidRDefault="00C477E0" w:rsidP="00BA3F7C">
            <w:pPr>
              <w:pStyle w:val="TableTextS5"/>
              <w:tabs>
                <w:tab w:val="clear" w:pos="170"/>
                <w:tab w:val="clear" w:pos="567"/>
                <w:tab w:val="clear" w:pos="737"/>
              </w:tabs>
              <w:rPr>
                <w:color w:val="000000"/>
              </w:rPr>
            </w:pPr>
            <w:r w:rsidRPr="00194045">
              <w:rPr>
                <w:rStyle w:val="Tablefreq"/>
              </w:rPr>
              <w:t>137.025-137.175</w:t>
            </w:r>
            <w:r w:rsidRPr="00194045">
              <w:tab/>
            </w:r>
            <w:r w:rsidRPr="00194045">
              <w:rPr>
                <w:color w:val="000000"/>
              </w:rPr>
              <w:t xml:space="preserve">SPACE OPERATION (space-to-Earth)  </w:t>
            </w:r>
            <w:ins w:id="12" w:author="Autor">
              <w:r w:rsidRPr="00194045">
                <w:rPr>
                  <w:color w:val="000000"/>
                </w:rPr>
                <w:t xml:space="preserve">ADD </w:t>
              </w:r>
              <w:r w:rsidR="00DE3B6E" w:rsidRPr="00C5329E">
                <w:rPr>
                  <w:color w:val="000000"/>
                </w:rPr>
                <w:t>5.</w:t>
              </w:r>
              <w:r w:rsidR="00DE3B6E" w:rsidRPr="009F1FB4">
                <w:rPr>
                  <w:color w:val="000000"/>
                </w:rPr>
                <w:t>A</w:t>
              </w:r>
              <w:r w:rsidR="00DE3B6E" w:rsidRPr="009F1FB4">
                <w:t>17</w:t>
              </w:r>
            </w:ins>
          </w:p>
          <w:p w14:paraId="1C14F561"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METEOROLOGICAL-SATELLITE (space-to-Earth)</w:t>
            </w:r>
          </w:p>
          <w:p w14:paraId="6B1656E3"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SPACE RESEARCH (space-to-Earth)</w:t>
            </w:r>
          </w:p>
          <w:p w14:paraId="53103BB3"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30CF17F9"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 (R)</w:t>
            </w:r>
          </w:p>
          <w:p w14:paraId="13D76C0C"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 xml:space="preserve">Mobile-satellite (space-to-Earth)  </w:t>
            </w:r>
            <w:r w:rsidRPr="00194045">
              <w:rPr>
                <w:rStyle w:val="Artref"/>
                <w:color w:val="000000"/>
              </w:rPr>
              <w:t>5.208A</w:t>
            </w:r>
            <w:r w:rsidRPr="00194045">
              <w:rPr>
                <w:rStyle w:val="Artref"/>
              </w:rPr>
              <w:t xml:space="preserve">  5.208B</w:t>
            </w:r>
            <w:r w:rsidRPr="00194045">
              <w:rPr>
                <w:rStyle w:val="Artref"/>
                <w:color w:val="000000"/>
              </w:rPr>
              <w:t xml:space="preserve">  5.209</w:t>
            </w:r>
          </w:p>
          <w:p w14:paraId="4A58D1DD"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r>
            <w:r w:rsidRPr="00194045">
              <w:rPr>
                <w:rStyle w:val="Artref"/>
                <w:color w:val="000000"/>
              </w:rPr>
              <w:t>5.204</w:t>
            </w:r>
            <w:r w:rsidRPr="00194045">
              <w:rPr>
                <w:color w:val="000000"/>
              </w:rPr>
              <w:t xml:space="preserve">  </w:t>
            </w:r>
            <w:r w:rsidRPr="00194045">
              <w:rPr>
                <w:rStyle w:val="Artref"/>
                <w:color w:val="000000"/>
              </w:rPr>
              <w:t>5.205</w:t>
            </w:r>
            <w:r w:rsidRPr="00194045">
              <w:rPr>
                <w:color w:val="000000"/>
              </w:rPr>
              <w:t xml:space="preserve">  </w:t>
            </w:r>
            <w:r w:rsidRPr="00194045">
              <w:rPr>
                <w:rStyle w:val="Artref"/>
                <w:color w:val="000000"/>
              </w:rPr>
              <w:t>5.206</w:t>
            </w:r>
            <w:r w:rsidRPr="00194045">
              <w:rPr>
                <w:color w:val="000000"/>
              </w:rPr>
              <w:t xml:space="preserve">  </w:t>
            </w:r>
            <w:r w:rsidRPr="00194045">
              <w:rPr>
                <w:rStyle w:val="Artref"/>
                <w:color w:val="000000"/>
              </w:rPr>
              <w:t>5.207</w:t>
            </w:r>
            <w:r w:rsidRPr="00194045">
              <w:rPr>
                <w:color w:val="000000"/>
              </w:rPr>
              <w:t xml:space="preserve">  </w:t>
            </w:r>
            <w:r w:rsidRPr="00194045">
              <w:rPr>
                <w:rStyle w:val="Artref"/>
                <w:color w:val="000000"/>
              </w:rPr>
              <w:t>5.208</w:t>
            </w:r>
          </w:p>
        </w:tc>
      </w:tr>
    </w:tbl>
    <w:p w14:paraId="2FB4A1C1" w14:textId="77777777" w:rsidR="00C477E0" w:rsidRPr="00194045" w:rsidRDefault="00C477E0" w:rsidP="00831154">
      <w:pPr>
        <w:pStyle w:val="Reasons"/>
        <w:rPr>
          <w:b/>
          <w:bCs/>
        </w:rPr>
      </w:pPr>
    </w:p>
    <w:p w14:paraId="3FAE3265" w14:textId="77777777" w:rsidR="00C477E0" w:rsidRPr="00194045" w:rsidRDefault="00C477E0" w:rsidP="00C477E0">
      <w:pPr>
        <w:pStyle w:val="Proposal"/>
      </w:pPr>
      <w:r w:rsidRPr="00194045">
        <w:t>MOD EUR/XXXA7/2</w:t>
      </w:r>
    </w:p>
    <w:p w14:paraId="18D018E5" w14:textId="77777777" w:rsidR="00C477E0" w:rsidRPr="00194045" w:rsidRDefault="00C477E0" w:rsidP="00C477E0">
      <w:pPr>
        <w:pStyle w:val="Tabletitle"/>
      </w:pPr>
      <w:r w:rsidRPr="00194045">
        <w:t>137.175-138 MHz</w:t>
      </w:r>
    </w:p>
    <w:tbl>
      <w:tblPr>
        <w:tblW w:w="9360" w:type="dxa"/>
        <w:jc w:val="center"/>
        <w:tblLayout w:type="fixed"/>
        <w:tblCellMar>
          <w:left w:w="107" w:type="dxa"/>
          <w:right w:w="107" w:type="dxa"/>
        </w:tblCellMar>
        <w:tblLook w:val="04A0" w:firstRow="1" w:lastRow="0" w:firstColumn="1" w:lastColumn="0" w:noHBand="0" w:noVBand="1"/>
      </w:tblPr>
      <w:tblGrid>
        <w:gridCol w:w="3120"/>
        <w:gridCol w:w="3120"/>
        <w:gridCol w:w="3120"/>
      </w:tblGrid>
      <w:tr w:rsidR="00C477E0" w:rsidRPr="00194045" w14:paraId="7F1DED8D" w14:textId="77777777" w:rsidTr="00BA3F7C">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0257D89F" w14:textId="77777777" w:rsidR="00C477E0" w:rsidRPr="00194045" w:rsidRDefault="00C477E0" w:rsidP="00BA3F7C">
            <w:pPr>
              <w:pStyle w:val="Tablehead"/>
            </w:pPr>
            <w:r w:rsidRPr="00194045">
              <w:t>Allocation to services</w:t>
            </w:r>
          </w:p>
        </w:tc>
      </w:tr>
      <w:tr w:rsidR="00C477E0" w:rsidRPr="00194045" w14:paraId="481415BD" w14:textId="77777777" w:rsidTr="00BA3F7C">
        <w:trPr>
          <w:cantSplit/>
          <w:jc w:val="center"/>
        </w:trPr>
        <w:tc>
          <w:tcPr>
            <w:tcW w:w="3120" w:type="dxa"/>
            <w:tcBorders>
              <w:top w:val="single" w:sz="4" w:space="0" w:color="auto"/>
              <w:left w:val="single" w:sz="6" w:space="0" w:color="auto"/>
              <w:bottom w:val="single" w:sz="6" w:space="0" w:color="auto"/>
              <w:right w:val="single" w:sz="6" w:space="0" w:color="auto"/>
            </w:tcBorders>
            <w:hideMark/>
          </w:tcPr>
          <w:p w14:paraId="3A2F375B" w14:textId="77777777" w:rsidR="00C477E0" w:rsidRPr="00194045" w:rsidRDefault="00C477E0" w:rsidP="00BA3F7C">
            <w:pPr>
              <w:pStyle w:val="Tablehead"/>
            </w:pPr>
            <w:r w:rsidRPr="00194045">
              <w:t>Region 1</w:t>
            </w:r>
          </w:p>
        </w:tc>
        <w:tc>
          <w:tcPr>
            <w:tcW w:w="3120" w:type="dxa"/>
            <w:tcBorders>
              <w:top w:val="single" w:sz="4" w:space="0" w:color="auto"/>
              <w:left w:val="single" w:sz="6" w:space="0" w:color="auto"/>
              <w:bottom w:val="single" w:sz="6" w:space="0" w:color="auto"/>
              <w:right w:val="single" w:sz="6" w:space="0" w:color="auto"/>
            </w:tcBorders>
            <w:hideMark/>
          </w:tcPr>
          <w:p w14:paraId="406B75A6" w14:textId="77777777" w:rsidR="00C477E0" w:rsidRPr="00194045" w:rsidRDefault="00C477E0" w:rsidP="00BA3F7C">
            <w:pPr>
              <w:pStyle w:val="Tablehead"/>
            </w:pPr>
            <w:r w:rsidRPr="00194045">
              <w:t>Region 2</w:t>
            </w:r>
          </w:p>
        </w:tc>
        <w:tc>
          <w:tcPr>
            <w:tcW w:w="3120" w:type="dxa"/>
            <w:tcBorders>
              <w:top w:val="single" w:sz="4" w:space="0" w:color="auto"/>
              <w:left w:val="single" w:sz="6" w:space="0" w:color="auto"/>
              <w:bottom w:val="single" w:sz="6" w:space="0" w:color="auto"/>
              <w:right w:val="single" w:sz="6" w:space="0" w:color="auto"/>
            </w:tcBorders>
            <w:hideMark/>
          </w:tcPr>
          <w:p w14:paraId="758D481A" w14:textId="77777777" w:rsidR="00C477E0" w:rsidRPr="00194045" w:rsidRDefault="00C477E0" w:rsidP="00BA3F7C">
            <w:pPr>
              <w:pStyle w:val="Tablehead"/>
            </w:pPr>
            <w:r w:rsidRPr="00194045">
              <w:t>Region 3</w:t>
            </w:r>
          </w:p>
        </w:tc>
      </w:tr>
      <w:tr w:rsidR="00C477E0" w:rsidRPr="00194045" w14:paraId="4D090814" w14:textId="77777777" w:rsidTr="00BA3F7C">
        <w:trPr>
          <w:cantSplit/>
          <w:jc w:val="center"/>
        </w:trPr>
        <w:tc>
          <w:tcPr>
            <w:tcW w:w="9360" w:type="dxa"/>
            <w:gridSpan w:val="3"/>
            <w:tcBorders>
              <w:top w:val="single" w:sz="4" w:space="0" w:color="auto"/>
              <w:left w:val="single" w:sz="4" w:space="0" w:color="auto"/>
              <w:bottom w:val="single" w:sz="4" w:space="0" w:color="auto"/>
              <w:right w:val="single" w:sz="4" w:space="0" w:color="auto"/>
            </w:tcBorders>
          </w:tcPr>
          <w:p w14:paraId="4592DD16" w14:textId="73B7A640" w:rsidR="00C477E0" w:rsidRPr="00194045" w:rsidRDefault="00C477E0" w:rsidP="00BA3F7C">
            <w:pPr>
              <w:pStyle w:val="TableTextS5"/>
              <w:tabs>
                <w:tab w:val="clear" w:pos="170"/>
                <w:tab w:val="clear" w:pos="567"/>
                <w:tab w:val="clear" w:pos="737"/>
              </w:tabs>
              <w:rPr>
                <w:color w:val="000000"/>
              </w:rPr>
            </w:pPr>
            <w:r w:rsidRPr="00194045">
              <w:rPr>
                <w:rStyle w:val="Tablefreq"/>
              </w:rPr>
              <w:t>137.175-137.825</w:t>
            </w:r>
            <w:r w:rsidRPr="00194045">
              <w:tab/>
            </w:r>
            <w:r w:rsidRPr="00194045">
              <w:rPr>
                <w:color w:val="000000"/>
              </w:rPr>
              <w:t xml:space="preserve">SPACE OPERATION (space-to-Earth)  </w:t>
            </w:r>
            <w:ins w:id="13" w:author="Autor">
              <w:r w:rsidRPr="00194045">
                <w:rPr>
                  <w:color w:val="000000"/>
                </w:rPr>
                <w:t xml:space="preserve">ADD </w:t>
              </w:r>
              <w:r w:rsidR="00FF44A4" w:rsidRPr="00C5329E">
                <w:rPr>
                  <w:color w:val="000000"/>
                </w:rPr>
                <w:t>5.</w:t>
              </w:r>
              <w:r w:rsidR="00FF44A4" w:rsidRPr="009F1FB4">
                <w:rPr>
                  <w:color w:val="000000"/>
                </w:rPr>
                <w:t>A</w:t>
              </w:r>
              <w:r w:rsidR="00FF44A4" w:rsidRPr="009F1FB4">
                <w:t>17</w:t>
              </w:r>
            </w:ins>
          </w:p>
          <w:p w14:paraId="2E385E46"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METEOROLOGICAL-SATELLITE (space-to-Earth)</w:t>
            </w:r>
          </w:p>
          <w:p w14:paraId="43856FA2"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 xml:space="preserve">MOBILE-SATELLITE (space-to-Earth)  </w:t>
            </w:r>
            <w:r w:rsidRPr="00194045">
              <w:rPr>
                <w:rStyle w:val="Artref"/>
                <w:color w:val="000000"/>
              </w:rPr>
              <w:t>5.208A</w:t>
            </w:r>
            <w:r w:rsidRPr="00194045">
              <w:rPr>
                <w:color w:val="000000"/>
              </w:rPr>
              <w:t xml:space="preserve">  </w:t>
            </w:r>
            <w:r w:rsidRPr="00194045">
              <w:rPr>
                <w:rStyle w:val="Artref"/>
              </w:rPr>
              <w:t>5.208B</w:t>
            </w:r>
            <w:r w:rsidRPr="00194045">
              <w:rPr>
                <w:rStyle w:val="Artref"/>
                <w:color w:val="000000"/>
              </w:rPr>
              <w:t xml:space="preserve">  5.209</w:t>
            </w:r>
          </w:p>
          <w:p w14:paraId="71186946"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SPACE RESEARCH (space-to-Earth)</w:t>
            </w:r>
          </w:p>
          <w:p w14:paraId="508B90F3"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1544911F"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 (R)</w:t>
            </w:r>
          </w:p>
          <w:p w14:paraId="076872CE" w14:textId="36D54936" w:rsidR="00C477E0" w:rsidRPr="00194045" w:rsidRDefault="00C477E0" w:rsidP="00831154">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r>
            <w:r w:rsidRPr="00194045">
              <w:rPr>
                <w:rStyle w:val="Artref"/>
                <w:color w:val="000000"/>
              </w:rPr>
              <w:t>5.204</w:t>
            </w:r>
            <w:r w:rsidRPr="00194045">
              <w:rPr>
                <w:color w:val="000000"/>
              </w:rPr>
              <w:t xml:space="preserve">  </w:t>
            </w:r>
            <w:r w:rsidRPr="00194045">
              <w:rPr>
                <w:rStyle w:val="Artref"/>
                <w:color w:val="000000"/>
              </w:rPr>
              <w:t>5.205</w:t>
            </w:r>
            <w:r w:rsidRPr="00194045">
              <w:rPr>
                <w:color w:val="000000"/>
              </w:rPr>
              <w:t xml:space="preserve">  </w:t>
            </w:r>
            <w:r w:rsidRPr="00194045">
              <w:rPr>
                <w:rStyle w:val="Artref"/>
                <w:color w:val="000000"/>
              </w:rPr>
              <w:t>5.206</w:t>
            </w:r>
            <w:r w:rsidRPr="00194045">
              <w:rPr>
                <w:color w:val="000000"/>
              </w:rPr>
              <w:t xml:space="preserve">  </w:t>
            </w:r>
            <w:r w:rsidRPr="00194045">
              <w:rPr>
                <w:rStyle w:val="Artref"/>
                <w:color w:val="000000"/>
              </w:rPr>
              <w:t>5.207</w:t>
            </w:r>
            <w:r w:rsidRPr="00194045">
              <w:rPr>
                <w:color w:val="000000"/>
              </w:rPr>
              <w:t xml:space="preserve">  </w:t>
            </w:r>
            <w:r w:rsidRPr="00194045">
              <w:rPr>
                <w:rStyle w:val="Artref"/>
                <w:color w:val="000000"/>
              </w:rPr>
              <w:t>5.208</w:t>
            </w:r>
          </w:p>
        </w:tc>
      </w:tr>
      <w:tr w:rsidR="00C477E0" w:rsidRPr="00194045" w14:paraId="3306C59F" w14:textId="77777777" w:rsidTr="00BA3F7C">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E87BD6C" w14:textId="14128C35" w:rsidR="00C477E0" w:rsidRPr="00194045" w:rsidRDefault="00C477E0" w:rsidP="00BA3F7C">
            <w:pPr>
              <w:pStyle w:val="TableTextS5"/>
              <w:tabs>
                <w:tab w:val="clear" w:pos="170"/>
                <w:tab w:val="clear" w:pos="567"/>
                <w:tab w:val="clear" w:pos="737"/>
              </w:tabs>
              <w:rPr>
                <w:color w:val="000000"/>
              </w:rPr>
            </w:pPr>
            <w:r w:rsidRPr="00194045">
              <w:rPr>
                <w:rStyle w:val="Tablefreq"/>
              </w:rPr>
              <w:t>137.825-138</w:t>
            </w:r>
            <w:r w:rsidRPr="00194045">
              <w:tab/>
            </w:r>
            <w:r w:rsidRPr="00194045">
              <w:rPr>
                <w:color w:val="000000"/>
              </w:rPr>
              <w:t xml:space="preserve">SPACE OPERATION (space-to-Earth)  </w:t>
            </w:r>
            <w:ins w:id="14" w:author="Autor">
              <w:r w:rsidRPr="00194045">
                <w:rPr>
                  <w:color w:val="000000"/>
                </w:rPr>
                <w:t xml:space="preserve">ADD </w:t>
              </w:r>
              <w:r w:rsidR="00FF44A4" w:rsidRPr="00C5329E">
                <w:rPr>
                  <w:color w:val="000000"/>
                </w:rPr>
                <w:t>5.</w:t>
              </w:r>
              <w:r w:rsidR="00FF44A4" w:rsidRPr="009F1FB4">
                <w:rPr>
                  <w:color w:val="000000"/>
                </w:rPr>
                <w:t>A</w:t>
              </w:r>
              <w:r w:rsidR="00FF44A4" w:rsidRPr="009F1FB4">
                <w:t>17</w:t>
              </w:r>
            </w:ins>
          </w:p>
          <w:p w14:paraId="687AC4CE"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METEOROLOGICAL-SATELLITE (space-to-Earth)</w:t>
            </w:r>
          </w:p>
          <w:p w14:paraId="48DCF451"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SPACE RESEARCH (space-to-Earth)</w:t>
            </w:r>
          </w:p>
          <w:p w14:paraId="5F95AD54"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0C274A8F"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 (R)</w:t>
            </w:r>
          </w:p>
          <w:p w14:paraId="5A63F7A9"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 xml:space="preserve">Mobile-satellite (space-to-Earth)  </w:t>
            </w:r>
            <w:r w:rsidRPr="00194045">
              <w:rPr>
                <w:rStyle w:val="Artref"/>
                <w:color w:val="000000"/>
              </w:rPr>
              <w:t>5.208A</w:t>
            </w:r>
            <w:r w:rsidRPr="00194045">
              <w:rPr>
                <w:color w:val="000000"/>
              </w:rPr>
              <w:t xml:space="preserve">  </w:t>
            </w:r>
            <w:r w:rsidRPr="00194045">
              <w:rPr>
                <w:rStyle w:val="Artref"/>
              </w:rPr>
              <w:t>5.208B</w:t>
            </w:r>
            <w:r w:rsidRPr="00194045">
              <w:rPr>
                <w:rStyle w:val="Artref"/>
                <w:color w:val="000000"/>
              </w:rPr>
              <w:t xml:space="preserve">  5.209</w:t>
            </w:r>
          </w:p>
          <w:p w14:paraId="4820F293" w14:textId="77777777" w:rsidR="00C477E0" w:rsidRPr="00194045" w:rsidRDefault="00C477E0" w:rsidP="00BA3F7C">
            <w:pPr>
              <w:pStyle w:val="TableTextS5"/>
              <w:rPr>
                <w:rStyle w:val="Tablefreq"/>
                <w:color w:val="000000"/>
              </w:rPr>
            </w:pPr>
            <w:r w:rsidRPr="00194045">
              <w:rPr>
                <w:color w:val="000000"/>
              </w:rPr>
              <w:tab/>
            </w:r>
            <w:r w:rsidRPr="00194045">
              <w:rPr>
                <w:color w:val="000000"/>
              </w:rPr>
              <w:tab/>
            </w:r>
            <w:r w:rsidRPr="00194045">
              <w:rPr>
                <w:color w:val="000000"/>
              </w:rPr>
              <w:tab/>
            </w:r>
            <w:r w:rsidRPr="00194045">
              <w:rPr>
                <w:color w:val="000000"/>
              </w:rPr>
              <w:tab/>
            </w:r>
            <w:r w:rsidRPr="00194045">
              <w:rPr>
                <w:rStyle w:val="Artref"/>
                <w:color w:val="000000"/>
              </w:rPr>
              <w:t>5.204</w:t>
            </w:r>
            <w:r w:rsidRPr="00194045">
              <w:rPr>
                <w:color w:val="000000"/>
              </w:rPr>
              <w:t xml:space="preserve">  </w:t>
            </w:r>
            <w:r w:rsidRPr="00194045">
              <w:rPr>
                <w:rStyle w:val="Artref"/>
                <w:color w:val="000000"/>
              </w:rPr>
              <w:t>5.205</w:t>
            </w:r>
            <w:r w:rsidRPr="00194045">
              <w:rPr>
                <w:color w:val="000000"/>
              </w:rPr>
              <w:t xml:space="preserve">  </w:t>
            </w:r>
            <w:r w:rsidRPr="00194045">
              <w:rPr>
                <w:rStyle w:val="Artref"/>
                <w:color w:val="000000"/>
              </w:rPr>
              <w:t>5.206</w:t>
            </w:r>
            <w:r w:rsidRPr="00194045">
              <w:rPr>
                <w:color w:val="000000"/>
              </w:rPr>
              <w:t xml:space="preserve">  </w:t>
            </w:r>
            <w:r w:rsidRPr="00194045">
              <w:rPr>
                <w:rStyle w:val="Artref"/>
                <w:color w:val="000000"/>
              </w:rPr>
              <w:t>5.207</w:t>
            </w:r>
            <w:r w:rsidRPr="00194045">
              <w:rPr>
                <w:color w:val="000000"/>
              </w:rPr>
              <w:t xml:space="preserve">  </w:t>
            </w:r>
            <w:r w:rsidRPr="00194045">
              <w:rPr>
                <w:rStyle w:val="Artref"/>
                <w:color w:val="000000"/>
              </w:rPr>
              <w:t>5.208</w:t>
            </w:r>
          </w:p>
        </w:tc>
      </w:tr>
    </w:tbl>
    <w:p w14:paraId="2F6661ED" w14:textId="77777777" w:rsidR="00831154" w:rsidRPr="00194045" w:rsidRDefault="00831154" w:rsidP="00831154">
      <w:pPr>
        <w:pStyle w:val="Reasons"/>
        <w:rPr>
          <w:b/>
          <w:bCs/>
          <w:highlight w:val="cyan"/>
        </w:rPr>
      </w:pPr>
    </w:p>
    <w:p w14:paraId="25D844E6" w14:textId="77777777" w:rsidR="00C477E0" w:rsidRPr="00194045" w:rsidDel="00B32B31" w:rsidRDefault="00C477E0" w:rsidP="00C477E0">
      <w:pPr>
        <w:pStyle w:val="Proposal"/>
        <w:rPr>
          <w:del w:id="15" w:author="Autor"/>
        </w:rPr>
      </w:pPr>
      <w:r w:rsidRPr="00194045">
        <w:t>ADD</w:t>
      </w:r>
      <w:r w:rsidRPr="00194045">
        <w:tab/>
        <w:t>EUR/XXXA7/3</w:t>
      </w:r>
    </w:p>
    <w:p w14:paraId="18D6249B" w14:textId="1AAFB375" w:rsidR="00C477E0" w:rsidRPr="00194045" w:rsidRDefault="00C477E0" w:rsidP="00C477E0">
      <w:pPr>
        <w:pStyle w:val="Note"/>
      </w:pPr>
      <w:proofErr w:type="gramStart"/>
      <w:r w:rsidRPr="00194045">
        <w:rPr>
          <w:rStyle w:val="Artdef"/>
        </w:rPr>
        <w:t>5.</w:t>
      </w:r>
      <w:r w:rsidR="00CE1685">
        <w:rPr>
          <w:rStyle w:val="Artdef"/>
        </w:rPr>
        <w:t>A17</w:t>
      </w:r>
      <w:proofErr w:type="gramEnd"/>
      <w:r w:rsidRPr="00194045">
        <w:tab/>
        <w:t xml:space="preserve">The frequency band 137-138 MHz is identified for use by administrations wishing to implement telemetry, tracking and command links for non-GSO satellites with short duration missions. Resolution </w:t>
      </w:r>
      <w:r w:rsidRPr="00194045">
        <w:rPr>
          <w:b/>
          <w:bCs/>
        </w:rPr>
        <w:t>[</w:t>
      </w:r>
      <w:r w:rsidRPr="00194045">
        <w:rPr>
          <w:b/>
        </w:rPr>
        <w:t>A17-CEPT</w:t>
      </w:r>
      <w:r w:rsidRPr="00194045">
        <w:rPr>
          <w:b/>
          <w:bCs/>
        </w:rPr>
        <w:t>] (WRC</w:t>
      </w:r>
      <w:r w:rsidRPr="00194045">
        <w:rPr>
          <w:b/>
          <w:bCs/>
        </w:rPr>
        <w:noBreakHyphen/>
        <w:t xml:space="preserve">19) </w:t>
      </w:r>
      <w:r w:rsidRPr="00194045">
        <w:rPr>
          <w:bCs/>
        </w:rPr>
        <w:t>applies</w:t>
      </w:r>
      <w:r w:rsidRPr="00194045">
        <w:t>. This identification does not preclude the use of this frequency band by any application of the services to which it is allocated and does not establish priority in the Radio Regulations.</w:t>
      </w:r>
      <w:r w:rsidRPr="00194045" w:rsidDel="00535548">
        <w:t xml:space="preserve"> </w:t>
      </w:r>
      <w:r w:rsidRPr="00194045">
        <w:t xml:space="preserve">The use of the band 137-138 MHz is subject to application of the provision No. </w:t>
      </w:r>
      <w:r w:rsidRPr="00194045">
        <w:rPr>
          <w:b/>
        </w:rPr>
        <w:t>9.14</w:t>
      </w:r>
      <w:r w:rsidRPr="00194045">
        <w:t xml:space="preserve">. Provisions No </w:t>
      </w:r>
      <w:r w:rsidRPr="00194045">
        <w:rPr>
          <w:b/>
        </w:rPr>
        <w:t>9.12</w:t>
      </w:r>
      <w:r w:rsidRPr="00194045">
        <w:t xml:space="preserve">, </w:t>
      </w:r>
      <w:r w:rsidRPr="00194045">
        <w:rPr>
          <w:b/>
        </w:rPr>
        <w:t>9.12A</w:t>
      </w:r>
      <w:r w:rsidRPr="00194045">
        <w:t xml:space="preserve"> and </w:t>
      </w:r>
      <w:r w:rsidRPr="00194045">
        <w:rPr>
          <w:b/>
        </w:rPr>
        <w:t>9.13</w:t>
      </w:r>
      <w:r w:rsidRPr="00194045">
        <w:t xml:space="preserve"> do not apply.</w:t>
      </w:r>
      <w:r w:rsidRPr="00194045">
        <w:rPr>
          <w:sz w:val="16"/>
        </w:rPr>
        <w:t>   (WRC</w:t>
      </w:r>
      <w:r w:rsidRPr="00194045">
        <w:rPr>
          <w:sz w:val="16"/>
        </w:rPr>
        <w:noBreakHyphen/>
        <w:t>19)</w:t>
      </w:r>
    </w:p>
    <w:p w14:paraId="6A4715B7" w14:textId="77777777" w:rsidR="00C477E0" w:rsidRPr="00194045" w:rsidRDefault="00C477E0" w:rsidP="00AC0BDD">
      <w:pPr>
        <w:pStyle w:val="Reasons"/>
        <w:rPr>
          <w:b/>
        </w:rPr>
      </w:pPr>
      <w:proofErr w:type="gramStart"/>
      <w:r w:rsidRPr="00194045">
        <w:rPr>
          <w:b/>
        </w:rPr>
        <w:t>Reasons :</w:t>
      </w:r>
      <w:proofErr w:type="gramEnd"/>
      <w:r w:rsidRPr="00194045">
        <w:rPr>
          <w:b/>
        </w:rPr>
        <w:t xml:space="preserve"> </w:t>
      </w:r>
    </w:p>
    <w:p w14:paraId="081974AD" w14:textId="0A39112C" w:rsidR="00CE1685" w:rsidRPr="00AC0BDD" w:rsidRDefault="00832B2C" w:rsidP="00CE1685">
      <w:pPr>
        <w:pStyle w:val="Reasons"/>
      </w:pPr>
      <w:r w:rsidRPr="005457DE">
        <w:t>–</w:t>
      </w:r>
      <w:r w:rsidRPr="005457DE">
        <w:rPr>
          <w:lang w:val="en-US"/>
        </w:rPr>
        <w:tab/>
      </w:r>
      <w:r w:rsidR="00CE1685" w:rsidRPr="005670AC">
        <w:t>to use the existing allocation to the SOS in this band efficiently;</w:t>
      </w:r>
      <w:r w:rsidR="00CE1685">
        <w:br/>
      </w:r>
      <w:r w:rsidRPr="005457DE">
        <w:t>–</w:t>
      </w:r>
      <w:r w:rsidRPr="005457DE">
        <w:rPr>
          <w:lang w:val="en-US"/>
        </w:rPr>
        <w:tab/>
      </w:r>
      <w:r w:rsidR="00CE1685" w:rsidRPr="005670AC">
        <w:t xml:space="preserve">to simplify the coordination with terrestrial services, </w:t>
      </w:r>
      <w:r w:rsidR="00CE1685" w:rsidRPr="005670AC">
        <w:rPr>
          <w:b/>
        </w:rPr>
        <w:t>9.14</w:t>
      </w:r>
      <w:r w:rsidR="00CE1685" w:rsidRPr="005670AC">
        <w:t xml:space="preserve"> is introduced with the </w:t>
      </w:r>
      <w:proofErr w:type="spellStart"/>
      <w:r w:rsidR="00CE1685" w:rsidRPr="005670AC">
        <w:t>pfd</w:t>
      </w:r>
      <w:proofErr w:type="spellEnd"/>
      <w:r w:rsidR="00CE1685" w:rsidRPr="005670AC">
        <w:t xml:space="preserve"> threshold described in the Resolution; </w:t>
      </w:r>
      <w:r w:rsidR="00CE1685">
        <w:br/>
      </w:r>
      <w:r w:rsidR="0005574C" w:rsidRPr="005457DE">
        <w:t>–</w:t>
      </w:r>
      <w:r w:rsidR="0005574C" w:rsidRPr="005457DE">
        <w:rPr>
          <w:lang w:val="en-US"/>
        </w:rPr>
        <w:tab/>
      </w:r>
      <w:r w:rsidR="00CE1685" w:rsidRPr="005670AC">
        <w:rPr>
          <w:b/>
        </w:rPr>
        <w:t>9.12</w:t>
      </w:r>
      <w:r w:rsidR="00CE1685" w:rsidRPr="00AC0BDD">
        <w:t xml:space="preserve">, </w:t>
      </w:r>
      <w:r w:rsidR="00CE1685" w:rsidRPr="005670AC">
        <w:rPr>
          <w:b/>
        </w:rPr>
        <w:t>9.12A</w:t>
      </w:r>
      <w:r w:rsidR="00CE1685" w:rsidRPr="00AC0BDD">
        <w:t xml:space="preserve"> and </w:t>
      </w:r>
      <w:r w:rsidR="00CE1685" w:rsidRPr="005670AC">
        <w:rPr>
          <w:b/>
        </w:rPr>
        <w:t>9.13</w:t>
      </w:r>
      <w:r w:rsidR="00CE1685" w:rsidRPr="00AC0BDD">
        <w:t xml:space="preserve"> do not apply because there is no technical reason requiring coordination.</w:t>
      </w:r>
    </w:p>
    <w:p w14:paraId="539DC346" w14:textId="77777777" w:rsidR="00CE1685" w:rsidRDefault="00CE1685" w:rsidP="00CE1685">
      <w:pPr>
        <w:pStyle w:val="Reasons"/>
        <w:rPr>
          <w:lang w:val="en-US"/>
        </w:rPr>
      </w:pPr>
      <w:r w:rsidRPr="003257C1">
        <w:rPr>
          <w:highlight w:val="yellow"/>
          <w:lang w:val="en-US"/>
        </w:rPr>
        <w:t>[Note: further study regarding the appropriate application of the relevant regulatory provisions is needed]</w:t>
      </w:r>
    </w:p>
    <w:p w14:paraId="3B322DF6" w14:textId="61FC3873" w:rsidR="00C477E0" w:rsidRPr="00194045" w:rsidRDefault="00C477E0" w:rsidP="00C477E0">
      <w:pPr>
        <w:pStyle w:val="Proposal"/>
      </w:pPr>
      <w:r w:rsidRPr="00194045">
        <w:rPr>
          <w:u w:val="single"/>
        </w:rPr>
        <w:t>NOC</w:t>
      </w:r>
      <w:r w:rsidRPr="00194045">
        <w:tab/>
        <w:t>EUR/XXXA7/4</w:t>
      </w:r>
    </w:p>
    <w:p w14:paraId="0F1A0771" w14:textId="77777777" w:rsidR="00C477E0" w:rsidRPr="00194045" w:rsidRDefault="00C477E0" w:rsidP="00C477E0">
      <w:pPr>
        <w:pStyle w:val="Tabletitle"/>
      </w:pPr>
      <w:r w:rsidRPr="00194045">
        <w:t>148-161.9375 MHz</w:t>
      </w:r>
    </w:p>
    <w:p w14:paraId="749C420E" w14:textId="77777777" w:rsidR="00C477E0" w:rsidRPr="00194045" w:rsidRDefault="00C477E0" w:rsidP="00C477E0">
      <w:pPr>
        <w:pStyle w:val="Reasons"/>
      </w:pPr>
      <w:r w:rsidRPr="00194045">
        <w:rPr>
          <w:b/>
        </w:rPr>
        <w:t>Reasons:</w:t>
      </w:r>
      <w:r w:rsidRPr="00194045">
        <w:tab/>
        <w:t>Studies have shown compatibility problems between non-GSO satellite with short duration missions operating under the space operation service and the incumbent services.</w:t>
      </w:r>
    </w:p>
    <w:p w14:paraId="299F0248" w14:textId="4E5CF99A" w:rsidR="00C477E0" w:rsidRPr="00194045" w:rsidRDefault="00C477E0" w:rsidP="00C477E0">
      <w:pPr>
        <w:pStyle w:val="Proposal"/>
      </w:pPr>
      <w:r w:rsidRPr="00194045">
        <w:rPr>
          <w:u w:val="single"/>
        </w:rPr>
        <w:t>NOC</w:t>
      </w:r>
      <w:r w:rsidRPr="00194045">
        <w:tab/>
        <w:t>EUR/XXXA7/5</w:t>
      </w:r>
    </w:p>
    <w:p w14:paraId="54274CE9" w14:textId="77777777" w:rsidR="00C477E0" w:rsidRPr="00194045" w:rsidRDefault="00C477E0" w:rsidP="00C477E0">
      <w:pPr>
        <w:pStyle w:val="Tabletitle"/>
      </w:pPr>
      <w:r w:rsidRPr="00194045">
        <w:t>161.9375-223 MHz</w:t>
      </w:r>
    </w:p>
    <w:p w14:paraId="02BE6ECD" w14:textId="77777777" w:rsidR="00C477E0" w:rsidRPr="00194045" w:rsidRDefault="00C477E0" w:rsidP="00C477E0">
      <w:pPr>
        <w:pStyle w:val="Reasons"/>
      </w:pPr>
      <w:r w:rsidRPr="00194045">
        <w:rPr>
          <w:b/>
        </w:rPr>
        <w:t>Reasons:</w:t>
      </w:r>
      <w:r w:rsidRPr="00194045">
        <w:tab/>
        <w:t>Studies have shown compatibility problems between non-GSO satellite with short duration missions operating under the space operation service and the incumbent services.</w:t>
      </w:r>
    </w:p>
    <w:p w14:paraId="5EAD4E04" w14:textId="561CE6A4" w:rsidR="00C477E0" w:rsidRPr="00194045" w:rsidRDefault="00C477E0" w:rsidP="00C477E0">
      <w:pPr>
        <w:pStyle w:val="Proposal"/>
      </w:pPr>
      <w:r w:rsidRPr="00194045">
        <w:rPr>
          <w:u w:val="single"/>
        </w:rPr>
        <w:t>NOC</w:t>
      </w:r>
      <w:r w:rsidRPr="00194045">
        <w:tab/>
        <w:t>EUR/XXXA7/6</w:t>
      </w:r>
    </w:p>
    <w:p w14:paraId="3996DB5A" w14:textId="2DC90BE7" w:rsidR="00C477E0" w:rsidRPr="00194045" w:rsidRDefault="00C477E0" w:rsidP="00C477E0">
      <w:pPr>
        <w:pStyle w:val="Tabletitle"/>
      </w:pPr>
      <w:r w:rsidRPr="00194045">
        <w:t>335.4-410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E77956" w:rsidRPr="00194045" w14:paraId="0332FFF8"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30F0B58" w14:textId="77777777" w:rsidR="00E77956" w:rsidRPr="00194045" w:rsidRDefault="00E77956" w:rsidP="00BA3F7C">
            <w:pPr>
              <w:pStyle w:val="Tablehead"/>
            </w:pPr>
            <w:r w:rsidRPr="00194045">
              <w:t>Allocation to services</w:t>
            </w:r>
          </w:p>
        </w:tc>
      </w:tr>
      <w:tr w:rsidR="00E77956" w:rsidRPr="00194045" w14:paraId="2438FB74" w14:textId="77777777" w:rsidTr="00BA3F7C">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56928E21" w14:textId="77777777" w:rsidR="00E77956" w:rsidRPr="00194045" w:rsidRDefault="00E77956" w:rsidP="00BA3F7C">
            <w:pPr>
              <w:pStyle w:val="Tablehead"/>
            </w:pPr>
            <w:r w:rsidRPr="00194045">
              <w:t>Region 1</w:t>
            </w:r>
          </w:p>
        </w:tc>
        <w:tc>
          <w:tcPr>
            <w:tcW w:w="3100" w:type="dxa"/>
            <w:tcBorders>
              <w:top w:val="single" w:sz="4" w:space="0" w:color="auto"/>
              <w:left w:val="single" w:sz="6" w:space="0" w:color="auto"/>
              <w:bottom w:val="single" w:sz="6" w:space="0" w:color="auto"/>
              <w:right w:val="single" w:sz="6" w:space="0" w:color="auto"/>
            </w:tcBorders>
            <w:hideMark/>
          </w:tcPr>
          <w:p w14:paraId="4F637B4E" w14:textId="77777777" w:rsidR="00E77956" w:rsidRPr="00194045" w:rsidRDefault="00E77956" w:rsidP="00BA3F7C">
            <w:pPr>
              <w:pStyle w:val="Tablehead"/>
            </w:pPr>
            <w:r w:rsidRPr="00194045">
              <w:t>Region 2</w:t>
            </w:r>
          </w:p>
        </w:tc>
        <w:tc>
          <w:tcPr>
            <w:tcW w:w="3100" w:type="dxa"/>
            <w:tcBorders>
              <w:top w:val="single" w:sz="4" w:space="0" w:color="auto"/>
              <w:left w:val="single" w:sz="6" w:space="0" w:color="auto"/>
              <w:bottom w:val="single" w:sz="6" w:space="0" w:color="auto"/>
              <w:right w:val="single" w:sz="6" w:space="0" w:color="auto"/>
            </w:tcBorders>
            <w:hideMark/>
          </w:tcPr>
          <w:p w14:paraId="367E3EB8" w14:textId="77777777" w:rsidR="00E77956" w:rsidRPr="00194045" w:rsidRDefault="00E77956" w:rsidP="00BA3F7C">
            <w:pPr>
              <w:pStyle w:val="Tablehead"/>
            </w:pPr>
            <w:r w:rsidRPr="00194045">
              <w:t>Region 3</w:t>
            </w:r>
          </w:p>
        </w:tc>
      </w:tr>
      <w:tr w:rsidR="00E77956" w:rsidRPr="00194045" w14:paraId="395946BE" w14:textId="77777777" w:rsidTr="00BA3F7C">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3913461E" w14:textId="77777777" w:rsidR="00E77956" w:rsidRPr="00194045" w:rsidRDefault="00E77956" w:rsidP="00BA3F7C">
            <w:pPr>
              <w:pStyle w:val="TableTextS5"/>
              <w:rPr>
                <w:color w:val="000000"/>
              </w:rPr>
            </w:pPr>
            <w:r w:rsidRPr="00194045">
              <w:rPr>
                <w:rStyle w:val="Tablefreq"/>
              </w:rPr>
              <w:t>335.4-387</w:t>
            </w:r>
            <w:r w:rsidRPr="00194045">
              <w:rPr>
                <w:color w:val="000000"/>
              </w:rPr>
              <w:tab/>
              <w:t>FIXED</w:t>
            </w:r>
          </w:p>
          <w:p w14:paraId="3375B07C"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w:t>
            </w:r>
          </w:p>
          <w:p w14:paraId="450058BE"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r>
            <w:r w:rsidRPr="00194045">
              <w:rPr>
                <w:rStyle w:val="Artref"/>
                <w:color w:val="000000"/>
              </w:rPr>
              <w:t>5.254</w:t>
            </w:r>
          </w:p>
        </w:tc>
      </w:tr>
      <w:tr w:rsidR="00E77956" w:rsidRPr="00194045" w14:paraId="74EB12D3"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0FBB912" w14:textId="77777777" w:rsidR="00E77956" w:rsidRPr="00194045" w:rsidRDefault="00E77956" w:rsidP="00BA3F7C">
            <w:pPr>
              <w:pStyle w:val="TableTextS5"/>
              <w:tabs>
                <w:tab w:val="clear" w:pos="170"/>
                <w:tab w:val="clear" w:pos="567"/>
                <w:tab w:val="clear" w:pos="737"/>
              </w:tabs>
              <w:rPr>
                <w:color w:val="000000"/>
              </w:rPr>
            </w:pPr>
            <w:r w:rsidRPr="00194045">
              <w:rPr>
                <w:rStyle w:val="Tablefreq"/>
              </w:rPr>
              <w:t>387-390</w:t>
            </w:r>
            <w:r w:rsidRPr="00194045">
              <w:rPr>
                <w:color w:val="000000"/>
              </w:rPr>
              <w:tab/>
              <w:t>FIXED</w:t>
            </w:r>
          </w:p>
          <w:p w14:paraId="43F7BD68"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w:t>
            </w:r>
          </w:p>
          <w:p w14:paraId="122A1EC4"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 xml:space="preserve">Mobile-satellite (space-to-Earth)  </w:t>
            </w:r>
            <w:r w:rsidRPr="00194045">
              <w:rPr>
                <w:rStyle w:val="Artref"/>
                <w:color w:val="000000"/>
              </w:rPr>
              <w:t>5.208A</w:t>
            </w:r>
            <w:r w:rsidRPr="00194045">
              <w:rPr>
                <w:color w:val="000000"/>
              </w:rPr>
              <w:t xml:space="preserve">  </w:t>
            </w:r>
            <w:r w:rsidRPr="00194045">
              <w:rPr>
                <w:rStyle w:val="Artref"/>
              </w:rPr>
              <w:t>5.208B</w:t>
            </w:r>
            <w:r w:rsidRPr="00194045">
              <w:rPr>
                <w:rStyle w:val="Artref"/>
                <w:color w:val="000000"/>
              </w:rPr>
              <w:t xml:space="preserve">  5.254</w:t>
            </w:r>
            <w:r w:rsidRPr="00194045">
              <w:rPr>
                <w:color w:val="000000"/>
              </w:rPr>
              <w:t xml:space="preserve">  </w:t>
            </w:r>
            <w:r w:rsidRPr="00194045">
              <w:rPr>
                <w:rStyle w:val="Artref"/>
                <w:color w:val="000000"/>
              </w:rPr>
              <w:t>5.255</w:t>
            </w:r>
          </w:p>
        </w:tc>
      </w:tr>
      <w:tr w:rsidR="00E77956" w:rsidRPr="00194045" w14:paraId="52863C4B" w14:textId="77777777" w:rsidTr="00BA3F7C">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793E2FBF" w14:textId="77777777" w:rsidR="00E77956" w:rsidRPr="00194045" w:rsidRDefault="00E77956" w:rsidP="00BA3F7C">
            <w:pPr>
              <w:pStyle w:val="TableTextS5"/>
              <w:rPr>
                <w:color w:val="000000"/>
              </w:rPr>
            </w:pPr>
            <w:r w:rsidRPr="00194045">
              <w:rPr>
                <w:rStyle w:val="Tablefreq"/>
              </w:rPr>
              <w:t>390-399.9</w:t>
            </w:r>
            <w:r w:rsidRPr="00194045">
              <w:rPr>
                <w:color w:val="000000"/>
              </w:rPr>
              <w:tab/>
              <w:t>FIXED</w:t>
            </w:r>
          </w:p>
          <w:p w14:paraId="61BA9F68"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w:t>
            </w:r>
          </w:p>
          <w:p w14:paraId="4F823DB6"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r>
            <w:r w:rsidRPr="00194045">
              <w:rPr>
                <w:rStyle w:val="Artref"/>
                <w:color w:val="000000"/>
              </w:rPr>
              <w:t>5.254</w:t>
            </w:r>
          </w:p>
        </w:tc>
      </w:tr>
      <w:tr w:rsidR="00E77956" w:rsidRPr="00194045" w14:paraId="306FCEB7"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2C3E689" w14:textId="77777777" w:rsidR="00E77956" w:rsidRPr="00194045" w:rsidRDefault="00E77956" w:rsidP="00BA3F7C">
            <w:pPr>
              <w:pStyle w:val="TableTextS5"/>
              <w:rPr>
                <w:color w:val="000000"/>
              </w:rPr>
            </w:pPr>
            <w:r w:rsidRPr="00194045">
              <w:rPr>
                <w:rStyle w:val="Tablefreq"/>
              </w:rPr>
              <w:t>399.9-400.05</w:t>
            </w:r>
            <w:r w:rsidRPr="00194045">
              <w:rPr>
                <w:color w:val="000000"/>
              </w:rPr>
              <w:tab/>
              <w:t xml:space="preserve">MOBILE-SATELLITE (Earth-to-space)  </w:t>
            </w:r>
            <w:r w:rsidRPr="00194045">
              <w:rPr>
                <w:rStyle w:val="Artref"/>
                <w:color w:val="000000"/>
              </w:rPr>
              <w:t>5.209  5.220</w:t>
            </w:r>
          </w:p>
        </w:tc>
      </w:tr>
      <w:tr w:rsidR="00E77956" w:rsidRPr="00194045" w14:paraId="64B7B8ED" w14:textId="77777777" w:rsidTr="00BA3F7C">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4C5A1E1F" w14:textId="77777777" w:rsidR="00E77956" w:rsidRPr="00194045" w:rsidRDefault="00E77956" w:rsidP="00BA3F7C">
            <w:pPr>
              <w:pStyle w:val="TableTextS5"/>
              <w:ind w:left="3266" w:hanging="3266"/>
              <w:rPr>
                <w:color w:val="000000"/>
              </w:rPr>
            </w:pPr>
            <w:r w:rsidRPr="00194045">
              <w:rPr>
                <w:rStyle w:val="Tablefreq"/>
              </w:rPr>
              <w:t>400.05-400.15</w:t>
            </w:r>
            <w:r w:rsidRPr="00194045">
              <w:rPr>
                <w:color w:val="000000"/>
              </w:rPr>
              <w:tab/>
              <w:t>STANDARD FREQUENCY AND TIME SIGNAL-</w:t>
            </w:r>
            <w:r w:rsidRPr="00194045">
              <w:rPr>
                <w:color w:val="000000"/>
              </w:rPr>
              <w:br/>
              <w:t>SATELLITE (400.1 MHz)</w:t>
            </w:r>
          </w:p>
          <w:p w14:paraId="38425B5C"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r>
            <w:r w:rsidRPr="00194045">
              <w:rPr>
                <w:rStyle w:val="Artref"/>
                <w:color w:val="000000"/>
              </w:rPr>
              <w:t>5.261</w:t>
            </w:r>
            <w:r w:rsidRPr="00194045">
              <w:rPr>
                <w:color w:val="000000"/>
              </w:rPr>
              <w:t xml:space="preserve">  </w:t>
            </w:r>
            <w:r w:rsidRPr="00194045">
              <w:rPr>
                <w:rStyle w:val="Artref"/>
                <w:color w:val="000000"/>
              </w:rPr>
              <w:t>5.262</w:t>
            </w:r>
          </w:p>
        </w:tc>
      </w:tr>
      <w:tr w:rsidR="00E77956" w:rsidRPr="00194045" w14:paraId="4F3946CC"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73E5A80" w14:textId="77777777" w:rsidR="00E77956" w:rsidRPr="00194045" w:rsidRDefault="00E77956" w:rsidP="00BA3F7C">
            <w:pPr>
              <w:pStyle w:val="TableTextS5"/>
              <w:tabs>
                <w:tab w:val="clear" w:pos="170"/>
                <w:tab w:val="clear" w:pos="567"/>
                <w:tab w:val="clear" w:pos="737"/>
              </w:tabs>
              <w:rPr>
                <w:color w:val="000000"/>
              </w:rPr>
            </w:pPr>
            <w:r w:rsidRPr="00194045">
              <w:rPr>
                <w:rStyle w:val="Tablefreq"/>
              </w:rPr>
              <w:lastRenderedPageBreak/>
              <w:t>400.15-401</w:t>
            </w:r>
            <w:r w:rsidRPr="00194045">
              <w:tab/>
            </w:r>
            <w:r w:rsidRPr="00194045">
              <w:rPr>
                <w:color w:val="000000"/>
              </w:rPr>
              <w:t>METEOROLOGICAL AIDS</w:t>
            </w:r>
          </w:p>
          <w:p w14:paraId="2E22CAC0"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METEOROLOGICAL-SATELLITE (space-to-Earth)</w:t>
            </w:r>
          </w:p>
          <w:p w14:paraId="07C8F11C"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 xml:space="preserve">MOBILE-SATELLITE (space-to-Earth)  </w:t>
            </w:r>
            <w:r w:rsidRPr="00194045">
              <w:rPr>
                <w:rStyle w:val="Artref"/>
                <w:color w:val="000000"/>
              </w:rPr>
              <w:t>5.208A</w:t>
            </w:r>
            <w:r w:rsidRPr="00194045">
              <w:rPr>
                <w:color w:val="000000"/>
              </w:rPr>
              <w:t xml:space="preserve">  </w:t>
            </w:r>
            <w:r w:rsidRPr="00194045">
              <w:rPr>
                <w:rStyle w:val="Artref"/>
              </w:rPr>
              <w:t>5.208B</w:t>
            </w:r>
            <w:r w:rsidRPr="00194045">
              <w:rPr>
                <w:rStyle w:val="Artref"/>
                <w:color w:val="000000"/>
              </w:rPr>
              <w:t xml:space="preserve">  5.209</w:t>
            </w:r>
          </w:p>
          <w:p w14:paraId="42D66BFB"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 xml:space="preserve">SPACE RESEARCH (space-to-Earth)  </w:t>
            </w:r>
            <w:r w:rsidRPr="00194045">
              <w:rPr>
                <w:rStyle w:val="Artref"/>
                <w:color w:val="000000"/>
              </w:rPr>
              <w:t>5.263</w:t>
            </w:r>
          </w:p>
          <w:p w14:paraId="36F9477D"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Space operation  (space-to-Earth)</w:t>
            </w:r>
          </w:p>
          <w:p w14:paraId="14384EF2"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r>
            <w:r w:rsidRPr="00194045">
              <w:rPr>
                <w:rStyle w:val="Artref"/>
                <w:color w:val="000000"/>
              </w:rPr>
              <w:t>5.262</w:t>
            </w:r>
            <w:r w:rsidRPr="00194045">
              <w:rPr>
                <w:color w:val="000000"/>
              </w:rPr>
              <w:t xml:space="preserve">  </w:t>
            </w:r>
            <w:r w:rsidRPr="00194045">
              <w:rPr>
                <w:rStyle w:val="Artref"/>
                <w:color w:val="000000"/>
              </w:rPr>
              <w:t>5.264</w:t>
            </w:r>
          </w:p>
        </w:tc>
      </w:tr>
      <w:tr w:rsidR="00E77956" w:rsidRPr="00194045" w14:paraId="5F685B44" w14:textId="77777777" w:rsidTr="00BA3F7C">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635DD261" w14:textId="77777777" w:rsidR="00E77956" w:rsidRPr="00194045" w:rsidRDefault="00E77956" w:rsidP="00BA3F7C">
            <w:pPr>
              <w:pStyle w:val="TableTextS5"/>
              <w:rPr>
                <w:color w:val="000000"/>
              </w:rPr>
            </w:pPr>
            <w:r w:rsidRPr="00194045">
              <w:rPr>
                <w:rStyle w:val="Tablefreq"/>
              </w:rPr>
              <w:t>401-402</w:t>
            </w:r>
            <w:r w:rsidRPr="00194045">
              <w:tab/>
            </w:r>
            <w:r w:rsidRPr="00194045">
              <w:tab/>
            </w:r>
            <w:r w:rsidRPr="00194045">
              <w:rPr>
                <w:color w:val="000000"/>
              </w:rPr>
              <w:t xml:space="preserve">METEOROLOGICAL AIDS </w:t>
            </w:r>
          </w:p>
          <w:p w14:paraId="215CBE03"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SPACE OPERATION (space-to-Earth)</w:t>
            </w:r>
          </w:p>
          <w:p w14:paraId="7DF24CB5"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EARTH EXPLORATION-SATELLITE (Earth-to-space)</w:t>
            </w:r>
          </w:p>
          <w:p w14:paraId="5375B0DE"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METEOROLOGICAL-SATELLITE (Earth-to-space)</w:t>
            </w:r>
          </w:p>
          <w:p w14:paraId="650F0AE4"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0D21A94B" w14:textId="77777777" w:rsidR="00E77956" w:rsidRPr="00194045" w:rsidRDefault="00E77956" w:rsidP="00BA3F7C">
            <w:pPr>
              <w:pStyle w:val="TableTextS5"/>
              <w:rPr>
                <w:b/>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w:t>
            </w:r>
          </w:p>
        </w:tc>
      </w:tr>
      <w:tr w:rsidR="00E77956" w:rsidRPr="00194045" w14:paraId="4BC9229D"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182224F" w14:textId="77777777" w:rsidR="00E77956" w:rsidRPr="00194045" w:rsidRDefault="00E77956" w:rsidP="00BA3F7C">
            <w:pPr>
              <w:pStyle w:val="TableTextS5"/>
              <w:rPr>
                <w:color w:val="000000"/>
              </w:rPr>
            </w:pPr>
            <w:r w:rsidRPr="00194045">
              <w:rPr>
                <w:rStyle w:val="Tablefreq"/>
              </w:rPr>
              <w:t>402-403</w:t>
            </w:r>
            <w:r w:rsidRPr="00194045">
              <w:rPr>
                <w:rStyle w:val="Tablefreq"/>
              </w:rPr>
              <w:tab/>
            </w:r>
            <w:r w:rsidRPr="00194045">
              <w:tab/>
            </w:r>
            <w:r w:rsidRPr="00194045">
              <w:rPr>
                <w:color w:val="000000"/>
              </w:rPr>
              <w:t xml:space="preserve">METEOROLOGICAL AIDS </w:t>
            </w:r>
          </w:p>
          <w:p w14:paraId="386B0C0A"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EARTH EXPLORATION-SATELLITE (Earth-to-space)</w:t>
            </w:r>
          </w:p>
          <w:p w14:paraId="7DB99F37"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METEOROLOGICAL-SATELLITE (Earth-to-space)</w:t>
            </w:r>
          </w:p>
          <w:p w14:paraId="551DFB0A" w14:textId="77777777" w:rsidR="00E77956" w:rsidRPr="00194045" w:rsidRDefault="00E77956"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7A34846C" w14:textId="77777777" w:rsidR="00E77956" w:rsidRPr="00194045" w:rsidRDefault="00E77956" w:rsidP="00BA3F7C">
            <w:pPr>
              <w:pStyle w:val="TableTextS5"/>
              <w:rPr>
                <w:b/>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w:t>
            </w:r>
          </w:p>
        </w:tc>
      </w:tr>
    </w:tbl>
    <w:p w14:paraId="6B69EBC0" w14:textId="77777777" w:rsidR="00C477E0" w:rsidRPr="00194045" w:rsidRDefault="00C477E0" w:rsidP="00C477E0">
      <w:pPr>
        <w:pStyle w:val="Reasons"/>
      </w:pPr>
      <w:r w:rsidRPr="00194045">
        <w:rPr>
          <w:b/>
        </w:rPr>
        <w:t>Reasons:</w:t>
      </w:r>
      <w:r w:rsidRPr="00194045">
        <w:tab/>
      </w:r>
    </w:p>
    <w:p w14:paraId="59861FB5" w14:textId="77777777" w:rsidR="00C477E0" w:rsidRPr="00194045" w:rsidRDefault="00C477E0" w:rsidP="00C477E0">
      <w:pPr>
        <w:pStyle w:val="Reasons"/>
        <w:numPr>
          <w:ilvl w:val="0"/>
          <w:numId w:val="8"/>
        </w:numPr>
      </w:pPr>
      <w:r w:rsidRPr="00194045">
        <w:t xml:space="preserve">Studies have shown that there is no compatibility between short duration non-GSO systems operating in the Earth-to-space direction as well as the space-to-Earth direction and GSO Data Collection Systems the Meteorological-satellite service in the band 401-403 </w:t>
      </w:r>
      <w:proofErr w:type="spellStart"/>
      <w:r w:rsidRPr="00194045">
        <w:t>MHz.</w:t>
      </w:r>
      <w:proofErr w:type="spellEnd"/>
    </w:p>
    <w:p w14:paraId="5B881246" w14:textId="77777777" w:rsidR="00C477E0" w:rsidRPr="00194045" w:rsidRDefault="00C477E0" w:rsidP="00662E4F">
      <w:pPr>
        <w:pStyle w:val="Proposal"/>
      </w:pPr>
      <w:r w:rsidRPr="00194045">
        <w:rPr>
          <w:highlight w:val="yellow"/>
        </w:rPr>
        <w:t>Option B1</w:t>
      </w:r>
    </w:p>
    <w:p w14:paraId="0E31E6D1" w14:textId="7AB5286D" w:rsidR="00C477E0" w:rsidRPr="00194045" w:rsidRDefault="00C477E0" w:rsidP="00C477E0">
      <w:pPr>
        <w:pStyle w:val="Proposal"/>
      </w:pPr>
      <w:r w:rsidRPr="00194045">
        <w:t>MOD</w:t>
      </w:r>
      <w:r w:rsidRPr="00194045">
        <w:tab/>
        <w:t>EUR/XXXXA7</w:t>
      </w:r>
      <w:r w:rsidR="00832B2C">
        <w:t>OPB1</w:t>
      </w:r>
      <w:r w:rsidRPr="00194045">
        <w:t>/7</w:t>
      </w:r>
    </w:p>
    <w:p w14:paraId="2B709C2B" w14:textId="372903F0" w:rsidR="00C477E0" w:rsidRPr="00194045" w:rsidRDefault="00C477E0" w:rsidP="00C477E0">
      <w:pPr>
        <w:pStyle w:val="Tabletitle"/>
      </w:pPr>
      <w:r w:rsidRPr="00194045">
        <w:t>335.4-410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C477E0" w:rsidRPr="00194045" w14:paraId="7112B8F3"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A23F8F6" w14:textId="77777777" w:rsidR="00C477E0" w:rsidRPr="00194045" w:rsidRDefault="00C477E0" w:rsidP="00BA3F7C">
            <w:pPr>
              <w:pStyle w:val="Tablehead"/>
            </w:pPr>
            <w:r w:rsidRPr="00194045">
              <w:t>Allocation to services</w:t>
            </w:r>
          </w:p>
        </w:tc>
      </w:tr>
      <w:tr w:rsidR="00C477E0" w:rsidRPr="00194045" w14:paraId="38DD3923" w14:textId="77777777" w:rsidTr="00BA3F7C">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764E3C55" w14:textId="77777777" w:rsidR="00C477E0" w:rsidRPr="00194045" w:rsidRDefault="00C477E0" w:rsidP="00BA3F7C">
            <w:pPr>
              <w:pStyle w:val="Tablehead"/>
            </w:pPr>
            <w:r w:rsidRPr="00194045">
              <w:t>Region 1</w:t>
            </w:r>
          </w:p>
        </w:tc>
        <w:tc>
          <w:tcPr>
            <w:tcW w:w="3100" w:type="dxa"/>
            <w:tcBorders>
              <w:top w:val="single" w:sz="4" w:space="0" w:color="auto"/>
              <w:left w:val="single" w:sz="6" w:space="0" w:color="auto"/>
              <w:bottom w:val="single" w:sz="6" w:space="0" w:color="auto"/>
              <w:right w:val="single" w:sz="6" w:space="0" w:color="auto"/>
            </w:tcBorders>
            <w:hideMark/>
          </w:tcPr>
          <w:p w14:paraId="326D8509" w14:textId="77777777" w:rsidR="00C477E0" w:rsidRPr="00194045" w:rsidRDefault="00C477E0" w:rsidP="00BA3F7C">
            <w:pPr>
              <w:pStyle w:val="Tablehead"/>
            </w:pPr>
            <w:r w:rsidRPr="00194045">
              <w:t>Region 2</w:t>
            </w:r>
          </w:p>
        </w:tc>
        <w:tc>
          <w:tcPr>
            <w:tcW w:w="3100" w:type="dxa"/>
            <w:tcBorders>
              <w:top w:val="single" w:sz="4" w:space="0" w:color="auto"/>
              <w:left w:val="single" w:sz="6" w:space="0" w:color="auto"/>
              <w:bottom w:val="single" w:sz="6" w:space="0" w:color="auto"/>
              <w:right w:val="single" w:sz="6" w:space="0" w:color="auto"/>
            </w:tcBorders>
            <w:hideMark/>
          </w:tcPr>
          <w:p w14:paraId="2E95835C" w14:textId="77777777" w:rsidR="00C477E0" w:rsidRPr="00194045" w:rsidRDefault="00C477E0" w:rsidP="00BA3F7C">
            <w:pPr>
              <w:pStyle w:val="Tablehead"/>
            </w:pPr>
            <w:r w:rsidRPr="00194045">
              <w:t>Region 3</w:t>
            </w:r>
          </w:p>
        </w:tc>
      </w:tr>
      <w:tr w:rsidR="00E77956" w:rsidRPr="00194045" w14:paraId="33755E70"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970B24F" w14:textId="780FB5E5" w:rsidR="00E77956" w:rsidRPr="00194045" w:rsidRDefault="00E77956" w:rsidP="00BA3F7C">
            <w:pPr>
              <w:pStyle w:val="TableTextS5"/>
              <w:rPr>
                <w:rStyle w:val="Tablefreq"/>
              </w:rPr>
            </w:pPr>
            <w:r w:rsidRPr="00194045">
              <w:rPr>
                <w:rStyle w:val="Tablefreq"/>
              </w:rPr>
              <w:t>…</w:t>
            </w:r>
          </w:p>
        </w:tc>
      </w:tr>
      <w:tr w:rsidR="00C477E0" w:rsidRPr="00194045" w14:paraId="3FA5800E"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9E5CFF4" w14:textId="77777777" w:rsidR="00C477E0" w:rsidRPr="00194045" w:rsidRDefault="00C477E0" w:rsidP="00BA3F7C">
            <w:pPr>
              <w:pStyle w:val="TableTextS5"/>
              <w:rPr>
                <w:ins w:id="16" w:author="Autor"/>
                <w:color w:val="000000"/>
              </w:rPr>
            </w:pPr>
            <w:r w:rsidRPr="00194045">
              <w:rPr>
                <w:rStyle w:val="Tablefreq"/>
              </w:rPr>
              <w:t>403-40</w:t>
            </w:r>
            <w:del w:id="17" w:author="Autor">
              <w:r w:rsidRPr="00194045" w:rsidDel="004D60CE">
                <w:rPr>
                  <w:rStyle w:val="Tablefreq"/>
                </w:rPr>
                <w:delText>6</w:delText>
              </w:r>
            </w:del>
            <w:ins w:id="18" w:author="Autor">
              <w:r w:rsidRPr="00194045">
                <w:rPr>
                  <w:rStyle w:val="Tablefreq"/>
                </w:rPr>
                <w:t>4</w:t>
              </w:r>
            </w:ins>
            <w:r w:rsidRPr="00194045">
              <w:rPr>
                <w:color w:val="000000"/>
              </w:rPr>
              <w:tab/>
            </w:r>
            <w:r w:rsidRPr="00194045">
              <w:rPr>
                <w:color w:val="000000"/>
              </w:rPr>
              <w:tab/>
              <w:t>METEOROLOGICAL AIDS</w:t>
            </w:r>
          </w:p>
          <w:p w14:paraId="3FC403DE" w14:textId="4B9B2DD0" w:rsidR="00C477E0" w:rsidRPr="00194045" w:rsidRDefault="00C477E0" w:rsidP="0058272E">
            <w:pPr>
              <w:pStyle w:val="TableTextS5"/>
              <w:rPr>
                <w:color w:val="000000"/>
              </w:rPr>
            </w:pPr>
            <w:ins w:id="19" w:author="Autor">
              <w:r w:rsidRPr="00194045">
                <w:rPr>
                  <w:color w:val="000000"/>
                </w:rPr>
                <w:t xml:space="preserve">SPACE OPERATION (Earth-to-space)  ADD </w:t>
              </w:r>
              <w:r w:rsidR="00832B2C" w:rsidRPr="00DB50D1">
                <w:rPr>
                  <w:color w:val="000000"/>
                </w:rPr>
                <w:t>5.</w:t>
              </w:r>
              <w:r w:rsidR="00832B2C">
                <w:rPr>
                  <w:color w:val="000000"/>
                </w:rPr>
                <w:t>B17</w:t>
              </w:r>
            </w:ins>
          </w:p>
          <w:p w14:paraId="5DD535DC"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57802D6F"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w:t>
            </w:r>
          </w:p>
          <w:p w14:paraId="6B5BE678" w14:textId="77777777" w:rsidR="00C477E0" w:rsidRPr="00194045" w:rsidRDefault="00C477E0" w:rsidP="00BA3F7C">
            <w:pPr>
              <w:pStyle w:val="TableTextS5"/>
              <w:rPr>
                <w:b/>
                <w:color w:val="000000"/>
              </w:rPr>
            </w:pPr>
            <w:r w:rsidRPr="00194045">
              <w:rPr>
                <w:b/>
                <w:color w:val="000000"/>
              </w:rPr>
              <w:tab/>
            </w:r>
            <w:r w:rsidRPr="00194045">
              <w:rPr>
                <w:b/>
                <w:color w:val="000000"/>
              </w:rPr>
              <w:tab/>
            </w:r>
            <w:r w:rsidRPr="00194045">
              <w:rPr>
                <w:b/>
                <w:color w:val="000000"/>
              </w:rPr>
              <w:tab/>
            </w:r>
            <w:r w:rsidRPr="00194045">
              <w:rPr>
                <w:b/>
                <w:color w:val="000000"/>
              </w:rPr>
              <w:tab/>
            </w:r>
            <w:r w:rsidRPr="00194045">
              <w:rPr>
                <w:rStyle w:val="Artref"/>
              </w:rPr>
              <w:t>5.265</w:t>
            </w:r>
          </w:p>
        </w:tc>
      </w:tr>
      <w:tr w:rsidR="00C477E0" w:rsidRPr="00194045" w14:paraId="12293466"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B2E79AB" w14:textId="77777777" w:rsidR="00C477E0" w:rsidRPr="00194045" w:rsidRDefault="00C477E0" w:rsidP="00BA3F7C">
            <w:pPr>
              <w:pStyle w:val="TableTextS5"/>
              <w:rPr>
                <w:color w:val="000000"/>
              </w:rPr>
            </w:pPr>
            <w:r w:rsidRPr="00194045">
              <w:rPr>
                <w:rStyle w:val="Tablefreq"/>
              </w:rPr>
              <w:t>40</w:t>
            </w:r>
            <w:del w:id="20" w:author="Autor">
              <w:r w:rsidRPr="00194045" w:rsidDel="004D60CE">
                <w:rPr>
                  <w:rStyle w:val="Tablefreq"/>
                </w:rPr>
                <w:delText>3</w:delText>
              </w:r>
            </w:del>
            <w:ins w:id="21" w:author="Autor">
              <w:r w:rsidRPr="00194045">
                <w:rPr>
                  <w:rStyle w:val="Tablefreq"/>
                </w:rPr>
                <w:t>4</w:t>
              </w:r>
            </w:ins>
            <w:r w:rsidRPr="00194045">
              <w:rPr>
                <w:rStyle w:val="Tablefreq"/>
              </w:rPr>
              <w:t>-406</w:t>
            </w:r>
            <w:r w:rsidRPr="00194045">
              <w:rPr>
                <w:color w:val="000000"/>
              </w:rPr>
              <w:tab/>
            </w:r>
            <w:r w:rsidRPr="00194045">
              <w:rPr>
                <w:color w:val="000000"/>
              </w:rPr>
              <w:tab/>
              <w:t>METEOROLOGICAL AIDS</w:t>
            </w:r>
          </w:p>
          <w:p w14:paraId="50FE7421"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4CB9FC1D"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w:t>
            </w:r>
          </w:p>
          <w:p w14:paraId="1609D47B" w14:textId="77777777" w:rsidR="00C477E0" w:rsidRPr="00194045" w:rsidRDefault="00C477E0" w:rsidP="00BA3F7C">
            <w:pPr>
              <w:pStyle w:val="TableTextS5"/>
              <w:rPr>
                <w:rStyle w:val="Tablefreq"/>
              </w:rPr>
            </w:pPr>
            <w:r w:rsidRPr="00194045">
              <w:rPr>
                <w:b/>
                <w:color w:val="000000"/>
              </w:rPr>
              <w:tab/>
            </w:r>
            <w:r w:rsidRPr="00194045">
              <w:rPr>
                <w:b/>
                <w:color w:val="000000"/>
              </w:rPr>
              <w:tab/>
            </w:r>
            <w:r w:rsidRPr="00194045">
              <w:rPr>
                <w:b/>
                <w:color w:val="000000"/>
              </w:rPr>
              <w:tab/>
            </w:r>
            <w:r w:rsidRPr="00194045">
              <w:rPr>
                <w:b/>
                <w:color w:val="000000"/>
              </w:rPr>
              <w:tab/>
            </w:r>
            <w:r w:rsidRPr="00194045">
              <w:rPr>
                <w:rStyle w:val="Artref"/>
              </w:rPr>
              <w:t>5.265</w:t>
            </w:r>
          </w:p>
        </w:tc>
      </w:tr>
      <w:tr w:rsidR="00E77956" w:rsidRPr="00194045" w14:paraId="7218B292"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7B050CD" w14:textId="19B7FFF8" w:rsidR="00E77956" w:rsidRPr="00194045" w:rsidRDefault="00E77956" w:rsidP="00BA3F7C">
            <w:pPr>
              <w:pStyle w:val="TableTextS5"/>
              <w:rPr>
                <w:rStyle w:val="Tablefreq"/>
              </w:rPr>
            </w:pPr>
            <w:r w:rsidRPr="00194045">
              <w:rPr>
                <w:rStyle w:val="Tablefreq"/>
              </w:rPr>
              <w:t>…</w:t>
            </w:r>
          </w:p>
        </w:tc>
      </w:tr>
    </w:tbl>
    <w:p w14:paraId="4D742DC1" w14:textId="77777777" w:rsidR="00832B2C" w:rsidRPr="00831154" w:rsidRDefault="00832B2C" w:rsidP="00832B2C">
      <w:pPr>
        <w:pStyle w:val="Reasons"/>
        <w:rPr>
          <w:b/>
          <w:bCs/>
        </w:rPr>
      </w:pPr>
      <w:r w:rsidRPr="00831154">
        <w:rPr>
          <w:b/>
          <w:bCs/>
        </w:rPr>
        <w:t>Reasons:</w:t>
      </w:r>
      <w:r>
        <w:rPr>
          <w:b/>
          <w:bCs/>
        </w:rPr>
        <w:tab/>
      </w:r>
      <w:r w:rsidRPr="005457DE">
        <w:rPr>
          <w:bCs/>
        </w:rPr>
        <w:t>[TBD]</w:t>
      </w:r>
    </w:p>
    <w:p w14:paraId="293988EE" w14:textId="533A9D43" w:rsidR="00C477E0" w:rsidRPr="00194045" w:rsidRDefault="00C477E0" w:rsidP="00832B2C">
      <w:pPr>
        <w:pStyle w:val="Reasons"/>
        <w:rPr>
          <w:highlight w:val="yellow"/>
        </w:rPr>
      </w:pPr>
      <w:r w:rsidRPr="00194045">
        <w:rPr>
          <w:highlight w:val="yellow"/>
        </w:rPr>
        <w:t>[Notes:</w:t>
      </w:r>
    </w:p>
    <w:p w14:paraId="1F46CD48" w14:textId="33A778ED" w:rsidR="00C477E0" w:rsidRPr="00194045" w:rsidRDefault="00662E4F" w:rsidP="00662E4F">
      <w:pPr>
        <w:pStyle w:val="enumlev1"/>
        <w:rPr>
          <w:highlight w:val="yellow"/>
        </w:rPr>
      </w:pPr>
      <w:r w:rsidRPr="00194045">
        <w:t>–</w:t>
      </w:r>
      <w:r w:rsidRPr="00194045">
        <w:tab/>
      </w:r>
      <w:r w:rsidR="00C477E0" w:rsidRPr="00194045">
        <w:rPr>
          <w:highlight w:val="yellow"/>
        </w:rPr>
        <w:t xml:space="preserve">Some studies have shown that, co-channel sharing between radiosondes and </w:t>
      </w:r>
      <w:proofErr w:type="spellStart"/>
      <w:r w:rsidR="00C477E0" w:rsidRPr="00194045">
        <w:rPr>
          <w:highlight w:val="yellow"/>
        </w:rPr>
        <w:t>rocketsondes</w:t>
      </w:r>
      <w:proofErr w:type="spellEnd"/>
      <w:r w:rsidR="00C477E0" w:rsidRPr="00194045">
        <w:rPr>
          <w:highlight w:val="yellow"/>
        </w:rPr>
        <w:t xml:space="preserve"> on the one hand and short duration NGSO satellites operating under the space operation service in the Earth-to-space direction on the other hand, is feasible if a separation zone is respected. These studies show that separation distances can be decreased if mitigation techniques such as EIRP reduction and antenna pointing </w:t>
      </w:r>
      <w:r w:rsidR="00C477E0" w:rsidRPr="00194045">
        <w:rPr>
          <w:highlight w:val="yellow"/>
        </w:rPr>
        <w:lastRenderedPageBreak/>
        <w:t>avoidance are used. One of these studies shows results based on the in-force Recommendation ITU-R RS.1263 where the worst case maximum separation distance amounts to 111 km when no mitigation techniques are applied. The results from this study based on the draft revision of Recommendation ITU-R RS.1263 show that the largest maximum separation distances are obtained for the case of Type C radiosondes (149 km when no mitigation techniques are applied). These results do not take into account clutter and terrain.</w:t>
      </w:r>
    </w:p>
    <w:p w14:paraId="0C4586DC" w14:textId="0E550088" w:rsidR="00755801" w:rsidRPr="00194045" w:rsidRDefault="00662E4F" w:rsidP="00662E4F">
      <w:pPr>
        <w:pStyle w:val="enumlev1"/>
        <w:rPr>
          <w:highlight w:val="yellow"/>
        </w:rPr>
      </w:pPr>
      <w:r w:rsidRPr="00194045">
        <w:t>–</w:t>
      </w:r>
      <w:r w:rsidRPr="00194045">
        <w:tab/>
      </w:r>
      <w:r w:rsidR="00C477E0" w:rsidRPr="00194045">
        <w:rPr>
          <w:highlight w:val="yellow"/>
        </w:rPr>
        <w:t xml:space="preserve">Studies have shown that co-channel sharing with </w:t>
      </w:r>
      <w:proofErr w:type="spellStart"/>
      <w:r w:rsidR="00C477E0" w:rsidRPr="00194045">
        <w:rPr>
          <w:highlight w:val="yellow"/>
        </w:rPr>
        <w:t>dropsondes</w:t>
      </w:r>
      <w:proofErr w:type="spellEnd"/>
      <w:r w:rsidR="00C477E0" w:rsidRPr="00194045">
        <w:rPr>
          <w:highlight w:val="yellow"/>
        </w:rPr>
        <w:t xml:space="preserve"> is not feasible</w:t>
      </w:r>
      <w:r w:rsidRPr="00194045">
        <w:t>–</w:t>
      </w:r>
      <w:r w:rsidRPr="00194045">
        <w:tab/>
      </w:r>
      <w:r w:rsidR="00C477E0" w:rsidRPr="00194045">
        <w:rPr>
          <w:highlight w:val="yellow"/>
        </w:rPr>
        <w:t xml:space="preserve">Other studies related to radiosondes (separation distances of more than 300 km) and </w:t>
      </w:r>
      <w:proofErr w:type="spellStart"/>
      <w:r w:rsidR="00C477E0" w:rsidRPr="00194045">
        <w:rPr>
          <w:highlight w:val="yellow"/>
        </w:rPr>
        <w:t>rocketsondes</w:t>
      </w:r>
      <w:proofErr w:type="spellEnd"/>
      <w:r w:rsidR="00C477E0" w:rsidRPr="00194045">
        <w:rPr>
          <w:highlight w:val="yellow"/>
        </w:rPr>
        <w:t xml:space="preserve"> depict different results and hence definitive conclusions on the feasibility of sharing with other types of radiosondes have not been draw</w:t>
      </w:r>
    </w:p>
    <w:p w14:paraId="31CA790A" w14:textId="52970B12" w:rsidR="00755801" w:rsidRPr="00194045" w:rsidRDefault="00662E4F" w:rsidP="00662E4F">
      <w:pPr>
        <w:pStyle w:val="enumlev1"/>
        <w:rPr>
          <w:highlight w:val="yellow"/>
        </w:rPr>
      </w:pPr>
      <w:r w:rsidRPr="00194045">
        <w:t>–</w:t>
      </w:r>
      <w:r w:rsidRPr="00194045">
        <w:tab/>
      </w:r>
      <w:r w:rsidR="00C477E0" w:rsidRPr="00194045">
        <w:rPr>
          <w:highlight w:val="yellow"/>
        </w:rPr>
        <w:t xml:space="preserve">Study regarding impact assessment of separation distance to nomadic </w:t>
      </w:r>
      <w:proofErr w:type="spellStart"/>
      <w:r w:rsidR="00C477E0" w:rsidRPr="00194045">
        <w:rPr>
          <w:highlight w:val="yellow"/>
        </w:rPr>
        <w:t>MetAids</w:t>
      </w:r>
      <w:proofErr w:type="spellEnd"/>
      <w:r w:rsidR="00C477E0" w:rsidRPr="00194045">
        <w:rPr>
          <w:highlight w:val="yellow"/>
        </w:rPr>
        <w:t xml:space="preserve"> systems is needed</w:t>
      </w:r>
    </w:p>
    <w:p w14:paraId="2A6A0B2C" w14:textId="2A710019" w:rsidR="00831154" w:rsidRPr="00194045" w:rsidRDefault="00662E4F" w:rsidP="00662E4F">
      <w:pPr>
        <w:pStyle w:val="enumlev1"/>
        <w:rPr>
          <w:highlight w:val="yellow"/>
        </w:rPr>
      </w:pPr>
      <w:r w:rsidRPr="00194045">
        <w:t>–</w:t>
      </w:r>
      <w:r w:rsidRPr="00194045">
        <w:tab/>
      </w:r>
      <w:r w:rsidR="00C477E0" w:rsidRPr="00194045">
        <w:rPr>
          <w:highlight w:val="yellow"/>
        </w:rPr>
        <w:t>Regulatory provisions for this option need to be developed including a methodology for assessing the coordination zone</w:t>
      </w:r>
    </w:p>
    <w:p w14:paraId="717D3C05" w14:textId="252D36AB" w:rsidR="00C477E0" w:rsidRPr="00194045" w:rsidRDefault="00662E4F" w:rsidP="00662E4F">
      <w:pPr>
        <w:pStyle w:val="enumlev1"/>
        <w:rPr>
          <w:highlight w:val="yellow"/>
        </w:rPr>
      </w:pPr>
      <w:r w:rsidRPr="00194045">
        <w:t>–</w:t>
      </w:r>
      <w:r w:rsidRPr="00194045">
        <w:tab/>
      </w:r>
      <w:r w:rsidR="00C477E0" w:rsidRPr="00194045">
        <w:rPr>
          <w:highlight w:val="yellow"/>
        </w:rPr>
        <w:t>Adjacent band compatibility needs to be further studied]</w:t>
      </w:r>
    </w:p>
    <w:p w14:paraId="6C7483ED" w14:textId="0AAFFC2B" w:rsidR="00C477E0" w:rsidRPr="00194045" w:rsidRDefault="00C477E0" w:rsidP="00C477E0">
      <w:pPr>
        <w:pStyle w:val="Proposal"/>
      </w:pPr>
      <w:r w:rsidRPr="00194045">
        <w:t xml:space="preserve">ADD </w:t>
      </w:r>
      <w:r w:rsidRPr="00194045">
        <w:tab/>
        <w:t>EUR/XXXXA7</w:t>
      </w:r>
      <w:r w:rsidR="00832B2C">
        <w:t>OPB1</w:t>
      </w:r>
      <w:r w:rsidRPr="00194045">
        <w:t>/8</w:t>
      </w:r>
    </w:p>
    <w:p w14:paraId="4CF5FB88" w14:textId="679095E0" w:rsidR="00C477E0" w:rsidRPr="00194045" w:rsidRDefault="00C477E0" w:rsidP="00C477E0">
      <w:pPr>
        <w:pStyle w:val="Note"/>
        <w:rPr>
          <w:sz w:val="16"/>
        </w:rPr>
      </w:pPr>
      <w:r w:rsidRPr="00194045">
        <w:rPr>
          <w:rStyle w:val="Artdef"/>
        </w:rPr>
        <w:t>5.</w:t>
      </w:r>
      <w:r w:rsidR="00832B2C">
        <w:rPr>
          <w:rStyle w:val="Artdef"/>
        </w:rPr>
        <w:t>B17</w:t>
      </w:r>
      <w:r w:rsidRPr="00194045">
        <w:tab/>
        <w:t xml:space="preserve">The use of the band 403-404 MHz by the space operation service (Earth-to-space) is limited to non-GSO satellites with short duration missions having a limited period of validity of not more than three years (refer to Resolution </w:t>
      </w:r>
      <w:r w:rsidRPr="00194045">
        <w:rPr>
          <w:b/>
          <w:bCs/>
        </w:rPr>
        <w:t>4 (Rev WRC-03)</w:t>
      </w:r>
      <w:r w:rsidRPr="00194045">
        <w:t>).</w:t>
      </w:r>
      <w:r w:rsidRPr="00194045">
        <w:rPr>
          <w:sz w:val="16"/>
          <w:szCs w:val="12"/>
        </w:rPr>
        <w:t xml:space="preserve">   </w:t>
      </w:r>
      <w:r w:rsidRPr="00194045">
        <w:t xml:space="preserve">Resolution </w:t>
      </w:r>
      <w:r w:rsidRPr="00194045">
        <w:rPr>
          <w:b/>
          <w:bCs/>
        </w:rPr>
        <w:t>[</w:t>
      </w:r>
      <w:r w:rsidRPr="00194045">
        <w:t>A17-CEPT</w:t>
      </w:r>
      <w:r w:rsidRPr="00194045">
        <w:rPr>
          <w:b/>
          <w:bCs/>
        </w:rPr>
        <w:t>] (WRC</w:t>
      </w:r>
      <w:r w:rsidRPr="00194045">
        <w:rPr>
          <w:b/>
          <w:bCs/>
        </w:rPr>
        <w:noBreakHyphen/>
        <w:t xml:space="preserve">19) </w:t>
      </w:r>
      <w:r w:rsidRPr="00194045">
        <w:rPr>
          <w:bCs/>
        </w:rPr>
        <w:t>applies</w:t>
      </w:r>
      <w:r w:rsidRPr="00194045">
        <w:t>.</w:t>
      </w:r>
      <w:r w:rsidRPr="00194045">
        <w:rPr>
          <w:sz w:val="16"/>
          <w:szCs w:val="12"/>
        </w:rPr>
        <w:t>   </w:t>
      </w:r>
      <w:r w:rsidRPr="00194045">
        <w:rPr>
          <w:sz w:val="16"/>
        </w:rPr>
        <w:t>(WRC</w:t>
      </w:r>
      <w:r w:rsidRPr="00194045">
        <w:rPr>
          <w:sz w:val="16"/>
        </w:rPr>
        <w:noBreakHyphen/>
        <w:t>19)</w:t>
      </w:r>
    </w:p>
    <w:p w14:paraId="13BF618E" w14:textId="77777777" w:rsidR="00C477E0" w:rsidRPr="00194045" w:rsidRDefault="00C477E0" w:rsidP="00C477E0">
      <w:pPr>
        <w:pStyle w:val="Reasons"/>
      </w:pPr>
      <w:r w:rsidRPr="00194045">
        <w:rPr>
          <w:b/>
        </w:rPr>
        <w:t>Reasons:</w:t>
      </w:r>
      <w:r w:rsidRPr="00194045">
        <w:tab/>
        <w:t>The proposed allocation should be limited to non-GSO satellites with short duration missions.</w:t>
      </w:r>
    </w:p>
    <w:p w14:paraId="300E5390" w14:textId="77777777" w:rsidR="00C477E0" w:rsidRPr="00194045" w:rsidRDefault="00C477E0" w:rsidP="00662E4F">
      <w:pPr>
        <w:pStyle w:val="Proposal"/>
      </w:pPr>
      <w:r w:rsidRPr="00194045">
        <w:rPr>
          <w:highlight w:val="yellow"/>
        </w:rPr>
        <w:t>Option B2</w:t>
      </w:r>
    </w:p>
    <w:p w14:paraId="30A88006" w14:textId="1E657620" w:rsidR="00C477E0" w:rsidRPr="00194045" w:rsidRDefault="00C477E0" w:rsidP="00C477E0">
      <w:pPr>
        <w:pStyle w:val="Proposal"/>
      </w:pPr>
      <w:r w:rsidRPr="00194045">
        <w:t>MOD</w:t>
      </w:r>
      <w:r w:rsidRPr="00194045">
        <w:tab/>
        <w:t>EUR/XXXXA7</w:t>
      </w:r>
      <w:r w:rsidR="00832B2C">
        <w:t>OPB2</w:t>
      </w:r>
      <w:r w:rsidRPr="00194045">
        <w:t>/7</w:t>
      </w:r>
    </w:p>
    <w:p w14:paraId="4B442F4F" w14:textId="62333C49" w:rsidR="00C477E0" w:rsidRPr="00194045" w:rsidRDefault="00C477E0" w:rsidP="00C477E0">
      <w:pPr>
        <w:pStyle w:val="Tabletitle"/>
      </w:pPr>
      <w:r w:rsidRPr="00194045">
        <w:t>335.4-410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C477E0" w:rsidRPr="00194045" w14:paraId="1F13442F"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1D7CE55" w14:textId="77777777" w:rsidR="00C477E0" w:rsidRPr="00194045" w:rsidRDefault="00C477E0" w:rsidP="00BA3F7C">
            <w:pPr>
              <w:pStyle w:val="Tablehead"/>
            </w:pPr>
            <w:r w:rsidRPr="00194045">
              <w:t>Allocation to services</w:t>
            </w:r>
          </w:p>
        </w:tc>
      </w:tr>
      <w:tr w:rsidR="00C477E0" w:rsidRPr="00194045" w14:paraId="0106F64B" w14:textId="77777777" w:rsidTr="00BA3F7C">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412B867B" w14:textId="77777777" w:rsidR="00C477E0" w:rsidRPr="00194045" w:rsidRDefault="00C477E0" w:rsidP="00BA3F7C">
            <w:pPr>
              <w:pStyle w:val="Tablehead"/>
            </w:pPr>
            <w:r w:rsidRPr="00194045">
              <w:t>Region 1</w:t>
            </w:r>
          </w:p>
        </w:tc>
        <w:tc>
          <w:tcPr>
            <w:tcW w:w="3100" w:type="dxa"/>
            <w:tcBorders>
              <w:top w:val="single" w:sz="4" w:space="0" w:color="auto"/>
              <w:left w:val="single" w:sz="6" w:space="0" w:color="auto"/>
              <w:bottom w:val="single" w:sz="6" w:space="0" w:color="auto"/>
              <w:right w:val="single" w:sz="6" w:space="0" w:color="auto"/>
            </w:tcBorders>
            <w:hideMark/>
          </w:tcPr>
          <w:p w14:paraId="3DD2FA7F" w14:textId="77777777" w:rsidR="00C477E0" w:rsidRPr="00194045" w:rsidRDefault="00C477E0" w:rsidP="00BA3F7C">
            <w:pPr>
              <w:pStyle w:val="Tablehead"/>
            </w:pPr>
            <w:r w:rsidRPr="00194045">
              <w:t>Region 2</w:t>
            </w:r>
          </w:p>
        </w:tc>
        <w:tc>
          <w:tcPr>
            <w:tcW w:w="3100" w:type="dxa"/>
            <w:tcBorders>
              <w:top w:val="single" w:sz="4" w:space="0" w:color="auto"/>
              <w:left w:val="single" w:sz="6" w:space="0" w:color="auto"/>
              <w:bottom w:val="single" w:sz="6" w:space="0" w:color="auto"/>
              <w:right w:val="single" w:sz="6" w:space="0" w:color="auto"/>
            </w:tcBorders>
            <w:hideMark/>
          </w:tcPr>
          <w:p w14:paraId="61E09D7F" w14:textId="77777777" w:rsidR="00C477E0" w:rsidRPr="00194045" w:rsidRDefault="00C477E0" w:rsidP="00BA3F7C">
            <w:pPr>
              <w:pStyle w:val="Tablehead"/>
            </w:pPr>
            <w:r w:rsidRPr="00194045">
              <w:t>Region 3</w:t>
            </w:r>
          </w:p>
        </w:tc>
      </w:tr>
      <w:tr w:rsidR="0053457A" w:rsidRPr="00194045" w14:paraId="63991738"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8E21054" w14:textId="367E59EA" w:rsidR="0053457A" w:rsidRPr="00194045" w:rsidRDefault="0053457A" w:rsidP="00BA3F7C">
            <w:pPr>
              <w:pStyle w:val="TableTextS5"/>
              <w:rPr>
                <w:rStyle w:val="Tablefreq"/>
              </w:rPr>
            </w:pPr>
            <w:r w:rsidRPr="00194045">
              <w:rPr>
                <w:rStyle w:val="Tablefreq"/>
              </w:rPr>
              <w:t>…</w:t>
            </w:r>
          </w:p>
        </w:tc>
      </w:tr>
      <w:tr w:rsidR="00C477E0" w:rsidRPr="00194045" w14:paraId="6558032D"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32356F8" w14:textId="421E4770" w:rsidR="00C477E0" w:rsidRPr="00194045" w:rsidRDefault="00C477E0" w:rsidP="00BA3F7C">
            <w:pPr>
              <w:pStyle w:val="TableTextS5"/>
              <w:rPr>
                <w:color w:val="000000"/>
              </w:rPr>
            </w:pPr>
            <w:r w:rsidRPr="00194045">
              <w:rPr>
                <w:rStyle w:val="Tablefreq"/>
              </w:rPr>
              <w:t>403-</w:t>
            </w:r>
            <w:ins w:id="22" w:author="Autor">
              <w:r w:rsidRPr="00194045">
                <w:rPr>
                  <w:rStyle w:val="Tablefreq"/>
                </w:rPr>
                <w:t>404</w:t>
              </w:r>
            </w:ins>
            <w:del w:id="23" w:author="Autor">
              <w:r w:rsidRPr="00194045" w:rsidDel="004D60CE">
                <w:rPr>
                  <w:rStyle w:val="Tablefreq"/>
                </w:rPr>
                <w:delText>406</w:delText>
              </w:r>
            </w:del>
            <w:r w:rsidR="001316EE">
              <w:rPr>
                <w:color w:val="000000"/>
              </w:rPr>
              <w:tab/>
            </w:r>
            <w:r w:rsidRPr="00194045">
              <w:rPr>
                <w:color w:val="000000"/>
              </w:rPr>
              <w:t>METEOROLOGICAL AIDS</w:t>
            </w:r>
          </w:p>
          <w:p w14:paraId="7DCC12A7"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18F47C9A"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w:t>
            </w:r>
          </w:p>
          <w:p w14:paraId="765CE8B3" w14:textId="77777777" w:rsidR="00C477E0" w:rsidRPr="00194045" w:rsidRDefault="00C477E0" w:rsidP="00BA3F7C">
            <w:pPr>
              <w:pStyle w:val="TableTextS5"/>
              <w:rPr>
                <w:b/>
                <w:color w:val="000000"/>
              </w:rPr>
            </w:pPr>
            <w:r w:rsidRPr="00194045">
              <w:rPr>
                <w:b/>
                <w:color w:val="000000"/>
              </w:rPr>
              <w:tab/>
            </w:r>
            <w:r w:rsidRPr="00194045">
              <w:rPr>
                <w:b/>
                <w:color w:val="000000"/>
              </w:rPr>
              <w:tab/>
            </w:r>
            <w:r w:rsidRPr="00194045">
              <w:rPr>
                <w:b/>
                <w:color w:val="000000"/>
              </w:rPr>
              <w:tab/>
            </w:r>
            <w:r w:rsidRPr="00194045">
              <w:rPr>
                <w:b/>
                <w:color w:val="000000"/>
              </w:rPr>
              <w:tab/>
            </w:r>
            <w:r w:rsidRPr="00194045">
              <w:rPr>
                <w:rStyle w:val="Artref"/>
              </w:rPr>
              <w:t>5.265</w:t>
            </w:r>
          </w:p>
        </w:tc>
      </w:tr>
      <w:tr w:rsidR="00C477E0" w:rsidRPr="00194045" w14:paraId="4FD4F8FA"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C7EC1C4" w14:textId="4CBCF475" w:rsidR="00C477E0" w:rsidRPr="00194045" w:rsidRDefault="00C477E0" w:rsidP="00BA3F7C">
            <w:pPr>
              <w:pStyle w:val="TableTextS5"/>
              <w:rPr>
                <w:ins w:id="24" w:author="Autor"/>
                <w:color w:val="000000"/>
              </w:rPr>
            </w:pPr>
            <w:del w:id="25" w:author="Autor">
              <w:r w:rsidRPr="00194045" w:rsidDel="004D60CE">
                <w:rPr>
                  <w:rStyle w:val="Tablefreq"/>
                </w:rPr>
                <w:delText>403</w:delText>
              </w:r>
            </w:del>
            <w:ins w:id="26" w:author="Autor">
              <w:r w:rsidRPr="00194045">
                <w:rPr>
                  <w:rStyle w:val="Tablefreq"/>
                </w:rPr>
                <w:t>404</w:t>
              </w:r>
            </w:ins>
            <w:r w:rsidRPr="00194045">
              <w:rPr>
                <w:rStyle w:val="Tablefreq"/>
              </w:rPr>
              <w:t>-</w:t>
            </w:r>
            <w:del w:id="27" w:author="Autor">
              <w:r w:rsidRPr="00194045" w:rsidDel="004D60CE">
                <w:rPr>
                  <w:rStyle w:val="Tablefreq"/>
                </w:rPr>
                <w:delText>406</w:delText>
              </w:r>
            </w:del>
            <w:ins w:id="28" w:author="Autor">
              <w:r w:rsidRPr="00194045">
                <w:rPr>
                  <w:rStyle w:val="Tablefreq"/>
                </w:rPr>
                <w:t>405</w:t>
              </w:r>
            </w:ins>
            <w:r w:rsidR="001316EE">
              <w:rPr>
                <w:color w:val="000000"/>
              </w:rPr>
              <w:tab/>
            </w:r>
            <w:r w:rsidRPr="00194045">
              <w:rPr>
                <w:color w:val="000000"/>
              </w:rPr>
              <w:t>METEOROLOGICAL AIDS</w:t>
            </w:r>
          </w:p>
          <w:p w14:paraId="25DC760A" w14:textId="77777777" w:rsidR="00C477E0" w:rsidRPr="00194045" w:rsidRDefault="00C477E0" w:rsidP="00BA3F7C">
            <w:pPr>
              <w:pStyle w:val="TableTextS5"/>
              <w:rPr>
                <w:ins w:id="29" w:author="Autor"/>
                <w:color w:val="000000"/>
              </w:rPr>
            </w:pPr>
            <w:ins w:id="30" w:author="Autor">
              <w:r w:rsidRPr="00194045">
                <w:rPr>
                  <w:color w:val="000000"/>
                </w:rPr>
                <w:t>SPACE OPERATION (Earth-to-space)  ADD 5.YYY</w:t>
              </w:r>
            </w:ins>
          </w:p>
          <w:p w14:paraId="14079991"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029B1C2F"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w:t>
            </w:r>
          </w:p>
          <w:p w14:paraId="1394D5A6" w14:textId="77777777" w:rsidR="00C477E0" w:rsidRPr="00194045" w:rsidRDefault="00C477E0" w:rsidP="00BA3F7C">
            <w:pPr>
              <w:pStyle w:val="TableTextS5"/>
              <w:rPr>
                <w:rStyle w:val="Tablefreq"/>
              </w:rPr>
            </w:pPr>
            <w:r w:rsidRPr="00194045">
              <w:rPr>
                <w:b/>
                <w:color w:val="000000"/>
              </w:rPr>
              <w:tab/>
            </w:r>
            <w:r w:rsidRPr="00194045">
              <w:rPr>
                <w:b/>
                <w:color w:val="000000"/>
              </w:rPr>
              <w:tab/>
            </w:r>
            <w:r w:rsidRPr="00194045">
              <w:rPr>
                <w:b/>
                <w:color w:val="000000"/>
              </w:rPr>
              <w:tab/>
            </w:r>
            <w:r w:rsidRPr="00194045">
              <w:rPr>
                <w:b/>
                <w:color w:val="000000"/>
              </w:rPr>
              <w:tab/>
            </w:r>
            <w:r w:rsidRPr="00194045">
              <w:rPr>
                <w:rStyle w:val="Artref"/>
              </w:rPr>
              <w:t>5.265</w:t>
            </w:r>
          </w:p>
        </w:tc>
      </w:tr>
      <w:tr w:rsidR="00C477E0" w:rsidRPr="00194045" w14:paraId="1A765B35"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8607E17" w14:textId="08314B09" w:rsidR="00C477E0" w:rsidRPr="00194045" w:rsidRDefault="00C477E0" w:rsidP="00BA3F7C">
            <w:pPr>
              <w:pStyle w:val="TableTextS5"/>
              <w:rPr>
                <w:color w:val="000000"/>
              </w:rPr>
            </w:pPr>
            <w:del w:id="31" w:author="Autor">
              <w:r w:rsidRPr="00194045" w:rsidDel="004D60CE">
                <w:rPr>
                  <w:rStyle w:val="Tablefreq"/>
                </w:rPr>
                <w:delText>403</w:delText>
              </w:r>
            </w:del>
            <w:ins w:id="32" w:author="Autor">
              <w:r w:rsidRPr="00194045">
                <w:rPr>
                  <w:rStyle w:val="Tablefreq"/>
                </w:rPr>
                <w:t>405</w:t>
              </w:r>
            </w:ins>
            <w:r w:rsidRPr="00194045">
              <w:rPr>
                <w:rStyle w:val="Tablefreq"/>
              </w:rPr>
              <w:t>-406</w:t>
            </w:r>
            <w:r w:rsidR="001316EE">
              <w:rPr>
                <w:color w:val="000000"/>
              </w:rPr>
              <w:tab/>
            </w:r>
            <w:r w:rsidRPr="00194045">
              <w:rPr>
                <w:color w:val="000000"/>
              </w:rPr>
              <w:t>METEOROLOGICAL AIDS</w:t>
            </w:r>
          </w:p>
          <w:p w14:paraId="68D20814"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Fixed</w:t>
            </w:r>
          </w:p>
          <w:p w14:paraId="5C8CCB4B" w14:textId="77777777" w:rsidR="00C477E0" w:rsidRPr="00194045" w:rsidRDefault="00C477E0"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w:t>
            </w:r>
          </w:p>
          <w:p w14:paraId="205FE8E5" w14:textId="77777777" w:rsidR="00C477E0" w:rsidRPr="00194045" w:rsidRDefault="00C477E0" w:rsidP="00BA3F7C">
            <w:pPr>
              <w:pStyle w:val="TableTextS5"/>
              <w:rPr>
                <w:rStyle w:val="Tablefreq"/>
              </w:rPr>
            </w:pPr>
            <w:r w:rsidRPr="00194045">
              <w:rPr>
                <w:b/>
                <w:color w:val="000000"/>
              </w:rPr>
              <w:tab/>
            </w:r>
            <w:r w:rsidRPr="00194045">
              <w:rPr>
                <w:b/>
                <w:color w:val="000000"/>
              </w:rPr>
              <w:tab/>
            </w:r>
            <w:r w:rsidRPr="00194045">
              <w:rPr>
                <w:b/>
                <w:color w:val="000000"/>
              </w:rPr>
              <w:tab/>
            </w:r>
            <w:r w:rsidRPr="00194045">
              <w:rPr>
                <w:b/>
                <w:color w:val="000000"/>
              </w:rPr>
              <w:tab/>
            </w:r>
            <w:r w:rsidRPr="00194045">
              <w:rPr>
                <w:rStyle w:val="Artref"/>
              </w:rPr>
              <w:t>5.265</w:t>
            </w:r>
          </w:p>
        </w:tc>
      </w:tr>
      <w:tr w:rsidR="0053457A" w:rsidRPr="00194045" w14:paraId="78057CED"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CC4E157" w14:textId="0E8F14A3" w:rsidR="0053457A" w:rsidRPr="00194045" w:rsidDel="004D60CE" w:rsidRDefault="0053457A" w:rsidP="00BA3F7C">
            <w:pPr>
              <w:pStyle w:val="TableTextS5"/>
              <w:rPr>
                <w:rStyle w:val="Tablefreq"/>
              </w:rPr>
            </w:pPr>
            <w:r w:rsidRPr="00194045">
              <w:rPr>
                <w:rStyle w:val="Tablefreq"/>
              </w:rPr>
              <w:t>…</w:t>
            </w:r>
          </w:p>
        </w:tc>
      </w:tr>
    </w:tbl>
    <w:p w14:paraId="1DCEECCD" w14:textId="77777777" w:rsidR="00832B2C" w:rsidRPr="005457DE" w:rsidRDefault="00832B2C" w:rsidP="00832B2C">
      <w:pPr>
        <w:pStyle w:val="Reasons"/>
      </w:pPr>
      <w:r>
        <w:rPr>
          <w:b/>
        </w:rPr>
        <w:t>Reasons:</w:t>
      </w:r>
      <w:r>
        <w:rPr>
          <w:b/>
        </w:rPr>
        <w:tab/>
      </w:r>
      <w:r>
        <w:t>[TBD]</w:t>
      </w:r>
    </w:p>
    <w:p w14:paraId="7B281A46" w14:textId="265F45EC" w:rsidR="00C477E0" w:rsidRPr="00194045" w:rsidRDefault="00832B2C" w:rsidP="00832B2C">
      <w:pPr>
        <w:pStyle w:val="Reasons"/>
        <w:rPr>
          <w:highlight w:val="yellow"/>
        </w:rPr>
      </w:pPr>
      <w:r w:rsidRPr="00194045">
        <w:rPr>
          <w:highlight w:val="yellow"/>
        </w:rPr>
        <w:lastRenderedPageBreak/>
        <w:t xml:space="preserve"> </w:t>
      </w:r>
      <w:r w:rsidR="00C477E0" w:rsidRPr="00194045">
        <w:rPr>
          <w:highlight w:val="yellow"/>
        </w:rPr>
        <w:t>[Notes:</w:t>
      </w:r>
    </w:p>
    <w:p w14:paraId="4C84E8E3" w14:textId="6354D7D6" w:rsidR="00C477E0" w:rsidRPr="00194045" w:rsidRDefault="00662E4F" w:rsidP="00662E4F">
      <w:pPr>
        <w:pStyle w:val="enumlev1"/>
        <w:rPr>
          <w:highlight w:val="yellow"/>
        </w:rPr>
      </w:pPr>
      <w:r w:rsidRPr="00194045">
        <w:t>–</w:t>
      </w:r>
      <w:r w:rsidRPr="00194045">
        <w:tab/>
      </w:r>
      <w:r w:rsidR="00C477E0" w:rsidRPr="00194045">
        <w:rPr>
          <w:highlight w:val="yellow"/>
        </w:rPr>
        <w:t xml:space="preserve">Some studies have shown that, co-channel sharing between radiosondes and </w:t>
      </w:r>
      <w:proofErr w:type="spellStart"/>
      <w:r w:rsidR="00C477E0" w:rsidRPr="00194045">
        <w:rPr>
          <w:highlight w:val="yellow"/>
        </w:rPr>
        <w:t>rocketsondes</w:t>
      </w:r>
      <w:proofErr w:type="spellEnd"/>
      <w:r w:rsidR="00C477E0" w:rsidRPr="00194045">
        <w:rPr>
          <w:highlight w:val="yellow"/>
        </w:rPr>
        <w:t xml:space="preserve"> on the one hand and short duration NGSO satellites operating under the space operation service in the Earth-to-space direction on the other hand, is feasible if a separation zone is respected. These studies show that separation distances can be decreased if mitigation techniques such as EIRP reduction and antenna pointing avoidance are used. One of these studies shows results based on the in-force Recommendation ITU-R RS.1263 where the worst case maximum separation distance amounts to 111 km when no mitigation techniques are applied. The results from this study based on the draft revision of Recommendation ITU-R RS.1263 show that the largest maximum separation distances are obtained for the case of Type C radiosondes (149 km when no mitigation techniques are applied). These results do not take into account clutter and terrain.</w:t>
      </w:r>
    </w:p>
    <w:p w14:paraId="21E7373D" w14:textId="0DEC7AE4" w:rsidR="00C477E0" w:rsidRPr="00194045" w:rsidRDefault="00662E4F" w:rsidP="00662E4F">
      <w:pPr>
        <w:pStyle w:val="enumlev1"/>
        <w:rPr>
          <w:highlight w:val="yellow"/>
        </w:rPr>
      </w:pPr>
      <w:r w:rsidRPr="00194045">
        <w:t>–</w:t>
      </w:r>
      <w:r w:rsidRPr="00194045">
        <w:tab/>
      </w:r>
      <w:r w:rsidR="00C477E0" w:rsidRPr="00194045">
        <w:rPr>
          <w:highlight w:val="yellow"/>
        </w:rPr>
        <w:t xml:space="preserve">Studies have shown that co-channel sharing with </w:t>
      </w:r>
      <w:proofErr w:type="spellStart"/>
      <w:r w:rsidR="00C477E0" w:rsidRPr="00194045">
        <w:rPr>
          <w:highlight w:val="yellow"/>
        </w:rPr>
        <w:t>dropsondes</w:t>
      </w:r>
      <w:proofErr w:type="spellEnd"/>
      <w:r w:rsidR="00C477E0" w:rsidRPr="00194045">
        <w:rPr>
          <w:highlight w:val="yellow"/>
        </w:rPr>
        <w:t xml:space="preserve"> is not feasible.</w:t>
      </w:r>
    </w:p>
    <w:p w14:paraId="3E3EF2C8" w14:textId="7CD65ABA" w:rsidR="00C477E0" w:rsidRPr="00194045" w:rsidRDefault="00662E4F" w:rsidP="00662E4F">
      <w:pPr>
        <w:pStyle w:val="enumlev1"/>
        <w:rPr>
          <w:highlight w:val="yellow"/>
        </w:rPr>
      </w:pPr>
      <w:r w:rsidRPr="00194045">
        <w:t>–</w:t>
      </w:r>
      <w:r w:rsidRPr="00194045">
        <w:tab/>
      </w:r>
      <w:r w:rsidR="00C477E0" w:rsidRPr="00194045">
        <w:rPr>
          <w:highlight w:val="yellow"/>
        </w:rPr>
        <w:t xml:space="preserve">Other studies related to radiosondes (separation distances of more than 300 km) and </w:t>
      </w:r>
      <w:proofErr w:type="spellStart"/>
      <w:r w:rsidR="00C477E0" w:rsidRPr="00194045">
        <w:rPr>
          <w:highlight w:val="yellow"/>
        </w:rPr>
        <w:t>rocketsondes</w:t>
      </w:r>
      <w:proofErr w:type="spellEnd"/>
      <w:r w:rsidR="00C477E0" w:rsidRPr="00194045">
        <w:rPr>
          <w:highlight w:val="yellow"/>
        </w:rPr>
        <w:t xml:space="preserve"> depict different results and hence definitive conclusions on the feasibility of sharing with other types of radiosondes have not been drawn.</w:t>
      </w:r>
    </w:p>
    <w:p w14:paraId="0FF4B169" w14:textId="72DC81B2" w:rsidR="00C477E0" w:rsidRPr="00194045" w:rsidRDefault="00662E4F" w:rsidP="00662E4F">
      <w:pPr>
        <w:pStyle w:val="enumlev1"/>
        <w:rPr>
          <w:highlight w:val="yellow"/>
        </w:rPr>
      </w:pPr>
      <w:r w:rsidRPr="00194045">
        <w:t>–</w:t>
      </w:r>
      <w:r w:rsidRPr="00194045">
        <w:tab/>
      </w:r>
      <w:r w:rsidR="00C477E0" w:rsidRPr="00194045">
        <w:rPr>
          <w:highlight w:val="yellow"/>
        </w:rPr>
        <w:t xml:space="preserve">Study regarding impact assessment of separation distance to nomadic </w:t>
      </w:r>
      <w:proofErr w:type="spellStart"/>
      <w:r w:rsidR="00C477E0" w:rsidRPr="00194045">
        <w:rPr>
          <w:highlight w:val="yellow"/>
        </w:rPr>
        <w:t>MetAids</w:t>
      </w:r>
      <w:proofErr w:type="spellEnd"/>
      <w:r w:rsidR="00C477E0" w:rsidRPr="00194045">
        <w:rPr>
          <w:highlight w:val="yellow"/>
        </w:rPr>
        <w:t xml:space="preserve"> systems is needed</w:t>
      </w:r>
    </w:p>
    <w:p w14:paraId="3946B8F3" w14:textId="116A6A45" w:rsidR="00C477E0" w:rsidRPr="00194045" w:rsidRDefault="00662E4F" w:rsidP="00662E4F">
      <w:pPr>
        <w:pStyle w:val="enumlev1"/>
        <w:rPr>
          <w:highlight w:val="yellow"/>
        </w:rPr>
      </w:pPr>
      <w:r w:rsidRPr="00194045">
        <w:t>–</w:t>
      </w:r>
      <w:r w:rsidRPr="00194045">
        <w:tab/>
      </w:r>
      <w:r w:rsidR="00C477E0" w:rsidRPr="00194045">
        <w:rPr>
          <w:highlight w:val="yellow"/>
        </w:rPr>
        <w:t>Regulatory provisions for this option need to be developed including a methodology for assessing the coordination zone</w:t>
      </w:r>
    </w:p>
    <w:p w14:paraId="693217C5" w14:textId="30B1A355" w:rsidR="00C477E0" w:rsidRPr="00194045" w:rsidRDefault="00662E4F" w:rsidP="00662E4F">
      <w:pPr>
        <w:pStyle w:val="enumlev1"/>
      </w:pPr>
      <w:r w:rsidRPr="00194045">
        <w:t>–</w:t>
      </w:r>
      <w:r w:rsidRPr="00194045">
        <w:tab/>
      </w:r>
      <w:r w:rsidR="00C477E0" w:rsidRPr="00194045">
        <w:rPr>
          <w:highlight w:val="yellow"/>
        </w:rPr>
        <w:t>Adjacent band compatibility needs to be further studied]</w:t>
      </w:r>
    </w:p>
    <w:p w14:paraId="41C6C412" w14:textId="584734AF" w:rsidR="00C477E0" w:rsidRPr="00194045" w:rsidRDefault="00C477E0" w:rsidP="00C477E0">
      <w:pPr>
        <w:pStyle w:val="Proposal"/>
      </w:pPr>
      <w:r w:rsidRPr="00194045">
        <w:t xml:space="preserve">ADD </w:t>
      </w:r>
      <w:r w:rsidRPr="00194045">
        <w:tab/>
        <w:t>EUR/XXXXA7</w:t>
      </w:r>
      <w:r w:rsidR="00832B2C">
        <w:t>OPB2</w:t>
      </w:r>
      <w:r w:rsidRPr="00194045">
        <w:t>/8</w:t>
      </w:r>
    </w:p>
    <w:p w14:paraId="015CC8C6" w14:textId="65C52C73" w:rsidR="00C477E0" w:rsidRPr="00194045" w:rsidRDefault="00C477E0" w:rsidP="00C477E0">
      <w:pPr>
        <w:pStyle w:val="Note"/>
        <w:rPr>
          <w:sz w:val="16"/>
        </w:rPr>
      </w:pPr>
      <w:r w:rsidRPr="00194045">
        <w:rPr>
          <w:rStyle w:val="Artdef"/>
        </w:rPr>
        <w:t>5.</w:t>
      </w:r>
      <w:r w:rsidR="00832B2C">
        <w:rPr>
          <w:rStyle w:val="Artdef"/>
        </w:rPr>
        <w:t>B17</w:t>
      </w:r>
      <w:r w:rsidRPr="00194045">
        <w:tab/>
        <w:t xml:space="preserve">The use of the band 404-405 MHz by the space operation service (Earth-to-space) is limited to non-GSO satellites with short duration missions having a limited period of validity of not more than three years (refer to Resolution </w:t>
      </w:r>
      <w:r w:rsidRPr="00194045">
        <w:rPr>
          <w:b/>
          <w:bCs/>
        </w:rPr>
        <w:t>4 (Rev WRC-03)</w:t>
      </w:r>
      <w:r w:rsidRPr="00194045">
        <w:t>).</w:t>
      </w:r>
      <w:r w:rsidRPr="00194045">
        <w:rPr>
          <w:sz w:val="16"/>
          <w:szCs w:val="12"/>
        </w:rPr>
        <w:t xml:space="preserve"> </w:t>
      </w:r>
      <w:r w:rsidRPr="00194045">
        <w:t xml:space="preserve">Resolution </w:t>
      </w:r>
      <w:r w:rsidRPr="00832B2C">
        <w:rPr>
          <w:b/>
          <w:bCs/>
        </w:rPr>
        <w:t>[</w:t>
      </w:r>
      <w:r w:rsidRPr="00832B2C">
        <w:rPr>
          <w:b/>
        </w:rPr>
        <w:t>A17-CEPT</w:t>
      </w:r>
      <w:r w:rsidRPr="00832B2C">
        <w:rPr>
          <w:b/>
          <w:bCs/>
        </w:rPr>
        <w:t>] (</w:t>
      </w:r>
      <w:r w:rsidRPr="00194045">
        <w:rPr>
          <w:b/>
          <w:bCs/>
        </w:rPr>
        <w:t>WRC</w:t>
      </w:r>
      <w:r w:rsidRPr="00194045">
        <w:rPr>
          <w:b/>
          <w:bCs/>
        </w:rPr>
        <w:noBreakHyphen/>
        <w:t xml:space="preserve">19) </w:t>
      </w:r>
      <w:r w:rsidRPr="00194045">
        <w:rPr>
          <w:bCs/>
        </w:rPr>
        <w:t>applies</w:t>
      </w:r>
      <w:r w:rsidRPr="00194045">
        <w:t>.</w:t>
      </w:r>
      <w:r w:rsidRPr="00194045">
        <w:rPr>
          <w:sz w:val="16"/>
          <w:szCs w:val="12"/>
        </w:rPr>
        <w:t>     </w:t>
      </w:r>
      <w:r w:rsidRPr="00194045">
        <w:rPr>
          <w:sz w:val="16"/>
        </w:rPr>
        <w:t>(WRC</w:t>
      </w:r>
      <w:r w:rsidRPr="00194045">
        <w:rPr>
          <w:sz w:val="16"/>
        </w:rPr>
        <w:noBreakHyphen/>
        <w:t>19)</w:t>
      </w:r>
    </w:p>
    <w:p w14:paraId="5F8F0C6D" w14:textId="77777777" w:rsidR="00C477E0" w:rsidRPr="00194045" w:rsidRDefault="00C477E0" w:rsidP="00C477E0">
      <w:pPr>
        <w:pStyle w:val="Reasons"/>
      </w:pPr>
      <w:r w:rsidRPr="00194045">
        <w:rPr>
          <w:b/>
        </w:rPr>
        <w:t>Reasons:</w:t>
      </w:r>
      <w:r w:rsidRPr="00194045">
        <w:tab/>
        <w:t>The proposed allocation should be limited to non-GSO satellites with short duration missions.</w:t>
      </w:r>
    </w:p>
    <w:p w14:paraId="0DDC89CB" w14:textId="77777777" w:rsidR="00C477E0" w:rsidRPr="00194045" w:rsidRDefault="00C477E0" w:rsidP="00C477E0">
      <w:pPr>
        <w:pStyle w:val="Proposal"/>
      </w:pPr>
      <w:r w:rsidRPr="00194045">
        <w:rPr>
          <w:u w:val="single"/>
        </w:rPr>
        <w:t>NOC</w:t>
      </w:r>
      <w:r w:rsidRPr="00194045">
        <w:tab/>
        <w:t>EUR/XXXA7/9</w:t>
      </w:r>
    </w:p>
    <w:p w14:paraId="4B2A6A6E" w14:textId="29D3CBFF" w:rsidR="00C477E0" w:rsidRPr="00194045" w:rsidRDefault="00E41785" w:rsidP="00C477E0">
      <w:pPr>
        <w:pStyle w:val="Tabletitle"/>
      </w:pPr>
      <w:r w:rsidRPr="00194045">
        <w:t>335.4</w:t>
      </w:r>
      <w:r w:rsidR="00C477E0" w:rsidRPr="00194045">
        <w:t>-410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A84AFB" w:rsidRPr="00194045" w14:paraId="39C0571E"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29D5B32" w14:textId="77777777" w:rsidR="00A84AFB" w:rsidRPr="00194045" w:rsidRDefault="00A84AFB" w:rsidP="00BA3F7C">
            <w:pPr>
              <w:pStyle w:val="Tablehead"/>
            </w:pPr>
            <w:r w:rsidRPr="00194045">
              <w:t>Allocation to services</w:t>
            </w:r>
          </w:p>
        </w:tc>
      </w:tr>
      <w:tr w:rsidR="00A84AFB" w:rsidRPr="00194045" w14:paraId="2B47734A" w14:textId="77777777" w:rsidTr="00BA3F7C">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22DAFE74" w14:textId="77777777" w:rsidR="00A84AFB" w:rsidRPr="00194045" w:rsidRDefault="00A84AFB" w:rsidP="00BA3F7C">
            <w:pPr>
              <w:pStyle w:val="Tablehead"/>
            </w:pPr>
            <w:r w:rsidRPr="00194045">
              <w:t>Region 1</w:t>
            </w:r>
          </w:p>
        </w:tc>
        <w:tc>
          <w:tcPr>
            <w:tcW w:w="3100" w:type="dxa"/>
            <w:tcBorders>
              <w:top w:val="single" w:sz="4" w:space="0" w:color="auto"/>
              <w:left w:val="single" w:sz="6" w:space="0" w:color="auto"/>
              <w:bottom w:val="single" w:sz="6" w:space="0" w:color="auto"/>
              <w:right w:val="single" w:sz="6" w:space="0" w:color="auto"/>
            </w:tcBorders>
            <w:hideMark/>
          </w:tcPr>
          <w:p w14:paraId="466078D7" w14:textId="77777777" w:rsidR="00A84AFB" w:rsidRPr="00194045" w:rsidRDefault="00A84AFB" w:rsidP="00BA3F7C">
            <w:pPr>
              <w:pStyle w:val="Tablehead"/>
            </w:pPr>
            <w:r w:rsidRPr="00194045">
              <w:t>Region 2</w:t>
            </w:r>
          </w:p>
        </w:tc>
        <w:tc>
          <w:tcPr>
            <w:tcW w:w="3100" w:type="dxa"/>
            <w:tcBorders>
              <w:top w:val="single" w:sz="4" w:space="0" w:color="auto"/>
              <w:left w:val="single" w:sz="6" w:space="0" w:color="auto"/>
              <w:bottom w:val="single" w:sz="6" w:space="0" w:color="auto"/>
              <w:right w:val="single" w:sz="6" w:space="0" w:color="auto"/>
            </w:tcBorders>
            <w:hideMark/>
          </w:tcPr>
          <w:p w14:paraId="7E089BA1" w14:textId="77777777" w:rsidR="00A84AFB" w:rsidRPr="00194045" w:rsidRDefault="00A84AFB" w:rsidP="00BA3F7C">
            <w:pPr>
              <w:pStyle w:val="Tablehead"/>
            </w:pPr>
            <w:r w:rsidRPr="00194045">
              <w:t>Region 3</w:t>
            </w:r>
          </w:p>
        </w:tc>
      </w:tr>
      <w:tr w:rsidR="00A84AFB" w:rsidRPr="00194045" w14:paraId="486CA144"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E47745B" w14:textId="77777777" w:rsidR="00A84AFB" w:rsidRPr="00194045" w:rsidRDefault="00A84AFB" w:rsidP="00BA3F7C">
            <w:pPr>
              <w:pStyle w:val="TableTextS5"/>
              <w:rPr>
                <w:color w:val="000000"/>
              </w:rPr>
            </w:pPr>
            <w:r w:rsidRPr="00194045">
              <w:rPr>
                <w:rStyle w:val="Tablefreq"/>
              </w:rPr>
              <w:t>406-406.1</w:t>
            </w:r>
            <w:r w:rsidRPr="00194045">
              <w:rPr>
                <w:color w:val="000000"/>
              </w:rPr>
              <w:tab/>
              <w:t>MOBILE-SATELLITE (Earth-to-space)</w:t>
            </w:r>
          </w:p>
          <w:p w14:paraId="4647B80D" w14:textId="77777777" w:rsidR="00A84AFB" w:rsidRPr="00194045" w:rsidRDefault="00A84AFB" w:rsidP="00BA3F7C">
            <w:pPr>
              <w:pStyle w:val="TableTextS5"/>
              <w:rPr>
                <w:b/>
                <w:color w:val="000000"/>
              </w:rPr>
            </w:pPr>
            <w:r w:rsidRPr="00194045">
              <w:rPr>
                <w:color w:val="000000"/>
              </w:rPr>
              <w:tab/>
            </w:r>
            <w:r w:rsidRPr="00194045">
              <w:rPr>
                <w:color w:val="000000"/>
              </w:rPr>
              <w:tab/>
            </w:r>
            <w:r w:rsidRPr="00194045">
              <w:rPr>
                <w:color w:val="000000"/>
              </w:rPr>
              <w:tab/>
            </w:r>
            <w:r w:rsidRPr="00194045">
              <w:rPr>
                <w:color w:val="000000"/>
              </w:rPr>
              <w:tab/>
            </w:r>
            <w:r w:rsidRPr="00194045">
              <w:rPr>
                <w:rStyle w:val="Artref"/>
                <w:color w:val="000000"/>
              </w:rPr>
              <w:t>5.265  5.266</w:t>
            </w:r>
            <w:r w:rsidRPr="00194045">
              <w:rPr>
                <w:color w:val="000000"/>
              </w:rPr>
              <w:t xml:space="preserve">  </w:t>
            </w:r>
            <w:r w:rsidRPr="00194045">
              <w:rPr>
                <w:rStyle w:val="Artref"/>
                <w:color w:val="000000"/>
              </w:rPr>
              <w:t xml:space="preserve">5.267 </w:t>
            </w:r>
          </w:p>
        </w:tc>
      </w:tr>
      <w:tr w:rsidR="00A84AFB" w:rsidRPr="00194045" w14:paraId="2B168E83" w14:textId="77777777" w:rsidTr="00BA3F7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A737FAE" w14:textId="77777777" w:rsidR="00A84AFB" w:rsidRPr="00194045" w:rsidRDefault="00A84AFB" w:rsidP="00BA3F7C">
            <w:pPr>
              <w:pStyle w:val="TableTextS5"/>
              <w:rPr>
                <w:color w:val="000000"/>
              </w:rPr>
            </w:pPr>
            <w:r w:rsidRPr="00194045">
              <w:rPr>
                <w:rStyle w:val="Tablefreq"/>
              </w:rPr>
              <w:t>406.1-410</w:t>
            </w:r>
            <w:r w:rsidRPr="00194045">
              <w:rPr>
                <w:color w:val="000000"/>
              </w:rPr>
              <w:tab/>
              <w:t>FIXED</w:t>
            </w:r>
          </w:p>
          <w:p w14:paraId="0BF5DEC0" w14:textId="77777777" w:rsidR="00A84AFB" w:rsidRPr="00194045" w:rsidRDefault="00A84AFB"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MOBILE except aeronautical mobile</w:t>
            </w:r>
          </w:p>
          <w:p w14:paraId="726F297D" w14:textId="77777777" w:rsidR="00A84AFB" w:rsidRPr="00194045" w:rsidRDefault="00A84AFB" w:rsidP="00BA3F7C">
            <w:pPr>
              <w:pStyle w:val="TableTextS5"/>
              <w:rPr>
                <w:color w:val="000000"/>
              </w:rPr>
            </w:pPr>
            <w:r w:rsidRPr="00194045">
              <w:rPr>
                <w:color w:val="000000"/>
              </w:rPr>
              <w:tab/>
            </w:r>
            <w:r w:rsidRPr="00194045">
              <w:rPr>
                <w:color w:val="000000"/>
              </w:rPr>
              <w:tab/>
            </w:r>
            <w:r w:rsidRPr="00194045">
              <w:rPr>
                <w:color w:val="000000"/>
              </w:rPr>
              <w:tab/>
            </w:r>
            <w:r w:rsidRPr="00194045">
              <w:rPr>
                <w:color w:val="000000"/>
              </w:rPr>
              <w:tab/>
              <w:t>RADIO ASTRONOMY</w:t>
            </w:r>
          </w:p>
          <w:p w14:paraId="2D979407" w14:textId="713E9CC2" w:rsidR="00A84AFB" w:rsidRPr="00194045" w:rsidRDefault="00A84AFB" w:rsidP="00832B2C">
            <w:pPr>
              <w:pStyle w:val="TableTextS5"/>
              <w:numPr>
                <w:ilvl w:val="1"/>
                <w:numId w:val="13"/>
              </w:numPr>
              <w:rPr>
                <w:color w:val="000000"/>
              </w:rPr>
            </w:pPr>
            <w:r w:rsidRPr="00194045">
              <w:rPr>
                <w:rStyle w:val="Artref"/>
                <w:color w:val="000000"/>
              </w:rPr>
              <w:t>.265</w:t>
            </w:r>
          </w:p>
        </w:tc>
      </w:tr>
    </w:tbl>
    <w:p w14:paraId="1C664336" w14:textId="5BDC8161" w:rsidR="00C477E0" w:rsidRPr="00194045" w:rsidRDefault="00C477E0" w:rsidP="00832B2C">
      <w:pPr>
        <w:pStyle w:val="Reasons"/>
      </w:pPr>
      <w:r w:rsidRPr="00194045">
        <w:rPr>
          <w:b/>
        </w:rPr>
        <w:t>Reasons:</w:t>
      </w:r>
      <w:r w:rsidR="00832B2C">
        <w:tab/>
      </w:r>
      <w:r w:rsidRPr="00194045">
        <w:t xml:space="preserve">Resolution </w:t>
      </w:r>
      <w:r w:rsidRPr="00194045">
        <w:rPr>
          <w:b/>
        </w:rPr>
        <w:t>659 (WRC-15)</w:t>
      </w:r>
      <w:r w:rsidRPr="00194045">
        <w:t xml:space="preserve"> recognizes the special requirements for the protection of GMDSS and COSPAS-SARSAT (Resolution </w:t>
      </w:r>
      <w:r w:rsidRPr="00194045">
        <w:rPr>
          <w:b/>
        </w:rPr>
        <w:t>205 (WRC-15)</w:t>
      </w:r>
      <w:r w:rsidRPr="00194045">
        <w:t xml:space="preserve">). Therefore, any consideration of bands for use under this agenda item must exclude the 406-406.1 MHz COSPAS-SARSAT band as well as its adjacent 405.9-406 MHz and 406.1-406.2 MHz bands. Studies have shown that there is </w:t>
      </w:r>
      <w:r w:rsidRPr="00194045">
        <w:lastRenderedPageBreak/>
        <w:t xml:space="preserve">no compatibility between short duration </w:t>
      </w:r>
      <w:r w:rsidR="00194045">
        <w:t>non-</w:t>
      </w:r>
      <w:r w:rsidRPr="00194045">
        <w:t xml:space="preserve">GSO systems operating in the Earth-to-space direction as well as the space-to-Earth direction and the radio astronomy service in the band 406.1-410 </w:t>
      </w:r>
      <w:proofErr w:type="spellStart"/>
      <w:r w:rsidRPr="00194045">
        <w:t>MHz.</w:t>
      </w:r>
      <w:proofErr w:type="spellEnd"/>
    </w:p>
    <w:p w14:paraId="1A2D1F79" w14:textId="02D4CB89" w:rsidR="00C477E0" w:rsidRPr="00194045" w:rsidRDefault="00662E4F" w:rsidP="00C477E0">
      <w:pPr>
        <w:pStyle w:val="Proposal"/>
      </w:pPr>
      <w:r w:rsidRPr="00194045">
        <w:t>ADD</w:t>
      </w:r>
      <w:r w:rsidRPr="00194045">
        <w:tab/>
        <w:t>EUR/XXX</w:t>
      </w:r>
      <w:r w:rsidR="00C477E0" w:rsidRPr="00194045">
        <w:t>7/10</w:t>
      </w:r>
    </w:p>
    <w:p w14:paraId="501D28EB" w14:textId="77777777" w:rsidR="00C477E0" w:rsidRPr="00194045" w:rsidRDefault="00C477E0" w:rsidP="00C477E0">
      <w:pPr>
        <w:pStyle w:val="ResNo"/>
      </w:pPr>
      <w:r w:rsidRPr="00194045">
        <w:t>Draft New Resolution [A17-CEPT] (WRC-19)</w:t>
      </w:r>
    </w:p>
    <w:p w14:paraId="09B78F8C" w14:textId="77777777" w:rsidR="00C477E0" w:rsidRPr="00194045" w:rsidRDefault="00C477E0" w:rsidP="00C477E0">
      <w:pPr>
        <w:pStyle w:val="Restitle"/>
      </w:pPr>
      <w:r w:rsidRPr="00194045">
        <w:t>Frequency bands identified for telemetry, tracking and command of non-GSO satellites with short duration missions</w:t>
      </w:r>
    </w:p>
    <w:p w14:paraId="620AAEF8" w14:textId="77777777" w:rsidR="00C477E0" w:rsidRPr="00194045" w:rsidRDefault="00C477E0" w:rsidP="00C477E0">
      <w:pPr>
        <w:pStyle w:val="Normalaftertitle0"/>
      </w:pPr>
      <w:r w:rsidRPr="00194045">
        <w:t xml:space="preserve">The World </w:t>
      </w:r>
      <w:proofErr w:type="spellStart"/>
      <w:r w:rsidRPr="00194045">
        <w:t>Radiocommunication</w:t>
      </w:r>
      <w:proofErr w:type="spellEnd"/>
      <w:r w:rsidRPr="00194045">
        <w:t xml:space="preserve"> Conference (</w:t>
      </w:r>
      <w:proofErr w:type="spellStart"/>
      <w:r w:rsidRPr="00194045">
        <w:t>Sharm</w:t>
      </w:r>
      <w:proofErr w:type="spellEnd"/>
      <w:r w:rsidRPr="00194045">
        <w:t xml:space="preserve"> El Sheikh, 2019)</w:t>
      </w:r>
    </w:p>
    <w:p w14:paraId="4EE75A60" w14:textId="77777777" w:rsidR="00C477E0" w:rsidRPr="00194045" w:rsidRDefault="00C477E0" w:rsidP="00C477E0">
      <w:pPr>
        <w:pStyle w:val="Call"/>
      </w:pPr>
      <w:proofErr w:type="gramStart"/>
      <w:r w:rsidRPr="00194045">
        <w:t>considering</w:t>
      </w:r>
      <w:proofErr w:type="gramEnd"/>
    </w:p>
    <w:p w14:paraId="1C82FF80" w14:textId="77777777" w:rsidR="00C477E0" w:rsidRPr="00194045" w:rsidRDefault="00C477E0" w:rsidP="00C477E0">
      <w:r w:rsidRPr="00194045">
        <w:rPr>
          <w:i/>
        </w:rPr>
        <w:t>a)</w:t>
      </w:r>
      <w:r w:rsidRPr="00194045">
        <w:tab/>
      </w:r>
      <w:proofErr w:type="gramStart"/>
      <w:r w:rsidRPr="00194045">
        <w:t>that</w:t>
      </w:r>
      <w:proofErr w:type="gramEnd"/>
      <w:r w:rsidRPr="00194045">
        <w:t xml:space="preserve"> the term “short duration mission” used in this Resolution refers to a mission having a limited period of validity of not more than three years;</w:t>
      </w:r>
    </w:p>
    <w:p w14:paraId="6890972E" w14:textId="77777777" w:rsidR="00C477E0" w:rsidRPr="00194045" w:rsidRDefault="00C477E0" w:rsidP="00C477E0">
      <w:r w:rsidRPr="00194045">
        <w:rPr>
          <w:i/>
        </w:rPr>
        <w:t>b)</w:t>
      </w:r>
      <w:r w:rsidRPr="00194045">
        <w:tab/>
      </w:r>
      <w:proofErr w:type="gramStart"/>
      <w:r w:rsidRPr="00194045">
        <w:t>that</w:t>
      </w:r>
      <w:proofErr w:type="gramEnd"/>
      <w:r w:rsidRPr="00194045">
        <w:t xml:space="preserve"> telemetry, tracking and command links for non-GSO satellites with short duration missions falls under the space operation service;</w:t>
      </w:r>
    </w:p>
    <w:p w14:paraId="0E04BD12" w14:textId="77777777" w:rsidR="00C477E0" w:rsidRPr="00194045" w:rsidRDefault="00C477E0" w:rsidP="00C477E0">
      <w:r w:rsidRPr="00194045">
        <w:rPr>
          <w:i/>
        </w:rPr>
        <w:t>c)</w:t>
      </w:r>
      <w:r w:rsidRPr="00194045">
        <w:rPr>
          <w:i/>
        </w:rPr>
        <w:tab/>
      </w:r>
      <w:proofErr w:type="gramStart"/>
      <w:r w:rsidRPr="00194045">
        <w:t>that</w:t>
      </w:r>
      <w:proofErr w:type="gramEnd"/>
      <w:r w:rsidRPr="00194045">
        <w:t xml:space="preserve"> these satellites are constrained in terms of low on-board power and low antenna gain;</w:t>
      </w:r>
    </w:p>
    <w:p w14:paraId="66D60A98" w14:textId="77777777" w:rsidR="00C477E0" w:rsidRPr="00194045" w:rsidRDefault="00C477E0" w:rsidP="00C477E0">
      <w:r w:rsidRPr="00194045">
        <w:rPr>
          <w:i/>
        </w:rPr>
        <w:t>d)</w:t>
      </w:r>
      <w:r w:rsidRPr="00194045">
        <w:tab/>
      </w:r>
      <w:proofErr w:type="gramStart"/>
      <w:r w:rsidRPr="00194045">
        <w:t>that</w:t>
      </w:r>
      <w:proofErr w:type="gramEnd"/>
      <w:r w:rsidRPr="00194045">
        <w:t xml:space="preserve"> No</w:t>
      </w:r>
      <w:r w:rsidRPr="00194045">
        <w:rPr>
          <w:rStyle w:val="Artref"/>
        </w:rPr>
        <w:t xml:space="preserve">. </w:t>
      </w:r>
      <w:r w:rsidRPr="00194045">
        <w:rPr>
          <w:rStyle w:val="Artdef"/>
        </w:rPr>
        <w:t xml:space="preserve">5.XXX </w:t>
      </w:r>
      <w:r w:rsidRPr="00194045">
        <w:t>identifies the band</w:t>
      </w:r>
      <w:del w:id="33" w:author="Autor">
        <w:r w:rsidRPr="00194045" w:rsidDel="006003A8">
          <w:delText>s</w:delText>
        </w:r>
      </w:del>
      <w:r w:rsidRPr="00194045">
        <w:t xml:space="preserve"> 137-138 MHz (space-to-Earth) and No. </w:t>
      </w:r>
      <w:r w:rsidRPr="00194045">
        <w:rPr>
          <w:b/>
        </w:rPr>
        <w:t xml:space="preserve">5.YYY </w:t>
      </w:r>
      <w:r w:rsidRPr="00194045">
        <w:t>identifies the band [403-404]  [404-405] MHz (Earth-to-space) for such applications;</w:t>
      </w:r>
    </w:p>
    <w:p w14:paraId="3C6145C1" w14:textId="77777777" w:rsidR="00C477E0" w:rsidRPr="00194045" w:rsidRDefault="00C477E0" w:rsidP="00C477E0">
      <w:r w:rsidRPr="00194045">
        <w:rPr>
          <w:i/>
        </w:rPr>
        <w:t>e)</w:t>
      </w:r>
      <w:r w:rsidRPr="00194045">
        <w:rPr>
          <w:i/>
        </w:rPr>
        <w:tab/>
      </w:r>
      <w:r w:rsidRPr="00194045">
        <w:t xml:space="preserve">that ITU-R studies have indicated that other frequency bands than those mentioned in </w:t>
      </w:r>
      <w:r w:rsidRPr="00194045">
        <w:rPr>
          <w:i/>
          <w:iCs/>
        </w:rPr>
        <w:t>considering d)</w:t>
      </w:r>
      <w:r w:rsidRPr="00194045">
        <w:t xml:space="preserve"> allocated to the space operation service below 1 GHz are not suitable for such applications,</w:t>
      </w:r>
    </w:p>
    <w:p w14:paraId="7ABDE376" w14:textId="77777777" w:rsidR="00C477E0" w:rsidRPr="00194045" w:rsidRDefault="00C477E0" w:rsidP="00C477E0">
      <w:pPr>
        <w:pStyle w:val="Call"/>
      </w:pPr>
      <w:proofErr w:type="gramStart"/>
      <w:r w:rsidRPr="00194045">
        <w:t>resolves</w:t>
      </w:r>
      <w:proofErr w:type="gramEnd"/>
    </w:p>
    <w:p w14:paraId="61CC2AB7" w14:textId="77777777" w:rsidR="00C477E0" w:rsidRPr="00194045" w:rsidRDefault="00C477E0" w:rsidP="00C477E0">
      <w:r w:rsidRPr="00194045">
        <w:rPr>
          <w:i/>
        </w:rPr>
        <w:t>a)</w:t>
      </w:r>
      <w:r w:rsidRPr="00194045">
        <w:tab/>
      </w:r>
      <w:proofErr w:type="gramStart"/>
      <w:r w:rsidRPr="00194045">
        <w:t>that</w:t>
      </w:r>
      <w:proofErr w:type="gramEnd"/>
      <w:r w:rsidRPr="00194045">
        <w:t xml:space="preserve"> administrations wishing to implement telemetry, tracking and command of non-GSO satellites with short duration missions use the </w:t>
      </w:r>
      <w:bookmarkStart w:id="34" w:name="_Hlk523999446"/>
      <w:r w:rsidRPr="00194045">
        <w:t>bands 137-138 MHz and [403-404] [404-405] MHz</w:t>
      </w:r>
      <w:bookmarkEnd w:id="34"/>
      <w:r w:rsidRPr="00194045">
        <w:t>;</w:t>
      </w:r>
    </w:p>
    <w:p w14:paraId="708F8A44" w14:textId="77777777" w:rsidR="00C477E0" w:rsidRPr="00194045" w:rsidRDefault="00C477E0" w:rsidP="00C477E0">
      <w:pPr>
        <w:rPr>
          <w:iCs/>
          <w:lang w:eastAsia="zh-CN"/>
        </w:rPr>
      </w:pPr>
      <w:r w:rsidRPr="00194045">
        <w:rPr>
          <w:i/>
          <w:iCs/>
          <w:lang w:eastAsia="zh-CN"/>
        </w:rPr>
        <w:t>b)</w:t>
      </w:r>
      <w:r w:rsidRPr="00194045">
        <w:rPr>
          <w:iCs/>
          <w:lang w:eastAsia="zh-CN"/>
        </w:rPr>
        <w:tab/>
        <w:t xml:space="preserve">that in the band 137-138 MHz (space-to-Earth) No’s 9.12, 9.12A, 9.13 and 9.14 does not apply to satellite networks or systems not exceeding a </w:t>
      </w:r>
      <w:proofErr w:type="spellStart"/>
      <w:r w:rsidRPr="00194045">
        <w:rPr>
          <w:iCs/>
          <w:lang w:eastAsia="zh-CN"/>
        </w:rPr>
        <w:t>pfd</w:t>
      </w:r>
      <w:proofErr w:type="spellEnd"/>
      <w:r w:rsidRPr="00194045">
        <w:rPr>
          <w:iCs/>
          <w:lang w:eastAsia="zh-CN"/>
        </w:rPr>
        <w:t xml:space="preserve"> value of -140 dB(W/(m². 4 kHz);</w:t>
      </w:r>
    </w:p>
    <w:p w14:paraId="4DB84019" w14:textId="77777777" w:rsidR="00C477E0" w:rsidRPr="00194045" w:rsidRDefault="00C477E0" w:rsidP="00C477E0">
      <w:r w:rsidRPr="00194045">
        <w:rPr>
          <w:highlight w:val="yellow"/>
        </w:rPr>
        <w:t>TBD</w:t>
      </w:r>
    </w:p>
    <w:p w14:paraId="34D11A7A" w14:textId="4015F0B6" w:rsidR="00C477E0" w:rsidRPr="00194045" w:rsidRDefault="00C477E0" w:rsidP="00C477E0">
      <w:r w:rsidRPr="00194045">
        <w:rPr>
          <w:highlight w:val="yellow"/>
        </w:rPr>
        <w:t>Note: relevant conditions pertaining to the band 403-405 MHz are to be defined (relevant coordination between satellite networks, mitigation techniques e.g. EIRP limitation, pointing avoidance)</w:t>
      </w:r>
    </w:p>
    <w:p w14:paraId="54F1773C" w14:textId="77777777" w:rsidR="00C477E0" w:rsidRPr="00194045" w:rsidRDefault="00C477E0" w:rsidP="00C477E0">
      <w:pPr>
        <w:pStyle w:val="Call"/>
      </w:pPr>
      <w:proofErr w:type="gramStart"/>
      <w:r w:rsidRPr="00194045">
        <w:t>further</w:t>
      </w:r>
      <w:proofErr w:type="gramEnd"/>
      <w:r w:rsidRPr="00194045">
        <w:t xml:space="preserve"> resolves</w:t>
      </w:r>
    </w:p>
    <w:p w14:paraId="4E782C7C" w14:textId="77777777" w:rsidR="00C477E0" w:rsidRPr="00194045" w:rsidRDefault="00C477E0" w:rsidP="00C477E0">
      <w:r w:rsidRPr="00194045">
        <w:tab/>
        <w:t xml:space="preserve">that the use of the bands in </w:t>
      </w:r>
      <w:r w:rsidRPr="00194045">
        <w:rPr>
          <w:i/>
        </w:rPr>
        <w:t xml:space="preserve">considering d) </w:t>
      </w:r>
      <w:r w:rsidRPr="00194045">
        <w:t>for non-GSO satellites in the space operation service with short duration missions does not establish priority in the Radio Regulations and does not preclude the use of the band for any application of the services to which they are allocated;</w:t>
      </w:r>
    </w:p>
    <w:p w14:paraId="4A6272AA" w14:textId="2B4D9A73" w:rsidR="00662E4F" w:rsidRPr="00194045" w:rsidRDefault="00C477E0" w:rsidP="00662E4F">
      <w:pPr>
        <w:pStyle w:val="Call"/>
      </w:pPr>
      <w:proofErr w:type="gramStart"/>
      <w:r w:rsidRPr="00194045">
        <w:t>instructs</w:t>
      </w:r>
      <w:proofErr w:type="gramEnd"/>
      <w:r w:rsidRPr="00194045">
        <w:t xml:space="preserve"> the BR </w:t>
      </w:r>
    </w:p>
    <w:p w14:paraId="4B5F3A22" w14:textId="3DD5C491" w:rsidR="00C477E0" w:rsidRPr="00194045" w:rsidRDefault="00C477E0" w:rsidP="00C477E0">
      <w:r w:rsidRPr="00194045">
        <w:rPr>
          <w:iCs/>
          <w:lang w:eastAsia="zh-CN"/>
        </w:rPr>
        <w:tab/>
        <w:t xml:space="preserve">in applying resolves b) at the notification stage, to check conformity with the </w:t>
      </w:r>
      <w:proofErr w:type="spellStart"/>
      <w:r w:rsidRPr="00194045">
        <w:rPr>
          <w:iCs/>
          <w:lang w:eastAsia="zh-CN"/>
        </w:rPr>
        <w:t>pfd</w:t>
      </w:r>
      <w:proofErr w:type="spellEnd"/>
      <w:r w:rsidRPr="00194045">
        <w:rPr>
          <w:iCs/>
          <w:lang w:eastAsia="zh-CN"/>
        </w:rPr>
        <w:t xml:space="preserve"> value contained herein during its examination under No. 11.31: if the value is met, the finding shall be </w:t>
      </w:r>
      <w:proofErr w:type="spellStart"/>
      <w:r w:rsidRPr="00194045">
        <w:rPr>
          <w:iCs/>
          <w:lang w:eastAsia="zh-CN"/>
        </w:rPr>
        <w:t>favorable</w:t>
      </w:r>
      <w:proofErr w:type="spellEnd"/>
      <w:r w:rsidRPr="00194045">
        <w:rPr>
          <w:iCs/>
          <w:lang w:eastAsia="zh-CN"/>
        </w:rPr>
        <w:t xml:space="preserve">; if the value is exceeded, the Bureau shall check whether a coordination request has previously been sent for this satellite or otherwise issue an </w:t>
      </w:r>
      <w:proofErr w:type="spellStart"/>
      <w:r w:rsidRPr="00194045">
        <w:rPr>
          <w:iCs/>
          <w:lang w:eastAsia="zh-CN"/>
        </w:rPr>
        <w:t>unfavorable</w:t>
      </w:r>
      <w:proofErr w:type="spellEnd"/>
      <w:r w:rsidRPr="00194045">
        <w:rPr>
          <w:iCs/>
          <w:lang w:eastAsia="zh-CN"/>
        </w:rPr>
        <w:t xml:space="preserve"> finding under No. 11.32.</w:t>
      </w:r>
    </w:p>
    <w:p w14:paraId="2C5BE869" w14:textId="77777777" w:rsidR="00C477E0" w:rsidRPr="00194045" w:rsidRDefault="00C477E0" w:rsidP="00831154">
      <w:pPr>
        <w:pStyle w:val="Reasons"/>
        <w:rPr>
          <w:b/>
          <w:bCs/>
        </w:rPr>
      </w:pPr>
      <w:proofErr w:type="gramStart"/>
      <w:r w:rsidRPr="00194045">
        <w:rPr>
          <w:b/>
          <w:bCs/>
        </w:rPr>
        <w:lastRenderedPageBreak/>
        <w:t>Reasons :</w:t>
      </w:r>
      <w:proofErr w:type="gramEnd"/>
    </w:p>
    <w:p w14:paraId="5CEFDFDB" w14:textId="77777777" w:rsidR="00C477E0" w:rsidRPr="00194045" w:rsidRDefault="00C477E0" w:rsidP="00C477E0">
      <w:pPr>
        <w:pStyle w:val="enumlev1"/>
      </w:pPr>
      <w:r w:rsidRPr="00194045">
        <w:t>–</w:t>
      </w:r>
      <w:r w:rsidRPr="00194045">
        <w:tab/>
      </w:r>
      <w:proofErr w:type="gramStart"/>
      <w:r w:rsidRPr="00194045">
        <w:t>to</w:t>
      </w:r>
      <w:proofErr w:type="gramEnd"/>
      <w:r w:rsidRPr="00194045">
        <w:t xml:space="preserve"> recognize the specificity of NGSO SD with an appropriate identification in the Radio Regulations;</w:t>
      </w:r>
    </w:p>
    <w:p w14:paraId="796BBAFB" w14:textId="77777777" w:rsidR="00C477E0" w:rsidRPr="00194045" w:rsidRDefault="00C477E0" w:rsidP="00C477E0">
      <w:pPr>
        <w:pStyle w:val="enumlev1"/>
      </w:pPr>
      <w:r w:rsidRPr="00194045">
        <w:t>–</w:t>
      </w:r>
      <w:r w:rsidRPr="00194045">
        <w:tab/>
      </w:r>
      <w:proofErr w:type="gramStart"/>
      <w:r w:rsidRPr="00194045">
        <w:t>the</w:t>
      </w:r>
      <w:proofErr w:type="gramEnd"/>
      <w:r w:rsidRPr="00194045">
        <w:t xml:space="preserve"> definition of a </w:t>
      </w:r>
      <w:proofErr w:type="spellStart"/>
      <w:r w:rsidRPr="00194045">
        <w:t>pfd</w:t>
      </w:r>
      <w:proofErr w:type="spellEnd"/>
      <w:r w:rsidRPr="00194045">
        <w:t xml:space="preserve"> limit for coordination in 137-138 MHz will ensure more protection to terrestrial services than the current situation pertaining to the existing SOS allocation;</w:t>
      </w:r>
    </w:p>
    <w:p w14:paraId="257146BE" w14:textId="24C04026" w:rsidR="00C477E0" w:rsidRPr="00194045" w:rsidRDefault="00C477E0" w:rsidP="00831154">
      <w:pPr>
        <w:pStyle w:val="enumlev1"/>
      </w:pPr>
      <w:r w:rsidRPr="00194045">
        <w:t>–</w:t>
      </w:r>
      <w:r w:rsidRPr="00194045">
        <w:tab/>
        <w:t xml:space="preserve">Simplify the coordination procedure. </w:t>
      </w:r>
    </w:p>
    <w:p w14:paraId="05B3B567" w14:textId="77777777" w:rsidR="00C477E0" w:rsidRPr="00194045" w:rsidRDefault="00C477E0" w:rsidP="00C477E0">
      <w:pPr>
        <w:pStyle w:val="Reasons"/>
      </w:pPr>
      <w:r w:rsidRPr="00194045">
        <w:rPr>
          <w:highlight w:val="yellow"/>
        </w:rPr>
        <w:t>Note: further study regarding the appropriate application of the relevant regulatory provisions is needed</w:t>
      </w:r>
    </w:p>
    <w:p w14:paraId="5A42E3BE" w14:textId="77777777" w:rsidR="00CE1685" w:rsidRDefault="00CE1685">
      <w:pPr>
        <w:rPr>
          <w:rPrChange w:id="35" w:author="Autor">
            <w:rPr/>
          </w:rPrChange>
        </w:rPr>
        <w:sectPr w:rsidR="00CE1685" w:rsidSect="00C477E0">
          <w:headerReference w:type="default" r:id="rId11"/>
          <w:footerReference w:type="even" r:id="rId12"/>
          <w:footerReference w:type="default" r:id="rId13"/>
          <w:headerReference w:type="first" r:id="rId14"/>
          <w:type w:val="nextColumn"/>
          <w:pgSz w:w="11907" w:h="16840" w:code="9"/>
          <w:pgMar w:top="1418" w:right="1134" w:bottom="1418" w:left="1134" w:header="567" w:footer="567" w:gutter="0"/>
          <w:cols w:space="720"/>
          <w:titlePg/>
          <w:docGrid w:linePitch="326"/>
        </w:sectPr>
        <w:pPrChange w:id="39" w:author="Autor">
          <w:pPr>
            <w:pStyle w:val="AnnexNo"/>
          </w:pPr>
        </w:pPrChange>
      </w:pPr>
    </w:p>
    <w:p w14:paraId="5327DA1F" w14:textId="4A3FDEE5" w:rsidR="00C477E0" w:rsidRPr="00194045" w:rsidRDefault="00C477E0" w:rsidP="00C477E0">
      <w:pPr>
        <w:pStyle w:val="Proposal"/>
      </w:pPr>
      <w:r w:rsidRPr="00194045">
        <w:lastRenderedPageBreak/>
        <w:t>ADD</w:t>
      </w:r>
      <w:r w:rsidRPr="00194045">
        <w:tab/>
        <w:t>EUR/XXXA7/1</w:t>
      </w:r>
      <w:r w:rsidR="001A02CA">
        <w:t>1</w:t>
      </w:r>
    </w:p>
    <w:p w14:paraId="3AE7B8E5" w14:textId="77777777" w:rsidR="00C477E0" w:rsidRPr="00194045" w:rsidRDefault="00C477E0" w:rsidP="00194045">
      <w:pPr>
        <w:pStyle w:val="TableNo"/>
        <w:spacing w:before="360"/>
      </w:pPr>
      <w:r w:rsidRPr="00194045">
        <w:t>TABLE 5-1 (continued)     (Rev.WRC</w:t>
      </w:r>
      <w:r w:rsidRPr="00194045">
        <w:noBreakHyphen/>
        <w:t>15)</w:t>
      </w:r>
    </w:p>
    <w:p w14:paraId="66ACF6AA" w14:textId="77777777" w:rsidR="00C477E0" w:rsidRPr="00194045" w:rsidRDefault="00C477E0" w:rsidP="00194045">
      <w:pPr>
        <w:pStyle w:val="Note"/>
        <w:rPr>
          <w:sz w:val="16"/>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C477E0" w:rsidRPr="00194045" w14:paraId="14F950A0" w14:textId="77777777" w:rsidTr="00BA3F7C">
        <w:trPr>
          <w:jc w:val="center"/>
        </w:trPr>
        <w:tc>
          <w:tcPr>
            <w:tcW w:w="1135" w:type="dxa"/>
            <w:vAlign w:val="center"/>
          </w:tcPr>
          <w:p w14:paraId="147FD0EB" w14:textId="77777777" w:rsidR="00C477E0" w:rsidRPr="00194045" w:rsidRDefault="00C477E0" w:rsidP="00BA3F7C">
            <w:pPr>
              <w:pStyle w:val="Tablehead"/>
            </w:pPr>
            <w:r w:rsidRPr="00194045">
              <w:t>Reference</w:t>
            </w:r>
            <w:r w:rsidRPr="00194045">
              <w:br/>
              <w:t>of</w:t>
            </w:r>
            <w:r w:rsidRPr="00194045">
              <w:br/>
              <w:t>Article 9</w:t>
            </w:r>
          </w:p>
        </w:tc>
        <w:tc>
          <w:tcPr>
            <w:tcW w:w="2552" w:type="dxa"/>
            <w:vAlign w:val="center"/>
          </w:tcPr>
          <w:p w14:paraId="067E9633" w14:textId="77777777" w:rsidR="00C477E0" w:rsidRPr="00194045" w:rsidRDefault="00C477E0" w:rsidP="00BA3F7C">
            <w:pPr>
              <w:pStyle w:val="Tablehead"/>
            </w:pPr>
            <w:r w:rsidRPr="00194045">
              <w:t>Case</w:t>
            </w:r>
          </w:p>
        </w:tc>
        <w:tc>
          <w:tcPr>
            <w:tcW w:w="2552" w:type="dxa"/>
            <w:tcBorders>
              <w:bottom w:val="single" w:sz="4" w:space="0" w:color="auto"/>
            </w:tcBorders>
            <w:vAlign w:val="center"/>
          </w:tcPr>
          <w:p w14:paraId="4154D94D" w14:textId="77777777" w:rsidR="00C477E0" w:rsidRPr="00194045" w:rsidRDefault="00C477E0" w:rsidP="00BA3F7C">
            <w:pPr>
              <w:pStyle w:val="Tablehead"/>
            </w:pPr>
            <w:r w:rsidRPr="00194045">
              <w:t xml:space="preserve">Frequency bands </w:t>
            </w:r>
            <w:r w:rsidRPr="00194045">
              <w:br/>
              <w:t xml:space="preserve">(and Region) of the service </w:t>
            </w:r>
            <w:r w:rsidRPr="00194045">
              <w:br/>
              <w:t xml:space="preserve">for which coordination </w:t>
            </w:r>
            <w:r w:rsidRPr="00194045">
              <w:br/>
              <w:t>is sought</w:t>
            </w:r>
          </w:p>
        </w:tc>
        <w:tc>
          <w:tcPr>
            <w:tcW w:w="3683" w:type="dxa"/>
            <w:tcBorders>
              <w:bottom w:val="single" w:sz="4" w:space="0" w:color="auto"/>
            </w:tcBorders>
            <w:vAlign w:val="center"/>
          </w:tcPr>
          <w:p w14:paraId="6F213058" w14:textId="77777777" w:rsidR="00C477E0" w:rsidRPr="00194045" w:rsidRDefault="00C477E0" w:rsidP="00BA3F7C">
            <w:pPr>
              <w:pStyle w:val="Tablehead"/>
            </w:pPr>
            <w:r w:rsidRPr="00194045">
              <w:t>Threshold/condition</w:t>
            </w:r>
          </w:p>
        </w:tc>
        <w:tc>
          <w:tcPr>
            <w:tcW w:w="1985" w:type="dxa"/>
            <w:tcBorders>
              <w:bottom w:val="single" w:sz="4" w:space="0" w:color="auto"/>
            </w:tcBorders>
            <w:vAlign w:val="center"/>
          </w:tcPr>
          <w:p w14:paraId="674883D9" w14:textId="77777777" w:rsidR="00C477E0" w:rsidRPr="00194045" w:rsidRDefault="00C477E0" w:rsidP="00BA3F7C">
            <w:pPr>
              <w:pStyle w:val="Tablehead"/>
            </w:pPr>
            <w:r w:rsidRPr="00194045">
              <w:t xml:space="preserve">Calculation </w:t>
            </w:r>
            <w:r w:rsidRPr="00194045">
              <w:br/>
              <w:t>method</w:t>
            </w:r>
          </w:p>
        </w:tc>
        <w:tc>
          <w:tcPr>
            <w:tcW w:w="2552" w:type="dxa"/>
            <w:tcBorders>
              <w:bottom w:val="single" w:sz="4" w:space="0" w:color="auto"/>
            </w:tcBorders>
            <w:vAlign w:val="center"/>
          </w:tcPr>
          <w:p w14:paraId="63F6FA9D" w14:textId="77777777" w:rsidR="00C477E0" w:rsidRPr="00194045" w:rsidRDefault="00C477E0" w:rsidP="00BA3F7C">
            <w:pPr>
              <w:pStyle w:val="Tablehead"/>
            </w:pPr>
            <w:r w:rsidRPr="00194045">
              <w:t>Remarks</w:t>
            </w:r>
          </w:p>
        </w:tc>
      </w:tr>
      <w:tr w:rsidR="00C477E0" w:rsidRPr="00194045" w14:paraId="358024A9" w14:textId="77777777" w:rsidTr="00BA3F7C">
        <w:trPr>
          <w:jc w:val="center"/>
        </w:trPr>
        <w:tc>
          <w:tcPr>
            <w:tcW w:w="1135" w:type="dxa"/>
          </w:tcPr>
          <w:p w14:paraId="3B96B9B4" w14:textId="77777777" w:rsidR="00C477E0" w:rsidRPr="00194045" w:rsidRDefault="00C477E0" w:rsidP="00BA3F7C">
            <w:pPr>
              <w:pStyle w:val="Tabletext"/>
            </w:pPr>
            <w:r w:rsidRPr="00194045">
              <w:t>No. </w:t>
            </w:r>
            <w:r w:rsidRPr="00194045">
              <w:rPr>
                <w:rStyle w:val="Artref"/>
                <w:b/>
                <w:bCs/>
              </w:rPr>
              <w:t>9.13</w:t>
            </w:r>
            <w:r w:rsidRPr="00194045">
              <w:br/>
              <w:t>GSO/</w:t>
            </w:r>
            <w:r w:rsidRPr="00194045">
              <w:br/>
              <w:t>non</w:t>
            </w:r>
            <w:r w:rsidRPr="00194045">
              <w:noBreakHyphen/>
              <w:t>GSO</w:t>
            </w:r>
          </w:p>
        </w:tc>
        <w:tc>
          <w:tcPr>
            <w:tcW w:w="2552" w:type="dxa"/>
          </w:tcPr>
          <w:p w14:paraId="205F1558" w14:textId="77777777" w:rsidR="00C477E0" w:rsidRPr="00194045" w:rsidRDefault="00C477E0" w:rsidP="00BA3F7C">
            <w:pPr>
              <w:pStyle w:val="Tabletext"/>
            </w:pPr>
            <w:r w:rsidRPr="00194045">
              <w:t>A station in a GSO satellite network in the frequency bands for which a footnote refers to No. </w:t>
            </w:r>
            <w:r w:rsidRPr="00194045">
              <w:rPr>
                <w:rStyle w:val="Artref"/>
                <w:b/>
                <w:bCs/>
              </w:rPr>
              <w:t>9.11A</w:t>
            </w:r>
            <w:r w:rsidRPr="00194045">
              <w:t xml:space="preserve"> or No. </w:t>
            </w:r>
            <w:r w:rsidRPr="00194045">
              <w:rPr>
                <w:rStyle w:val="Artref"/>
                <w:b/>
                <w:bCs/>
              </w:rPr>
              <w:t>9.13</w:t>
            </w:r>
            <w:r w:rsidRPr="00194045">
              <w:t>, in respect of any other non-GSO satellite network, with the exception of coordination between earth stations operating in the opposite direction of transmission</w:t>
            </w:r>
          </w:p>
        </w:tc>
        <w:tc>
          <w:tcPr>
            <w:tcW w:w="2552" w:type="dxa"/>
          </w:tcPr>
          <w:p w14:paraId="7AC29A78" w14:textId="77777777" w:rsidR="00C477E0" w:rsidRPr="00194045" w:rsidRDefault="00C477E0" w:rsidP="00BA3F7C">
            <w:pPr>
              <w:pStyle w:val="Tabletext"/>
            </w:pPr>
            <w:r w:rsidRPr="00194045">
              <w:t>Frequency bands for which a footnote refers to No. </w:t>
            </w:r>
            <w:r w:rsidRPr="00194045">
              <w:rPr>
                <w:rStyle w:val="Artref"/>
                <w:b/>
                <w:bCs/>
              </w:rPr>
              <w:t>9.11A</w:t>
            </w:r>
            <w:r w:rsidRPr="00194045">
              <w:rPr>
                <w:b/>
                <w:bCs/>
              </w:rPr>
              <w:t xml:space="preserve"> </w:t>
            </w:r>
            <w:r w:rsidRPr="00194045">
              <w:t>or No. </w:t>
            </w:r>
            <w:r w:rsidRPr="00194045">
              <w:rPr>
                <w:rStyle w:val="Artref"/>
                <w:b/>
                <w:bCs/>
              </w:rPr>
              <w:t>9.13</w:t>
            </w:r>
          </w:p>
        </w:tc>
        <w:tc>
          <w:tcPr>
            <w:tcW w:w="3683" w:type="dxa"/>
          </w:tcPr>
          <w:p w14:paraId="16ACF511" w14:textId="77777777" w:rsidR="00C477E0" w:rsidRPr="00194045" w:rsidRDefault="00C477E0" w:rsidP="00BA3F7C">
            <w:pPr>
              <w:pStyle w:val="TabletextHanging0"/>
              <w:jc w:val="left"/>
              <w:rPr>
                <w:lang w:val="en-GB"/>
              </w:rPr>
            </w:pPr>
            <w:r w:rsidRPr="00194045">
              <w:rPr>
                <w:lang w:val="en-GB"/>
              </w:rPr>
              <w:t>1)</w:t>
            </w:r>
            <w:r w:rsidRPr="00194045">
              <w:rPr>
                <w:lang w:val="en-GB"/>
              </w:rPr>
              <w:tab/>
            </w:r>
            <w:r w:rsidRPr="00194045">
              <w:rPr>
                <w:rStyle w:val="TabletextChar"/>
              </w:rPr>
              <w:t xml:space="preserve">Bandwidths </w:t>
            </w:r>
            <w:r w:rsidRPr="00194045">
              <w:rPr>
                <w:lang w:val="en-GB"/>
              </w:rPr>
              <w:t>overlap</w:t>
            </w:r>
          </w:p>
          <w:p w14:paraId="0442503E" w14:textId="77777777" w:rsidR="00C477E0" w:rsidRPr="00194045" w:rsidRDefault="00C477E0" w:rsidP="00BA3F7C">
            <w:pPr>
              <w:pStyle w:val="TabletextHanging0"/>
              <w:jc w:val="left"/>
              <w:rPr>
                <w:lang w:val="en-GB"/>
              </w:rPr>
            </w:pPr>
            <w:r w:rsidRPr="00194045">
              <w:rPr>
                <w:lang w:val="en-GB"/>
              </w:rPr>
              <w:t>2)</w:t>
            </w:r>
            <w:r w:rsidRPr="00194045">
              <w:rPr>
                <w:lang w:val="en-GB"/>
              </w:rPr>
              <w:tab/>
              <w:t xml:space="preserve">For the band 1 668-1 668.4 MHz with respect to MSS network coordination with </w:t>
            </w:r>
            <w:r w:rsidRPr="00194045">
              <w:rPr>
                <w:rStyle w:val="TabletextChar"/>
                <w:b/>
                <w:bCs/>
              </w:rPr>
              <w:t>SRS</w:t>
            </w:r>
            <w:r w:rsidRPr="00194045">
              <w:rPr>
                <w:lang w:val="en-GB"/>
              </w:rPr>
              <w:t xml:space="preserve"> (passive) networks, in addition to bandwidth overlap, the </w:t>
            </w:r>
            <w:proofErr w:type="spellStart"/>
            <w:r w:rsidRPr="00194045">
              <w:rPr>
                <w:lang w:val="en-GB"/>
              </w:rPr>
              <w:t>e.i.r.p</w:t>
            </w:r>
            <w:proofErr w:type="spellEnd"/>
            <w:r w:rsidRPr="00194045">
              <w:rPr>
                <w:lang w:val="en-GB"/>
              </w:rPr>
              <w:t xml:space="preserve">. </w:t>
            </w:r>
            <w:r w:rsidRPr="00194045">
              <w:rPr>
                <w:lang w:val="en-GB" w:eastAsia="ja-JP"/>
              </w:rPr>
              <w:t xml:space="preserve">spectral </w:t>
            </w:r>
            <w:r w:rsidRPr="00194045">
              <w:rPr>
                <w:lang w:val="en-GB"/>
              </w:rPr>
              <w:t>density of mobile earth stations in a GSO network of the mobile-satellite service operating in this band exceeds −</w:t>
            </w:r>
            <w:r w:rsidRPr="00194045">
              <w:rPr>
                <w:lang w:val="en-GB" w:eastAsia="ja-JP"/>
              </w:rPr>
              <w:t>2.5</w:t>
            </w:r>
            <w:r w:rsidRPr="00194045">
              <w:rPr>
                <w:lang w:val="en-GB"/>
              </w:rPr>
              <w:t xml:space="preserve"> dB(W/4 kHz) or the power </w:t>
            </w:r>
            <w:r w:rsidRPr="00194045">
              <w:rPr>
                <w:lang w:val="en-GB" w:eastAsia="ja-JP"/>
              </w:rPr>
              <w:t xml:space="preserve">spectral </w:t>
            </w:r>
            <w:r w:rsidRPr="00194045">
              <w:rPr>
                <w:lang w:val="en-GB"/>
              </w:rPr>
              <w:t>density delivered to the mobile earth station antenna exceeds</w:t>
            </w:r>
            <w:r w:rsidRPr="00194045">
              <w:rPr>
                <w:lang w:val="en-GB"/>
              </w:rPr>
              <w:br/>
              <w:t>−1</w:t>
            </w:r>
            <w:r w:rsidRPr="00194045">
              <w:rPr>
                <w:lang w:val="en-GB" w:eastAsia="ja-JP"/>
              </w:rPr>
              <w:t>0 dB</w:t>
            </w:r>
            <w:r w:rsidRPr="00194045">
              <w:rPr>
                <w:lang w:val="en-GB"/>
              </w:rPr>
              <w:t>(W/4 kHz)</w:t>
            </w:r>
          </w:p>
        </w:tc>
        <w:tc>
          <w:tcPr>
            <w:tcW w:w="1985" w:type="dxa"/>
          </w:tcPr>
          <w:p w14:paraId="7F0CFD70" w14:textId="77777777" w:rsidR="00C477E0" w:rsidRPr="00194045" w:rsidRDefault="00C477E0" w:rsidP="00BA3F7C">
            <w:pPr>
              <w:pStyle w:val="TabletextHanging0"/>
              <w:jc w:val="left"/>
              <w:rPr>
                <w:lang w:val="en-GB"/>
              </w:rPr>
            </w:pPr>
            <w:r w:rsidRPr="00194045">
              <w:rPr>
                <w:lang w:val="en-GB"/>
              </w:rPr>
              <w:t>1)</w:t>
            </w:r>
            <w:r w:rsidRPr="00194045">
              <w:rPr>
                <w:lang w:val="en-GB"/>
              </w:rPr>
              <w:tab/>
              <w:t xml:space="preserve">Check by using the </w:t>
            </w:r>
            <w:r w:rsidRPr="00194045">
              <w:rPr>
                <w:rStyle w:val="TabletextChar"/>
              </w:rPr>
              <w:t>assigned</w:t>
            </w:r>
            <w:r w:rsidRPr="00194045">
              <w:rPr>
                <w:lang w:val="en-GB"/>
              </w:rPr>
              <w:t xml:space="preserve"> frequencies and bandwidths</w:t>
            </w:r>
          </w:p>
          <w:p w14:paraId="3063A441" w14:textId="77777777" w:rsidR="00C477E0" w:rsidRPr="00194045" w:rsidRDefault="00C477E0" w:rsidP="00BA3F7C">
            <w:pPr>
              <w:pStyle w:val="TabletextHanging0"/>
              <w:jc w:val="left"/>
              <w:rPr>
                <w:lang w:val="en-GB"/>
              </w:rPr>
            </w:pPr>
            <w:r w:rsidRPr="00194045">
              <w:rPr>
                <w:lang w:val="en-GB"/>
              </w:rPr>
              <w:t>2)</w:t>
            </w:r>
            <w:r w:rsidRPr="00194045">
              <w:rPr>
                <w:lang w:val="en-GB"/>
              </w:rPr>
              <w:tab/>
              <w:t>Check by using MSS network Appendix </w:t>
            </w:r>
            <w:r w:rsidRPr="00194045">
              <w:rPr>
                <w:b/>
                <w:lang w:val="en-GB"/>
              </w:rPr>
              <w:t>4</w:t>
            </w:r>
            <w:r w:rsidRPr="00194045">
              <w:rPr>
                <w:lang w:val="en-GB"/>
              </w:rPr>
              <w:t xml:space="preserve"> data</w:t>
            </w:r>
          </w:p>
        </w:tc>
        <w:tc>
          <w:tcPr>
            <w:tcW w:w="2552" w:type="dxa"/>
          </w:tcPr>
          <w:p w14:paraId="79A1211C" w14:textId="77777777" w:rsidR="00C477E0" w:rsidRPr="00194045" w:rsidRDefault="00C477E0" w:rsidP="00BA3F7C">
            <w:pPr>
              <w:pStyle w:val="Tabletext"/>
            </w:pPr>
          </w:p>
        </w:tc>
      </w:tr>
      <w:tr w:rsidR="00C477E0" w:rsidRPr="00194045" w14:paraId="525162A1" w14:textId="77777777" w:rsidTr="00BA3F7C">
        <w:trPr>
          <w:jc w:val="center"/>
        </w:trPr>
        <w:tc>
          <w:tcPr>
            <w:tcW w:w="1135" w:type="dxa"/>
          </w:tcPr>
          <w:p w14:paraId="100B3A0B" w14:textId="77777777" w:rsidR="00C477E0" w:rsidRPr="00194045" w:rsidRDefault="00C477E0" w:rsidP="00BA3F7C">
            <w:pPr>
              <w:pStyle w:val="Tabletext"/>
            </w:pPr>
            <w:r w:rsidRPr="00194045">
              <w:t>No. </w:t>
            </w:r>
            <w:r w:rsidRPr="00194045">
              <w:rPr>
                <w:rStyle w:val="Artref"/>
                <w:b/>
                <w:bCs/>
              </w:rPr>
              <w:t>9.14</w:t>
            </w:r>
            <w:r w:rsidRPr="00194045">
              <w:br/>
              <w:t>Non-GSO/</w:t>
            </w:r>
            <w:r w:rsidRPr="00194045">
              <w:br/>
              <w:t>terrestrial, GSO/</w:t>
            </w:r>
            <w:r w:rsidRPr="00194045">
              <w:br/>
              <w:t>terrestrial</w:t>
            </w:r>
          </w:p>
        </w:tc>
        <w:tc>
          <w:tcPr>
            <w:tcW w:w="2552" w:type="dxa"/>
          </w:tcPr>
          <w:p w14:paraId="19BE78E3" w14:textId="77777777" w:rsidR="00C477E0" w:rsidRPr="00194045" w:rsidRDefault="00C477E0" w:rsidP="00BA3F7C">
            <w:pPr>
              <w:pStyle w:val="Tabletext"/>
            </w:pPr>
            <w:r w:rsidRPr="00194045">
              <w:t>A space station in a satellite network in the frequency bands for which a footnote refers to No. </w:t>
            </w:r>
            <w:r w:rsidRPr="00194045">
              <w:rPr>
                <w:rStyle w:val="Artref"/>
                <w:b/>
                <w:bCs/>
              </w:rPr>
              <w:t>9.</w:t>
            </w:r>
            <w:r w:rsidRPr="00194045">
              <w:rPr>
                <w:b/>
                <w:bCs/>
              </w:rPr>
              <w:t>11A</w:t>
            </w:r>
            <w:r w:rsidRPr="00194045">
              <w:t xml:space="preserve"> or to No. </w:t>
            </w:r>
            <w:r w:rsidRPr="00194045">
              <w:rPr>
                <w:rStyle w:val="Artref"/>
                <w:b/>
                <w:bCs/>
              </w:rPr>
              <w:t>9.14</w:t>
            </w:r>
            <w:r w:rsidRPr="00194045">
              <w:t>, in respect of stations of terrestrial services where threshold(s) is (are) exceeded</w:t>
            </w:r>
          </w:p>
        </w:tc>
        <w:tc>
          <w:tcPr>
            <w:tcW w:w="2552" w:type="dxa"/>
          </w:tcPr>
          <w:p w14:paraId="3B305B7B" w14:textId="77777777" w:rsidR="00C477E0" w:rsidRPr="00194045" w:rsidRDefault="00C477E0" w:rsidP="00BA3F7C">
            <w:pPr>
              <w:pStyle w:val="Tabletext"/>
              <w:ind w:left="284" w:hanging="284"/>
              <w:rPr>
                <w:lang w:eastAsia="ja-JP"/>
              </w:rPr>
            </w:pPr>
            <w:r w:rsidRPr="00194045">
              <w:t>1)</w:t>
            </w:r>
            <w:r w:rsidRPr="00194045">
              <w:tab/>
              <w:t>Frequency bands for which a footnote refers to No. </w:t>
            </w:r>
            <w:r w:rsidRPr="00194045">
              <w:rPr>
                <w:rStyle w:val="Artref"/>
                <w:b/>
                <w:bCs/>
              </w:rPr>
              <w:t>9.11A</w:t>
            </w:r>
            <w:r w:rsidRPr="00194045">
              <w:t>; or</w:t>
            </w:r>
            <w:r w:rsidRPr="00194045">
              <w:rPr>
                <w:lang w:eastAsia="ja-JP"/>
              </w:rPr>
              <w:br/>
            </w:r>
            <w:r w:rsidRPr="00194045">
              <w:rPr>
                <w:lang w:eastAsia="ja-JP"/>
              </w:rPr>
              <w:br/>
            </w:r>
          </w:p>
          <w:p w14:paraId="49324E4E" w14:textId="77777777" w:rsidR="00C477E0" w:rsidRPr="00DE3B6E" w:rsidRDefault="00C477E0" w:rsidP="00BA3F7C">
            <w:pPr>
              <w:pStyle w:val="Tabletext"/>
              <w:ind w:left="284" w:hanging="284"/>
              <w:rPr>
                <w:lang w:val="de-DE"/>
              </w:rPr>
            </w:pPr>
            <w:r w:rsidRPr="00DE3B6E">
              <w:rPr>
                <w:lang w:val="de-DE"/>
              </w:rPr>
              <w:t>2)</w:t>
            </w:r>
            <w:r w:rsidRPr="00DE3B6E">
              <w:rPr>
                <w:lang w:val="de-DE"/>
              </w:rPr>
              <w:tab/>
              <w:t>11.7-12.2 GHz (Region 2 GSO FSS)</w:t>
            </w:r>
            <w:r w:rsidRPr="00DE3B6E">
              <w:rPr>
                <w:lang w:val="de-DE"/>
              </w:rPr>
              <w:br/>
            </w:r>
            <w:r w:rsidRPr="00DE3B6E">
              <w:rPr>
                <w:lang w:val="de-DE"/>
              </w:rPr>
              <w:br/>
            </w:r>
            <w:r w:rsidRPr="00DE3B6E">
              <w:rPr>
                <w:lang w:val="de-DE"/>
              </w:rPr>
              <w:br/>
            </w:r>
            <w:r w:rsidRPr="00DE3B6E">
              <w:rPr>
                <w:lang w:val="de-DE"/>
              </w:rPr>
              <w:br/>
            </w:r>
            <w:r w:rsidRPr="00DE3B6E">
              <w:rPr>
                <w:lang w:val="de-DE"/>
              </w:rPr>
              <w:br/>
            </w:r>
            <w:r w:rsidRPr="00DE3B6E">
              <w:rPr>
                <w:lang w:val="de-DE"/>
              </w:rPr>
              <w:br/>
            </w:r>
            <w:r w:rsidRPr="00DE3B6E">
              <w:rPr>
                <w:lang w:val="de-DE"/>
              </w:rPr>
              <w:br/>
            </w:r>
          </w:p>
          <w:p w14:paraId="29F2F143" w14:textId="77777777" w:rsidR="00C477E0" w:rsidRPr="00DE3B6E" w:rsidRDefault="00C477E0" w:rsidP="00BA3F7C">
            <w:pPr>
              <w:pStyle w:val="Tabletext"/>
              <w:ind w:left="284" w:hanging="284"/>
              <w:rPr>
                <w:lang w:val="de-DE"/>
              </w:rPr>
            </w:pPr>
            <w:r w:rsidRPr="00DE3B6E">
              <w:rPr>
                <w:lang w:val="de-DE"/>
              </w:rPr>
              <w:t xml:space="preserve">3) </w:t>
            </w:r>
            <w:r w:rsidRPr="00DE3B6E">
              <w:rPr>
                <w:lang w:val="de-DE"/>
              </w:rPr>
              <w:tab/>
              <w:t>5 030-5 091 MHz</w:t>
            </w:r>
          </w:p>
          <w:p w14:paraId="681E5288" w14:textId="77777777" w:rsidR="00C477E0" w:rsidRPr="00DE3B6E" w:rsidRDefault="00C477E0" w:rsidP="00BA3F7C">
            <w:pPr>
              <w:pStyle w:val="Tabletext"/>
              <w:ind w:left="284" w:hanging="284"/>
              <w:rPr>
                <w:lang w:val="de-DE"/>
              </w:rPr>
            </w:pPr>
            <w:ins w:id="40" w:author="Autor">
              <w:r w:rsidRPr="00DE3B6E">
                <w:rPr>
                  <w:lang w:val="de-DE"/>
                </w:rPr>
                <w:t>4)  137-138 MHz (SOS)</w:t>
              </w:r>
            </w:ins>
          </w:p>
        </w:tc>
        <w:tc>
          <w:tcPr>
            <w:tcW w:w="3683" w:type="dxa"/>
          </w:tcPr>
          <w:p w14:paraId="6E511846" w14:textId="77777777" w:rsidR="00C477E0" w:rsidRPr="00194045" w:rsidRDefault="00C477E0" w:rsidP="00BA3F7C">
            <w:pPr>
              <w:pStyle w:val="Tabletext"/>
              <w:ind w:left="284" w:hanging="284"/>
            </w:pPr>
            <w:r w:rsidRPr="00194045">
              <w:t>1)</w:t>
            </w:r>
            <w:r w:rsidRPr="00194045">
              <w:tab/>
              <w:t>See § 1 of Annex 1 to this Appendix; In the bands specified in No. </w:t>
            </w:r>
            <w:r w:rsidRPr="00194045">
              <w:rPr>
                <w:b/>
              </w:rPr>
              <w:t>5.414A</w:t>
            </w:r>
            <w:r w:rsidRPr="00194045">
              <w:t>, the detailed conditions for the application of No. </w:t>
            </w:r>
            <w:r w:rsidRPr="00194045">
              <w:rPr>
                <w:b/>
              </w:rPr>
              <w:t>9.14</w:t>
            </w:r>
            <w:r w:rsidRPr="00194045">
              <w:t xml:space="preserve"> are provided in No. </w:t>
            </w:r>
            <w:r w:rsidRPr="00194045">
              <w:rPr>
                <w:b/>
              </w:rPr>
              <w:t>5.414A</w:t>
            </w:r>
            <w:r w:rsidRPr="00194045">
              <w:t xml:space="preserve"> for MSS networks or</w:t>
            </w:r>
          </w:p>
          <w:p w14:paraId="381D32B6" w14:textId="77777777" w:rsidR="00C477E0" w:rsidRPr="00194045" w:rsidRDefault="00C477E0" w:rsidP="00BA3F7C">
            <w:pPr>
              <w:pStyle w:val="Tabletext"/>
              <w:ind w:left="284" w:hanging="284"/>
            </w:pPr>
            <w:r w:rsidRPr="00194045">
              <w:t>2)</w:t>
            </w:r>
            <w:r w:rsidRPr="00194045">
              <w:tab/>
              <w:t>In the band 11.7-12.2 GHz (Region 2 GSO FSS):</w:t>
            </w:r>
            <w:r w:rsidRPr="00194045">
              <w:br/>
              <w:t>−124 dB(W/(m</w:t>
            </w:r>
            <w:r w:rsidRPr="00194045">
              <w:rPr>
                <w:vertAlign w:val="superscript"/>
              </w:rPr>
              <w:t>2</w:t>
            </w:r>
            <w:r w:rsidRPr="00194045">
              <w:t> · MHz)) for 0° </w:t>
            </w:r>
            <w:r w:rsidRPr="00194045">
              <w:sym w:font="Symbol" w:char="F0A3"/>
            </w:r>
            <w:r w:rsidRPr="00194045">
              <w:t> </w:t>
            </w:r>
            <w:r w:rsidRPr="00194045">
              <w:sym w:font="Symbol" w:char="F071"/>
            </w:r>
            <w:r w:rsidRPr="00194045">
              <w:t> </w:t>
            </w:r>
            <w:r w:rsidRPr="00194045">
              <w:sym w:font="Symbol" w:char="F0A3"/>
            </w:r>
            <w:r w:rsidRPr="00194045">
              <w:t> 5</w:t>
            </w:r>
            <w:r w:rsidRPr="00194045">
              <w:sym w:font="Symbol" w:char="F0B0"/>
            </w:r>
            <w:r w:rsidRPr="00194045">
              <w:br/>
              <w:t>−124 + 0.5 (</w:t>
            </w:r>
            <w:r w:rsidRPr="00194045">
              <w:sym w:font="Symbol" w:char="F071"/>
            </w:r>
            <w:r w:rsidRPr="00194045">
              <w:t> – 5) dB(W/(m</w:t>
            </w:r>
            <w:r w:rsidRPr="00194045">
              <w:rPr>
                <w:vertAlign w:val="superscript"/>
              </w:rPr>
              <w:t>2</w:t>
            </w:r>
            <w:r w:rsidRPr="00194045">
              <w:t> · MHz))</w:t>
            </w:r>
            <w:r w:rsidRPr="00194045">
              <w:br/>
              <w:t>for 5° &lt; </w:t>
            </w:r>
            <w:r w:rsidRPr="00194045">
              <w:sym w:font="Symbol" w:char="F071"/>
            </w:r>
            <w:r w:rsidRPr="00194045">
              <w:t> </w:t>
            </w:r>
            <w:r w:rsidRPr="00194045">
              <w:sym w:font="Symbol" w:char="F0A3"/>
            </w:r>
            <w:r w:rsidRPr="00194045">
              <w:t> 25</w:t>
            </w:r>
            <w:r w:rsidRPr="00194045">
              <w:sym w:font="Symbol" w:char="F0B0"/>
            </w:r>
            <w:r w:rsidRPr="00194045">
              <w:br/>
              <w:t>−114 dB(W/(m</w:t>
            </w:r>
            <w:r w:rsidRPr="00194045">
              <w:rPr>
                <w:vertAlign w:val="superscript"/>
              </w:rPr>
              <w:t>2</w:t>
            </w:r>
            <w:r w:rsidRPr="00194045">
              <w:t xml:space="preserve"> · MHz)) for </w:t>
            </w:r>
            <w:r w:rsidRPr="00194045">
              <w:sym w:font="Symbol" w:char="F071"/>
            </w:r>
            <w:r w:rsidRPr="00194045">
              <w:t> &gt; 25</w:t>
            </w:r>
            <w:r w:rsidRPr="00194045">
              <w:sym w:font="Symbol" w:char="F0B0"/>
            </w:r>
            <w:r w:rsidRPr="00194045">
              <w:br/>
              <w:t xml:space="preserve">where </w:t>
            </w:r>
            <w:r w:rsidRPr="00194045">
              <w:sym w:font="Symbol" w:char="F071"/>
            </w:r>
            <w:r w:rsidRPr="00194045">
              <w:t xml:space="preserve"> is the angle of arrival of the incident wave above the horizontal plane (degrees)</w:t>
            </w:r>
          </w:p>
          <w:p w14:paraId="532F3E91" w14:textId="77777777" w:rsidR="00C477E0" w:rsidRPr="00194045" w:rsidRDefault="00C477E0" w:rsidP="00BA3F7C">
            <w:pPr>
              <w:pStyle w:val="TabletextHanging0"/>
              <w:jc w:val="left"/>
              <w:rPr>
                <w:lang w:val="en-GB"/>
              </w:rPr>
            </w:pPr>
            <w:r w:rsidRPr="00194045">
              <w:rPr>
                <w:lang w:val="en-GB"/>
              </w:rPr>
              <w:t>3)</w:t>
            </w:r>
            <w:r w:rsidRPr="00194045">
              <w:rPr>
                <w:lang w:val="en-GB"/>
              </w:rPr>
              <w:tab/>
              <w:t>Bandwidth overlap</w:t>
            </w:r>
          </w:p>
          <w:p w14:paraId="56802155" w14:textId="77777777" w:rsidR="00C477E0" w:rsidRPr="00194045" w:rsidRDefault="00C477E0" w:rsidP="00BA3F7C">
            <w:pPr>
              <w:pStyle w:val="TabletextHanging0"/>
              <w:jc w:val="left"/>
              <w:rPr>
                <w:lang w:val="en-GB"/>
              </w:rPr>
            </w:pPr>
            <w:ins w:id="41" w:author="Autor">
              <w:r w:rsidRPr="00194045">
                <w:rPr>
                  <w:lang w:val="en-GB"/>
                </w:rPr>
                <w:t>4)  In the band 137-138 MHz (SOS) : -140 dB(W/(m².4kHz))</w:t>
              </w:r>
            </w:ins>
          </w:p>
        </w:tc>
        <w:tc>
          <w:tcPr>
            <w:tcW w:w="1985" w:type="dxa"/>
          </w:tcPr>
          <w:p w14:paraId="0C8B9FDC" w14:textId="77777777" w:rsidR="00C477E0" w:rsidRPr="00194045" w:rsidRDefault="00C477E0" w:rsidP="00BA3F7C">
            <w:pPr>
              <w:pStyle w:val="TabletextHanging0"/>
              <w:jc w:val="left"/>
              <w:rPr>
                <w:lang w:val="en-GB"/>
              </w:rPr>
            </w:pPr>
            <w:r w:rsidRPr="00194045">
              <w:rPr>
                <w:lang w:val="en-GB"/>
              </w:rPr>
              <w:t>1)</w:t>
            </w:r>
            <w:r w:rsidRPr="00194045">
              <w:rPr>
                <w:lang w:val="en-GB"/>
              </w:rPr>
              <w:tab/>
              <w:t>See § 1 of Annex 1 to this Appendix</w:t>
            </w:r>
          </w:p>
        </w:tc>
        <w:tc>
          <w:tcPr>
            <w:tcW w:w="2552" w:type="dxa"/>
          </w:tcPr>
          <w:p w14:paraId="63807690" w14:textId="77777777" w:rsidR="00C477E0" w:rsidRPr="00194045" w:rsidRDefault="00C477E0" w:rsidP="00BA3F7C">
            <w:pPr>
              <w:pStyle w:val="Tabletext"/>
            </w:pPr>
          </w:p>
        </w:tc>
      </w:tr>
    </w:tbl>
    <w:p w14:paraId="17419F0B" w14:textId="77777777" w:rsidR="00C477E0" w:rsidRPr="00194045" w:rsidRDefault="00C477E0" w:rsidP="00C477E0">
      <w:pPr>
        <w:pStyle w:val="AnnexNo"/>
        <w:rPr>
          <w:ins w:id="42" w:author="Autor"/>
        </w:rPr>
        <w:sectPr w:rsidR="00C477E0" w:rsidRPr="00194045" w:rsidSect="00BA3F7C">
          <w:pgSz w:w="16840" w:h="11907" w:orient="landscape" w:code="9"/>
          <w:pgMar w:top="1134" w:right="1418" w:bottom="1134" w:left="1418" w:header="567" w:footer="567" w:gutter="0"/>
          <w:cols w:space="720"/>
          <w:titlePg/>
          <w:docGrid w:linePitch="326"/>
        </w:sectPr>
      </w:pPr>
    </w:p>
    <w:p w14:paraId="7E69B6F6" w14:textId="77777777" w:rsidR="00831154" w:rsidRPr="00194045" w:rsidRDefault="00831154" w:rsidP="00831154">
      <w:pPr>
        <w:pStyle w:val="Reasons"/>
        <w:rPr>
          <w:b/>
          <w:bCs/>
          <w:highlight w:val="cyan"/>
        </w:rPr>
      </w:pPr>
    </w:p>
    <w:p w14:paraId="4B7F39B2" w14:textId="11C60443" w:rsidR="00C477E0" w:rsidRPr="00194045" w:rsidRDefault="00C477E0" w:rsidP="00C477E0">
      <w:pPr>
        <w:pStyle w:val="Proposal"/>
      </w:pPr>
      <w:r w:rsidRPr="00194045">
        <w:t>SUP</w:t>
      </w:r>
      <w:r w:rsidRPr="00194045">
        <w:tab/>
        <w:t>EUR/XXXA7/1</w:t>
      </w:r>
      <w:r w:rsidR="001A02CA">
        <w:t>2</w:t>
      </w:r>
      <w:bookmarkStart w:id="43" w:name="_GoBack"/>
      <w:bookmarkEnd w:id="43"/>
    </w:p>
    <w:p w14:paraId="6AD52D31" w14:textId="7F5AC18F" w:rsidR="00C477E0" w:rsidRPr="00194045" w:rsidRDefault="00C477E0" w:rsidP="00C477E0">
      <w:pPr>
        <w:pStyle w:val="ResNo"/>
      </w:pPr>
      <w:r w:rsidRPr="00194045">
        <w:t xml:space="preserve">RESOLUTION </w:t>
      </w:r>
      <w:r w:rsidRPr="00194045">
        <w:rPr>
          <w:rStyle w:val="href"/>
        </w:rPr>
        <w:t>659</w:t>
      </w:r>
      <w:r w:rsidRPr="00194045">
        <w:t xml:space="preserve"> (WRC</w:t>
      </w:r>
      <w:r w:rsidRPr="00194045">
        <w:noBreakHyphen/>
        <w:t>15)</w:t>
      </w:r>
    </w:p>
    <w:p w14:paraId="0F338E3D" w14:textId="77777777" w:rsidR="00C477E0" w:rsidRPr="00194045" w:rsidRDefault="00C477E0" w:rsidP="00C477E0">
      <w:pPr>
        <w:pStyle w:val="Restitle"/>
      </w:pPr>
      <w:r w:rsidRPr="00194045">
        <w:t xml:space="preserve">Studies to accommodate requirements in the space operation service for </w:t>
      </w:r>
      <w:r w:rsidRPr="00194045">
        <w:br/>
        <w:t>non-geostationary satellites with short duration missions</w:t>
      </w:r>
    </w:p>
    <w:p w14:paraId="243A3644" w14:textId="77777777" w:rsidR="00C477E0" w:rsidRPr="00194045" w:rsidRDefault="00C477E0" w:rsidP="00831154">
      <w:pPr>
        <w:pStyle w:val="Reasons"/>
      </w:pPr>
      <w:r w:rsidRPr="00194045">
        <w:rPr>
          <w:b/>
        </w:rPr>
        <w:t>Reasons:</w:t>
      </w:r>
      <w:r w:rsidRPr="00194045">
        <w:t xml:space="preserve"> Resolution is not needed anymore. </w:t>
      </w:r>
    </w:p>
    <w:p w14:paraId="6840846D" w14:textId="77777777" w:rsidR="00C477E0" w:rsidRPr="00194045" w:rsidRDefault="00C477E0" w:rsidP="00C477E0">
      <w:pPr>
        <w:pStyle w:val="AnnexNo"/>
      </w:pPr>
      <w:r w:rsidRPr="00194045">
        <w:t>_______________</w:t>
      </w:r>
    </w:p>
    <w:p w14:paraId="502BBFC0" w14:textId="77777777" w:rsidR="00C477E0" w:rsidRPr="00194045" w:rsidRDefault="00C477E0" w:rsidP="00E13420">
      <w:pPr>
        <w:pStyle w:val="Reasons"/>
      </w:pPr>
    </w:p>
    <w:sectPr w:rsidR="00C477E0" w:rsidRPr="00194045">
      <w:headerReference w:type="default" r:id="rId15"/>
      <w:footerReference w:type="even" r:id="rId16"/>
      <w:footerReference w:type="defaul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1201E" w14:textId="77777777" w:rsidR="00EE5771" w:rsidRDefault="00EE5771">
      <w:r>
        <w:separator/>
      </w:r>
    </w:p>
  </w:endnote>
  <w:endnote w:type="continuationSeparator" w:id="0">
    <w:p w14:paraId="5B12B8A7" w14:textId="77777777" w:rsidR="00EE5771" w:rsidRDefault="00EE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5553" w14:textId="77777777" w:rsidR="00CE1685" w:rsidRDefault="00CE1685">
    <w:pPr>
      <w:framePr w:wrap="around" w:vAnchor="text" w:hAnchor="margin" w:xAlign="right" w:y="1"/>
    </w:pPr>
    <w:r>
      <w:fldChar w:fldCharType="begin"/>
    </w:r>
    <w:r>
      <w:instrText xml:space="preserve">PAGE  </w:instrText>
    </w:r>
    <w:r>
      <w:fldChar w:fldCharType="end"/>
    </w:r>
  </w:p>
  <w:p w14:paraId="65EE18C8" w14:textId="628654B6" w:rsidR="00CE1685" w:rsidRPr="0041348E" w:rsidRDefault="00CE1685">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02.12.18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50E0" w14:textId="77C6CA61" w:rsidR="00CE1685" w:rsidRDefault="00CE1685"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02.12.18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E1" w14:textId="77777777" w:rsidR="00CE1685" w:rsidRDefault="00CE1685">
    <w:pPr>
      <w:framePr w:wrap="around" w:vAnchor="text" w:hAnchor="margin" w:xAlign="right" w:y="1"/>
    </w:pPr>
    <w:r>
      <w:fldChar w:fldCharType="begin"/>
    </w:r>
    <w:r>
      <w:instrText xml:space="preserve">PAGE  </w:instrText>
    </w:r>
    <w:r>
      <w:fldChar w:fldCharType="end"/>
    </w:r>
  </w:p>
  <w:p w14:paraId="782700E2" w14:textId="4984BCD9" w:rsidR="00CE1685" w:rsidRPr="00874F3E" w:rsidRDefault="00CE1685">
    <w:pPr>
      <w:ind w:right="360"/>
    </w:pPr>
    <w:r>
      <w:fldChar w:fldCharType="begin"/>
    </w:r>
    <w:r w:rsidRPr="00874F3E">
      <w:instrText xml:space="preserve"> FILENAME \p  \* MERGEFORMAT </w:instrText>
    </w:r>
    <w:r>
      <w:fldChar w:fldCharType="separate"/>
    </w:r>
    <w:r w:rsidRPr="00874F3E">
      <w:rPr>
        <w:noProof/>
      </w:rPr>
      <w:t>D:\My documents\new_</w:t>
    </w:r>
    <w:r>
      <w:rPr>
        <w:noProof/>
        <w:lang w:val="fr-FR"/>
      </w:rPr>
      <w:t>ВКР</w:t>
    </w:r>
    <w:r w:rsidRPr="00874F3E">
      <w:rPr>
        <w:noProof/>
      </w:rPr>
      <w:t>-19\CPG\PTA-5\Meeting docs\PTA(18)xxx_Draft ECP on AI 8 - Coordinator.docx</w:t>
    </w:r>
    <w:r>
      <w:fldChar w:fldCharType="end"/>
    </w:r>
    <w:r w:rsidRPr="00874F3E">
      <w:tab/>
    </w:r>
    <w:r>
      <w:fldChar w:fldCharType="begin"/>
    </w:r>
    <w:r>
      <w:instrText xml:space="preserve"> SAVEDATE \@ DD.MM.YY </w:instrText>
    </w:r>
    <w:r>
      <w:fldChar w:fldCharType="separate"/>
    </w:r>
    <w:r>
      <w:rPr>
        <w:noProof/>
      </w:rPr>
      <w:t>02.12.18</w:t>
    </w:r>
    <w:r>
      <w:fldChar w:fldCharType="end"/>
    </w:r>
    <w:r w:rsidRPr="00874F3E">
      <w:tab/>
    </w:r>
    <w:r>
      <w:fldChar w:fldCharType="begin"/>
    </w:r>
    <w:r>
      <w:instrText xml:space="preserve"> PRINTDATE \@ DD.MM.YY </w:instrText>
    </w:r>
    <w:r>
      <w:fldChar w:fldCharType="separate"/>
    </w:r>
    <w:r>
      <w:rPr>
        <w:noProof/>
      </w:rPr>
      <w:t>00.00.00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4FA9" w14:textId="7EC04432" w:rsidR="00CE1685" w:rsidRPr="0041348E" w:rsidRDefault="00CE1685" w:rsidP="00E13420">
    <w:pPr>
      <w:pStyle w:val="Fuzeile"/>
      <w:rPr>
        <w:lang w:val="en-US"/>
      </w:rPr>
    </w:pPr>
    <w:r w:rsidRPr="0041348E">
      <w:rPr>
        <w:lang w:val="en-US"/>
      </w:rPr>
      <w:tab/>
    </w:r>
  </w:p>
  <w:p w14:paraId="782700E3" w14:textId="2292735C" w:rsidR="00CE1685" w:rsidRPr="00E13420" w:rsidRDefault="00CE1685" w:rsidP="00E13420">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89734" w14:textId="77777777" w:rsidR="00EE5771" w:rsidRDefault="00EE5771">
      <w:r>
        <w:rPr>
          <w:b/>
        </w:rPr>
        <w:t>_______________</w:t>
      </w:r>
    </w:p>
  </w:footnote>
  <w:footnote w:type="continuationSeparator" w:id="0">
    <w:p w14:paraId="6D8D71CF" w14:textId="77777777" w:rsidR="00EE5771" w:rsidRDefault="00EE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2C82" w14:textId="77777777" w:rsidR="00CE1685" w:rsidRDefault="00CE1685" w:rsidP="00187BD9">
    <w:pPr>
      <w:pStyle w:val="Kopfzeile"/>
    </w:pPr>
    <w:r>
      <w:fldChar w:fldCharType="begin"/>
    </w:r>
    <w:r>
      <w:instrText xml:space="preserve"> PAGE  \* MERGEFORMAT </w:instrText>
    </w:r>
    <w:r>
      <w:fldChar w:fldCharType="separate"/>
    </w:r>
    <w:r w:rsidR="001A02CA">
      <w:rPr>
        <w:noProof/>
      </w:rPr>
      <w:t>9</w:t>
    </w:r>
    <w:r>
      <w:fldChar w:fldCharType="end"/>
    </w:r>
  </w:p>
  <w:p w14:paraId="432921B6" w14:textId="77777777" w:rsidR="00CE1685" w:rsidRPr="00A066F1" w:rsidRDefault="00CE1685" w:rsidP="00241FA2">
    <w:pPr>
      <w:pStyle w:val="Kopfzeile"/>
    </w:pPr>
    <w:r>
      <w:t>CMR19/</w:t>
    </w:r>
    <w:bookmarkStart w:id="36" w:name="OLE_LINK1"/>
    <w:bookmarkStart w:id="37" w:name="OLE_LINK2"/>
    <w:bookmarkStart w:id="38" w:name="OLE_LINK3"/>
    <w:proofErr w:type="gramStart"/>
    <w:r>
      <w:t>XXX(</w:t>
    </w:r>
    <w:proofErr w:type="gramEnd"/>
    <w:r>
      <w:t>Add.7)</w:t>
    </w:r>
    <w:bookmarkEnd w:id="36"/>
    <w:bookmarkEnd w:id="37"/>
    <w:bookmarkEnd w:id="38"/>
    <w:r>
      <w:t>-</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EB25" w14:textId="77777777" w:rsidR="00CE1685" w:rsidRDefault="00CE1685" w:rsidP="00BA3F7C">
    <w:pPr>
      <w:pStyle w:val="ECC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DF" w14:textId="4004DEB3" w:rsidR="00CE1685" w:rsidRDefault="00CE1685" w:rsidP="00187BD9">
    <w:pPr>
      <w:pStyle w:val="Kopfzeile"/>
    </w:pPr>
    <w:r>
      <w:fldChar w:fldCharType="begin"/>
    </w:r>
    <w:r>
      <w:instrText xml:space="preserve"> PAGE  \* MERGEFORMAT </w:instrText>
    </w:r>
    <w:r>
      <w:fldChar w:fldCharType="separate"/>
    </w:r>
    <w:r>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5C755A8"/>
    <w:multiLevelType w:val="hybridMultilevel"/>
    <w:tmpl w:val="CCF2E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03B39"/>
    <w:multiLevelType w:val="multilevel"/>
    <w:tmpl w:val="74DA3432"/>
    <w:lvl w:ilvl="0">
      <w:start w:val="5"/>
      <w:numFmt w:val="decimal"/>
      <w:lvlText w:val="%1"/>
      <w:lvlJc w:val="left"/>
      <w:pPr>
        <w:ind w:left="465" w:hanging="465"/>
      </w:pPr>
      <w:rPr>
        <w:rFonts w:hint="default"/>
      </w:rPr>
    </w:lvl>
    <w:lvl w:ilvl="1">
      <w:start w:val="149"/>
      <w:numFmt w:val="decimal"/>
      <w:lvlText w:val="%1.%2"/>
      <w:lvlJc w:val="left"/>
      <w:pPr>
        <w:ind w:left="3435" w:hanging="465"/>
      </w:pPr>
      <w:rPr>
        <w:rFonts w:hint="default"/>
      </w:rPr>
    </w:lvl>
    <w:lvl w:ilvl="2">
      <w:start w:val="1"/>
      <w:numFmt w:val="decimal"/>
      <w:lvlText w:val="%1.%2.%3"/>
      <w:lvlJc w:val="left"/>
      <w:pPr>
        <w:ind w:left="6660" w:hanging="720"/>
      </w:pPr>
      <w:rPr>
        <w:rFonts w:hint="default"/>
      </w:rPr>
    </w:lvl>
    <w:lvl w:ilvl="3">
      <w:start w:val="1"/>
      <w:numFmt w:val="decimal"/>
      <w:lvlText w:val="%1.%2.%3.%4"/>
      <w:lvlJc w:val="left"/>
      <w:pPr>
        <w:ind w:left="9630" w:hanging="720"/>
      </w:pPr>
      <w:rPr>
        <w:rFonts w:hint="default"/>
      </w:rPr>
    </w:lvl>
    <w:lvl w:ilvl="4">
      <w:start w:val="1"/>
      <w:numFmt w:val="decimal"/>
      <w:lvlText w:val="%1.%2.%3.%4.%5"/>
      <w:lvlJc w:val="left"/>
      <w:pPr>
        <w:ind w:left="12960" w:hanging="1080"/>
      </w:pPr>
      <w:rPr>
        <w:rFonts w:hint="default"/>
      </w:rPr>
    </w:lvl>
    <w:lvl w:ilvl="5">
      <w:start w:val="1"/>
      <w:numFmt w:val="decimal"/>
      <w:lvlText w:val="%1.%2.%3.%4.%5.%6"/>
      <w:lvlJc w:val="left"/>
      <w:pPr>
        <w:ind w:left="15930" w:hanging="1080"/>
      </w:pPr>
      <w:rPr>
        <w:rFonts w:hint="default"/>
      </w:rPr>
    </w:lvl>
    <w:lvl w:ilvl="6">
      <w:start w:val="1"/>
      <w:numFmt w:val="decimal"/>
      <w:lvlText w:val="%1.%2.%3.%4.%5.%6.%7"/>
      <w:lvlJc w:val="left"/>
      <w:pPr>
        <w:ind w:left="19260" w:hanging="1440"/>
      </w:pPr>
      <w:rPr>
        <w:rFonts w:hint="default"/>
      </w:rPr>
    </w:lvl>
    <w:lvl w:ilvl="7">
      <w:start w:val="1"/>
      <w:numFmt w:val="decimal"/>
      <w:lvlText w:val="%1.%2.%3.%4.%5.%6.%7.%8"/>
      <w:lvlJc w:val="left"/>
      <w:pPr>
        <w:ind w:left="22230" w:hanging="1440"/>
      </w:pPr>
      <w:rPr>
        <w:rFonts w:hint="default"/>
      </w:rPr>
    </w:lvl>
    <w:lvl w:ilvl="8">
      <w:start w:val="1"/>
      <w:numFmt w:val="decimal"/>
      <w:lvlText w:val="%1.%2.%3.%4.%5.%6.%7.%8.%9"/>
      <w:lvlJc w:val="left"/>
      <w:pPr>
        <w:ind w:left="25560" w:hanging="1800"/>
      </w:pPr>
      <w:rPr>
        <w:rFonts w:hint="default"/>
      </w:rPr>
    </w:lvl>
  </w:abstractNum>
  <w:abstractNum w:abstractNumId="4">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F4676FB"/>
    <w:multiLevelType w:val="hybridMultilevel"/>
    <w:tmpl w:val="A44C7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lvl>
    <w:lvl w:ilvl="4">
      <w:start w:val="1"/>
      <w:numFmt w:val="lowerLetter"/>
      <w:lvlText w:val="(%5)"/>
      <w:lvlJc w:val="left"/>
      <w:pPr>
        <w:ind w:left="1403" w:hanging="360"/>
      </w:pPr>
    </w:lvl>
    <w:lvl w:ilvl="5">
      <w:start w:val="1"/>
      <w:numFmt w:val="lowerRoman"/>
      <w:lvlText w:val="(%6)"/>
      <w:lvlJc w:val="left"/>
      <w:pPr>
        <w:ind w:left="1763" w:hanging="360"/>
      </w:pPr>
    </w:lvl>
    <w:lvl w:ilvl="6">
      <w:start w:val="1"/>
      <w:numFmt w:val="decimal"/>
      <w:lvlText w:val="%7."/>
      <w:lvlJc w:val="left"/>
      <w:pPr>
        <w:ind w:left="2123" w:hanging="360"/>
      </w:pPr>
    </w:lvl>
    <w:lvl w:ilvl="7">
      <w:start w:val="1"/>
      <w:numFmt w:val="lowerLetter"/>
      <w:lvlText w:val="%8."/>
      <w:lvlJc w:val="left"/>
      <w:pPr>
        <w:ind w:left="2483" w:hanging="360"/>
      </w:pPr>
    </w:lvl>
    <w:lvl w:ilvl="8">
      <w:start w:val="1"/>
      <w:numFmt w:val="lowerRoman"/>
      <w:lvlText w:val="%9."/>
      <w:lvlJc w:val="left"/>
      <w:pPr>
        <w:ind w:left="2843" w:hanging="360"/>
      </w:pPr>
    </w:lvl>
  </w:abstractNum>
  <w:abstractNum w:abstractNumId="7">
    <w:nsid w:val="35D031F1"/>
    <w:multiLevelType w:val="hybridMultilevel"/>
    <w:tmpl w:val="4DF62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A812EF"/>
    <w:multiLevelType w:val="hybridMultilevel"/>
    <w:tmpl w:val="0002A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64C7421"/>
    <w:multiLevelType w:val="hybridMultilevel"/>
    <w:tmpl w:val="CBB2E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09635E"/>
    <w:multiLevelType w:val="hybridMultilevel"/>
    <w:tmpl w:val="AA5AADF2"/>
    <w:lvl w:ilvl="0" w:tplc="048CDB9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1D6F3D"/>
    <w:multiLevelType w:val="hybridMultilevel"/>
    <w:tmpl w:val="76AE8140"/>
    <w:lvl w:ilvl="0" w:tplc="CD000A82">
      <w:start w:val="5"/>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2">
    <w:nsid w:val="77EA17DB"/>
    <w:multiLevelType w:val="hybridMultilevel"/>
    <w:tmpl w:val="D4F65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10"/>
  </w:num>
  <w:num w:numId="5">
    <w:abstractNumId w:val="4"/>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9"/>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2608"/>
    <w:rsid w:val="000041EA"/>
    <w:rsid w:val="00011E16"/>
    <w:rsid w:val="00012D4A"/>
    <w:rsid w:val="00022A29"/>
    <w:rsid w:val="0002774F"/>
    <w:rsid w:val="000355FD"/>
    <w:rsid w:val="00051E39"/>
    <w:rsid w:val="0005574C"/>
    <w:rsid w:val="00057BEA"/>
    <w:rsid w:val="000615B0"/>
    <w:rsid w:val="000705F2"/>
    <w:rsid w:val="00075BED"/>
    <w:rsid w:val="00077239"/>
    <w:rsid w:val="0007795D"/>
    <w:rsid w:val="00077AE3"/>
    <w:rsid w:val="00086491"/>
    <w:rsid w:val="00091346"/>
    <w:rsid w:val="00091619"/>
    <w:rsid w:val="0009706C"/>
    <w:rsid w:val="000A39C2"/>
    <w:rsid w:val="000B419A"/>
    <w:rsid w:val="000B488C"/>
    <w:rsid w:val="000D154B"/>
    <w:rsid w:val="000D2DAF"/>
    <w:rsid w:val="000D3E9C"/>
    <w:rsid w:val="000E463E"/>
    <w:rsid w:val="000E5AA3"/>
    <w:rsid w:val="000E6096"/>
    <w:rsid w:val="000E7759"/>
    <w:rsid w:val="000F73FF"/>
    <w:rsid w:val="00114CF7"/>
    <w:rsid w:val="00116C7A"/>
    <w:rsid w:val="00123B68"/>
    <w:rsid w:val="00126F2E"/>
    <w:rsid w:val="00127554"/>
    <w:rsid w:val="001316EE"/>
    <w:rsid w:val="001468D1"/>
    <w:rsid w:val="00146F6F"/>
    <w:rsid w:val="00151813"/>
    <w:rsid w:val="001525A8"/>
    <w:rsid w:val="00157E98"/>
    <w:rsid w:val="0018361E"/>
    <w:rsid w:val="00187BD9"/>
    <w:rsid w:val="00190B55"/>
    <w:rsid w:val="00194045"/>
    <w:rsid w:val="001A02CA"/>
    <w:rsid w:val="001A6FE8"/>
    <w:rsid w:val="001B1962"/>
    <w:rsid w:val="001C2822"/>
    <w:rsid w:val="001C3A8A"/>
    <w:rsid w:val="001C3B5F"/>
    <w:rsid w:val="001C4E15"/>
    <w:rsid w:val="001C7A85"/>
    <w:rsid w:val="001D058F"/>
    <w:rsid w:val="001D7DD6"/>
    <w:rsid w:val="001F286E"/>
    <w:rsid w:val="001F3898"/>
    <w:rsid w:val="001F7C63"/>
    <w:rsid w:val="002009EA"/>
    <w:rsid w:val="00202756"/>
    <w:rsid w:val="00202CA0"/>
    <w:rsid w:val="00205B05"/>
    <w:rsid w:val="00215209"/>
    <w:rsid w:val="00216B6D"/>
    <w:rsid w:val="002251DC"/>
    <w:rsid w:val="00233D41"/>
    <w:rsid w:val="00241FA2"/>
    <w:rsid w:val="00253A0F"/>
    <w:rsid w:val="00264972"/>
    <w:rsid w:val="00265D82"/>
    <w:rsid w:val="00271316"/>
    <w:rsid w:val="00291B13"/>
    <w:rsid w:val="00291E11"/>
    <w:rsid w:val="002B03C5"/>
    <w:rsid w:val="002B349C"/>
    <w:rsid w:val="002C4402"/>
    <w:rsid w:val="002C58DC"/>
    <w:rsid w:val="002D58BE"/>
    <w:rsid w:val="002D6771"/>
    <w:rsid w:val="002F1953"/>
    <w:rsid w:val="00303898"/>
    <w:rsid w:val="00305949"/>
    <w:rsid w:val="00332D05"/>
    <w:rsid w:val="00337A3D"/>
    <w:rsid w:val="00361B37"/>
    <w:rsid w:val="00364F1B"/>
    <w:rsid w:val="00377BD3"/>
    <w:rsid w:val="00382F66"/>
    <w:rsid w:val="0038317F"/>
    <w:rsid w:val="00384088"/>
    <w:rsid w:val="003852CE"/>
    <w:rsid w:val="00387CBB"/>
    <w:rsid w:val="0039169B"/>
    <w:rsid w:val="00393AC8"/>
    <w:rsid w:val="003A1335"/>
    <w:rsid w:val="003A46CC"/>
    <w:rsid w:val="003A651D"/>
    <w:rsid w:val="003A7F8C"/>
    <w:rsid w:val="003B0D4B"/>
    <w:rsid w:val="003B2284"/>
    <w:rsid w:val="003B532E"/>
    <w:rsid w:val="003D0F8B"/>
    <w:rsid w:val="003E0DB6"/>
    <w:rsid w:val="003E1F17"/>
    <w:rsid w:val="003E2F2C"/>
    <w:rsid w:val="003E6DE2"/>
    <w:rsid w:val="004030C3"/>
    <w:rsid w:val="004067CE"/>
    <w:rsid w:val="00412273"/>
    <w:rsid w:val="0041348E"/>
    <w:rsid w:val="00413E28"/>
    <w:rsid w:val="00420873"/>
    <w:rsid w:val="004263B7"/>
    <w:rsid w:val="00446FE1"/>
    <w:rsid w:val="004523F6"/>
    <w:rsid w:val="004549EA"/>
    <w:rsid w:val="0046615D"/>
    <w:rsid w:val="00482BED"/>
    <w:rsid w:val="00492075"/>
    <w:rsid w:val="00493188"/>
    <w:rsid w:val="004969AD"/>
    <w:rsid w:val="004A26C4"/>
    <w:rsid w:val="004B13CB"/>
    <w:rsid w:val="004B4937"/>
    <w:rsid w:val="004C787F"/>
    <w:rsid w:val="004D26EA"/>
    <w:rsid w:val="004D2BFB"/>
    <w:rsid w:val="004D4BD7"/>
    <w:rsid w:val="004D5D5C"/>
    <w:rsid w:val="004F3DC0"/>
    <w:rsid w:val="00500F13"/>
    <w:rsid w:val="0050139F"/>
    <w:rsid w:val="00520CF4"/>
    <w:rsid w:val="00521B7D"/>
    <w:rsid w:val="0053457A"/>
    <w:rsid w:val="00534C26"/>
    <w:rsid w:val="00543D67"/>
    <w:rsid w:val="00545262"/>
    <w:rsid w:val="00550A84"/>
    <w:rsid w:val="0055140B"/>
    <w:rsid w:val="005567D7"/>
    <w:rsid w:val="0058272E"/>
    <w:rsid w:val="005964AB"/>
    <w:rsid w:val="005A02C8"/>
    <w:rsid w:val="005A4C6A"/>
    <w:rsid w:val="005A7A84"/>
    <w:rsid w:val="005B4188"/>
    <w:rsid w:val="005B6A00"/>
    <w:rsid w:val="005C099A"/>
    <w:rsid w:val="005C31A5"/>
    <w:rsid w:val="005D5AF1"/>
    <w:rsid w:val="005E10C9"/>
    <w:rsid w:val="005E290B"/>
    <w:rsid w:val="005E61DD"/>
    <w:rsid w:val="005F04D8"/>
    <w:rsid w:val="005F56C0"/>
    <w:rsid w:val="00601BDF"/>
    <w:rsid w:val="006023DF"/>
    <w:rsid w:val="00603558"/>
    <w:rsid w:val="00615426"/>
    <w:rsid w:val="00616219"/>
    <w:rsid w:val="00620B18"/>
    <w:rsid w:val="006259FB"/>
    <w:rsid w:val="00635958"/>
    <w:rsid w:val="00642B91"/>
    <w:rsid w:val="00645B7D"/>
    <w:rsid w:val="00646EFC"/>
    <w:rsid w:val="00650D22"/>
    <w:rsid w:val="00657DE0"/>
    <w:rsid w:val="00662E4F"/>
    <w:rsid w:val="00685313"/>
    <w:rsid w:val="00692833"/>
    <w:rsid w:val="006972AC"/>
    <w:rsid w:val="006A2531"/>
    <w:rsid w:val="006A6E9B"/>
    <w:rsid w:val="006B7C2A"/>
    <w:rsid w:val="006C23DA"/>
    <w:rsid w:val="006C4F53"/>
    <w:rsid w:val="006E3D45"/>
    <w:rsid w:val="0070607A"/>
    <w:rsid w:val="00713218"/>
    <w:rsid w:val="007149F9"/>
    <w:rsid w:val="00722242"/>
    <w:rsid w:val="00723F29"/>
    <w:rsid w:val="00724AF9"/>
    <w:rsid w:val="007329A6"/>
    <w:rsid w:val="00733A30"/>
    <w:rsid w:val="007437EF"/>
    <w:rsid w:val="0074432A"/>
    <w:rsid w:val="00745AEE"/>
    <w:rsid w:val="00745D19"/>
    <w:rsid w:val="00750F10"/>
    <w:rsid w:val="00754323"/>
    <w:rsid w:val="00755801"/>
    <w:rsid w:val="007673A1"/>
    <w:rsid w:val="007742CA"/>
    <w:rsid w:val="00780CEE"/>
    <w:rsid w:val="00781E72"/>
    <w:rsid w:val="00790D70"/>
    <w:rsid w:val="0079545E"/>
    <w:rsid w:val="007A41C8"/>
    <w:rsid w:val="007A6F1F"/>
    <w:rsid w:val="007C6F98"/>
    <w:rsid w:val="007D1140"/>
    <w:rsid w:val="007D5320"/>
    <w:rsid w:val="007E3C30"/>
    <w:rsid w:val="007E3CE1"/>
    <w:rsid w:val="007F0340"/>
    <w:rsid w:val="007F1FC5"/>
    <w:rsid w:val="00800972"/>
    <w:rsid w:val="00804475"/>
    <w:rsid w:val="00811633"/>
    <w:rsid w:val="00814037"/>
    <w:rsid w:val="0081421A"/>
    <w:rsid w:val="00816B7D"/>
    <w:rsid w:val="00831154"/>
    <w:rsid w:val="00832B2C"/>
    <w:rsid w:val="00836C2F"/>
    <w:rsid w:val="00841216"/>
    <w:rsid w:val="00842AF0"/>
    <w:rsid w:val="008476D9"/>
    <w:rsid w:val="00852EE0"/>
    <w:rsid w:val="0086171E"/>
    <w:rsid w:val="00863C48"/>
    <w:rsid w:val="00872FC8"/>
    <w:rsid w:val="008740AB"/>
    <w:rsid w:val="00874F3E"/>
    <w:rsid w:val="008845D0"/>
    <w:rsid w:val="00884D60"/>
    <w:rsid w:val="00892E93"/>
    <w:rsid w:val="00894AA1"/>
    <w:rsid w:val="0089665D"/>
    <w:rsid w:val="008A02A4"/>
    <w:rsid w:val="008B35B8"/>
    <w:rsid w:val="008B43F2"/>
    <w:rsid w:val="008B6CFF"/>
    <w:rsid w:val="008C1A3C"/>
    <w:rsid w:val="008C266C"/>
    <w:rsid w:val="008D08ED"/>
    <w:rsid w:val="008D1459"/>
    <w:rsid w:val="008D4835"/>
    <w:rsid w:val="0091502B"/>
    <w:rsid w:val="00925F51"/>
    <w:rsid w:val="009274B4"/>
    <w:rsid w:val="00934EA2"/>
    <w:rsid w:val="00944A5C"/>
    <w:rsid w:val="0095280C"/>
    <w:rsid w:val="00952A66"/>
    <w:rsid w:val="009537E0"/>
    <w:rsid w:val="00955F61"/>
    <w:rsid w:val="0096197B"/>
    <w:rsid w:val="00962242"/>
    <w:rsid w:val="00971BAB"/>
    <w:rsid w:val="00980479"/>
    <w:rsid w:val="009844C2"/>
    <w:rsid w:val="009A0DDC"/>
    <w:rsid w:val="009B7C9A"/>
    <w:rsid w:val="009C56E5"/>
    <w:rsid w:val="009C7716"/>
    <w:rsid w:val="009D5AB3"/>
    <w:rsid w:val="009E2ABB"/>
    <w:rsid w:val="009E5FC8"/>
    <w:rsid w:val="009E6626"/>
    <w:rsid w:val="009E687A"/>
    <w:rsid w:val="009F236F"/>
    <w:rsid w:val="00A066F1"/>
    <w:rsid w:val="00A141AF"/>
    <w:rsid w:val="00A16D29"/>
    <w:rsid w:val="00A22DFB"/>
    <w:rsid w:val="00A30305"/>
    <w:rsid w:val="00A31D2D"/>
    <w:rsid w:val="00A4600A"/>
    <w:rsid w:val="00A538A6"/>
    <w:rsid w:val="00A54C25"/>
    <w:rsid w:val="00A66027"/>
    <w:rsid w:val="00A710E7"/>
    <w:rsid w:val="00A7372E"/>
    <w:rsid w:val="00A7446C"/>
    <w:rsid w:val="00A84AFB"/>
    <w:rsid w:val="00A9395E"/>
    <w:rsid w:val="00A93B85"/>
    <w:rsid w:val="00A9543F"/>
    <w:rsid w:val="00AA0B18"/>
    <w:rsid w:val="00AA3C65"/>
    <w:rsid w:val="00AA666F"/>
    <w:rsid w:val="00AA6CD7"/>
    <w:rsid w:val="00AB213E"/>
    <w:rsid w:val="00AB34C8"/>
    <w:rsid w:val="00AC0BDD"/>
    <w:rsid w:val="00AC2AA6"/>
    <w:rsid w:val="00AD43DB"/>
    <w:rsid w:val="00AD7A43"/>
    <w:rsid w:val="00AE0FE2"/>
    <w:rsid w:val="00AF1275"/>
    <w:rsid w:val="00AF18D5"/>
    <w:rsid w:val="00B2288F"/>
    <w:rsid w:val="00B3268A"/>
    <w:rsid w:val="00B40888"/>
    <w:rsid w:val="00B45426"/>
    <w:rsid w:val="00B639E9"/>
    <w:rsid w:val="00B711F7"/>
    <w:rsid w:val="00B817CD"/>
    <w:rsid w:val="00B81A7D"/>
    <w:rsid w:val="00B94AD0"/>
    <w:rsid w:val="00BA3F7C"/>
    <w:rsid w:val="00BB3A95"/>
    <w:rsid w:val="00BB3CD5"/>
    <w:rsid w:val="00BC5890"/>
    <w:rsid w:val="00BC76DD"/>
    <w:rsid w:val="00BD6CCE"/>
    <w:rsid w:val="00BE0164"/>
    <w:rsid w:val="00BE0C74"/>
    <w:rsid w:val="00BE753D"/>
    <w:rsid w:val="00BF7517"/>
    <w:rsid w:val="00C0018F"/>
    <w:rsid w:val="00C16A5A"/>
    <w:rsid w:val="00C20466"/>
    <w:rsid w:val="00C214ED"/>
    <w:rsid w:val="00C234E6"/>
    <w:rsid w:val="00C26F19"/>
    <w:rsid w:val="00C324A8"/>
    <w:rsid w:val="00C477E0"/>
    <w:rsid w:val="00C54517"/>
    <w:rsid w:val="00C56F70"/>
    <w:rsid w:val="00C57B91"/>
    <w:rsid w:val="00C64CD8"/>
    <w:rsid w:val="00C90B2E"/>
    <w:rsid w:val="00C97C68"/>
    <w:rsid w:val="00CA1A47"/>
    <w:rsid w:val="00CA3DFC"/>
    <w:rsid w:val="00CB44E5"/>
    <w:rsid w:val="00CB6911"/>
    <w:rsid w:val="00CB784C"/>
    <w:rsid w:val="00CC247A"/>
    <w:rsid w:val="00CD2237"/>
    <w:rsid w:val="00CD23F2"/>
    <w:rsid w:val="00CD7D58"/>
    <w:rsid w:val="00CE1685"/>
    <w:rsid w:val="00CE388F"/>
    <w:rsid w:val="00CE5E47"/>
    <w:rsid w:val="00CF020F"/>
    <w:rsid w:val="00CF02EB"/>
    <w:rsid w:val="00CF26B3"/>
    <w:rsid w:val="00CF2B5B"/>
    <w:rsid w:val="00CF5A99"/>
    <w:rsid w:val="00D00E43"/>
    <w:rsid w:val="00D05029"/>
    <w:rsid w:val="00D1348E"/>
    <w:rsid w:val="00D14CE0"/>
    <w:rsid w:val="00D268B3"/>
    <w:rsid w:val="00D45847"/>
    <w:rsid w:val="00D4734D"/>
    <w:rsid w:val="00D54009"/>
    <w:rsid w:val="00D5651D"/>
    <w:rsid w:val="00D57A34"/>
    <w:rsid w:val="00D61807"/>
    <w:rsid w:val="00D62708"/>
    <w:rsid w:val="00D70456"/>
    <w:rsid w:val="00D73F77"/>
    <w:rsid w:val="00D74898"/>
    <w:rsid w:val="00D75C21"/>
    <w:rsid w:val="00D801ED"/>
    <w:rsid w:val="00D918BB"/>
    <w:rsid w:val="00D936BC"/>
    <w:rsid w:val="00D96530"/>
    <w:rsid w:val="00DA1CB1"/>
    <w:rsid w:val="00DB1751"/>
    <w:rsid w:val="00DB41B9"/>
    <w:rsid w:val="00DD44AF"/>
    <w:rsid w:val="00DD59F7"/>
    <w:rsid w:val="00DE2AC3"/>
    <w:rsid w:val="00DE3B6E"/>
    <w:rsid w:val="00DE5692"/>
    <w:rsid w:val="00DE6300"/>
    <w:rsid w:val="00DF3C62"/>
    <w:rsid w:val="00DF4BC6"/>
    <w:rsid w:val="00DF74AD"/>
    <w:rsid w:val="00DF7523"/>
    <w:rsid w:val="00E033D0"/>
    <w:rsid w:val="00E03C94"/>
    <w:rsid w:val="00E07352"/>
    <w:rsid w:val="00E13420"/>
    <w:rsid w:val="00E205BC"/>
    <w:rsid w:val="00E23D56"/>
    <w:rsid w:val="00E26226"/>
    <w:rsid w:val="00E301B1"/>
    <w:rsid w:val="00E41785"/>
    <w:rsid w:val="00E436F4"/>
    <w:rsid w:val="00E44686"/>
    <w:rsid w:val="00E45D05"/>
    <w:rsid w:val="00E55816"/>
    <w:rsid w:val="00E55AEF"/>
    <w:rsid w:val="00E60C78"/>
    <w:rsid w:val="00E65AAE"/>
    <w:rsid w:val="00E773DE"/>
    <w:rsid w:val="00E77956"/>
    <w:rsid w:val="00E976C1"/>
    <w:rsid w:val="00EA12E5"/>
    <w:rsid w:val="00EB2E36"/>
    <w:rsid w:val="00EB55C6"/>
    <w:rsid w:val="00EE5771"/>
    <w:rsid w:val="00EF1932"/>
    <w:rsid w:val="00EF71B6"/>
    <w:rsid w:val="00F02766"/>
    <w:rsid w:val="00F05BD4"/>
    <w:rsid w:val="00F16A12"/>
    <w:rsid w:val="00F246E2"/>
    <w:rsid w:val="00F363FA"/>
    <w:rsid w:val="00F3732B"/>
    <w:rsid w:val="00F47F5E"/>
    <w:rsid w:val="00F6155B"/>
    <w:rsid w:val="00F6219B"/>
    <w:rsid w:val="00F65C19"/>
    <w:rsid w:val="00F76F76"/>
    <w:rsid w:val="00F94CF0"/>
    <w:rsid w:val="00FB5FBA"/>
    <w:rsid w:val="00FC75F6"/>
    <w:rsid w:val="00FD08E2"/>
    <w:rsid w:val="00FD18DA"/>
    <w:rsid w:val="00FD2546"/>
    <w:rsid w:val="00FD435D"/>
    <w:rsid w:val="00FD772E"/>
    <w:rsid w:val="00FE6BA2"/>
    <w:rsid w:val="00FE78C7"/>
    <w:rsid w:val="00FF07F1"/>
    <w:rsid w:val="00FF43AC"/>
    <w:rsid w:val="00FF44A4"/>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1"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uiPriority w:val="99"/>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link w:val="HeadingbChar"/>
    <w:uiPriority w:val="99"/>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 w:type="character" w:customStyle="1" w:styleId="HeadingbChar">
    <w:name w:val="Heading_b Char"/>
    <w:link w:val="Headingb"/>
    <w:uiPriority w:val="99"/>
    <w:locked/>
    <w:rsid w:val="00C477E0"/>
    <w:rPr>
      <w:rFonts w:ascii="Times New Roman Bold" w:hAnsi="Times New Roman Bold" w:cs="Times New Roman Bold"/>
      <w:b/>
      <w:sz w:val="24"/>
      <w:lang w:val="fr-CH" w:eastAsia="en-US"/>
    </w:rPr>
  </w:style>
  <w:style w:type="paragraph" w:customStyle="1" w:styleId="Normal1">
    <w:name w:val="Normal1"/>
    <w:basedOn w:val="Normalaftertitle"/>
    <w:rsid w:val="00C477E0"/>
    <w:rPr>
      <w:lang w:val="en-US"/>
    </w:rPr>
  </w:style>
  <w:style w:type="character" w:styleId="Hervorhebung">
    <w:name w:val="Emphasis"/>
    <w:aliases w:val="ECC HL italics"/>
    <w:uiPriority w:val="1"/>
    <w:qFormat/>
    <w:rsid w:val="00C477E0"/>
    <w:rPr>
      <w:iCs w:val="0"/>
    </w:rPr>
  </w:style>
  <w:style w:type="paragraph" w:customStyle="1" w:styleId="ECCNumberedList">
    <w:name w:val="ECC Numbered List"/>
    <w:basedOn w:val="Standard"/>
    <w:rsid w:val="00C477E0"/>
    <w:pPr>
      <w:numPr>
        <w:numId w:val="6"/>
      </w:numPr>
      <w:tabs>
        <w:tab w:val="clear" w:pos="1134"/>
        <w:tab w:val="clear" w:pos="1871"/>
        <w:tab w:val="clear" w:pos="2268"/>
      </w:tabs>
      <w:overflowPunct/>
      <w:autoSpaceDE/>
      <w:autoSpaceDN/>
      <w:adjustRightInd/>
      <w:spacing w:before="240"/>
      <w:jc w:val="both"/>
      <w:textAlignment w:val="auto"/>
    </w:pPr>
    <w:rPr>
      <w:rFonts w:ascii="Arial" w:eastAsia="Calibri" w:hAnsi="Arial"/>
      <w:sz w:val="20"/>
    </w:rPr>
  </w:style>
  <w:style w:type="character" w:customStyle="1" w:styleId="artref0">
    <w:name w:val="artref"/>
    <w:basedOn w:val="Absatz-Standardschriftart"/>
    <w:rsid w:val="00C477E0"/>
  </w:style>
  <w:style w:type="character" w:customStyle="1" w:styleId="TabletitleChar">
    <w:name w:val="Table_title Char"/>
    <w:basedOn w:val="Absatz-Standardschriftart"/>
    <w:locked/>
    <w:rsid w:val="00C477E0"/>
    <w:rPr>
      <w:rFonts w:ascii="Times New Roman Bold" w:hAnsi="Times New Roman Bold"/>
      <w:b/>
      <w:lang w:val="en-GB" w:eastAsia="en-US"/>
    </w:rPr>
  </w:style>
  <w:style w:type="character" w:customStyle="1" w:styleId="NormalaftertitleChar0">
    <w:name w:val="Normal_after_title Char"/>
    <w:basedOn w:val="Absatz-Standardschriftart"/>
    <w:link w:val="Normalaftertitle0"/>
    <w:locked/>
    <w:rsid w:val="00C477E0"/>
    <w:rPr>
      <w:rFonts w:ascii="Times New Roman" w:hAnsi="Times New Roman"/>
      <w:sz w:val="24"/>
      <w:lang w:val="en-GB" w:eastAsia="en-US"/>
    </w:rPr>
  </w:style>
  <w:style w:type="paragraph" w:customStyle="1" w:styleId="Normalaftertitle0">
    <w:name w:val="Normal_after_title"/>
    <w:basedOn w:val="Standard"/>
    <w:next w:val="Standard"/>
    <w:link w:val="NormalaftertitleChar0"/>
    <w:rsid w:val="00C477E0"/>
    <w:pPr>
      <w:spacing w:before="360"/>
      <w:textAlignment w:val="auto"/>
    </w:pPr>
  </w:style>
  <w:style w:type="paragraph" w:customStyle="1" w:styleId="TabletextHanging0">
    <w:name w:val="Table_text + Hanging:  0"/>
    <w:aliases w:val="5 cm"/>
    <w:basedOn w:val="Tabletext"/>
    <w:rsid w:val="00C477E0"/>
    <w:pPr>
      <w:ind w:left="284" w:hanging="284"/>
      <w:jc w:val="both"/>
    </w:pPr>
    <w:rPr>
      <w:lang w:val="en-US"/>
    </w:rPr>
  </w:style>
  <w:style w:type="character" w:customStyle="1" w:styleId="TableNoChar">
    <w:name w:val="Table_No Char"/>
    <w:link w:val="TableNo"/>
    <w:locked/>
    <w:rsid w:val="00C477E0"/>
    <w:rPr>
      <w:rFonts w:ascii="Times New Roman" w:hAnsi="Times New Roman"/>
      <w:cap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1"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uiPriority w:val="99"/>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link w:val="HeadingbChar"/>
    <w:uiPriority w:val="99"/>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 w:type="character" w:customStyle="1" w:styleId="HeadingbChar">
    <w:name w:val="Heading_b Char"/>
    <w:link w:val="Headingb"/>
    <w:uiPriority w:val="99"/>
    <w:locked/>
    <w:rsid w:val="00C477E0"/>
    <w:rPr>
      <w:rFonts w:ascii="Times New Roman Bold" w:hAnsi="Times New Roman Bold" w:cs="Times New Roman Bold"/>
      <w:b/>
      <w:sz w:val="24"/>
      <w:lang w:val="fr-CH" w:eastAsia="en-US"/>
    </w:rPr>
  </w:style>
  <w:style w:type="paragraph" w:customStyle="1" w:styleId="Normal1">
    <w:name w:val="Normal1"/>
    <w:basedOn w:val="Normalaftertitle"/>
    <w:rsid w:val="00C477E0"/>
    <w:rPr>
      <w:lang w:val="en-US"/>
    </w:rPr>
  </w:style>
  <w:style w:type="character" w:styleId="Hervorhebung">
    <w:name w:val="Emphasis"/>
    <w:aliases w:val="ECC HL italics"/>
    <w:uiPriority w:val="1"/>
    <w:qFormat/>
    <w:rsid w:val="00C477E0"/>
    <w:rPr>
      <w:iCs w:val="0"/>
    </w:rPr>
  </w:style>
  <w:style w:type="paragraph" w:customStyle="1" w:styleId="ECCNumberedList">
    <w:name w:val="ECC Numbered List"/>
    <w:basedOn w:val="Standard"/>
    <w:rsid w:val="00C477E0"/>
    <w:pPr>
      <w:numPr>
        <w:numId w:val="6"/>
      </w:numPr>
      <w:tabs>
        <w:tab w:val="clear" w:pos="1134"/>
        <w:tab w:val="clear" w:pos="1871"/>
        <w:tab w:val="clear" w:pos="2268"/>
      </w:tabs>
      <w:overflowPunct/>
      <w:autoSpaceDE/>
      <w:autoSpaceDN/>
      <w:adjustRightInd/>
      <w:spacing w:before="240"/>
      <w:jc w:val="both"/>
      <w:textAlignment w:val="auto"/>
    </w:pPr>
    <w:rPr>
      <w:rFonts w:ascii="Arial" w:eastAsia="Calibri" w:hAnsi="Arial"/>
      <w:sz w:val="20"/>
    </w:rPr>
  </w:style>
  <w:style w:type="character" w:customStyle="1" w:styleId="artref0">
    <w:name w:val="artref"/>
    <w:basedOn w:val="Absatz-Standardschriftart"/>
    <w:rsid w:val="00C477E0"/>
  </w:style>
  <w:style w:type="character" w:customStyle="1" w:styleId="TabletitleChar">
    <w:name w:val="Table_title Char"/>
    <w:basedOn w:val="Absatz-Standardschriftart"/>
    <w:locked/>
    <w:rsid w:val="00C477E0"/>
    <w:rPr>
      <w:rFonts w:ascii="Times New Roman Bold" w:hAnsi="Times New Roman Bold"/>
      <w:b/>
      <w:lang w:val="en-GB" w:eastAsia="en-US"/>
    </w:rPr>
  </w:style>
  <w:style w:type="character" w:customStyle="1" w:styleId="NormalaftertitleChar0">
    <w:name w:val="Normal_after_title Char"/>
    <w:basedOn w:val="Absatz-Standardschriftart"/>
    <w:link w:val="Normalaftertitle0"/>
    <w:locked/>
    <w:rsid w:val="00C477E0"/>
    <w:rPr>
      <w:rFonts w:ascii="Times New Roman" w:hAnsi="Times New Roman"/>
      <w:sz w:val="24"/>
      <w:lang w:val="en-GB" w:eastAsia="en-US"/>
    </w:rPr>
  </w:style>
  <w:style w:type="paragraph" w:customStyle="1" w:styleId="Normalaftertitle0">
    <w:name w:val="Normal_after_title"/>
    <w:basedOn w:val="Standard"/>
    <w:next w:val="Standard"/>
    <w:link w:val="NormalaftertitleChar0"/>
    <w:rsid w:val="00C477E0"/>
    <w:pPr>
      <w:spacing w:before="360"/>
      <w:textAlignment w:val="auto"/>
    </w:pPr>
  </w:style>
  <w:style w:type="paragraph" w:customStyle="1" w:styleId="TabletextHanging0">
    <w:name w:val="Table_text + Hanging:  0"/>
    <w:aliases w:val="5 cm"/>
    <w:basedOn w:val="Tabletext"/>
    <w:rsid w:val="00C477E0"/>
    <w:pPr>
      <w:ind w:left="284" w:hanging="284"/>
      <w:jc w:val="both"/>
    </w:pPr>
    <w:rPr>
      <w:lang w:val="en-US"/>
    </w:rPr>
  </w:style>
  <w:style w:type="character" w:customStyle="1" w:styleId="TableNoChar">
    <w:name w:val="Table_No Char"/>
    <w:link w:val="TableNo"/>
    <w:locked/>
    <w:rsid w:val="00C477E0"/>
    <w:rPr>
      <w:rFonts w:ascii="Times New Roman" w:hAnsi="Times New Roman"/>
      <w:cap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4786">
      <w:bodyDiv w:val="1"/>
      <w:marLeft w:val="0"/>
      <w:marRight w:val="0"/>
      <w:marTop w:val="0"/>
      <w:marBottom w:val="0"/>
      <w:divBdr>
        <w:top w:val="none" w:sz="0" w:space="0" w:color="auto"/>
        <w:left w:val="none" w:sz="0" w:space="0" w:color="auto"/>
        <w:bottom w:val="none" w:sz="0" w:space="0" w:color="auto"/>
        <w:right w:val="none" w:sz="0" w:space="0" w:color="auto"/>
      </w:divBdr>
    </w:div>
    <w:div w:id="1138649907">
      <w:bodyDiv w:val="1"/>
      <w:marLeft w:val="0"/>
      <w:marRight w:val="0"/>
      <w:marTop w:val="0"/>
      <w:marBottom w:val="0"/>
      <w:divBdr>
        <w:top w:val="none" w:sz="0" w:space="0" w:color="auto"/>
        <w:left w:val="none" w:sz="0" w:space="0" w:color="auto"/>
        <w:bottom w:val="none" w:sz="0" w:space="0" w:color="auto"/>
        <w:right w:val="none" w:sz="0" w:space="0" w:color="auto"/>
      </w:divBdr>
    </w:div>
    <w:div w:id="1595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1E09-B027-4C57-A5F7-8ED255913EB5}">
  <ds:schemaRefs>
    <ds:schemaRef ds:uri="http://schemas.microsoft.com/sharepoint/v3/contenttype/forms"/>
  </ds:schemaRefs>
</ds:datastoreItem>
</file>

<file path=customXml/itemProps2.xml><?xml version="1.0" encoding="utf-8"?>
<ds:datastoreItem xmlns:ds="http://schemas.openxmlformats.org/officeDocument/2006/customXml" ds:itemID="{BD3AD5D4-D2E0-40FE-BF94-45D390A6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2432</Words>
  <Characters>15322</Characters>
  <Application>Microsoft Office Word</Application>
  <DocSecurity>0</DocSecurity>
  <Lines>127</Lines>
  <Paragraphs>35</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17719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2018-12-02T16:28:00Z</dcterms:created>
  <dcterms:modified xsi:type="dcterms:W3CDTF">2018-12-11T12:21:00Z</dcterms:modified>
</cp:coreProperties>
</file>