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14:paraId="58CC459E" w14:textId="77777777">
        <w:trPr>
          <w:cantSplit/>
        </w:trPr>
        <w:tc>
          <w:tcPr>
            <w:tcW w:w="6911" w:type="dxa"/>
          </w:tcPr>
          <w:p w14:paraId="2F6A05EB" w14:textId="77777777" w:rsidR="00A066F1" w:rsidRPr="00DF23FC" w:rsidRDefault="00241FA2" w:rsidP="00116C7A">
            <w:pPr>
              <w:spacing w:before="400" w:after="48" w:line="240" w:lineRule="atLeast"/>
              <w:rPr>
                <w:rFonts w:ascii="Verdana" w:hAnsi="Verdana"/>
                <w:position w:val="6"/>
              </w:rPr>
            </w:pPr>
            <w:r w:rsidRPr="00F7284A">
              <w:rPr>
                <w:rFonts w:ascii="Verdana" w:hAnsi="Verdana" w:cs="Times"/>
                <w:b/>
                <w:position w:val="6"/>
                <w:sz w:val="22"/>
                <w:szCs w:val="22"/>
                <w:lang w:val="en-US"/>
              </w:rPr>
              <w:t>World Radiocommunication Conference (WRC-</w:t>
            </w:r>
            <w:r w:rsidRPr="00CF33A5">
              <w:rPr>
                <w:rFonts w:ascii="Verdana" w:hAnsi="Verdana" w:cs="Times"/>
                <w:b/>
                <w:position w:val="6"/>
                <w:sz w:val="22"/>
                <w:szCs w:val="22"/>
                <w:lang w:val="en-US"/>
              </w:rPr>
              <w:t>1</w:t>
            </w:r>
            <w:r w:rsidR="000E463E">
              <w:rPr>
                <w:rFonts w:ascii="Verdana" w:hAnsi="Verdana" w:cs="Times"/>
                <w:b/>
                <w:position w:val="6"/>
                <w:sz w:val="22"/>
                <w:szCs w:val="22"/>
                <w:lang w:val="en-US"/>
              </w:rPr>
              <w:t>9</w:t>
            </w:r>
            <w:r w:rsidRPr="00CF33A5">
              <w:rPr>
                <w:rFonts w:ascii="Verdana" w:hAnsi="Verdana" w:cs="Times"/>
                <w:b/>
                <w:position w:val="6"/>
                <w:sz w:val="22"/>
                <w:szCs w:val="22"/>
                <w:lang w:val="en-US"/>
              </w:rPr>
              <w:t>)</w:t>
            </w:r>
            <w:r w:rsidRPr="00CF33A5">
              <w:rPr>
                <w:rFonts w:ascii="Verdana" w:hAnsi="Verdana" w:cs="Times"/>
                <w:b/>
                <w:position w:val="6"/>
                <w:sz w:val="26"/>
                <w:szCs w:val="26"/>
                <w:lang w:val="en-US"/>
              </w:rPr>
              <w:br/>
            </w:r>
            <w:r w:rsidR="00116C7A" w:rsidRPr="00116C7A">
              <w:rPr>
                <w:rFonts w:ascii="Verdana" w:hAnsi="Verdana"/>
                <w:b/>
                <w:bCs/>
                <w:position w:val="6"/>
                <w:sz w:val="18"/>
                <w:szCs w:val="18"/>
                <w:lang w:val="en-US"/>
              </w:rPr>
              <w:t>Sharm el-Sheikh, Egypt</w:t>
            </w:r>
            <w:r w:rsidRPr="00CF33A5">
              <w:rPr>
                <w:rFonts w:ascii="Verdana" w:hAnsi="Verdana"/>
                <w:b/>
                <w:bCs/>
                <w:position w:val="6"/>
                <w:sz w:val="18"/>
                <w:szCs w:val="18"/>
                <w:lang w:val="en-US"/>
              </w:rPr>
              <w:t xml:space="preserve">, </w:t>
            </w:r>
            <w:r w:rsidR="000E463E">
              <w:rPr>
                <w:rFonts w:ascii="Verdana" w:hAnsi="Verdana"/>
                <w:b/>
                <w:bCs/>
                <w:position w:val="6"/>
                <w:sz w:val="18"/>
                <w:szCs w:val="18"/>
                <w:lang w:val="en-US"/>
              </w:rPr>
              <w:t xml:space="preserve">28 October </w:t>
            </w:r>
            <w:r w:rsidRPr="00CF33A5">
              <w:rPr>
                <w:rFonts w:ascii="Verdana" w:hAnsi="Verdana"/>
                <w:b/>
                <w:bCs/>
                <w:position w:val="6"/>
                <w:sz w:val="18"/>
                <w:szCs w:val="18"/>
                <w:lang w:val="en-US"/>
              </w:rPr>
              <w:t>–</w:t>
            </w:r>
            <w:r w:rsidR="000E463E">
              <w:rPr>
                <w:rFonts w:ascii="Verdana" w:hAnsi="Verdana"/>
                <w:b/>
                <w:bCs/>
                <w:position w:val="6"/>
                <w:sz w:val="18"/>
                <w:szCs w:val="18"/>
                <w:lang w:val="en-US"/>
              </w:rPr>
              <w:t xml:space="preserve"> </w:t>
            </w:r>
            <w:r>
              <w:rPr>
                <w:rFonts w:ascii="Verdana" w:hAnsi="Verdana"/>
                <w:b/>
                <w:bCs/>
                <w:position w:val="6"/>
                <w:sz w:val="18"/>
                <w:szCs w:val="18"/>
                <w:lang w:val="en-US"/>
              </w:rPr>
              <w:t>2</w:t>
            </w:r>
            <w:r w:rsidR="000E463E">
              <w:rPr>
                <w:rFonts w:ascii="Verdana" w:hAnsi="Verdana"/>
                <w:b/>
                <w:bCs/>
                <w:position w:val="6"/>
                <w:sz w:val="18"/>
                <w:szCs w:val="18"/>
                <w:lang w:val="en-US"/>
              </w:rPr>
              <w:t>2</w:t>
            </w:r>
            <w:r w:rsidRPr="00CF33A5">
              <w:rPr>
                <w:rFonts w:ascii="Verdana" w:hAnsi="Verdana"/>
                <w:b/>
                <w:bCs/>
                <w:position w:val="6"/>
                <w:sz w:val="18"/>
                <w:szCs w:val="18"/>
                <w:lang w:val="en-US"/>
              </w:rPr>
              <w:t xml:space="preserve"> </w:t>
            </w:r>
            <w:r>
              <w:rPr>
                <w:rFonts w:ascii="Verdana" w:hAnsi="Verdana"/>
                <w:b/>
                <w:bCs/>
                <w:position w:val="6"/>
                <w:sz w:val="18"/>
                <w:szCs w:val="18"/>
                <w:lang w:val="en-US"/>
              </w:rPr>
              <w:t>November</w:t>
            </w:r>
            <w:r w:rsidRPr="00CF33A5">
              <w:rPr>
                <w:rFonts w:ascii="Verdana" w:hAnsi="Verdana"/>
                <w:b/>
                <w:bCs/>
                <w:position w:val="6"/>
                <w:sz w:val="18"/>
                <w:szCs w:val="18"/>
                <w:lang w:val="en-US"/>
              </w:rPr>
              <w:t xml:space="preserve"> 201</w:t>
            </w:r>
            <w:r w:rsidR="000E463E">
              <w:rPr>
                <w:rFonts w:ascii="Verdana" w:hAnsi="Verdana"/>
                <w:b/>
                <w:bCs/>
                <w:position w:val="6"/>
                <w:sz w:val="18"/>
                <w:szCs w:val="18"/>
                <w:lang w:val="en-US"/>
              </w:rPr>
              <w:t>9</w:t>
            </w:r>
          </w:p>
        </w:tc>
        <w:tc>
          <w:tcPr>
            <w:tcW w:w="3120" w:type="dxa"/>
          </w:tcPr>
          <w:p w14:paraId="1171E0DD" w14:textId="77777777" w:rsidR="00A066F1" w:rsidRDefault="005F04D8" w:rsidP="003B2284">
            <w:pPr>
              <w:spacing w:before="0" w:line="240" w:lineRule="atLeast"/>
              <w:jc w:val="right"/>
            </w:pPr>
            <w:bookmarkStart w:id="0" w:name="ditulogo"/>
            <w:bookmarkEnd w:id="0"/>
            <w:r>
              <w:rPr>
                <w:noProof/>
                <w:lang w:val="de-DE" w:eastAsia="de-DE"/>
              </w:rPr>
              <w:drawing>
                <wp:inline distT="0" distB="0" distL="0" distR="0" wp14:anchorId="7D75362E" wp14:editId="14AC8A42">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066F1" w:rsidRPr="00617BE4" w14:paraId="2AC29225" w14:textId="77777777">
        <w:trPr>
          <w:cantSplit/>
        </w:trPr>
        <w:tc>
          <w:tcPr>
            <w:tcW w:w="6911" w:type="dxa"/>
            <w:tcBorders>
              <w:bottom w:val="single" w:sz="12" w:space="0" w:color="auto"/>
            </w:tcBorders>
          </w:tcPr>
          <w:p w14:paraId="2F97953E" w14:textId="77777777" w:rsidR="00A066F1" w:rsidRPr="003B2284" w:rsidRDefault="00A066F1" w:rsidP="00A066F1">
            <w:pPr>
              <w:spacing w:before="0" w:after="48" w:line="240" w:lineRule="atLeast"/>
              <w:rPr>
                <w:rFonts w:ascii="Verdana" w:hAnsi="Verdana"/>
                <w:b/>
                <w:smallCaps/>
                <w:sz w:val="20"/>
              </w:rPr>
            </w:pPr>
            <w:bookmarkStart w:id="1" w:name="dhead"/>
          </w:p>
        </w:tc>
        <w:tc>
          <w:tcPr>
            <w:tcW w:w="3120" w:type="dxa"/>
            <w:tcBorders>
              <w:bottom w:val="single" w:sz="12" w:space="0" w:color="auto"/>
            </w:tcBorders>
          </w:tcPr>
          <w:p w14:paraId="65453301" w14:textId="77777777" w:rsidR="00A066F1" w:rsidRPr="00617BE4" w:rsidRDefault="00A066F1" w:rsidP="00A066F1">
            <w:pPr>
              <w:spacing w:before="0" w:line="240" w:lineRule="atLeast"/>
              <w:rPr>
                <w:rFonts w:ascii="Verdana" w:hAnsi="Verdana"/>
                <w:szCs w:val="24"/>
              </w:rPr>
            </w:pPr>
          </w:p>
        </w:tc>
      </w:tr>
      <w:tr w:rsidR="00A066F1" w:rsidRPr="00C324A8" w14:paraId="66FC3D38" w14:textId="77777777">
        <w:trPr>
          <w:cantSplit/>
        </w:trPr>
        <w:tc>
          <w:tcPr>
            <w:tcW w:w="6911" w:type="dxa"/>
            <w:tcBorders>
              <w:top w:val="single" w:sz="12" w:space="0" w:color="auto"/>
            </w:tcBorders>
          </w:tcPr>
          <w:p w14:paraId="056D54AF" w14:textId="77777777" w:rsidR="00A066F1" w:rsidRPr="00C324A8"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14:paraId="4E567CBD" w14:textId="48FC19DF" w:rsidR="00A066F1" w:rsidRPr="00C324A8" w:rsidRDefault="007D6390" w:rsidP="00A066F1">
            <w:pPr>
              <w:spacing w:before="0" w:line="240" w:lineRule="atLeast"/>
              <w:rPr>
                <w:rFonts w:ascii="Verdana" w:hAnsi="Verdana"/>
                <w:sz w:val="20"/>
              </w:rPr>
            </w:pPr>
            <w:r>
              <w:rPr>
                <w:rFonts w:ascii="Verdana" w:hAnsi="Verdana"/>
                <w:sz w:val="20"/>
              </w:rPr>
              <w:t>CPG(18)0</w:t>
            </w:r>
            <w:r w:rsidR="00CE0966" w:rsidRPr="00CE0966">
              <w:rPr>
                <w:rFonts w:ascii="Verdana" w:hAnsi="Verdana"/>
                <w:sz w:val="20"/>
              </w:rPr>
              <w:t>7</w:t>
            </w:r>
            <w:r>
              <w:rPr>
                <w:rFonts w:ascii="Verdana" w:hAnsi="Verdana"/>
                <w:sz w:val="20"/>
              </w:rPr>
              <w:t>3</w:t>
            </w:r>
            <w:r w:rsidR="00CE0966" w:rsidRPr="00CE0966">
              <w:rPr>
                <w:rFonts w:ascii="Verdana" w:hAnsi="Verdana"/>
                <w:sz w:val="20"/>
              </w:rPr>
              <w:t xml:space="preserve"> </w:t>
            </w:r>
            <w:r w:rsidR="003A56E8" w:rsidRPr="003A56E8">
              <w:rPr>
                <w:rFonts w:ascii="Verdana" w:hAnsi="Verdana"/>
                <w:sz w:val="20"/>
              </w:rPr>
              <w:t>ANNEX V-08</w:t>
            </w:r>
            <w:r w:rsidR="003A56E8">
              <w:rPr>
                <w:rFonts w:ascii="Verdana" w:hAnsi="Verdana"/>
                <w:sz w:val="20"/>
              </w:rPr>
              <w:t>B</w:t>
            </w:r>
          </w:p>
        </w:tc>
      </w:tr>
      <w:tr w:rsidR="00A066F1" w:rsidRPr="00C324A8" w14:paraId="468612E0" w14:textId="77777777">
        <w:trPr>
          <w:cantSplit/>
          <w:trHeight w:val="23"/>
        </w:trPr>
        <w:tc>
          <w:tcPr>
            <w:tcW w:w="6911" w:type="dxa"/>
            <w:shd w:val="clear" w:color="auto" w:fill="auto"/>
          </w:tcPr>
          <w:p w14:paraId="75C57005" w14:textId="77777777" w:rsidR="00A066F1" w:rsidRPr="00841216" w:rsidRDefault="00FF5EA8" w:rsidP="004D2BFB">
            <w:pPr>
              <w:pStyle w:val="Committee"/>
              <w:framePr w:hSpace="0" w:wrap="auto" w:hAnchor="text" w:yAlign="inline"/>
              <w:rPr>
                <w:rFonts w:ascii="Verdana" w:hAnsi="Verdana"/>
                <w:sz w:val="20"/>
                <w:szCs w:val="20"/>
              </w:rPr>
            </w:pPr>
            <w:bookmarkStart w:id="2" w:name="dnum" w:colFirst="1" w:colLast="1"/>
            <w:bookmarkStart w:id="3" w:name="dmeeting" w:colFirst="0" w:colLast="0"/>
            <w:bookmarkEnd w:id="1"/>
            <w:r w:rsidRPr="00841216">
              <w:rPr>
                <w:rFonts w:ascii="Verdana" w:hAnsi="Verdana"/>
                <w:sz w:val="20"/>
                <w:szCs w:val="20"/>
              </w:rPr>
              <w:t>PLENARY MEETING</w:t>
            </w:r>
          </w:p>
        </w:tc>
        <w:tc>
          <w:tcPr>
            <w:tcW w:w="3120" w:type="dxa"/>
          </w:tcPr>
          <w:p w14:paraId="3267787D" w14:textId="77777777" w:rsidR="00A066F1" w:rsidRPr="00841216" w:rsidRDefault="00E55816" w:rsidP="00A17C3F">
            <w:pPr>
              <w:tabs>
                <w:tab w:val="left" w:pos="851"/>
              </w:tabs>
              <w:spacing w:before="0" w:line="240" w:lineRule="atLeast"/>
              <w:rPr>
                <w:rFonts w:ascii="Verdana" w:hAnsi="Verdana"/>
                <w:sz w:val="20"/>
              </w:rPr>
            </w:pPr>
            <w:r>
              <w:rPr>
                <w:rFonts w:ascii="Verdana" w:hAnsi="Verdana"/>
                <w:b/>
                <w:sz w:val="20"/>
              </w:rPr>
              <w:t xml:space="preserve">Addendum </w:t>
            </w:r>
            <w:r w:rsidR="00A17C3F">
              <w:rPr>
                <w:rFonts w:ascii="Verdana" w:hAnsi="Verdana"/>
                <w:b/>
                <w:sz w:val="20"/>
              </w:rPr>
              <w:t>2</w:t>
            </w:r>
            <w:r>
              <w:rPr>
                <w:rFonts w:ascii="Verdana" w:hAnsi="Verdana"/>
                <w:b/>
                <w:sz w:val="20"/>
              </w:rPr>
              <w:t xml:space="preserve"> to</w:t>
            </w:r>
            <w:r>
              <w:rPr>
                <w:rFonts w:ascii="Verdana" w:hAnsi="Verdana"/>
                <w:b/>
                <w:sz w:val="20"/>
              </w:rPr>
              <w:br/>
              <w:t xml:space="preserve">Document </w:t>
            </w:r>
            <w:r w:rsidR="00C6062F">
              <w:rPr>
                <w:rFonts w:ascii="Verdana" w:hAnsi="Verdana"/>
                <w:b/>
                <w:sz w:val="20"/>
              </w:rPr>
              <w:t>XX</w:t>
            </w:r>
            <w:r w:rsidR="00A17C3F">
              <w:rPr>
                <w:rFonts w:ascii="Verdana" w:hAnsi="Verdana"/>
                <w:b/>
                <w:sz w:val="20"/>
              </w:rPr>
              <w:t>(Add.8</w:t>
            </w:r>
            <w:r w:rsidR="00BB5D1C">
              <w:rPr>
                <w:rFonts w:ascii="Verdana" w:hAnsi="Verdana"/>
                <w:b/>
                <w:sz w:val="20"/>
              </w:rPr>
              <w:t>)</w:t>
            </w:r>
            <w:r w:rsidR="00A066F1" w:rsidRPr="00841216">
              <w:rPr>
                <w:rFonts w:ascii="Verdana" w:hAnsi="Verdana"/>
                <w:b/>
                <w:sz w:val="20"/>
              </w:rPr>
              <w:t>-</w:t>
            </w:r>
            <w:r w:rsidR="005E10C9" w:rsidRPr="00841216">
              <w:rPr>
                <w:rFonts w:ascii="Verdana" w:hAnsi="Verdana"/>
                <w:b/>
                <w:sz w:val="20"/>
              </w:rPr>
              <w:t>E</w:t>
            </w:r>
          </w:p>
        </w:tc>
      </w:tr>
      <w:tr w:rsidR="00A066F1" w:rsidRPr="00C324A8" w14:paraId="4CF7D67A" w14:textId="77777777">
        <w:trPr>
          <w:cantSplit/>
          <w:trHeight w:val="23"/>
        </w:trPr>
        <w:tc>
          <w:tcPr>
            <w:tcW w:w="6911" w:type="dxa"/>
            <w:shd w:val="clear" w:color="auto" w:fill="auto"/>
          </w:tcPr>
          <w:p w14:paraId="208EEF72" w14:textId="77777777" w:rsidR="00A066F1" w:rsidRPr="00841216" w:rsidRDefault="00A066F1" w:rsidP="00A066F1">
            <w:pPr>
              <w:tabs>
                <w:tab w:val="left" w:pos="851"/>
              </w:tabs>
              <w:spacing w:before="0" w:line="240" w:lineRule="atLeast"/>
              <w:rPr>
                <w:rFonts w:ascii="Verdana" w:hAnsi="Verdana"/>
                <w:b/>
                <w:sz w:val="20"/>
              </w:rPr>
            </w:pPr>
            <w:bookmarkStart w:id="4" w:name="ddate" w:colFirst="1" w:colLast="1"/>
            <w:bookmarkStart w:id="5" w:name="dblank" w:colFirst="0" w:colLast="0"/>
            <w:bookmarkEnd w:id="2"/>
            <w:bookmarkEnd w:id="3"/>
          </w:p>
        </w:tc>
        <w:tc>
          <w:tcPr>
            <w:tcW w:w="3120" w:type="dxa"/>
          </w:tcPr>
          <w:p w14:paraId="2684BA9D" w14:textId="77777777" w:rsidR="00A066F1" w:rsidRPr="00841216" w:rsidRDefault="0058191F" w:rsidP="00870CF6">
            <w:pPr>
              <w:tabs>
                <w:tab w:val="left" w:pos="993"/>
              </w:tabs>
              <w:spacing w:before="0"/>
              <w:rPr>
                <w:rFonts w:ascii="Verdana" w:hAnsi="Verdana"/>
                <w:sz w:val="20"/>
              </w:rPr>
            </w:pPr>
            <w:r>
              <w:rPr>
                <w:rFonts w:ascii="Verdana" w:hAnsi="Verdana"/>
                <w:b/>
                <w:sz w:val="20"/>
              </w:rPr>
              <w:t>1</w:t>
            </w:r>
            <w:r w:rsidR="00870CF6">
              <w:rPr>
                <w:rFonts w:ascii="Verdana" w:hAnsi="Verdana"/>
                <w:b/>
                <w:sz w:val="20"/>
              </w:rPr>
              <w:t>9</w:t>
            </w:r>
            <w:r>
              <w:rPr>
                <w:rFonts w:ascii="Verdana" w:hAnsi="Verdana"/>
                <w:b/>
                <w:sz w:val="20"/>
              </w:rPr>
              <w:t xml:space="preserve"> September </w:t>
            </w:r>
            <w:r w:rsidR="00420873" w:rsidRPr="00841216">
              <w:rPr>
                <w:rFonts w:ascii="Verdana" w:hAnsi="Verdana"/>
                <w:b/>
                <w:sz w:val="20"/>
              </w:rPr>
              <w:t>2018</w:t>
            </w:r>
          </w:p>
        </w:tc>
      </w:tr>
      <w:tr w:rsidR="00A066F1" w:rsidRPr="00C324A8" w14:paraId="59693D20" w14:textId="77777777">
        <w:trPr>
          <w:cantSplit/>
          <w:trHeight w:val="23"/>
        </w:trPr>
        <w:tc>
          <w:tcPr>
            <w:tcW w:w="6911" w:type="dxa"/>
            <w:shd w:val="clear" w:color="auto" w:fill="auto"/>
          </w:tcPr>
          <w:p w14:paraId="5AEBDE0F" w14:textId="77777777" w:rsidR="00A066F1" w:rsidRPr="00841216" w:rsidRDefault="00A066F1" w:rsidP="00A066F1">
            <w:pPr>
              <w:tabs>
                <w:tab w:val="left" w:pos="851"/>
              </w:tabs>
              <w:spacing w:before="0" w:line="240" w:lineRule="atLeast"/>
              <w:rPr>
                <w:rFonts w:ascii="Verdana" w:hAnsi="Verdana"/>
                <w:sz w:val="20"/>
              </w:rPr>
            </w:pPr>
            <w:bookmarkStart w:id="6" w:name="dbluepink" w:colFirst="0" w:colLast="0"/>
            <w:bookmarkStart w:id="7" w:name="dorlang" w:colFirst="1" w:colLast="1"/>
            <w:bookmarkEnd w:id="4"/>
            <w:bookmarkEnd w:id="5"/>
          </w:p>
        </w:tc>
        <w:tc>
          <w:tcPr>
            <w:tcW w:w="3120" w:type="dxa"/>
          </w:tcPr>
          <w:p w14:paraId="25B2DA30" w14:textId="77777777" w:rsidR="00A066F1" w:rsidRPr="00841216" w:rsidRDefault="00E55816" w:rsidP="00A066F1">
            <w:pPr>
              <w:tabs>
                <w:tab w:val="left" w:pos="993"/>
              </w:tabs>
              <w:spacing w:before="0"/>
              <w:rPr>
                <w:rFonts w:ascii="Verdana" w:hAnsi="Verdana"/>
                <w:b/>
                <w:sz w:val="20"/>
              </w:rPr>
            </w:pPr>
            <w:r w:rsidRPr="00841216">
              <w:rPr>
                <w:rFonts w:ascii="Verdana" w:hAnsi="Verdana"/>
                <w:b/>
                <w:sz w:val="20"/>
              </w:rPr>
              <w:t>Original: English</w:t>
            </w:r>
          </w:p>
        </w:tc>
      </w:tr>
      <w:tr w:rsidR="00A066F1" w:rsidRPr="00C324A8" w14:paraId="7A1F40D6" w14:textId="77777777" w:rsidTr="00C6062F">
        <w:trPr>
          <w:cantSplit/>
          <w:trHeight w:val="23"/>
        </w:trPr>
        <w:tc>
          <w:tcPr>
            <w:tcW w:w="10031" w:type="dxa"/>
            <w:gridSpan w:val="2"/>
            <w:shd w:val="clear" w:color="auto" w:fill="auto"/>
          </w:tcPr>
          <w:p w14:paraId="355ADEB9" w14:textId="77777777" w:rsidR="00A066F1" w:rsidRPr="00C324A8" w:rsidRDefault="00A066F1" w:rsidP="00A066F1">
            <w:pPr>
              <w:tabs>
                <w:tab w:val="left" w:pos="993"/>
              </w:tabs>
              <w:spacing w:before="0"/>
              <w:rPr>
                <w:rFonts w:ascii="Verdana" w:hAnsi="Verdana"/>
                <w:b/>
                <w:sz w:val="20"/>
              </w:rPr>
            </w:pPr>
          </w:p>
        </w:tc>
      </w:tr>
      <w:tr w:rsidR="00E55816" w:rsidRPr="00C324A8" w14:paraId="5E053813" w14:textId="77777777" w:rsidTr="00C6062F">
        <w:trPr>
          <w:cantSplit/>
          <w:trHeight w:val="23"/>
        </w:trPr>
        <w:tc>
          <w:tcPr>
            <w:tcW w:w="10031" w:type="dxa"/>
            <w:gridSpan w:val="2"/>
            <w:shd w:val="clear" w:color="auto" w:fill="auto"/>
          </w:tcPr>
          <w:p w14:paraId="1C074595" w14:textId="70F316A4" w:rsidR="00E55816" w:rsidRDefault="00884D60" w:rsidP="00E55816">
            <w:pPr>
              <w:pStyle w:val="Source"/>
            </w:pPr>
            <w:r>
              <w:t>European Common Proposals</w:t>
            </w:r>
          </w:p>
        </w:tc>
      </w:tr>
      <w:tr w:rsidR="00E55816" w:rsidRPr="00C324A8" w14:paraId="392A07A7" w14:textId="77777777" w:rsidTr="00C6062F">
        <w:trPr>
          <w:cantSplit/>
          <w:trHeight w:val="23"/>
        </w:trPr>
        <w:tc>
          <w:tcPr>
            <w:tcW w:w="10031" w:type="dxa"/>
            <w:gridSpan w:val="2"/>
            <w:shd w:val="clear" w:color="auto" w:fill="auto"/>
          </w:tcPr>
          <w:p w14:paraId="4F50F01B" w14:textId="77777777" w:rsidR="00E55816" w:rsidRDefault="007D5320" w:rsidP="00E55816">
            <w:pPr>
              <w:pStyle w:val="Title1"/>
            </w:pPr>
            <w:r>
              <w:t>Proposals for the work of the conference</w:t>
            </w:r>
          </w:p>
          <w:p w14:paraId="09450DAB" w14:textId="6F9B57AA" w:rsidR="005E6BCF" w:rsidRPr="005E6BCF" w:rsidRDefault="005E6BCF" w:rsidP="005E6BCF"/>
        </w:tc>
      </w:tr>
      <w:tr w:rsidR="00E55816" w:rsidRPr="00C324A8" w14:paraId="38251938" w14:textId="77777777" w:rsidTr="00C6062F">
        <w:trPr>
          <w:cantSplit/>
          <w:trHeight w:val="23"/>
        </w:trPr>
        <w:tc>
          <w:tcPr>
            <w:tcW w:w="10031" w:type="dxa"/>
            <w:gridSpan w:val="2"/>
            <w:shd w:val="clear" w:color="auto" w:fill="auto"/>
          </w:tcPr>
          <w:p w14:paraId="1C7463CB" w14:textId="77777777" w:rsidR="00E55816" w:rsidRDefault="00E55816" w:rsidP="00E55816">
            <w:pPr>
              <w:pStyle w:val="Title2"/>
            </w:pPr>
          </w:p>
        </w:tc>
      </w:tr>
      <w:tr w:rsidR="00A538A6" w:rsidRPr="00C324A8" w14:paraId="38E2A041" w14:textId="77777777" w:rsidTr="00C6062F">
        <w:trPr>
          <w:cantSplit/>
          <w:trHeight w:val="23"/>
        </w:trPr>
        <w:tc>
          <w:tcPr>
            <w:tcW w:w="10031" w:type="dxa"/>
            <w:gridSpan w:val="2"/>
            <w:shd w:val="clear" w:color="auto" w:fill="auto"/>
          </w:tcPr>
          <w:p w14:paraId="02455536" w14:textId="77777777" w:rsidR="00A538A6" w:rsidRDefault="004B13CB" w:rsidP="004B13CB">
            <w:pPr>
              <w:pStyle w:val="Agendaitem"/>
            </w:pPr>
            <w:r>
              <w:t>Agenda item 1.8</w:t>
            </w:r>
          </w:p>
        </w:tc>
      </w:tr>
      <w:tr w:rsidR="00AF5BBD" w:rsidRPr="00C324A8" w14:paraId="40AFE5E1" w14:textId="77777777" w:rsidTr="00C6062F">
        <w:trPr>
          <w:cantSplit/>
          <w:trHeight w:val="23"/>
        </w:trPr>
        <w:tc>
          <w:tcPr>
            <w:tcW w:w="10031" w:type="dxa"/>
            <w:gridSpan w:val="2"/>
            <w:shd w:val="clear" w:color="auto" w:fill="auto"/>
          </w:tcPr>
          <w:p w14:paraId="748580EC" w14:textId="5CBAF311" w:rsidR="00AF5BBD" w:rsidRDefault="00AF5BBD" w:rsidP="003A56E8">
            <w:pPr>
              <w:pStyle w:val="Agendaitem"/>
            </w:pPr>
            <w:r w:rsidRPr="000A52C4">
              <w:rPr>
                <w:b/>
              </w:rPr>
              <w:t xml:space="preserve">Part </w:t>
            </w:r>
            <w:r>
              <w:rPr>
                <w:b/>
              </w:rPr>
              <w:t>2</w:t>
            </w:r>
            <w:r w:rsidRPr="000A52C4">
              <w:rPr>
                <w:b/>
              </w:rPr>
              <w:t xml:space="preserve"> – </w:t>
            </w:r>
            <w:r>
              <w:rPr>
                <w:b/>
              </w:rPr>
              <w:t>A</w:t>
            </w:r>
            <w:r w:rsidRPr="00AF5BBD">
              <w:rPr>
                <w:b/>
              </w:rPr>
              <w:t xml:space="preserve">dditional satellite systems </w:t>
            </w:r>
            <w:r w:rsidR="003A56E8">
              <w:rPr>
                <w:b/>
              </w:rPr>
              <w:t>for</w:t>
            </w:r>
            <w:r w:rsidRPr="00AF5BBD">
              <w:rPr>
                <w:b/>
              </w:rPr>
              <w:t xml:space="preserve"> GMDSS</w:t>
            </w:r>
          </w:p>
        </w:tc>
      </w:tr>
    </w:tbl>
    <w:bookmarkEnd w:id="6"/>
    <w:p w14:paraId="692ABAD3" w14:textId="68787131" w:rsidR="00C6062F" w:rsidRPr="00EC5386" w:rsidRDefault="00C6062F" w:rsidP="00C6062F">
      <w:pPr>
        <w:overflowPunct/>
        <w:autoSpaceDE/>
        <w:autoSpaceDN/>
        <w:adjustRightInd/>
        <w:textAlignment w:val="auto"/>
        <w:rPr>
          <w:lang w:val="en-US"/>
        </w:rPr>
      </w:pPr>
      <w:r w:rsidRPr="00656311">
        <w:rPr>
          <w:lang w:val="en-US"/>
        </w:rPr>
        <w:t>1.8</w:t>
      </w:r>
      <w:r w:rsidRPr="00656311">
        <w:rPr>
          <w:lang w:val="en-US"/>
        </w:rPr>
        <w:tab/>
        <w:t xml:space="preserve">to consider possible regulatory actions to support Global Maritime Distress Safety Systems (GMDSS) modernization and to support the introduction of additional satellite systems into the GMDSS, in accordance with Resolution </w:t>
      </w:r>
      <w:r w:rsidRPr="00656311">
        <w:rPr>
          <w:b/>
          <w:bCs/>
          <w:lang w:val="en-US"/>
        </w:rPr>
        <w:t xml:space="preserve">359 </w:t>
      </w:r>
      <w:r w:rsidRPr="00656311">
        <w:rPr>
          <w:lang w:val="en-US"/>
        </w:rPr>
        <w:t>(</w:t>
      </w:r>
      <w:r w:rsidRPr="00656311">
        <w:rPr>
          <w:b/>
          <w:bCs/>
          <w:lang w:val="en-US"/>
        </w:rPr>
        <w:t>Rev.WRC-15</w:t>
      </w:r>
      <w:r w:rsidRPr="00656311">
        <w:rPr>
          <w:lang w:val="en-US"/>
        </w:rPr>
        <w:t>);</w:t>
      </w:r>
      <w:bookmarkEnd w:id="7"/>
    </w:p>
    <w:p w14:paraId="534DCA41" w14:textId="77777777" w:rsidR="00A17C3F" w:rsidRPr="00221014" w:rsidRDefault="00A17C3F" w:rsidP="00221014">
      <w:pPr>
        <w:pStyle w:val="Headingb"/>
      </w:pPr>
      <w:r w:rsidRPr="00221014">
        <w:t>Introduction</w:t>
      </w:r>
    </w:p>
    <w:p w14:paraId="6A550477" w14:textId="45FDD630" w:rsidR="00362F9C" w:rsidRPr="00BB5D1C" w:rsidRDefault="00A17C3F" w:rsidP="00B60715">
      <w:pPr>
        <w:pStyle w:val="Normalaftertitle"/>
      </w:pPr>
      <w:r w:rsidRPr="00B60715">
        <w:t>Taking into account the studies performed</w:t>
      </w:r>
      <w:r w:rsidR="003A56E8" w:rsidRPr="00B60715">
        <w:t xml:space="preserve"> during this study period under</w:t>
      </w:r>
      <w:r w:rsidRPr="00B60715">
        <w:t xml:space="preserve"> Resolution </w:t>
      </w:r>
      <w:r w:rsidRPr="00221014">
        <w:rPr>
          <w:b/>
        </w:rPr>
        <w:t>359</w:t>
      </w:r>
      <w:r w:rsidRPr="00BB5D1C">
        <w:rPr>
          <w:b/>
          <w:bCs/>
          <w:lang w:val="en-US"/>
        </w:rPr>
        <w:t xml:space="preserve"> </w:t>
      </w:r>
      <w:r w:rsidRPr="00BB5D1C">
        <w:rPr>
          <w:lang w:val="en-US"/>
        </w:rPr>
        <w:t>(</w:t>
      </w:r>
      <w:r w:rsidRPr="00BB5D1C">
        <w:rPr>
          <w:b/>
          <w:bCs/>
          <w:lang w:val="en-US"/>
        </w:rPr>
        <w:t>Rev.WRC-15</w:t>
      </w:r>
      <w:r w:rsidRPr="00BB5D1C">
        <w:rPr>
          <w:lang w:val="en-US"/>
        </w:rPr>
        <w:t xml:space="preserve">) </w:t>
      </w:r>
      <w:r w:rsidR="003A56E8" w:rsidRPr="00BB5D1C">
        <w:rPr>
          <w:lang w:val="en-US"/>
        </w:rPr>
        <w:t>resolves</w:t>
      </w:r>
      <w:r w:rsidR="003A56E8">
        <w:rPr>
          <w:lang w:val="en-US"/>
        </w:rPr>
        <w:t xml:space="preserve"> to invite ITU-R</w:t>
      </w:r>
      <w:r w:rsidR="003A56E8" w:rsidRPr="00BB5D1C">
        <w:rPr>
          <w:lang w:val="en-US"/>
        </w:rPr>
        <w:t xml:space="preserve"> 2</w:t>
      </w:r>
      <w:r w:rsidR="003A56E8">
        <w:rPr>
          <w:lang w:val="en-US"/>
        </w:rPr>
        <w:t xml:space="preserve"> </w:t>
      </w:r>
      <w:r w:rsidRPr="00BB5D1C">
        <w:rPr>
          <w:lang w:val="en-US"/>
        </w:rPr>
        <w:t xml:space="preserve">and </w:t>
      </w:r>
      <w:r w:rsidR="00FD1EAB" w:rsidRPr="00BB5D1C">
        <w:rPr>
          <w:lang w:val="en-US" w:eastAsia="zh-CN"/>
        </w:rPr>
        <w:t>the recognition of the Iridium mobile satellite system for use in the GMDSS</w:t>
      </w:r>
      <w:r w:rsidR="00FD1EAB" w:rsidRPr="00BB5D1C">
        <w:rPr>
          <w:lang w:val="en-US"/>
        </w:rPr>
        <w:t xml:space="preserve"> </w:t>
      </w:r>
      <w:r w:rsidR="0047710D" w:rsidRPr="00BB5D1C">
        <w:rPr>
          <w:lang w:val="en-US"/>
        </w:rPr>
        <w:t xml:space="preserve">by IMO, this ECP proposes some regulatory </w:t>
      </w:r>
      <w:r w:rsidR="00362F9C" w:rsidRPr="00BB5D1C">
        <w:t>actions to introduce an additional satellite system into the GMDSS as follows:</w:t>
      </w:r>
    </w:p>
    <w:p w14:paraId="5A9935CD" w14:textId="6149A95B" w:rsidR="00362F9C" w:rsidRPr="006667B3" w:rsidRDefault="009230A2" w:rsidP="002F7151">
      <w:pPr>
        <w:pStyle w:val="enumlev1"/>
        <w:rPr>
          <w:lang w:val="en-US"/>
        </w:rPr>
      </w:pPr>
      <w:r w:rsidRPr="00D12866">
        <w:t>–</w:t>
      </w:r>
      <w:r w:rsidRPr="00D12866">
        <w:tab/>
      </w:r>
      <w:r w:rsidR="00362F9C" w:rsidRPr="006667B3">
        <w:rPr>
          <w:lang w:val="en-US"/>
        </w:rPr>
        <w:t>the frequency band 1621.35-1626.5 MHz used for GMDSS is allocated to the maritime mobile satellite service (for both space-to-Earth and Earth-to-space) on a primary basis</w:t>
      </w:r>
    </w:p>
    <w:p w14:paraId="42B1DAE1" w14:textId="41158098" w:rsidR="00362F9C" w:rsidRPr="006667B3" w:rsidRDefault="009230A2" w:rsidP="002F7151">
      <w:pPr>
        <w:pStyle w:val="enumlev1"/>
        <w:rPr>
          <w:lang w:val="en-US"/>
        </w:rPr>
      </w:pPr>
      <w:r w:rsidRPr="00D12866">
        <w:t>–</w:t>
      </w:r>
      <w:r w:rsidRPr="00D12866">
        <w:tab/>
      </w:r>
      <w:r w:rsidR="006667B3">
        <w:rPr>
          <w:lang w:val="en-US"/>
        </w:rPr>
        <w:t>r</w:t>
      </w:r>
      <w:r w:rsidR="00362F9C" w:rsidRPr="006667B3">
        <w:rPr>
          <w:lang w:val="en-US"/>
        </w:rPr>
        <w:t>egulatory provisions are reinforced in order to ensure the protection of services operating in the frequency bands concerned and in adjacent frequency bands.</w:t>
      </w:r>
    </w:p>
    <w:p w14:paraId="3C26C8AC" w14:textId="7EC9FB1A" w:rsidR="00187BD9" w:rsidRPr="00BB5D1C" w:rsidRDefault="006667B3" w:rsidP="00221014">
      <w:pPr>
        <w:pStyle w:val="Proposal"/>
        <w:rPr>
          <w:szCs w:val="24"/>
          <w:lang w:val="en-US"/>
        </w:rPr>
      </w:pPr>
      <w:r>
        <w:rPr>
          <w:lang w:val="en-US"/>
        </w:rPr>
        <w:t>Proposals</w:t>
      </w:r>
      <w:r w:rsidR="00187BD9" w:rsidRPr="00BB5D1C">
        <w:rPr>
          <w:szCs w:val="24"/>
          <w:lang w:val="en-US"/>
        </w:rPr>
        <w:br w:type="page"/>
      </w:r>
    </w:p>
    <w:p w14:paraId="36ED4DA5" w14:textId="77777777" w:rsidR="00C6062F" w:rsidRDefault="00C6062F" w:rsidP="00C6062F">
      <w:pPr>
        <w:pStyle w:val="ArtNo"/>
        <w:spacing w:before="0"/>
        <w:rPr>
          <w:lang w:val="en-AU"/>
        </w:rPr>
      </w:pPr>
      <w:bookmarkStart w:id="8" w:name="_Toc451865291"/>
      <w:r w:rsidRPr="006D07BF">
        <w:lastRenderedPageBreak/>
        <w:t>ARTICLE</w:t>
      </w:r>
      <w:r>
        <w:rPr>
          <w:lang w:val="en-AU"/>
        </w:rPr>
        <w:t xml:space="preserve"> </w:t>
      </w:r>
      <w:r>
        <w:rPr>
          <w:rStyle w:val="href"/>
          <w:rFonts w:eastAsiaTheme="majorEastAsia"/>
          <w:color w:val="000000"/>
          <w:lang w:val="en-AU"/>
        </w:rPr>
        <w:t>5</w:t>
      </w:r>
      <w:bookmarkEnd w:id="8"/>
    </w:p>
    <w:p w14:paraId="48C880A4" w14:textId="77777777" w:rsidR="00C6062F" w:rsidRDefault="00C6062F" w:rsidP="00C6062F">
      <w:pPr>
        <w:pStyle w:val="Arttitle"/>
        <w:rPr>
          <w:lang w:val="en-US"/>
        </w:rPr>
      </w:pPr>
      <w:bookmarkStart w:id="9" w:name="_Toc327956583"/>
      <w:bookmarkStart w:id="10" w:name="_Toc451865292"/>
      <w:r w:rsidRPr="006D07BF">
        <w:t>Frequency</w:t>
      </w:r>
      <w:r>
        <w:t xml:space="preserve"> allocations</w:t>
      </w:r>
      <w:bookmarkEnd w:id="9"/>
      <w:bookmarkEnd w:id="10"/>
    </w:p>
    <w:p w14:paraId="4EFBFB47" w14:textId="3A9BBFB6" w:rsidR="00C6062F" w:rsidRPr="00B25B23" w:rsidRDefault="00C6062F" w:rsidP="00C6062F">
      <w:pPr>
        <w:pStyle w:val="Section1"/>
        <w:keepNext/>
      </w:pPr>
      <w:r w:rsidRPr="002618F4">
        <w:t>Section</w:t>
      </w:r>
      <w:r>
        <w:rPr>
          <w:lang w:val="en-AU"/>
        </w:rPr>
        <w:t xml:space="preserve"> IV – Table of Frequency Allocations</w:t>
      </w:r>
      <w:r>
        <w:rPr>
          <w:lang w:val="en-AU"/>
        </w:rPr>
        <w:br/>
      </w:r>
      <w:r w:rsidRPr="003C6FED">
        <w:rPr>
          <w:b w:val="0"/>
          <w:bCs/>
        </w:rPr>
        <w:t xml:space="preserve">(See No. </w:t>
      </w:r>
      <w:r w:rsidRPr="003C6FED">
        <w:t>2.1</w:t>
      </w:r>
      <w:r w:rsidRPr="003C6FED">
        <w:rPr>
          <w:b w:val="0"/>
          <w:bCs/>
        </w:rPr>
        <w:t>)</w:t>
      </w:r>
      <w:r w:rsidRPr="00DE1868">
        <w:br/>
      </w:r>
    </w:p>
    <w:p w14:paraId="33E3BB9E" w14:textId="77777777" w:rsidR="00C6062F" w:rsidRDefault="00C6062F" w:rsidP="00C6062F">
      <w:pPr>
        <w:pStyle w:val="Proposal"/>
      </w:pPr>
      <w:bookmarkStart w:id="11" w:name="_Toc451865358"/>
      <w:r>
        <w:t>MOD</w:t>
      </w:r>
      <w:r>
        <w:tab/>
        <w:t>EUR/XXA8</w:t>
      </w:r>
      <w:r w:rsidR="00A17C3F">
        <w:t>A2</w:t>
      </w:r>
      <w:r>
        <w:t>/1</w:t>
      </w:r>
    </w:p>
    <w:p w14:paraId="3B1968EF" w14:textId="0B1C5209" w:rsidR="00B60715" w:rsidRPr="00B60715" w:rsidRDefault="00B60715" w:rsidP="00B60715">
      <w:pPr>
        <w:pStyle w:val="Tablehead"/>
      </w:pPr>
      <w:r w:rsidRPr="0045439D">
        <w:rPr>
          <w:lang w:eastAsia="zh-CN"/>
        </w:rPr>
        <w:t>1 610-1 660 MHz</w:t>
      </w:r>
    </w:p>
    <w:tbl>
      <w:tblPr>
        <w:tblW w:w="9300" w:type="dxa"/>
        <w:jc w:val="center"/>
        <w:tblLayout w:type="fixed"/>
        <w:tblCellMar>
          <w:left w:w="107" w:type="dxa"/>
          <w:right w:w="107" w:type="dxa"/>
        </w:tblCellMar>
        <w:tblLook w:val="04A0" w:firstRow="1" w:lastRow="0" w:firstColumn="1" w:lastColumn="0" w:noHBand="0" w:noVBand="1"/>
      </w:tblPr>
      <w:tblGrid>
        <w:gridCol w:w="3100"/>
        <w:gridCol w:w="3100"/>
        <w:gridCol w:w="3100"/>
      </w:tblGrid>
      <w:tr w:rsidR="00C6062F" w:rsidRPr="0045439D" w14:paraId="47EB6C34" w14:textId="77777777" w:rsidTr="00C6062F">
        <w:trPr>
          <w:cantSplit/>
          <w:jc w:val="center"/>
        </w:trPr>
        <w:tc>
          <w:tcPr>
            <w:tcW w:w="9300" w:type="dxa"/>
            <w:gridSpan w:val="3"/>
            <w:tcBorders>
              <w:top w:val="nil"/>
              <w:left w:val="nil"/>
              <w:bottom w:val="single" w:sz="4" w:space="0" w:color="auto"/>
              <w:right w:val="nil"/>
            </w:tcBorders>
            <w:hideMark/>
          </w:tcPr>
          <w:p w14:paraId="42A17AA9" w14:textId="0651CC6E" w:rsidR="00C6062F" w:rsidRPr="0045439D" w:rsidRDefault="00C6062F" w:rsidP="00C6062F">
            <w:pPr>
              <w:pStyle w:val="Tabletitle"/>
              <w:rPr>
                <w:lang w:eastAsia="zh-CN"/>
              </w:rPr>
            </w:pPr>
          </w:p>
        </w:tc>
      </w:tr>
      <w:tr w:rsidR="00C6062F" w:rsidRPr="0045439D" w14:paraId="54C88DDF" w14:textId="77777777" w:rsidTr="00C6062F">
        <w:trPr>
          <w:cantSplit/>
          <w:jc w:val="center"/>
        </w:trPr>
        <w:tc>
          <w:tcPr>
            <w:tcW w:w="3100" w:type="dxa"/>
            <w:tcBorders>
              <w:top w:val="single" w:sz="4" w:space="0" w:color="auto"/>
              <w:left w:val="single" w:sz="6" w:space="0" w:color="auto"/>
              <w:bottom w:val="single" w:sz="4" w:space="0" w:color="auto"/>
              <w:right w:val="single" w:sz="6" w:space="0" w:color="auto"/>
            </w:tcBorders>
            <w:hideMark/>
          </w:tcPr>
          <w:p w14:paraId="21EA0446" w14:textId="77777777" w:rsidR="00C6062F" w:rsidRPr="0045439D" w:rsidRDefault="00C6062F" w:rsidP="00C6062F">
            <w:pPr>
              <w:pStyle w:val="Tablehead"/>
              <w:rPr>
                <w:lang w:eastAsia="zh-CN"/>
              </w:rPr>
            </w:pPr>
            <w:r w:rsidRPr="0045439D">
              <w:rPr>
                <w:lang w:eastAsia="zh-CN"/>
              </w:rPr>
              <w:t>Region 1</w:t>
            </w:r>
          </w:p>
        </w:tc>
        <w:tc>
          <w:tcPr>
            <w:tcW w:w="3100" w:type="dxa"/>
            <w:tcBorders>
              <w:top w:val="single" w:sz="4" w:space="0" w:color="auto"/>
              <w:left w:val="single" w:sz="6" w:space="0" w:color="auto"/>
              <w:bottom w:val="single" w:sz="4" w:space="0" w:color="auto"/>
              <w:right w:val="single" w:sz="6" w:space="0" w:color="auto"/>
            </w:tcBorders>
            <w:hideMark/>
          </w:tcPr>
          <w:p w14:paraId="29B2A2F5" w14:textId="77777777" w:rsidR="00C6062F" w:rsidRPr="0045439D" w:rsidRDefault="00C6062F" w:rsidP="00C6062F">
            <w:pPr>
              <w:pStyle w:val="Tablehead"/>
              <w:rPr>
                <w:lang w:eastAsia="zh-CN"/>
              </w:rPr>
            </w:pPr>
            <w:r w:rsidRPr="0045439D">
              <w:rPr>
                <w:lang w:eastAsia="zh-CN"/>
              </w:rPr>
              <w:t>Region 2</w:t>
            </w:r>
          </w:p>
        </w:tc>
        <w:tc>
          <w:tcPr>
            <w:tcW w:w="3100" w:type="dxa"/>
            <w:tcBorders>
              <w:top w:val="single" w:sz="4" w:space="0" w:color="auto"/>
              <w:left w:val="single" w:sz="6" w:space="0" w:color="auto"/>
              <w:bottom w:val="single" w:sz="4" w:space="0" w:color="auto"/>
              <w:right w:val="single" w:sz="6" w:space="0" w:color="auto"/>
            </w:tcBorders>
            <w:hideMark/>
          </w:tcPr>
          <w:p w14:paraId="45226D51" w14:textId="77777777" w:rsidR="00C6062F" w:rsidRPr="0045439D" w:rsidRDefault="00C6062F" w:rsidP="00C6062F">
            <w:pPr>
              <w:pStyle w:val="Tablehead"/>
              <w:rPr>
                <w:lang w:eastAsia="zh-CN"/>
              </w:rPr>
            </w:pPr>
            <w:r w:rsidRPr="0045439D">
              <w:rPr>
                <w:lang w:eastAsia="zh-CN"/>
              </w:rPr>
              <w:t>Region 3</w:t>
            </w:r>
          </w:p>
        </w:tc>
      </w:tr>
      <w:tr w:rsidR="00C6062F" w:rsidRPr="0045439D" w14:paraId="2EB3FFA1" w14:textId="77777777" w:rsidTr="00C6062F">
        <w:trPr>
          <w:cantSplit/>
          <w:jc w:val="center"/>
        </w:trPr>
        <w:tc>
          <w:tcPr>
            <w:tcW w:w="3100" w:type="dxa"/>
            <w:tcBorders>
              <w:top w:val="single" w:sz="4" w:space="0" w:color="auto"/>
              <w:left w:val="single" w:sz="6" w:space="0" w:color="auto"/>
              <w:bottom w:val="nil"/>
              <w:right w:val="single" w:sz="6" w:space="0" w:color="auto"/>
            </w:tcBorders>
            <w:hideMark/>
          </w:tcPr>
          <w:p w14:paraId="62E3BC6F" w14:textId="77777777" w:rsidR="00C6062F" w:rsidRPr="0045439D" w:rsidRDefault="00C6062F" w:rsidP="00C6062F">
            <w:pPr>
              <w:pStyle w:val="TableTextS5"/>
              <w:spacing w:before="60" w:after="60"/>
              <w:rPr>
                <w:rStyle w:val="Tablefreq"/>
              </w:rPr>
            </w:pPr>
            <w:r w:rsidRPr="0045439D">
              <w:rPr>
                <w:rStyle w:val="Tablefreq"/>
                <w:lang w:eastAsia="zh-CN"/>
              </w:rPr>
              <w:t>1 613.8-</w:t>
            </w:r>
            <w:del w:id="12" w:author="Autor">
              <w:r w:rsidRPr="0045439D">
                <w:rPr>
                  <w:rStyle w:val="Tablefreq"/>
                  <w:lang w:eastAsia="zh-CN"/>
                </w:rPr>
                <w:delText>1 626.5</w:delText>
              </w:r>
            </w:del>
            <w:ins w:id="13" w:author="Autor">
              <w:r w:rsidRPr="0045439D">
                <w:rPr>
                  <w:rStyle w:val="Tablefreq"/>
                  <w:lang w:eastAsia="zh-CN"/>
                </w:rPr>
                <w:t>1 621.35</w:t>
              </w:r>
            </w:ins>
          </w:p>
          <w:p w14:paraId="55C0E3BC" w14:textId="77777777" w:rsidR="00C6062F" w:rsidRPr="0045439D" w:rsidRDefault="00C6062F" w:rsidP="00C6062F">
            <w:pPr>
              <w:pStyle w:val="TableTextS5"/>
              <w:spacing w:before="60" w:after="60"/>
              <w:ind w:left="170" w:hanging="170"/>
              <w:rPr>
                <w:color w:val="000000"/>
              </w:rPr>
            </w:pPr>
            <w:r w:rsidRPr="0045439D">
              <w:rPr>
                <w:color w:val="000000"/>
                <w:lang w:eastAsia="zh-CN"/>
              </w:rPr>
              <w:t>MOBILE-SATELLITE</w:t>
            </w:r>
            <w:r w:rsidRPr="0045439D">
              <w:rPr>
                <w:color w:val="000000"/>
                <w:lang w:eastAsia="zh-CN"/>
              </w:rPr>
              <w:br/>
              <w:t xml:space="preserve">(Earth-to-space)  </w:t>
            </w:r>
            <w:r w:rsidRPr="009B17E5">
              <w:rPr>
                <w:rStyle w:val="Artref"/>
                <w:color w:val="000000"/>
                <w:lang w:eastAsia="zh-CN"/>
              </w:rPr>
              <w:t>5.351A</w:t>
            </w:r>
          </w:p>
          <w:p w14:paraId="63ED9556" w14:textId="77777777" w:rsidR="00C6062F" w:rsidRPr="0045439D" w:rsidRDefault="00C6062F" w:rsidP="00C6062F">
            <w:pPr>
              <w:pStyle w:val="TableTextS5"/>
              <w:spacing w:before="60" w:after="60"/>
              <w:ind w:left="170" w:hanging="170"/>
              <w:rPr>
                <w:color w:val="000000"/>
                <w:lang w:eastAsia="zh-CN"/>
              </w:rPr>
            </w:pPr>
            <w:r w:rsidRPr="0045439D">
              <w:rPr>
                <w:color w:val="000000"/>
                <w:lang w:eastAsia="zh-CN"/>
              </w:rPr>
              <w:t>AERONAUTICAL</w:t>
            </w:r>
            <w:r w:rsidRPr="0045439D">
              <w:rPr>
                <w:color w:val="000000"/>
                <w:lang w:eastAsia="zh-CN"/>
              </w:rPr>
              <w:br/>
              <w:t>RADIONAVIGATION</w:t>
            </w:r>
          </w:p>
          <w:p w14:paraId="2C86EF9E" w14:textId="77777777" w:rsidR="00C6062F" w:rsidRPr="0045439D" w:rsidRDefault="00C6062F" w:rsidP="00C6062F">
            <w:pPr>
              <w:pStyle w:val="TableTextS5"/>
              <w:spacing w:before="60" w:after="60"/>
              <w:ind w:left="170" w:hanging="170"/>
              <w:rPr>
                <w:color w:val="000000"/>
                <w:lang w:eastAsia="zh-CN"/>
              </w:rPr>
            </w:pPr>
            <w:r w:rsidRPr="0045439D">
              <w:rPr>
                <w:color w:val="000000"/>
                <w:lang w:eastAsia="zh-CN"/>
              </w:rPr>
              <w:t>Mobile-satellite (space-to-Earth)</w:t>
            </w:r>
            <w:r w:rsidRPr="0045439D">
              <w:rPr>
                <w:color w:val="000000"/>
                <w:lang w:eastAsia="zh-CN"/>
              </w:rPr>
              <w:br/>
            </w:r>
            <w:del w:id="14" w:author="Autor">
              <w:r w:rsidRPr="0045439D">
                <w:rPr>
                  <w:rStyle w:val="Artref"/>
                  <w:color w:val="000000"/>
                  <w:lang w:eastAsia="zh-CN"/>
                </w:rPr>
                <w:delText>5.208B</w:delText>
              </w:r>
            </w:del>
          </w:p>
        </w:tc>
        <w:tc>
          <w:tcPr>
            <w:tcW w:w="3100" w:type="dxa"/>
            <w:tcBorders>
              <w:top w:val="single" w:sz="4" w:space="0" w:color="auto"/>
              <w:left w:val="single" w:sz="6" w:space="0" w:color="auto"/>
              <w:bottom w:val="nil"/>
              <w:right w:val="single" w:sz="6" w:space="0" w:color="auto"/>
            </w:tcBorders>
            <w:hideMark/>
          </w:tcPr>
          <w:p w14:paraId="4FA33F0A" w14:textId="77777777" w:rsidR="00C6062F" w:rsidRPr="0045439D" w:rsidRDefault="00C6062F" w:rsidP="00C6062F">
            <w:pPr>
              <w:pStyle w:val="TableTextS5"/>
              <w:spacing w:before="60" w:after="60"/>
              <w:rPr>
                <w:rStyle w:val="Tablefreq"/>
              </w:rPr>
            </w:pPr>
            <w:r w:rsidRPr="0045439D">
              <w:rPr>
                <w:rStyle w:val="Tablefreq"/>
                <w:lang w:eastAsia="zh-CN"/>
              </w:rPr>
              <w:t>1 613.8-</w:t>
            </w:r>
            <w:del w:id="15" w:author="Autor">
              <w:r w:rsidRPr="0045439D">
                <w:rPr>
                  <w:rStyle w:val="Tablefreq"/>
                  <w:lang w:eastAsia="zh-CN"/>
                </w:rPr>
                <w:delText>1 626.5</w:delText>
              </w:r>
            </w:del>
            <w:ins w:id="16" w:author="Autor">
              <w:r w:rsidRPr="0045439D">
                <w:rPr>
                  <w:rStyle w:val="Tablefreq"/>
                  <w:lang w:eastAsia="zh-CN"/>
                </w:rPr>
                <w:t>1 621.35</w:t>
              </w:r>
            </w:ins>
          </w:p>
          <w:p w14:paraId="44B636C7" w14:textId="77777777" w:rsidR="00C6062F" w:rsidRPr="0045439D" w:rsidRDefault="00C6062F" w:rsidP="00C6062F">
            <w:pPr>
              <w:pStyle w:val="TableTextS5"/>
              <w:spacing w:before="60" w:after="60"/>
              <w:ind w:left="170" w:hanging="170"/>
              <w:rPr>
                <w:color w:val="000000"/>
              </w:rPr>
            </w:pPr>
            <w:r w:rsidRPr="0045439D">
              <w:rPr>
                <w:color w:val="000000"/>
                <w:lang w:eastAsia="zh-CN"/>
              </w:rPr>
              <w:t>MOBILE-SATELLITE</w:t>
            </w:r>
            <w:r w:rsidRPr="0045439D">
              <w:rPr>
                <w:color w:val="000000"/>
                <w:lang w:eastAsia="zh-CN"/>
              </w:rPr>
              <w:br/>
              <w:t xml:space="preserve">(Earth-to-space)  </w:t>
            </w:r>
            <w:r w:rsidRPr="009B17E5">
              <w:rPr>
                <w:rStyle w:val="Artref"/>
                <w:color w:val="000000"/>
                <w:lang w:eastAsia="zh-CN"/>
              </w:rPr>
              <w:t>5.351A</w:t>
            </w:r>
          </w:p>
          <w:p w14:paraId="1D604976" w14:textId="77777777" w:rsidR="00C6062F" w:rsidRPr="0045439D" w:rsidRDefault="00C6062F" w:rsidP="00C6062F">
            <w:pPr>
              <w:pStyle w:val="TableTextS5"/>
              <w:spacing w:before="60" w:after="60"/>
              <w:ind w:left="170" w:hanging="170"/>
              <w:rPr>
                <w:color w:val="000000"/>
                <w:lang w:eastAsia="zh-CN"/>
              </w:rPr>
            </w:pPr>
            <w:r w:rsidRPr="0045439D">
              <w:rPr>
                <w:color w:val="000000"/>
                <w:lang w:eastAsia="zh-CN"/>
              </w:rPr>
              <w:t>AERONAUTICAL</w:t>
            </w:r>
            <w:r w:rsidRPr="0045439D">
              <w:rPr>
                <w:color w:val="000000"/>
                <w:lang w:eastAsia="zh-CN"/>
              </w:rPr>
              <w:br/>
              <w:t>RADIONAVIGATION</w:t>
            </w:r>
          </w:p>
          <w:p w14:paraId="11EEED31" w14:textId="77777777" w:rsidR="00C6062F" w:rsidRPr="0045439D" w:rsidRDefault="00C6062F" w:rsidP="00C6062F">
            <w:pPr>
              <w:pStyle w:val="TableTextS5"/>
              <w:spacing w:before="60" w:after="60"/>
              <w:ind w:left="170" w:hanging="170"/>
              <w:rPr>
                <w:color w:val="000000"/>
                <w:lang w:eastAsia="zh-CN"/>
              </w:rPr>
            </w:pPr>
            <w:r w:rsidRPr="0045439D">
              <w:rPr>
                <w:color w:val="000000"/>
                <w:lang w:eastAsia="zh-CN"/>
              </w:rPr>
              <w:t>RADIODETERMINATION-</w:t>
            </w:r>
            <w:r w:rsidRPr="0045439D">
              <w:rPr>
                <w:color w:val="000000"/>
                <w:lang w:eastAsia="zh-CN"/>
              </w:rPr>
              <w:br/>
              <w:t>SATELLITE</w:t>
            </w:r>
            <w:r w:rsidRPr="0045439D">
              <w:rPr>
                <w:color w:val="000000"/>
                <w:lang w:eastAsia="zh-CN"/>
              </w:rPr>
              <w:br/>
              <w:t>(Earth-to-space)</w:t>
            </w:r>
          </w:p>
          <w:p w14:paraId="160E228E" w14:textId="77777777" w:rsidR="00C6062F" w:rsidRPr="0045439D" w:rsidRDefault="00C6062F" w:rsidP="00C6062F">
            <w:pPr>
              <w:pStyle w:val="TableTextS5"/>
              <w:spacing w:before="60" w:after="60"/>
              <w:ind w:left="170" w:hanging="170"/>
              <w:rPr>
                <w:color w:val="000000"/>
                <w:lang w:eastAsia="zh-CN"/>
              </w:rPr>
            </w:pPr>
            <w:r w:rsidRPr="0045439D">
              <w:rPr>
                <w:color w:val="000000"/>
                <w:lang w:eastAsia="zh-CN"/>
              </w:rPr>
              <w:t>Mobile-satellite (space-to-Earth)</w:t>
            </w:r>
            <w:r w:rsidRPr="0045439D">
              <w:rPr>
                <w:color w:val="000000"/>
                <w:lang w:eastAsia="zh-CN"/>
              </w:rPr>
              <w:br/>
            </w:r>
            <w:del w:id="17" w:author="Autor">
              <w:r w:rsidRPr="0045439D">
                <w:rPr>
                  <w:rStyle w:val="Artref"/>
                  <w:color w:val="000000"/>
                  <w:lang w:eastAsia="zh-CN"/>
                </w:rPr>
                <w:delText>5.208B</w:delText>
              </w:r>
            </w:del>
          </w:p>
        </w:tc>
        <w:tc>
          <w:tcPr>
            <w:tcW w:w="3100" w:type="dxa"/>
            <w:tcBorders>
              <w:top w:val="single" w:sz="4" w:space="0" w:color="auto"/>
              <w:left w:val="single" w:sz="6" w:space="0" w:color="auto"/>
              <w:bottom w:val="nil"/>
              <w:right w:val="single" w:sz="6" w:space="0" w:color="auto"/>
            </w:tcBorders>
            <w:hideMark/>
          </w:tcPr>
          <w:p w14:paraId="37506C71" w14:textId="77777777" w:rsidR="00C6062F" w:rsidRPr="0045439D" w:rsidRDefault="00C6062F" w:rsidP="00C6062F">
            <w:pPr>
              <w:pStyle w:val="TableTextS5"/>
              <w:spacing w:before="60" w:after="60"/>
              <w:rPr>
                <w:rStyle w:val="Tablefreq"/>
              </w:rPr>
            </w:pPr>
            <w:r w:rsidRPr="0045439D">
              <w:rPr>
                <w:rStyle w:val="Tablefreq"/>
                <w:lang w:eastAsia="zh-CN"/>
              </w:rPr>
              <w:t>1 613.8-</w:t>
            </w:r>
            <w:del w:id="18" w:author="Autor">
              <w:r w:rsidRPr="0045439D">
                <w:rPr>
                  <w:rStyle w:val="Tablefreq"/>
                  <w:lang w:eastAsia="zh-CN"/>
                </w:rPr>
                <w:delText>1 626.5</w:delText>
              </w:r>
            </w:del>
            <w:ins w:id="19" w:author="Autor">
              <w:r w:rsidRPr="0045439D">
                <w:rPr>
                  <w:rStyle w:val="Tablefreq"/>
                  <w:lang w:eastAsia="zh-CN"/>
                </w:rPr>
                <w:t>1 621.35</w:t>
              </w:r>
            </w:ins>
          </w:p>
          <w:p w14:paraId="235CF023" w14:textId="77777777" w:rsidR="00C6062F" w:rsidRPr="0045439D" w:rsidRDefault="00C6062F" w:rsidP="00C6062F">
            <w:pPr>
              <w:pStyle w:val="TableTextS5"/>
              <w:spacing w:before="60" w:after="60"/>
              <w:ind w:left="170" w:hanging="170"/>
              <w:rPr>
                <w:color w:val="000000"/>
              </w:rPr>
            </w:pPr>
            <w:r w:rsidRPr="0045439D">
              <w:rPr>
                <w:color w:val="000000"/>
                <w:lang w:eastAsia="zh-CN"/>
              </w:rPr>
              <w:t>MOBILE-SATELLITE</w:t>
            </w:r>
            <w:r w:rsidRPr="0045439D">
              <w:rPr>
                <w:color w:val="000000"/>
                <w:lang w:eastAsia="zh-CN"/>
              </w:rPr>
              <w:br/>
              <w:t xml:space="preserve">(Earth-to-space)  </w:t>
            </w:r>
            <w:r w:rsidRPr="009B17E5">
              <w:rPr>
                <w:rStyle w:val="Artref"/>
                <w:color w:val="000000"/>
                <w:lang w:eastAsia="zh-CN"/>
              </w:rPr>
              <w:t>5.351A</w:t>
            </w:r>
          </w:p>
          <w:p w14:paraId="3F753453" w14:textId="77777777" w:rsidR="00C6062F" w:rsidRPr="0045439D" w:rsidRDefault="00C6062F" w:rsidP="00C6062F">
            <w:pPr>
              <w:pStyle w:val="TableTextS5"/>
              <w:spacing w:before="60" w:after="60"/>
              <w:ind w:left="170" w:hanging="170"/>
              <w:rPr>
                <w:color w:val="000000"/>
                <w:lang w:eastAsia="zh-CN"/>
              </w:rPr>
            </w:pPr>
            <w:r w:rsidRPr="0045439D">
              <w:rPr>
                <w:color w:val="000000"/>
                <w:lang w:eastAsia="zh-CN"/>
              </w:rPr>
              <w:t>AERONAUTICAL RADIONAVIGATION</w:t>
            </w:r>
          </w:p>
          <w:p w14:paraId="0E65242E" w14:textId="77777777" w:rsidR="00C6062F" w:rsidRPr="0045439D" w:rsidRDefault="00C6062F" w:rsidP="00C6062F">
            <w:pPr>
              <w:pStyle w:val="TableTextS5"/>
              <w:spacing w:before="60" w:after="60"/>
              <w:ind w:left="170" w:hanging="170"/>
              <w:rPr>
                <w:color w:val="000000"/>
                <w:lang w:eastAsia="zh-CN"/>
              </w:rPr>
            </w:pPr>
            <w:r w:rsidRPr="0045439D">
              <w:rPr>
                <w:color w:val="000000"/>
                <w:lang w:eastAsia="zh-CN"/>
              </w:rPr>
              <w:t>Mobile-satellite (space-to-Earth)</w:t>
            </w:r>
            <w:r w:rsidRPr="0045439D">
              <w:rPr>
                <w:color w:val="000000"/>
                <w:lang w:eastAsia="zh-CN"/>
              </w:rPr>
              <w:br/>
            </w:r>
            <w:del w:id="20" w:author="Autor">
              <w:r w:rsidRPr="0045439D">
                <w:rPr>
                  <w:rStyle w:val="Artref"/>
                  <w:color w:val="000000"/>
                  <w:lang w:eastAsia="zh-CN"/>
                </w:rPr>
                <w:delText>5.208B</w:delText>
              </w:r>
            </w:del>
          </w:p>
          <w:p w14:paraId="5929ABE3" w14:textId="77777777" w:rsidR="00C6062F" w:rsidRPr="0045439D" w:rsidRDefault="00C6062F" w:rsidP="00C6062F">
            <w:pPr>
              <w:pStyle w:val="TableTextS5"/>
              <w:spacing w:before="60" w:after="60"/>
              <w:ind w:left="170" w:hanging="170"/>
              <w:rPr>
                <w:color w:val="000000"/>
                <w:lang w:eastAsia="zh-CN"/>
              </w:rPr>
            </w:pPr>
            <w:r w:rsidRPr="0045439D">
              <w:rPr>
                <w:color w:val="000000"/>
                <w:lang w:eastAsia="zh-CN"/>
              </w:rPr>
              <w:t>Radiodetermination-satellite</w:t>
            </w:r>
            <w:r w:rsidRPr="0045439D">
              <w:rPr>
                <w:color w:val="000000"/>
                <w:lang w:eastAsia="zh-CN"/>
              </w:rPr>
              <w:br/>
              <w:t>(Earth-to-space)</w:t>
            </w:r>
          </w:p>
        </w:tc>
      </w:tr>
      <w:tr w:rsidR="00C6062F" w:rsidRPr="009B17E5" w14:paraId="1A6A91D2" w14:textId="77777777" w:rsidTr="00C6062F">
        <w:trPr>
          <w:cantSplit/>
          <w:jc w:val="center"/>
        </w:trPr>
        <w:tc>
          <w:tcPr>
            <w:tcW w:w="3100" w:type="dxa"/>
            <w:tcBorders>
              <w:top w:val="nil"/>
              <w:left w:val="single" w:sz="6" w:space="0" w:color="auto"/>
              <w:bottom w:val="single" w:sz="6" w:space="0" w:color="auto"/>
              <w:right w:val="single" w:sz="6" w:space="0" w:color="auto"/>
            </w:tcBorders>
            <w:hideMark/>
          </w:tcPr>
          <w:p w14:paraId="4A628700" w14:textId="77777777" w:rsidR="00C6062F" w:rsidRPr="009B17E5" w:rsidRDefault="00C6062F" w:rsidP="00C6062F">
            <w:pPr>
              <w:pStyle w:val="TableTextS5"/>
              <w:spacing w:before="60" w:after="60"/>
              <w:rPr>
                <w:color w:val="000000"/>
                <w:lang w:eastAsia="zh-CN"/>
              </w:rPr>
            </w:pPr>
            <w:r w:rsidRPr="009B17E5">
              <w:rPr>
                <w:rStyle w:val="Artref"/>
                <w:color w:val="000000"/>
                <w:lang w:eastAsia="zh-CN"/>
              </w:rPr>
              <w:t>5.341</w:t>
            </w:r>
            <w:r w:rsidRPr="009B17E5">
              <w:rPr>
                <w:color w:val="000000"/>
                <w:lang w:eastAsia="zh-CN"/>
              </w:rPr>
              <w:t xml:space="preserve">  </w:t>
            </w:r>
            <w:r w:rsidRPr="009B17E5">
              <w:rPr>
                <w:rStyle w:val="Artref"/>
                <w:color w:val="000000"/>
                <w:lang w:eastAsia="zh-CN"/>
              </w:rPr>
              <w:t>5.355</w:t>
            </w:r>
            <w:r w:rsidRPr="009B17E5">
              <w:rPr>
                <w:color w:val="000000"/>
                <w:lang w:eastAsia="zh-CN"/>
              </w:rPr>
              <w:t xml:space="preserve">  </w:t>
            </w:r>
            <w:r w:rsidRPr="009B17E5">
              <w:rPr>
                <w:rStyle w:val="Artref"/>
                <w:color w:val="000000"/>
                <w:lang w:eastAsia="zh-CN"/>
              </w:rPr>
              <w:t>5.359</w:t>
            </w:r>
            <w:r w:rsidRPr="009B17E5">
              <w:rPr>
                <w:color w:val="000000"/>
                <w:lang w:eastAsia="zh-CN"/>
              </w:rPr>
              <w:t xml:space="preserve">  </w:t>
            </w:r>
            <w:ins w:id="21" w:author="Autor">
              <w:r w:rsidRPr="009B17E5">
                <w:rPr>
                  <w:color w:val="000000"/>
                  <w:lang w:eastAsia="zh-CN"/>
                </w:rPr>
                <w:t>MOD</w:t>
              </w:r>
              <w:r w:rsidRPr="009B17E5">
                <w:rPr>
                  <w:rStyle w:val="Artref"/>
                  <w:color w:val="000000"/>
                  <w:lang w:eastAsia="zh-CN"/>
                </w:rPr>
                <w:t xml:space="preserve"> </w:t>
              </w:r>
            </w:ins>
            <w:r w:rsidRPr="009B17E5">
              <w:rPr>
                <w:rStyle w:val="Artref"/>
                <w:color w:val="000000"/>
                <w:lang w:eastAsia="zh-CN"/>
              </w:rPr>
              <w:t>5.364</w:t>
            </w:r>
            <w:r w:rsidRPr="009B17E5">
              <w:rPr>
                <w:color w:val="000000"/>
                <w:lang w:eastAsia="zh-CN"/>
              </w:rPr>
              <w:t xml:space="preserve">  </w:t>
            </w:r>
            <w:r w:rsidRPr="009B17E5">
              <w:rPr>
                <w:rStyle w:val="Artref"/>
                <w:color w:val="000000"/>
                <w:lang w:eastAsia="zh-CN"/>
              </w:rPr>
              <w:t>5.365</w:t>
            </w:r>
            <w:r w:rsidRPr="009B17E5">
              <w:rPr>
                <w:color w:val="000000"/>
                <w:lang w:eastAsia="zh-CN"/>
              </w:rPr>
              <w:t xml:space="preserve">  </w:t>
            </w:r>
            <w:r w:rsidRPr="009B17E5">
              <w:rPr>
                <w:rStyle w:val="Artref"/>
                <w:color w:val="000000"/>
                <w:lang w:eastAsia="zh-CN"/>
              </w:rPr>
              <w:t>5.366</w:t>
            </w:r>
            <w:r w:rsidRPr="009B17E5">
              <w:rPr>
                <w:color w:val="000000"/>
                <w:lang w:eastAsia="zh-CN"/>
              </w:rPr>
              <w:t xml:space="preserve">  </w:t>
            </w:r>
            <w:r w:rsidRPr="009B17E5">
              <w:rPr>
                <w:rStyle w:val="Artref"/>
                <w:color w:val="000000"/>
                <w:lang w:eastAsia="zh-CN"/>
              </w:rPr>
              <w:t>5.367</w:t>
            </w:r>
            <w:r w:rsidRPr="009B17E5">
              <w:rPr>
                <w:color w:val="000000"/>
                <w:lang w:eastAsia="zh-CN"/>
              </w:rPr>
              <w:t xml:space="preserve">  </w:t>
            </w:r>
            <w:ins w:id="22" w:author="Autor">
              <w:r w:rsidRPr="009B17E5">
                <w:rPr>
                  <w:color w:val="000000"/>
                  <w:lang w:eastAsia="zh-CN"/>
                </w:rPr>
                <w:t>MOD</w:t>
              </w:r>
              <w:r w:rsidRPr="009B17E5">
                <w:rPr>
                  <w:rStyle w:val="Artref"/>
                  <w:color w:val="000000"/>
                  <w:lang w:eastAsia="zh-CN"/>
                </w:rPr>
                <w:t xml:space="preserve"> </w:t>
              </w:r>
            </w:ins>
            <w:r w:rsidRPr="009B17E5">
              <w:rPr>
                <w:rStyle w:val="Artref"/>
                <w:color w:val="000000"/>
                <w:lang w:eastAsia="zh-CN"/>
              </w:rPr>
              <w:t>5.368</w:t>
            </w:r>
            <w:r w:rsidRPr="009B17E5">
              <w:rPr>
                <w:color w:val="000000"/>
                <w:lang w:eastAsia="zh-CN"/>
              </w:rPr>
              <w:t xml:space="preserve">  </w:t>
            </w:r>
            <w:r w:rsidRPr="009B17E5">
              <w:rPr>
                <w:rStyle w:val="Artref"/>
                <w:color w:val="000000"/>
                <w:lang w:eastAsia="zh-CN"/>
              </w:rPr>
              <w:t>5.369</w:t>
            </w:r>
            <w:r w:rsidRPr="009B17E5">
              <w:rPr>
                <w:color w:val="000000"/>
                <w:lang w:eastAsia="zh-CN"/>
              </w:rPr>
              <w:t xml:space="preserve">  </w:t>
            </w:r>
            <w:r w:rsidRPr="009B17E5">
              <w:rPr>
                <w:rStyle w:val="Artref"/>
                <w:color w:val="000000"/>
                <w:lang w:eastAsia="zh-CN"/>
              </w:rPr>
              <w:t>5.371</w:t>
            </w:r>
            <w:r w:rsidRPr="009B17E5">
              <w:rPr>
                <w:color w:val="000000"/>
                <w:lang w:eastAsia="zh-CN"/>
              </w:rPr>
              <w:t xml:space="preserve">  </w:t>
            </w:r>
            <w:ins w:id="23" w:author="Autor">
              <w:r w:rsidRPr="009B17E5">
                <w:rPr>
                  <w:color w:val="000000"/>
                  <w:lang w:eastAsia="zh-CN"/>
                </w:rPr>
                <w:t>MOD</w:t>
              </w:r>
              <w:r w:rsidRPr="009B17E5">
                <w:rPr>
                  <w:rStyle w:val="Artref"/>
                  <w:color w:val="000000"/>
                  <w:lang w:eastAsia="zh-CN"/>
                </w:rPr>
                <w:t xml:space="preserve"> </w:t>
              </w:r>
            </w:ins>
            <w:r w:rsidRPr="009B17E5">
              <w:rPr>
                <w:rStyle w:val="Artref"/>
                <w:color w:val="000000"/>
                <w:lang w:eastAsia="zh-CN"/>
              </w:rPr>
              <w:t>5.372</w:t>
            </w:r>
          </w:p>
        </w:tc>
        <w:tc>
          <w:tcPr>
            <w:tcW w:w="3100" w:type="dxa"/>
            <w:tcBorders>
              <w:top w:val="nil"/>
              <w:left w:val="single" w:sz="6" w:space="0" w:color="auto"/>
              <w:bottom w:val="single" w:sz="6" w:space="0" w:color="auto"/>
              <w:right w:val="single" w:sz="6" w:space="0" w:color="auto"/>
            </w:tcBorders>
            <w:hideMark/>
          </w:tcPr>
          <w:p w14:paraId="40E1D7BA" w14:textId="77777777" w:rsidR="00C6062F" w:rsidRPr="009B17E5" w:rsidRDefault="00C6062F" w:rsidP="00C6062F">
            <w:pPr>
              <w:pStyle w:val="TableTextS5"/>
              <w:spacing w:before="60" w:after="60"/>
              <w:rPr>
                <w:color w:val="000000"/>
                <w:lang w:eastAsia="zh-CN"/>
              </w:rPr>
            </w:pPr>
            <w:r w:rsidRPr="009B17E5">
              <w:rPr>
                <w:rStyle w:val="Artref"/>
                <w:color w:val="000000"/>
                <w:lang w:eastAsia="zh-CN"/>
              </w:rPr>
              <w:t>5.341</w:t>
            </w:r>
            <w:r w:rsidRPr="009B17E5">
              <w:rPr>
                <w:color w:val="000000"/>
                <w:lang w:eastAsia="zh-CN"/>
              </w:rPr>
              <w:t xml:space="preserve">  </w:t>
            </w:r>
            <w:ins w:id="24" w:author="Autor">
              <w:r w:rsidRPr="009B17E5">
                <w:rPr>
                  <w:color w:val="000000"/>
                  <w:lang w:eastAsia="zh-CN"/>
                </w:rPr>
                <w:t>MOD</w:t>
              </w:r>
              <w:r w:rsidRPr="009B17E5">
                <w:rPr>
                  <w:rStyle w:val="Artref"/>
                  <w:color w:val="000000"/>
                  <w:lang w:eastAsia="zh-CN"/>
                </w:rPr>
                <w:t xml:space="preserve"> </w:t>
              </w:r>
            </w:ins>
            <w:r w:rsidRPr="009B17E5">
              <w:rPr>
                <w:rStyle w:val="Artref"/>
                <w:color w:val="000000"/>
                <w:lang w:eastAsia="zh-CN"/>
              </w:rPr>
              <w:t>5.364</w:t>
            </w:r>
            <w:r w:rsidRPr="009B17E5">
              <w:rPr>
                <w:color w:val="000000"/>
                <w:lang w:eastAsia="zh-CN"/>
              </w:rPr>
              <w:t xml:space="preserve">  </w:t>
            </w:r>
            <w:r w:rsidRPr="009B17E5">
              <w:rPr>
                <w:rStyle w:val="Artref"/>
                <w:color w:val="000000"/>
                <w:lang w:eastAsia="zh-CN"/>
              </w:rPr>
              <w:t>5.365</w:t>
            </w:r>
            <w:r w:rsidRPr="009B17E5">
              <w:rPr>
                <w:color w:val="000000"/>
                <w:lang w:eastAsia="zh-CN"/>
              </w:rPr>
              <w:t xml:space="preserve">  </w:t>
            </w:r>
            <w:r w:rsidRPr="009B17E5">
              <w:rPr>
                <w:rStyle w:val="Artref"/>
                <w:color w:val="000000"/>
                <w:lang w:eastAsia="zh-CN"/>
              </w:rPr>
              <w:t>5.366</w:t>
            </w:r>
            <w:r w:rsidRPr="009B17E5">
              <w:rPr>
                <w:color w:val="000000"/>
                <w:lang w:eastAsia="zh-CN"/>
              </w:rPr>
              <w:t xml:space="preserve">  </w:t>
            </w:r>
            <w:r w:rsidRPr="009B17E5">
              <w:rPr>
                <w:color w:val="000000"/>
                <w:lang w:eastAsia="zh-CN"/>
              </w:rPr>
              <w:br/>
            </w:r>
            <w:r w:rsidRPr="009B17E5">
              <w:rPr>
                <w:rStyle w:val="Artref"/>
                <w:color w:val="000000"/>
                <w:lang w:eastAsia="zh-CN"/>
              </w:rPr>
              <w:t>5.367</w:t>
            </w:r>
            <w:r w:rsidRPr="009B17E5">
              <w:rPr>
                <w:color w:val="000000"/>
                <w:lang w:eastAsia="zh-CN"/>
              </w:rPr>
              <w:t xml:space="preserve">  </w:t>
            </w:r>
            <w:ins w:id="25" w:author="Autor">
              <w:r w:rsidRPr="009B17E5">
                <w:rPr>
                  <w:color w:val="000000"/>
                  <w:lang w:eastAsia="zh-CN"/>
                </w:rPr>
                <w:t>MOD</w:t>
              </w:r>
              <w:r w:rsidRPr="009B17E5">
                <w:rPr>
                  <w:rStyle w:val="Artref"/>
                  <w:color w:val="000000"/>
                  <w:lang w:eastAsia="zh-CN"/>
                </w:rPr>
                <w:t xml:space="preserve"> </w:t>
              </w:r>
            </w:ins>
            <w:r w:rsidRPr="009B17E5">
              <w:rPr>
                <w:rStyle w:val="Artref"/>
                <w:color w:val="000000"/>
                <w:lang w:eastAsia="zh-CN"/>
              </w:rPr>
              <w:t>5.368</w:t>
            </w:r>
            <w:r w:rsidRPr="009B17E5">
              <w:rPr>
                <w:color w:val="000000"/>
                <w:lang w:eastAsia="zh-CN"/>
              </w:rPr>
              <w:t xml:space="preserve">  </w:t>
            </w:r>
            <w:r w:rsidRPr="009B17E5">
              <w:rPr>
                <w:rStyle w:val="Artref"/>
                <w:color w:val="000000"/>
                <w:lang w:eastAsia="zh-CN"/>
              </w:rPr>
              <w:t>5.370</w:t>
            </w:r>
            <w:r w:rsidRPr="009B17E5">
              <w:rPr>
                <w:color w:val="000000"/>
                <w:lang w:eastAsia="zh-CN"/>
              </w:rPr>
              <w:t xml:space="preserve">  </w:t>
            </w:r>
            <w:ins w:id="26" w:author="Autor">
              <w:r w:rsidRPr="009B17E5">
                <w:rPr>
                  <w:color w:val="000000"/>
                  <w:lang w:eastAsia="zh-CN"/>
                </w:rPr>
                <w:t>MOD</w:t>
              </w:r>
              <w:r w:rsidRPr="009B17E5">
                <w:rPr>
                  <w:rStyle w:val="Artref"/>
                  <w:color w:val="000000"/>
                  <w:lang w:eastAsia="zh-CN"/>
                </w:rPr>
                <w:t xml:space="preserve"> </w:t>
              </w:r>
            </w:ins>
            <w:r w:rsidRPr="009B17E5">
              <w:rPr>
                <w:rStyle w:val="Artref"/>
                <w:color w:val="000000"/>
                <w:lang w:eastAsia="zh-CN"/>
              </w:rPr>
              <w:t>5.372</w:t>
            </w:r>
          </w:p>
        </w:tc>
        <w:tc>
          <w:tcPr>
            <w:tcW w:w="3100" w:type="dxa"/>
            <w:tcBorders>
              <w:top w:val="nil"/>
              <w:left w:val="single" w:sz="6" w:space="0" w:color="auto"/>
              <w:bottom w:val="single" w:sz="6" w:space="0" w:color="auto"/>
              <w:right w:val="single" w:sz="6" w:space="0" w:color="auto"/>
            </w:tcBorders>
            <w:hideMark/>
          </w:tcPr>
          <w:p w14:paraId="331DD469" w14:textId="77777777" w:rsidR="00C6062F" w:rsidRPr="009B17E5" w:rsidRDefault="00C6062F" w:rsidP="00C6062F">
            <w:pPr>
              <w:pStyle w:val="TableTextS5"/>
              <w:spacing w:before="60" w:after="60"/>
              <w:rPr>
                <w:color w:val="000000"/>
                <w:lang w:eastAsia="zh-CN"/>
              </w:rPr>
            </w:pPr>
            <w:r w:rsidRPr="009B17E5">
              <w:rPr>
                <w:rStyle w:val="Artref"/>
                <w:color w:val="000000"/>
                <w:lang w:eastAsia="zh-CN"/>
              </w:rPr>
              <w:t>5.341</w:t>
            </w:r>
            <w:r w:rsidRPr="009B17E5">
              <w:rPr>
                <w:color w:val="000000"/>
                <w:lang w:eastAsia="zh-CN"/>
              </w:rPr>
              <w:t xml:space="preserve">  </w:t>
            </w:r>
            <w:r w:rsidRPr="009B17E5">
              <w:rPr>
                <w:rStyle w:val="Artref"/>
                <w:color w:val="000000"/>
                <w:lang w:eastAsia="zh-CN"/>
              </w:rPr>
              <w:t>5.355</w:t>
            </w:r>
            <w:r w:rsidRPr="009B17E5">
              <w:rPr>
                <w:color w:val="000000"/>
                <w:lang w:eastAsia="zh-CN"/>
              </w:rPr>
              <w:t xml:space="preserve">  </w:t>
            </w:r>
            <w:r w:rsidRPr="009B17E5">
              <w:rPr>
                <w:rStyle w:val="Artref"/>
                <w:color w:val="000000"/>
                <w:lang w:eastAsia="zh-CN"/>
              </w:rPr>
              <w:t>5.359</w:t>
            </w:r>
            <w:r w:rsidRPr="009B17E5">
              <w:rPr>
                <w:color w:val="000000"/>
                <w:lang w:eastAsia="zh-CN"/>
              </w:rPr>
              <w:t xml:space="preserve">  </w:t>
            </w:r>
            <w:ins w:id="27" w:author="Autor">
              <w:r w:rsidRPr="009B17E5">
                <w:rPr>
                  <w:color w:val="000000"/>
                  <w:lang w:eastAsia="zh-CN"/>
                </w:rPr>
                <w:t>MOD</w:t>
              </w:r>
              <w:r w:rsidRPr="009B17E5">
                <w:rPr>
                  <w:rStyle w:val="Artref"/>
                  <w:color w:val="000000"/>
                  <w:lang w:eastAsia="zh-CN"/>
                </w:rPr>
                <w:t xml:space="preserve"> </w:t>
              </w:r>
            </w:ins>
            <w:r w:rsidRPr="009B17E5">
              <w:rPr>
                <w:rStyle w:val="Artref"/>
                <w:color w:val="000000"/>
                <w:lang w:eastAsia="zh-CN"/>
              </w:rPr>
              <w:t>5.364</w:t>
            </w:r>
            <w:r w:rsidRPr="009B17E5">
              <w:rPr>
                <w:color w:val="000000"/>
                <w:lang w:eastAsia="zh-CN"/>
              </w:rPr>
              <w:t xml:space="preserve">  </w:t>
            </w:r>
            <w:r w:rsidRPr="009B17E5">
              <w:rPr>
                <w:rStyle w:val="Artref"/>
                <w:color w:val="000000"/>
                <w:lang w:eastAsia="zh-CN"/>
              </w:rPr>
              <w:t>5.365</w:t>
            </w:r>
            <w:r w:rsidRPr="009B17E5">
              <w:rPr>
                <w:color w:val="000000"/>
                <w:lang w:eastAsia="zh-CN"/>
              </w:rPr>
              <w:t xml:space="preserve">  </w:t>
            </w:r>
            <w:r w:rsidRPr="009B17E5">
              <w:rPr>
                <w:rStyle w:val="Artref"/>
                <w:color w:val="000000"/>
                <w:lang w:eastAsia="zh-CN"/>
              </w:rPr>
              <w:t>5.366</w:t>
            </w:r>
            <w:r w:rsidRPr="009B17E5">
              <w:rPr>
                <w:color w:val="000000"/>
                <w:lang w:eastAsia="zh-CN"/>
              </w:rPr>
              <w:t xml:space="preserve">  </w:t>
            </w:r>
            <w:r w:rsidRPr="009B17E5">
              <w:rPr>
                <w:rStyle w:val="Artref"/>
                <w:color w:val="000000"/>
                <w:lang w:eastAsia="zh-CN"/>
              </w:rPr>
              <w:t>5.367</w:t>
            </w:r>
            <w:r w:rsidRPr="009B17E5">
              <w:rPr>
                <w:color w:val="000000"/>
                <w:lang w:eastAsia="zh-CN"/>
              </w:rPr>
              <w:t xml:space="preserve">  </w:t>
            </w:r>
            <w:ins w:id="28" w:author="Autor">
              <w:r w:rsidRPr="009B17E5">
                <w:rPr>
                  <w:color w:val="000000"/>
                  <w:lang w:eastAsia="zh-CN"/>
                </w:rPr>
                <w:t>MOD</w:t>
              </w:r>
              <w:r w:rsidRPr="009B17E5">
                <w:rPr>
                  <w:rStyle w:val="Artref"/>
                  <w:color w:val="000000"/>
                  <w:lang w:eastAsia="zh-CN"/>
                </w:rPr>
                <w:t xml:space="preserve"> </w:t>
              </w:r>
            </w:ins>
            <w:r w:rsidRPr="009B17E5">
              <w:rPr>
                <w:rStyle w:val="Artref"/>
                <w:color w:val="000000"/>
                <w:lang w:eastAsia="zh-CN"/>
              </w:rPr>
              <w:t>5.368</w:t>
            </w:r>
            <w:r w:rsidRPr="009B17E5">
              <w:rPr>
                <w:color w:val="000000"/>
                <w:lang w:eastAsia="zh-CN"/>
              </w:rPr>
              <w:t xml:space="preserve">  </w:t>
            </w:r>
            <w:r w:rsidRPr="009B17E5">
              <w:rPr>
                <w:rStyle w:val="Artref"/>
                <w:color w:val="000000"/>
                <w:lang w:eastAsia="zh-CN"/>
              </w:rPr>
              <w:t>5.369</w:t>
            </w:r>
            <w:r w:rsidRPr="009B17E5">
              <w:rPr>
                <w:color w:val="000000"/>
                <w:lang w:eastAsia="zh-CN"/>
              </w:rPr>
              <w:t xml:space="preserve">  </w:t>
            </w:r>
            <w:ins w:id="29" w:author="Autor">
              <w:r w:rsidRPr="009B17E5">
                <w:rPr>
                  <w:color w:val="000000"/>
                  <w:lang w:eastAsia="zh-CN"/>
                </w:rPr>
                <w:t>MOD</w:t>
              </w:r>
              <w:r w:rsidRPr="009B17E5">
                <w:rPr>
                  <w:rStyle w:val="Artref"/>
                  <w:color w:val="000000"/>
                  <w:lang w:eastAsia="zh-CN"/>
                </w:rPr>
                <w:t xml:space="preserve"> </w:t>
              </w:r>
            </w:ins>
            <w:r w:rsidRPr="009B17E5">
              <w:rPr>
                <w:rStyle w:val="Artref"/>
                <w:color w:val="000000"/>
                <w:lang w:eastAsia="zh-CN"/>
              </w:rPr>
              <w:t>5.372</w:t>
            </w:r>
          </w:p>
        </w:tc>
      </w:tr>
      <w:tr w:rsidR="00C6062F" w:rsidRPr="0045439D" w14:paraId="3AC05E9F" w14:textId="77777777" w:rsidTr="00C6062F">
        <w:trPr>
          <w:cantSplit/>
          <w:jc w:val="center"/>
        </w:trPr>
        <w:tc>
          <w:tcPr>
            <w:tcW w:w="3100" w:type="dxa"/>
            <w:tcBorders>
              <w:top w:val="nil"/>
              <w:left w:val="single" w:sz="6" w:space="0" w:color="auto"/>
              <w:bottom w:val="nil"/>
              <w:right w:val="single" w:sz="6" w:space="0" w:color="auto"/>
            </w:tcBorders>
            <w:hideMark/>
          </w:tcPr>
          <w:p w14:paraId="0568D852" w14:textId="77777777" w:rsidR="00C6062F" w:rsidRPr="00BE3018" w:rsidRDefault="00C6062F" w:rsidP="00C6062F">
            <w:pPr>
              <w:pStyle w:val="TableTextS5"/>
              <w:spacing w:before="60" w:after="60"/>
              <w:rPr>
                <w:rStyle w:val="Tablefreq"/>
              </w:rPr>
            </w:pPr>
            <w:del w:id="30" w:author="Autor">
              <w:r w:rsidRPr="00BE3018">
                <w:rPr>
                  <w:rStyle w:val="Tablefreq"/>
                  <w:lang w:eastAsia="zh-CN"/>
                </w:rPr>
                <w:delText>1 613.8</w:delText>
              </w:r>
            </w:del>
            <w:ins w:id="31" w:author="Autor">
              <w:r w:rsidRPr="00BE3018">
                <w:rPr>
                  <w:rStyle w:val="Tablefreq"/>
                  <w:lang w:eastAsia="zh-CN"/>
                </w:rPr>
                <w:t>1 621.35</w:t>
              </w:r>
            </w:ins>
            <w:r w:rsidRPr="00BE3018">
              <w:rPr>
                <w:rStyle w:val="Tablefreq"/>
                <w:lang w:eastAsia="zh-CN"/>
              </w:rPr>
              <w:t>-1 626.5</w:t>
            </w:r>
          </w:p>
          <w:p w14:paraId="223F69A7" w14:textId="77777777" w:rsidR="00C6062F" w:rsidRPr="00BE3018" w:rsidRDefault="00C6062F" w:rsidP="00C6062F">
            <w:pPr>
              <w:pStyle w:val="TableTextS5"/>
              <w:spacing w:before="60" w:after="60"/>
              <w:ind w:left="170" w:hanging="170"/>
              <w:rPr>
                <w:color w:val="000000"/>
              </w:rPr>
            </w:pPr>
            <w:r w:rsidRPr="00BE3018">
              <w:rPr>
                <w:color w:val="000000"/>
                <w:lang w:eastAsia="zh-CN"/>
              </w:rPr>
              <w:t>MOBILE-SATELLITE</w:t>
            </w:r>
            <w:r w:rsidRPr="00BE3018">
              <w:rPr>
                <w:color w:val="000000"/>
                <w:lang w:eastAsia="zh-CN"/>
              </w:rPr>
              <w:br/>
              <w:t xml:space="preserve">(Earth-to-space)  </w:t>
            </w:r>
            <w:r w:rsidRPr="009B17E5">
              <w:rPr>
                <w:rStyle w:val="Artref"/>
                <w:color w:val="000000"/>
                <w:lang w:eastAsia="zh-CN"/>
              </w:rPr>
              <w:t>5.351A</w:t>
            </w:r>
          </w:p>
          <w:p w14:paraId="75C4F76B" w14:textId="77777777" w:rsidR="00C6062F" w:rsidRPr="00BE3018" w:rsidRDefault="00C6062F" w:rsidP="00C6062F">
            <w:pPr>
              <w:pStyle w:val="TableTextS5"/>
              <w:spacing w:before="60" w:after="60"/>
              <w:ind w:left="170" w:hanging="170"/>
              <w:rPr>
                <w:color w:val="000000"/>
                <w:lang w:eastAsia="zh-CN"/>
              </w:rPr>
            </w:pPr>
            <w:r w:rsidRPr="00BE3018">
              <w:rPr>
                <w:color w:val="000000"/>
                <w:lang w:eastAsia="zh-CN"/>
              </w:rPr>
              <w:t>AERONAUTICAL</w:t>
            </w:r>
            <w:r w:rsidRPr="00BE3018">
              <w:rPr>
                <w:color w:val="000000"/>
                <w:lang w:eastAsia="zh-CN"/>
              </w:rPr>
              <w:br/>
              <w:t>RADIONAVIGATION</w:t>
            </w:r>
          </w:p>
          <w:p w14:paraId="2054B637" w14:textId="77777777" w:rsidR="00613AB4" w:rsidRPr="006667B3" w:rsidRDefault="00C6062F" w:rsidP="006667B3">
            <w:pPr>
              <w:pStyle w:val="TableTextS5"/>
              <w:spacing w:before="60" w:after="60"/>
              <w:ind w:left="170" w:hanging="170"/>
              <w:rPr>
                <w:ins w:id="32" w:author="Autor"/>
                <w:color w:val="000000"/>
                <w:lang w:eastAsia="zh-CN"/>
              </w:rPr>
            </w:pPr>
            <w:r w:rsidRPr="00BE3018">
              <w:rPr>
                <w:color w:val="000000"/>
                <w:lang w:eastAsia="zh-CN"/>
              </w:rPr>
              <w:t>Mobile-satellite (space-to-Earth)</w:t>
            </w:r>
            <w:ins w:id="33" w:author="Autor">
              <w:r w:rsidR="00613AB4" w:rsidRPr="006667B3">
                <w:rPr>
                  <w:color w:val="000000"/>
                  <w:lang w:eastAsia="zh-CN"/>
                </w:rPr>
                <w:t xml:space="preserve"> except maritime mobile-satellite (space-to-Earth)</w:t>
              </w:r>
            </w:ins>
          </w:p>
          <w:p w14:paraId="6CDF16A6" w14:textId="584A0B39" w:rsidR="00C6062F" w:rsidRPr="00BE3018" w:rsidRDefault="00BB381E" w:rsidP="006667B3">
            <w:pPr>
              <w:pStyle w:val="TableTextS5"/>
              <w:spacing w:before="60" w:after="60"/>
              <w:ind w:left="170" w:hanging="170"/>
              <w:rPr>
                <w:color w:val="000000"/>
                <w:lang w:eastAsia="zh-CN"/>
              </w:rPr>
            </w:pPr>
            <w:ins w:id="34" w:author="Autor">
              <w:r>
                <w:rPr>
                  <w:color w:val="000000"/>
                  <w:lang w:eastAsia="zh-CN"/>
                </w:rPr>
                <w:t xml:space="preserve">MARITIME </w:t>
              </w:r>
              <w:r w:rsidR="00C6062F" w:rsidRPr="006667B3">
                <w:rPr>
                  <w:color w:val="000000"/>
                  <w:lang w:eastAsia="zh-CN"/>
                </w:rPr>
                <w:t>MOBILE-SATELLITE (space-to-Earth)</w:t>
              </w:r>
            </w:ins>
            <w:r w:rsidR="00C6062F" w:rsidRPr="00BE3018">
              <w:rPr>
                <w:color w:val="000000"/>
                <w:lang w:eastAsia="zh-CN"/>
              </w:rPr>
              <w:br/>
            </w:r>
            <w:del w:id="35" w:author="Autor">
              <w:r w:rsidR="00C6062F" w:rsidRPr="006667B3">
                <w:delText>5.208B</w:delText>
              </w:r>
            </w:del>
            <w:ins w:id="36" w:author="Autor">
              <w:r w:rsidR="006667B3">
                <w:rPr>
                  <w:rStyle w:val="Artref"/>
                  <w:color w:val="000000"/>
                  <w:lang w:eastAsia="zh-CN"/>
                </w:rPr>
                <w:t xml:space="preserve">  </w:t>
              </w:r>
              <w:r w:rsidR="00C2375D" w:rsidRPr="006667B3">
                <w:t>ADD 5.B18</w:t>
              </w:r>
            </w:ins>
          </w:p>
        </w:tc>
        <w:tc>
          <w:tcPr>
            <w:tcW w:w="3100" w:type="dxa"/>
            <w:tcBorders>
              <w:top w:val="nil"/>
              <w:left w:val="single" w:sz="6" w:space="0" w:color="auto"/>
              <w:bottom w:val="nil"/>
              <w:right w:val="single" w:sz="6" w:space="0" w:color="auto"/>
            </w:tcBorders>
            <w:hideMark/>
          </w:tcPr>
          <w:p w14:paraId="4574C0C3" w14:textId="77777777" w:rsidR="00C6062F" w:rsidRPr="00BE3018" w:rsidRDefault="00C6062F" w:rsidP="00C6062F">
            <w:pPr>
              <w:pStyle w:val="TableTextS5"/>
              <w:spacing w:before="60" w:after="60"/>
              <w:rPr>
                <w:rStyle w:val="Tablefreq"/>
              </w:rPr>
            </w:pPr>
            <w:del w:id="37" w:author="Autor">
              <w:r w:rsidRPr="00BE3018">
                <w:rPr>
                  <w:rStyle w:val="Tablefreq"/>
                  <w:lang w:eastAsia="zh-CN"/>
                </w:rPr>
                <w:delText>1 613.8</w:delText>
              </w:r>
            </w:del>
            <w:ins w:id="38" w:author="Autor">
              <w:r w:rsidRPr="00BE3018">
                <w:rPr>
                  <w:rStyle w:val="Tablefreq"/>
                  <w:lang w:eastAsia="zh-CN"/>
                </w:rPr>
                <w:t>1 621.35</w:t>
              </w:r>
            </w:ins>
            <w:r w:rsidRPr="00BE3018">
              <w:rPr>
                <w:rStyle w:val="Tablefreq"/>
                <w:lang w:eastAsia="zh-CN"/>
              </w:rPr>
              <w:t>-1 626.5</w:t>
            </w:r>
          </w:p>
          <w:p w14:paraId="2B13C664" w14:textId="77777777" w:rsidR="00C6062F" w:rsidRPr="00BE3018" w:rsidRDefault="00C6062F" w:rsidP="00C6062F">
            <w:pPr>
              <w:pStyle w:val="TableTextS5"/>
              <w:spacing w:before="60" w:after="60"/>
              <w:ind w:left="170" w:hanging="170"/>
              <w:rPr>
                <w:color w:val="000000"/>
              </w:rPr>
            </w:pPr>
            <w:r w:rsidRPr="00BE3018">
              <w:rPr>
                <w:color w:val="000000"/>
                <w:lang w:eastAsia="zh-CN"/>
              </w:rPr>
              <w:t>MOBILE-SATELLITE</w:t>
            </w:r>
            <w:r w:rsidRPr="00BE3018">
              <w:rPr>
                <w:color w:val="000000"/>
                <w:lang w:eastAsia="zh-CN"/>
              </w:rPr>
              <w:br/>
              <w:t xml:space="preserve">(Earth-to-space)  </w:t>
            </w:r>
            <w:r w:rsidRPr="009B17E5">
              <w:rPr>
                <w:rStyle w:val="Artref"/>
                <w:color w:val="000000"/>
                <w:lang w:eastAsia="zh-CN"/>
              </w:rPr>
              <w:t>5.351A</w:t>
            </w:r>
          </w:p>
          <w:p w14:paraId="30AEC418" w14:textId="77777777" w:rsidR="00C6062F" w:rsidRPr="00BE3018" w:rsidRDefault="00C6062F" w:rsidP="00C6062F">
            <w:pPr>
              <w:pStyle w:val="TableTextS5"/>
              <w:spacing w:before="60" w:after="60"/>
              <w:ind w:left="170" w:hanging="170"/>
              <w:rPr>
                <w:color w:val="000000"/>
                <w:lang w:eastAsia="zh-CN"/>
              </w:rPr>
            </w:pPr>
            <w:r w:rsidRPr="00BE3018">
              <w:rPr>
                <w:color w:val="000000"/>
                <w:lang w:eastAsia="zh-CN"/>
              </w:rPr>
              <w:t>AERONAUTICAL</w:t>
            </w:r>
            <w:r w:rsidRPr="00BE3018">
              <w:rPr>
                <w:color w:val="000000"/>
                <w:lang w:eastAsia="zh-CN"/>
              </w:rPr>
              <w:br/>
              <w:t>RADIONAVIGATION</w:t>
            </w:r>
          </w:p>
          <w:p w14:paraId="3BA5976C" w14:textId="77777777" w:rsidR="00C6062F" w:rsidRPr="00BE3018" w:rsidRDefault="00C6062F" w:rsidP="00C6062F">
            <w:pPr>
              <w:pStyle w:val="TableTextS5"/>
              <w:spacing w:before="60" w:after="60"/>
              <w:ind w:left="170" w:hanging="170"/>
              <w:rPr>
                <w:color w:val="000000"/>
                <w:lang w:eastAsia="zh-CN"/>
              </w:rPr>
            </w:pPr>
            <w:r w:rsidRPr="00BE3018">
              <w:rPr>
                <w:color w:val="000000"/>
                <w:lang w:eastAsia="zh-CN"/>
              </w:rPr>
              <w:t>RADIODETERMINATION-</w:t>
            </w:r>
            <w:r w:rsidRPr="00BE3018">
              <w:rPr>
                <w:color w:val="000000"/>
                <w:lang w:eastAsia="zh-CN"/>
              </w:rPr>
              <w:br/>
              <w:t>SATELLITE</w:t>
            </w:r>
            <w:r w:rsidRPr="00BE3018">
              <w:rPr>
                <w:color w:val="000000"/>
                <w:lang w:eastAsia="zh-CN"/>
              </w:rPr>
              <w:br/>
              <w:t>(Earth-to-space)</w:t>
            </w:r>
          </w:p>
          <w:p w14:paraId="5AAEE7BE" w14:textId="77777777" w:rsidR="00613AB4" w:rsidRDefault="00C6062F" w:rsidP="006667B3">
            <w:pPr>
              <w:pStyle w:val="TableTextS5"/>
              <w:spacing w:before="60" w:after="60"/>
              <w:ind w:left="170" w:hanging="170"/>
              <w:rPr>
                <w:color w:val="000000"/>
                <w:lang w:val="en-US"/>
              </w:rPr>
            </w:pPr>
            <w:r w:rsidRPr="00BE3018">
              <w:rPr>
                <w:color w:val="000000"/>
                <w:lang w:eastAsia="zh-CN"/>
              </w:rPr>
              <w:t>Mobile-satellite (space-to-Earth)</w:t>
            </w:r>
            <w:ins w:id="39" w:author="Autor">
              <w:r w:rsidR="00613AB4" w:rsidRPr="006667B3">
                <w:rPr>
                  <w:color w:val="000000"/>
                  <w:lang w:val="en-US"/>
                </w:rPr>
                <w:t xml:space="preserve"> except maritime mobile-satellite (space-to-Earth)</w:t>
              </w:r>
            </w:ins>
          </w:p>
          <w:p w14:paraId="02FD583E" w14:textId="50769E3A" w:rsidR="00C6062F" w:rsidRPr="00BE3018" w:rsidRDefault="006667B3" w:rsidP="006667B3">
            <w:pPr>
              <w:pStyle w:val="TableTextS5"/>
              <w:spacing w:before="60" w:after="60"/>
              <w:ind w:left="170" w:hanging="170"/>
              <w:rPr>
                <w:color w:val="000000"/>
                <w:lang w:eastAsia="zh-CN"/>
              </w:rPr>
            </w:pPr>
            <w:ins w:id="40" w:author="Autor">
              <w:r>
                <w:rPr>
                  <w:color w:val="000000"/>
                  <w:lang w:eastAsia="zh-CN"/>
                </w:rPr>
                <w:t xml:space="preserve">MARITIME </w:t>
              </w:r>
              <w:r w:rsidRPr="006667B3">
                <w:rPr>
                  <w:color w:val="000000"/>
                  <w:lang w:eastAsia="zh-CN"/>
                </w:rPr>
                <w:t>MOBILE-SATELLITE (space-to-Earth)</w:t>
              </w:r>
            </w:ins>
            <w:r w:rsidRPr="00BE3018">
              <w:rPr>
                <w:color w:val="000000"/>
                <w:lang w:eastAsia="zh-CN"/>
              </w:rPr>
              <w:br/>
            </w:r>
            <w:del w:id="41" w:author="Autor">
              <w:r w:rsidRPr="006667B3">
                <w:delText>5.208B</w:delText>
              </w:r>
            </w:del>
            <w:ins w:id="42" w:author="Autor">
              <w:r>
                <w:rPr>
                  <w:rStyle w:val="Artref"/>
                  <w:color w:val="000000"/>
                  <w:lang w:eastAsia="zh-CN"/>
                </w:rPr>
                <w:t xml:space="preserve"> </w:t>
              </w:r>
              <w:r w:rsidRPr="006667B3">
                <w:t xml:space="preserve"> ADD 5.B18</w:t>
              </w:r>
            </w:ins>
          </w:p>
        </w:tc>
        <w:tc>
          <w:tcPr>
            <w:tcW w:w="3100" w:type="dxa"/>
            <w:tcBorders>
              <w:top w:val="nil"/>
              <w:left w:val="single" w:sz="6" w:space="0" w:color="auto"/>
              <w:bottom w:val="nil"/>
              <w:right w:val="single" w:sz="6" w:space="0" w:color="auto"/>
            </w:tcBorders>
            <w:hideMark/>
          </w:tcPr>
          <w:p w14:paraId="4C2EEB6F" w14:textId="77777777" w:rsidR="00C6062F" w:rsidRPr="00BE3018" w:rsidRDefault="00C6062F" w:rsidP="00C6062F">
            <w:pPr>
              <w:pStyle w:val="TableTextS5"/>
              <w:spacing w:before="60" w:after="60"/>
              <w:rPr>
                <w:rStyle w:val="Tablefreq"/>
              </w:rPr>
            </w:pPr>
            <w:del w:id="43" w:author="Autor">
              <w:r w:rsidRPr="00BE3018">
                <w:rPr>
                  <w:rStyle w:val="Tablefreq"/>
                  <w:lang w:eastAsia="zh-CN"/>
                </w:rPr>
                <w:delText>1 613.8</w:delText>
              </w:r>
            </w:del>
            <w:ins w:id="44" w:author="Autor">
              <w:r w:rsidRPr="00BE3018">
                <w:rPr>
                  <w:rStyle w:val="Tablefreq"/>
                  <w:lang w:eastAsia="zh-CN"/>
                </w:rPr>
                <w:t>1 621.35</w:t>
              </w:r>
            </w:ins>
            <w:r w:rsidRPr="00BE3018">
              <w:rPr>
                <w:rStyle w:val="Tablefreq"/>
                <w:lang w:eastAsia="zh-CN"/>
              </w:rPr>
              <w:t>-1 626.5</w:t>
            </w:r>
          </w:p>
          <w:p w14:paraId="3F0AE1E9" w14:textId="77777777" w:rsidR="00C6062F" w:rsidRPr="00BE3018" w:rsidRDefault="00C6062F" w:rsidP="00C6062F">
            <w:pPr>
              <w:pStyle w:val="TableTextS5"/>
              <w:spacing w:before="60" w:after="60"/>
              <w:ind w:left="170" w:hanging="170"/>
              <w:rPr>
                <w:color w:val="000000"/>
              </w:rPr>
            </w:pPr>
            <w:r w:rsidRPr="00BE3018">
              <w:rPr>
                <w:color w:val="000000"/>
                <w:lang w:eastAsia="zh-CN"/>
              </w:rPr>
              <w:t>MOBILE-SATELLITE</w:t>
            </w:r>
            <w:r w:rsidRPr="00BE3018">
              <w:rPr>
                <w:color w:val="000000"/>
                <w:lang w:eastAsia="zh-CN"/>
              </w:rPr>
              <w:br/>
              <w:t xml:space="preserve">(Earth-to-space)  </w:t>
            </w:r>
            <w:r w:rsidRPr="009B17E5">
              <w:rPr>
                <w:rStyle w:val="Artref"/>
                <w:color w:val="000000"/>
                <w:lang w:eastAsia="zh-CN"/>
              </w:rPr>
              <w:t>5.351A</w:t>
            </w:r>
          </w:p>
          <w:p w14:paraId="1F89774C" w14:textId="77777777" w:rsidR="00C6062F" w:rsidRPr="00BE3018" w:rsidRDefault="00C6062F" w:rsidP="00C6062F">
            <w:pPr>
              <w:pStyle w:val="TableTextS5"/>
              <w:spacing w:before="60" w:after="60"/>
              <w:ind w:left="170" w:hanging="170"/>
              <w:rPr>
                <w:color w:val="000000"/>
                <w:lang w:eastAsia="zh-CN"/>
              </w:rPr>
            </w:pPr>
            <w:r w:rsidRPr="00BE3018">
              <w:rPr>
                <w:color w:val="000000"/>
                <w:lang w:eastAsia="zh-CN"/>
              </w:rPr>
              <w:t>AERONAUTICAL RADIONAVIGATION</w:t>
            </w:r>
          </w:p>
          <w:p w14:paraId="77B2554E" w14:textId="77777777" w:rsidR="00613AB4" w:rsidRDefault="00C6062F" w:rsidP="006667B3">
            <w:pPr>
              <w:pStyle w:val="TableTextS5"/>
              <w:spacing w:before="60" w:after="60"/>
              <w:ind w:left="170" w:hanging="170"/>
              <w:rPr>
                <w:ins w:id="45" w:author="Autor"/>
                <w:color w:val="000000"/>
                <w:lang w:eastAsia="zh-CN"/>
              </w:rPr>
            </w:pPr>
            <w:r w:rsidRPr="00BE3018">
              <w:rPr>
                <w:color w:val="000000"/>
                <w:lang w:eastAsia="zh-CN"/>
              </w:rPr>
              <w:t>Mobile-satellite (space-to-Earth)</w:t>
            </w:r>
            <w:ins w:id="46" w:author="Autor">
              <w:r w:rsidR="00613AB4" w:rsidRPr="006667B3">
                <w:rPr>
                  <w:color w:val="000000"/>
                  <w:lang w:eastAsia="zh-CN"/>
                </w:rPr>
                <w:t xml:space="preserve"> except maritime mobile-satellite (space-to-Earth)</w:t>
              </w:r>
            </w:ins>
          </w:p>
          <w:p w14:paraId="5285A204" w14:textId="71A1074F" w:rsidR="006667B3" w:rsidRPr="00BE3018" w:rsidRDefault="006667B3" w:rsidP="006667B3">
            <w:pPr>
              <w:pStyle w:val="TableTextS5"/>
              <w:spacing w:before="60" w:after="60"/>
              <w:ind w:left="170" w:hanging="170"/>
              <w:rPr>
                <w:color w:val="000000"/>
                <w:lang w:eastAsia="zh-CN"/>
              </w:rPr>
            </w:pPr>
            <w:ins w:id="47" w:author="Autor">
              <w:r>
                <w:rPr>
                  <w:color w:val="000000"/>
                  <w:lang w:eastAsia="zh-CN"/>
                </w:rPr>
                <w:t xml:space="preserve">MARITIME </w:t>
              </w:r>
              <w:r w:rsidRPr="006667B3">
                <w:rPr>
                  <w:color w:val="000000"/>
                  <w:lang w:eastAsia="zh-CN"/>
                </w:rPr>
                <w:t>MOBILE-SATELLITE (space-to-Earth)</w:t>
              </w:r>
            </w:ins>
            <w:r w:rsidRPr="00BE3018">
              <w:rPr>
                <w:color w:val="000000"/>
                <w:lang w:eastAsia="zh-CN"/>
              </w:rPr>
              <w:br/>
            </w:r>
            <w:del w:id="48" w:author="Autor">
              <w:r w:rsidRPr="00BE3018">
                <w:rPr>
                  <w:rStyle w:val="Artref"/>
                  <w:color w:val="000000"/>
                  <w:lang w:eastAsia="zh-CN"/>
                </w:rPr>
                <w:delText>5.208B</w:delText>
              </w:r>
            </w:del>
            <w:ins w:id="49" w:author="Autor">
              <w:r>
                <w:rPr>
                  <w:rStyle w:val="Artref"/>
                  <w:color w:val="000000"/>
                  <w:lang w:eastAsia="zh-CN"/>
                </w:rPr>
                <w:t xml:space="preserve">  ADD 5.B18</w:t>
              </w:r>
            </w:ins>
          </w:p>
          <w:p w14:paraId="29AF0786" w14:textId="77777777" w:rsidR="00C6062F" w:rsidRPr="00BE3018" w:rsidRDefault="00C6062F" w:rsidP="00C6062F">
            <w:pPr>
              <w:pStyle w:val="TableTextS5"/>
              <w:spacing w:before="60" w:after="60"/>
              <w:ind w:left="170" w:hanging="170"/>
              <w:rPr>
                <w:color w:val="000000"/>
                <w:lang w:eastAsia="zh-CN"/>
              </w:rPr>
            </w:pPr>
            <w:r w:rsidRPr="00BE3018">
              <w:rPr>
                <w:color w:val="000000"/>
                <w:lang w:eastAsia="zh-CN"/>
              </w:rPr>
              <w:t>Radiodetermination-satellite</w:t>
            </w:r>
            <w:r w:rsidRPr="00BE3018">
              <w:rPr>
                <w:color w:val="000000"/>
                <w:lang w:eastAsia="zh-CN"/>
              </w:rPr>
              <w:br/>
              <w:t>(Earth-to-space)</w:t>
            </w:r>
          </w:p>
        </w:tc>
      </w:tr>
      <w:tr w:rsidR="00C6062F" w:rsidRPr="009B17E5" w14:paraId="27EE0D50" w14:textId="77777777" w:rsidTr="00C6062F">
        <w:trPr>
          <w:cantSplit/>
          <w:jc w:val="center"/>
        </w:trPr>
        <w:tc>
          <w:tcPr>
            <w:tcW w:w="3100" w:type="dxa"/>
            <w:tcBorders>
              <w:top w:val="nil"/>
              <w:left w:val="single" w:sz="6" w:space="0" w:color="auto"/>
              <w:bottom w:val="single" w:sz="6" w:space="0" w:color="auto"/>
              <w:right w:val="single" w:sz="6" w:space="0" w:color="auto"/>
            </w:tcBorders>
            <w:hideMark/>
          </w:tcPr>
          <w:p w14:paraId="00FAC36C" w14:textId="49A265A6" w:rsidR="00C6062F" w:rsidRPr="009B17E5" w:rsidRDefault="00C6062F" w:rsidP="00C6062F">
            <w:pPr>
              <w:pStyle w:val="TableTextS5"/>
              <w:spacing w:before="60" w:after="60"/>
              <w:rPr>
                <w:color w:val="000000"/>
                <w:lang w:eastAsia="zh-CN"/>
              </w:rPr>
            </w:pPr>
            <w:r w:rsidRPr="009B17E5">
              <w:rPr>
                <w:rStyle w:val="Artref"/>
                <w:color w:val="000000"/>
                <w:lang w:eastAsia="zh-CN"/>
              </w:rPr>
              <w:t>5.341</w:t>
            </w:r>
            <w:r w:rsidRPr="009B17E5">
              <w:rPr>
                <w:color w:val="000000"/>
                <w:lang w:eastAsia="zh-CN"/>
              </w:rPr>
              <w:t xml:space="preserve">  </w:t>
            </w:r>
            <w:r w:rsidRPr="009B17E5">
              <w:rPr>
                <w:rStyle w:val="Artref"/>
                <w:color w:val="000000"/>
                <w:lang w:eastAsia="zh-CN"/>
              </w:rPr>
              <w:t>5.355</w:t>
            </w:r>
            <w:r w:rsidRPr="009B17E5">
              <w:rPr>
                <w:color w:val="000000"/>
                <w:lang w:eastAsia="zh-CN"/>
              </w:rPr>
              <w:t xml:space="preserve">  </w:t>
            </w:r>
            <w:r w:rsidRPr="009B17E5">
              <w:rPr>
                <w:rStyle w:val="Artref"/>
                <w:color w:val="000000"/>
                <w:lang w:eastAsia="zh-CN"/>
              </w:rPr>
              <w:t>5.359</w:t>
            </w:r>
            <w:r w:rsidRPr="009B17E5">
              <w:rPr>
                <w:color w:val="000000"/>
                <w:lang w:eastAsia="zh-CN"/>
              </w:rPr>
              <w:t xml:space="preserve">  </w:t>
            </w:r>
            <w:ins w:id="50" w:author="Autor">
              <w:r w:rsidRPr="009B17E5">
                <w:rPr>
                  <w:color w:val="000000"/>
                  <w:lang w:eastAsia="zh-CN"/>
                </w:rPr>
                <w:t xml:space="preserve">MOD </w:t>
              </w:r>
            </w:ins>
            <w:r w:rsidRPr="009B17E5">
              <w:rPr>
                <w:rStyle w:val="Artref"/>
                <w:color w:val="000000"/>
                <w:lang w:eastAsia="zh-CN"/>
              </w:rPr>
              <w:t>5.364</w:t>
            </w:r>
            <w:r w:rsidRPr="009B17E5">
              <w:rPr>
                <w:color w:val="000000"/>
                <w:lang w:eastAsia="zh-CN"/>
              </w:rPr>
              <w:t xml:space="preserve">  </w:t>
            </w:r>
            <w:r w:rsidRPr="009B17E5">
              <w:rPr>
                <w:rStyle w:val="Artref"/>
                <w:color w:val="000000"/>
                <w:lang w:eastAsia="zh-CN"/>
              </w:rPr>
              <w:t>5.365</w:t>
            </w:r>
            <w:r w:rsidRPr="009B17E5">
              <w:rPr>
                <w:color w:val="000000"/>
                <w:lang w:eastAsia="zh-CN"/>
              </w:rPr>
              <w:t xml:space="preserve">  </w:t>
            </w:r>
            <w:r w:rsidRPr="009B17E5">
              <w:rPr>
                <w:rStyle w:val="Artref"/>
                <w:color w:val="000000"/>
                <w:lang w:eastAsia="zh-CN"/>
              </w:rPr>
              <w:t>5.366</w:t>
            </w:r>
            <w:r w:rsidRPr="009B17E5">
              <w:rPr>
                <w:color w:val="000000"/>
                <w:lang w:eastAsia="zh-CN"/>
              </w:rPr>
              <w:t xml:space="preserve">  </w:t>
            </w:r>
            <w:r w:rsidRPr="009B17E5">
              <w:rPr>
                <w:rStyle w:val="Artref"/>
                <w:color w:val="000000"/>
                <w:lang w:eastAsia="zh-CN"/>
              </w:rPr>
              <w:t>5.367</w:t>
            </w:r>
            <w:r w:rsidRPr="009B17E5">
              <w:rPr>
                <w:color w:val="000000"/>
                <w:lang w:eastAsia="zh-CN"/>
              </w:rPr>
              <w:t xml:space="preserve">  </w:t>
            </w:r>
            <w:ins w:id="51" w:author="Autor">
              <w:r w:rsidRPr="009B17E5">
                <w:rPr>
                  <w:color w:val="000000"/>
                  <w:lang w:eastAsia="zh-CN"/>
                </w:rPr>
                <w:t xml:space="preserve">MOD </w:t>
              </w:r>
            </w:ins>
            <w:r w:rsidRPr="009B17E5">
              <w:rPr>
                <w:rStyle w:val="Artref"/>
                <w:color w:val="000000"/>
                <w:lang w:eastAsia="zh-CN"/>
              </w:rPr>
              <w:t>5.368</w:t>
            </w:r>
            <w:r w:rsidRPr="009B17E5">
              <w:rPr>
                <w:color w:val="000000"/>
                <w:lang w:eastAsia="zh-CN"/>
              </w:rPr>
              <w:t xml:space="preserve">  </w:t>
            </w:r>
            <w:r w:rsidRPr="009B17E5">
              <w:rPr>
                <w:rStyle w:val="Artref"/>
                <w:color w:val="000000"/>
                <w:lang w:eastAsia="zh-CN"/>
              </w:rPr>
              <w:t>5.369</w:t>
            </w:r>
            <w:r w:rsidRPr="009B17E5">
              <w:rPr>
                <w:color w:val="000000"/>
                <w:lang w:eastAsia="zh-CN"/>
              </w:rPr>
              <w:t xml:space="preserve">  </w:t>
            </w:r>
            <w:r w:rsidRPr="009B17E5">
              <w:rPr>
                <w:rStyle w:val="Artref"/>
                <w:color w:val="000000"/>
                <w:lang w:eastAsia="zh-CN"/>
              </w:rPr>
              <w:t>5.371</w:t>
            </w:r>
            <w:r w:rsidRPr="009B17E5">
              <w:rPr>
                <w:color w:val="000000"/>
                <w:lang w:eastAsia="zh-CN"/>
              </w:rPr>
              <w:t xml:space="preserve"> </w:t>
            </w:r>
            <w:r w:rsidR="006667B3">
              <w:rPr>
                <w:color w:val="000000"/>
                <w:lang w:eastAsia="zh-CN"/>
              </w:rPr>
              <w:t xml:space="preserve"> </w:t>
            </w:r>
            <w:ins w:id="52" w:author="Autor">
              <w:r w:rsidRPr="009B17E5">
                <w:rPr>
                  <w:color w:val="000000"/>
                  <w:lang w:eastAsia="zh-CN"/>
                </w:rPr>
                <w:t>MOD</w:t>
              </w:r>
            </w:ins>
            <w:r w:rsidRPr="009B17E5">
              <w:rPr>
                <w:color w:val="000000"/>
                <w:lang w:eastAsia="zh-CN"/>
              </w:rPr>
              <w:t xml:space="preserve"> </w:t>
            </w:r>
            <w:r w:rsidRPr="009B17E5">
              <w:rPr>
                <w:rStyle w:val="Artref"/>
                <w:color w:val="000000"/>
                <w:lang w:eastAsia="zh-CN"/>
              </w:rPr>
              <w:t>5.372</w:t>
            </w:r>
          </w:p>
        </w:tc>
        <w:tc>
          <w:tcPr>
            <w:tcW w:w="3100" w:type="dxa"/>
            <w:tcBorders>
              <w:top w:val="nil"/>
              <w:left w:val="single" w:sz="6" w:space="0" w:color="auto"/>
              <w:bottom w:val="single" w:sz="6" w:space="0" w:color="auto"/>
              <w:right w:val="single" w:sz="6" w:space="0" w:color="auto"/>
            </w:tcBorders>
            <w:hideMark/>
          </w:tcPr>
          <w:p w14:paraId="2F27A88E" w14:textId="77777777" w:rsidR="00C6062F" w:rsidRPr="009B17E5" w:rsidRDefault="00C6062F" w:rsidP="00C6062F">
            <w:pPr>
              <w:pStyle w:val="TableTextS5"/>
              <w:spacing w:before="60" w:after="60"/>
              <w:rPr>
                <w:color w:val="000000"/>
                <w:lang w:eastAsia="zh-CN"/>
              </w:rPr>
            </w:pPr>
            <w:r w:rsidRPr="009B17E5">
              <w:rPr>
                <w:rStyle w:val="Artref"/>
                <w:color w:val="000000"/>
                <w:lang w:eastAsia="zh-CN"/>
              </w:rPr>
              <w:t>5.341</w:t>
            </w:r>
            <w:r w:rsidRPr="009B17E5">
              <w:rPr>
                <w:color w:val="000000"/>
                <w:lang w:eastAsia="zh-CN"/>
              </w:rPr>
              <w:t xml:space="preserve">  </w:t>
            </w:r>
            <w:ins w:id="53" w:author="Autor">
              <w:r w:rsidRPr="009B17E5">
                <w:rPr>
                  <w:color w:val="000000"/>
                  <w:lang w:eastAsia="zh-CN"/>
                </w:rPr>
                <w:t xml:space="preserve">MOD </w:t>
              </w:r>
            </w:ins>
            <w:r w:rsidRPr="009B17E5">
              <w:rPr>
                <w:rStyle w:val="Artref"/>
                <w:color w:val="000000"/>
                <w:lang w:eastAsia="zh-CN"/>
              </w:rPr>
              <w:t>5.364</w:t>
            </w:r>
            <w:r w:rsidRPr="009B17E5">
              <w:rPr>
                <w:color w:val="000000"/>
                <w:lang w:eastAsia="zh-CN"/>
              </w:rPr>
              <w:t xml:space="preserve">  </w:t>
            </w:r>
            <w:r w:rsidRPr="009B17E5">
              <w:rPr>
                <w:rStyle w:val="Artref"/>
                <w:color w:val="000000"/>
                <w:lang w:eastAsia="zh-CN"/>
              </w:rPr>
              <w:t>5.365</w:t>
            </w:r>
            <w:r w:rsidRPr="009B17E5">
              <w:rPr>
                <w:color w:val="000000"/>
                <w:lang w:eastAsia="zh-CN"/>
              </w:rPr>
              <w:t xml:space="preserve">  </w:t>
            </w:r>
            <w:r w:rsidRPr="009B17E5">
              <w:rPr>
                <w:rStyle w:val="Artref"/>
                <w:color w:val="000000"/>
                <w:lang w:eastAsia="zh-CN"/>
              </w:rPr>
              <w:t>5.366</w:t>
            </w:r>
            <w:r w:rsidRPr="009B17E5">
              <w:rPr>
                <w:color w:val="000000"/>
                <w:lang w:eastAsia="zh-CN"/>
              </w:rPr>
              <w:t xml:space="preserve">  </w:t>
            </w:r>
            <w:r w:rsidRPr="009B17E5">
              <w:rPr>
                <w:color w:val="000000"/>
                <w:lang w:eastAsia="zh-CN"/>
              </w:rPr>
              <w:br/>
            </w:r>
            <w:r w:rsidRPr="009B17E5">
              <w:rPr>
                <w:rStyle w:val="Artref"/>
                <w:color w:val="000000"/>
                <w:lang w:eastAsia="zh-CN"/>
              </w:rPr>
              <w:t>5.367</w:t>
            </w:r>
            <w:r w:rsidRPr="009B17E5">
              <w:rPr>
                <w:color w:val="000000"/>
                <w:lang w:eastAsia="zh-CN"/>
              </w:rPr>
              <w:t xml:space="preserve">  </w:t>
            </w:r>
            <w:ins w:id="54" w:author="Autor">
              <w:r w:rsidRPr="009B17E5">
                <w:rPr>
                  <w:color w:val="000000"/>
                  <w:lang w:eastAsia="zh-CN"/>
                </w:rPr>
                <w:t xml:space="preserve">MOD </w:t>
              </w:r>
            </w:ins>
            <w:r w:rsidRPr="009B17E5">
              <w:rPr>
                <w:rStyle w:val="Artref"/>
                <w:color w:val="000000"/>
                <w:lang w:eastAsia="zh-CN"/>
              </w:rPr>
              <w:t>5.368</w:t>
            </w:r>
            <w:r w:rsidRPr="009B17E5">
              <w:rPr>
                <w:color w:val="000000"/>
                <w:lang w:eastAsia="zh-CN"/>
              </w:rPr>
              <w:t xml:space="preserve">  </w:t>
            </w:r>
            <w:r w:rsidRPr="009B17E5">
              <w:rPr>
                <w:rStyle w:val="Artref"/>
                <w:color w:val="000000"/>
                <w:lang w:eastAsia="zh-CN"/>
              </w:rPr>
              <w:t>5.370</w:t>
            </w:r>
            <w:r w:rsidRPr="009B17E5">
              <w:rPr>
                <w:color w:val="000000"/>
                <w:lang w:eastAsia="zh-CN"/>
              </w:rPr>
              <w:t xml:space="preserve">  </w:t>
            </w:r>
            <w:ins w:id="55" w:author="Autor">
              <w:r w:rsidRPr="009B17E5">
                <w:rPr>
                  <w:color w:val="000000"/>
                  <w:lang w:eastAsia="zh-CN"/>
                </w:rPr>
                <w:t xml:space="preserve">MOD </w:t>
              </w:r>
            </w:ins>
            <w:r w:rsidRPr="009B17E5">
              <w:rPr>
                <w:rStyle w:val="Artref"/>
                <w:color w:val="000000"/>
                <w:lang w:eastAsia="zh-CN"/>
              </w:rPr>
              <w:t>5.372</w:t>
            </w:r>
          </w:p>
        </w:tc>
        <w:tc>
          <w:tcPr>
            <w:tcW w:w="3100" w:type="dxa"/>
            <w:tcBorders>
              <w:top w:val="nil"/>
              <w:left w:val="single" w:sz="6" w:space="0" w:color="auto"/>
              <w:bottom w:val="single" w:sz="6" w:space="0" w:color="auto"/>
              <w:right w:val="single" w:sz="6" w:space="0" w:color="auto"/>
            </w:tcBorders>
            <w:hideMark/>
          </w:tcPr>
          <w:p w14:paraId="1F7A0A68" w14:textId="76226632" w:rsidR="00C6062F" w:rsidRPr="009B17E5" w:rsidRDefault="00C6062F" w:rsidP="00C6062F">
            <w:pPr>
              <w:pStyle w:val="TableTextS5"/>
              <w:spacing w:before="60" w:after="60"/>
              <w:rPr>
                <w:color w:val="000000"/>
                <w:lang w:eastAsia="zh-CN"/>
              </w:rPr>
            </w:pPr>
            <w:r w:rsidRPr="009B17E5">
              <w:rPr>
                <w:rStyle w:val="Artref"/>
                <w:color w:val="000000"/>
                <w:lang w:eastAsia="zh-CN"/>
              </w:rPr>
              <w:t>5.341</w:t>
            </w:r>
            <w:r w:rsidRPr="009B17E5">
              <w:rPr>
                <w:color w:val="000000"/>
                <w:lang w:eastAsia="zh-CN"/>
              </w:rPr>
              <w:t xml:space="preserve">  </w:t>
            </w:r>
            <w:r w:rsidRPr="009B17E5">
              <w:rPr>
                <w:rStyle w:val="Artref"/>
                <w:color w:val="000000"/>
                <w:lang w:eastAsia="zh-CN"/>
              </w:rPr>
              <w:t>5.355</w:t>
            </w:r>
            <w:r w:rsidRPr="009B17E5">
              <w:rPr>
                <w:color w:val="000000"/>
                <w:lang w:eastAsia="zh-CN"/>
              </w:rPr>
              <w:t xml:space="preserve">  </w:t>
            </w:r>
            <w:r w:rsidRPr="009B17E5">
              <w:rPr>
                <w:rStyle w:val="Artref"/>
                <w:color w:val="000000"/>
                <w:lang w:eastAsia="zh-CN"/>
              </w:rPr>
              <w:t>5.359</w:t>
            </w:r>
            <w:r w:rsidRPr="009B17E5">
              <w:rPr>
                <w:color w:val="000000"/>
                <w:lang w:eastAsia="zh-CN"/>
              </w:rPr>
              <w:t xml:space="preserve"> </w:t>
            </w:r>
            <w:r w:rsidR="006667B3">
              <w:rPr>
                <w:color w:val="000000"/>
                <w:lang w:eastAsia="zh-CN"/>
              </w:rPr>
              <w:t xml:space="preserve"> </w:t>
            </w:r>
            <w:ins w:id="56" w:author="Autor">
              <w:r w:rsidRPr="009B17E5">
                <w:rPr>
                  <w:color w:val="000000"/>
                  <w:lang w:eastAsia="zh-CN"/>
                </w:rPr>
                <w:t>MOD</w:t>
              </w:r>
            </w:ins>
            <w:r w:rsidRPr="009B17E5">
              <w:rPr>
                <w:color w:val="000000"/>
                <w:lang w:eastAsia="zh-CN"/>
              </w:rPr>
              <w:t xml:space="preserve"> </w:t>
            </w:r>
            <w:r w:rsidRPr="009B17E5">
              <w:rPr>
                <w:rStyle w:val="Artref"/>
                <w:color w:val="000000"/>
                <w:lang w:eastAsia="zh-CN"/>
              </w:rPr>
              <w:t>5.364</w:t>
            </w:r>
            <w:r w:rsidRPr="009B17E5">
              <w:rPr>
                <w:color w:val="000000"/>
                <w:lang w:eastAsia="zh-CN"/>
              </w:rPr>
              <w:t xml:space="preserve">  </w:t>
            </w:r>
            <w:r w:rsidRPr="009B17E5">
              <w:rPr>
                <w:rStyle w:val="Artref"/>
                <w:color w:val="000000"/>
                <w:lang w:eastAsia="zh-CN"/>
              </w:rPr>
              <w:t>5.365</w:t>
            </w:r>
            <w:r w:rsidRPr="009B17E5">
              <w:rPr>
                <w:color w:val="000000"/>
                <w:lang w:eastAsia="zh-CN"/>
              </w:rPr>
              <w:t xml:space="preserve">  </w:t>
            </w:r>
            <w:r w:rsidRPr="009B17E5">
              <w:rPr>
                <w:rStyle w:val="Artref"/>
                <w:color w:val="000000"/>
                <w:lang w:eastAsia="zh-CN"/>
              </w:rPr>
              <w:t>5.366</w:t>
            </w:r>
            <w:r w:rsidRPr="009B17E5">
              <w:rPr>
                <w:color w:val="000000"/>
                <w:lang w:eastAsia="zh-CN"/>
              </w:rPr>
              <w:t xml:space="preserve">  </w:t>
            </w:r>
            <w:r w:rsidRPr="009B17E5">
              <w:rPr>
                <w:rStyle w:val="Artref"/>
                <w:color w:val="000000"/>
                <w:lang w:eastAsia="zh-CN"/>
              </w:rPr>
              <w:t>5.367</w:t>
            </w:r>
            <w:r w:rsidRPr="009B17E5">
              <w:rPr>
                <w:color w:val="000000"/>
                <w:lang w:eastAsia="zh-CN"/>
              </w:rPr>
              <w:t xml:space="preserve">  </w:t>
            </w:r>
            <w:ins w:id="57" w:author="Autor">
              <w:r w:rsidRPr="009B17E5">
                <w:rPr>
                  <w:color w:val="000000"/>
                  <w:lang w:eastAsia="zh-CN"/>
                </w:rPr>
                <w:t xml:space="preserve">MOD </w:t>
              </w:r>
            </w:ins>
            <w:r w:rsidRPr="009B17E5">
              <w:rPr>
                <w:rStyle w:val="Artref"/>
                <w:color w:val="000000"/>
                <w:lang w:eastAsia="zh-CN"/>
              </w:rPr>
              <w:t>5.368</w:t>
            </w:r>
            <w:r w:rsidRPr="009B17E5">
              <w:rPr>
                <w:color w:val="000000"/>
                <w:lang w:eastAsia="zh-CN"/>
              </w:rPr>
              <w:t xml:space="preserve">  </w:t>
            </w:r>
            <w:r w:rsidRPr="009B17E5">
              <w:rPr>
                <w:rStyle w:val="Artref"/>
                <w:color w:val="000000"/>
                <w:lang w:eastAsia="zh-CN"/>
              </w:rPr>
              <w:t>5.369</w:t>
            </w:r>
            <w:r w:rsidRPr="009B17E5">
              <w:rPr>
                <w:color w:val="000000"/>
                <w:lang w:eastAsia="zh-CN"/>
              </w:rPr>
              <w:t xml:space="preserve">  </w:t>
            </w:r>
            <w:ins w:id="58" w:author="Autor">
              <w:r w:rsidRPr="009B17E5">
                <w:rPr>
                  <w:rStyle w:val="Artref"/>
                  <w:color w:val="000000"/>
                  <w:lang w:eastAsia="zh-CN"/>
                </w:rPr>
                <w:t xml:space="preserve">MOD </w:t>
              </w:r>
            </w:ins>
            <w:r w:rsidRPr="009B17E5">
              <w:rPr>
                <w:rStyle w:val="Artref"/>
                <w:color w:val="000000"/>
                <w:lang w:eastAsia="zh-CN"/>
              </w:rPr>
              <w:t>5.372</w:t>
            </w:r>
          </w:p>
        </w:tc>
      </w:tr>
    </w:tbl>
    <w:p w14:paraId="7108BACC" w14:textId="23154DAD" w:rsidR="00C6062F" w:rsidRPr="00DE700B" w:rsidRDefault="00C6062F" w:rsidP="00C6062F">
      <w:pPr>
        <w:pStyle w:val="Reasons"/>
      </w:pPr>
      <w:r w:rsidRPr="00DE700B">
        <w:rPr>
          <w:b/>
        </w:rPr>
        <w:t>Reasons:</w:t>
      </w:r>
      <w:r w:rsidR="006667B3">
        <w:rPr>
          <w:b/>
        </w:rPr>
        <w:tab/>
      </w:r>
      <w:r w:rsidR="0027602F" w:rsidRPr="0027602F">
        <w:t>T</w:t>
      </w:r>
      <w:r w:rsidR="0027602F" w:rsidRPr="00BB5D1C">
        <w:rPr>
          <w:szCs w:val="24"/>
        </w:rPr>
        <w:t>he frequency band 1621.35-1626.5 MHz used for GMDSS is allocated to the maritime mobile satellite service (for both space-to-Earth and Earth-to-space) on a primary basis</w:t>
      </w:r>
      <w:r w:rsidR="006667B3">
        <w:rPr>
          <w:szCs w:val="24"/>
        </w:rPr>
        <w:t>.</w:t>
      </w:r>
    </w:p>
    <w:p w14:paraId="76F316E6" w14:textId="77777777" w:rsidR="00C6062F" w:rsidRDefault="00C6062F" w:rsidP="00C6062F">
      <w:pPr>
        <w:pStyle w:val="Proposal"/>
      </w:pPr>
      <w:r>
        <w:t>MOD</w:t>
      </w:r>
      <w:r>
        <w:tab/>
        <w:t>EUR/XXA8</w:t>
      </w:r>
      <w:r w:rsidR="00A17C3F">
        <w:t>A2</w:t>
      </w:r>
      <w:r>
        <w:t>/2</w:t>
      </w:r>
    </w:p>
    <w:p w14:paraId="66C259E2" w14:textId="77777777" w:rsidR="00C6062F" w:rsidRPr="0045439D" w:rsidRDefault="00C6062F" w:rsidP="00C6062F">
      <w:pPr>
        <w:pStyle w:val="Note"/>
      </w:pPr>
      <w:r w:rsidRPr="0045439D">
        <w:rPr>
          <w:rStyle w:val="Artdef"/>
        </w:rPr>
        <w:t>5.208B</w:t>
      </w:r>
      <w:r w:rsidRPr="003336AF">
        <w:rPr>
          <w:rStyle w:val="Funotenzeichen"/>
        </w:rPr>
        <w:t>*</w:t>
      </w:r>
      <w:r w:rsidRPr="0045439D">
        <w:tab/>
        <w:t>In the frequency bands:</w:t>
      </w:r>
    </w:p>
    <w:p w14:paraId="7CE23CBC" w14:textId="2C3DB5AE" w:rsidR="00C6062F" w:rsidRPr="0045439D" w:rsidRDefault="00C6062F" w:rsidP="00C6062F">
      <w:pPr>
        <w:pStyle w:val="Note"/>
      </w:pPr>
      <w:r w:rsidRPr="0045439D">
        <w:tab/>
      </w:r>
      <w:r w:rsidRPr="0045439D">
        <w:tab/>
        <w:t>137-138 MHz,</w:t>
      </w:r>
      <w:r w:rsidRPr="0045439D">
        <w:br/>
      </w:r>
      <w:r w:rsidRPr="0045439D">
        <w:tab/>
      </w:r>
      <w:r w:rsidRPr="0045439D">
        <w:tab/>
        <w:t>387-390 MHz,</w:t>
      </w:r>
      <w:r w:rsidRPr="0045439D">
        <w:br/>
      </w:r>
      <w:r w:rsidRPr="0045439D">
        <w:tab/>
      </w:r>
      <w:r w:rsidRPr="0045439D">
        <w:tab/>
        <w:t>400.15-401 MHz,</w:t>
      </w:r>
      <w:r w:rsidRPr="0045439D">
        <w:br/>
      </w:r>
      <w:r w:rsidRPr="0045439D">
        <w:lastRenderedPageBreak/>
        <w:tab/>
      </w:r>
      <w:r w:rsidRPr="0045439D">
        <w:tab/>
        <w:t>1 452-1 492 MHz,</w:t>
      </w:r>
      <w:r w:rsidRPr="0045439D">
        <w:br/>
      </w:r>
      <w:r w:rsidRPr="0045439D">
        <w:tab/>
      </w:r>
      <w:r w:rsidRPr="0045439D">
        <w:tab/>
        <w:t>1 525-1 610 MHz</w:t>
      </w:r>
      <w:r w:rsidR="00AF5BBD" w:rsidRPr="0045439D">
        <w:br/>
      </w:r>
      <w:del w:id="59" w:author="Autor">
        <w:r w:rsidRPr="0045439D">
          <w:tab/>
        </w:r>
        <w:r w:rsidRPr="0045439D">
          <w:tab/>
          <w:delText>1 613.8-1 626.5 MHz,</w:delText>
        </w:r>
        <w:r w:rsidRPr="0045439D">
          <w:br/>
        </w:r>
      </w:del>
      <w:r w:rsidRPr="0045439D">
        <w:tab/>
      </w:r>
      <w:r w:rsidRPr="0045439D">
        <w:tab/>
        <w:t>2 655-2 690 MHz,</w:t>
      </w:r>
      <w:r w:rsidRPr="0045439D">
        <w:br/>
      </w:r>
      <w:r w:rsidRPr="0045439D">
        <w:tab/>
      </w:r>
      <w:r w:rsidRPr="0045439D">
        <w:tab/>
        <w:t>21.4-22 GHz,</w:t>
      </w:r>
    </w:p>
    <w:p w14:paraId="0E40F6DB" w14:textId="77777777" w:rsidR="00C6062F" w:rsidRPr="0045439D" w:rsidRDefault="00C6062F" w:rsidP="00C6062F">
      <w:pPr>
        <w:pStyle w:val="Note"/>
        <w:rPr>
          <w:sz w:val="16"/>
        </w:rPr>
      </w:pPr>
      <w:r w:rsidRPr="0045439D">
        <w:t>Resolution </w:t>
      </w:r>
      <w:r w:rsidRPr="0045439D">
        <w:rPr>
          <w:b/>
          <w:bCs/>
        </w:rPr>
        <w:t>739</w:t>
      </w:r>
      <w:r w:rsidRPr="0045439D">
        <w:t xml:space="preserve"> </w:t>
      </w:r>
      <w:r w:rsidRPr="0045439D">
        <w:rPr>
          <w:b/>
          <w:bCs/>
        </w:rPr>
        <w:t>(Rev.WRC-15)</w:t>
      </w:r>
      <w:r w:rsidRPr="0045439D">
        <w:t xml:space="preserve"> applies.</w:t>
      </w:r>
      <w:r w:rsidRPr="0045439D">
        <w:rPr>
          <w:sz w:val="16"/>
        </w:rPr>
        <w:t>     (WRC-</w:t>
      </w:r>
      <w:del w:id="60" w:author="Autor">
        <w:r w:rsidRPr="0045439D" w:rsidDel="00AA1BF0">
          <w:rPr>
            <w:sz w:val="16"/>
          </w:rPr>
          <w:delText>15</w:delText>
        </w:r>
      </w:del>
      <w:ins w:id="61" w:author="Autor">
        <w:r>
          <w:rPr>
            <w:sz w:val="16"/>
          </w:rPr>
          <w:t>19</w:t>
        </w:r>
      </w:ins>
      <w:r w:rsidRPr="0045439D">
        <w:rPr>
          <w:sz w:val="16"/>
        </w:rPr>
        <w:t xml:space="preserve">) </w:t>
      </w:r>
    </w:p>
    <w:p w14:paraId="6D4ADB17" w14:textId="25FF2264" w:rsidR="00C6062F" w:rsidRPr="00911432" w:rsidRDefault="00C6062F" w:rsidP="00C6062F">
      <w:pPr>
        <w:pStyle w:val="Reasons"/>
      </w:pPr>
      <w:r w:rsidRPr="00DE700B">
        <w:rPr>
          <w:b/>
        </w:rPr>
        <w:t>Reasons:</w:t>
      </w:r>
      <w:r w:rsidR="006667B3">
        <w:rPr>
          <w:b/>
        </w:rPr>
        <w:tab/>
      </w:r>
      <w:r w:rsidR="00911432" w:rsidRPr="00911432">
        <w:t xml:space="preserve">The </w:t>
      </w:r>
      <w:r w:rsidR="00911432">
        <w:t xml:space="preserve">values contained in </w:t>
      </w:r>
      <w:r w:rsidR="00911432" w:rsidRPr="0045439D">
        <w:t>Resolution </w:t>
      </w:r>
      <w:r w:rsidR="00911432" w:rsidRPr="0045439D">
        <w:rPr>
          <w:b/>
          <w:bCs/>
        </w:rPr>
        <w:t>739</w:t>
      </w:r>
      <w:r w:rsidR="00911432" w:rsidRPr="0045439D">
        <w:t xml:space="preserve"> </w:t>
      </w:r>
      <w:r w:rsidR="00911432" w:rsidRPr="0045439D">
        <w:rPr>
          <w:b/>
          <w:bCs/>
        </w:rPr>
        <w:t>(Rev.WRC-15)</w:t>
      </w:r>
      <w:r w:rsidR="00911432" w:rsidRPr="0045439D">
        <w:t xml:space="preserve"> </w:t>
      </w:r>
      <w:r w:rsidR="00911432">
        <w:t xml:space="preserve">for the frequency bands 1 613.8-1 626.5 MHz are now included directly in the RR, therefore this frequency bands could be deleted from this footnote. </w:t>
      </w:r>
    </w:p>
    <w:p w14:paraId="6BC3EFA6" w14:textId="77777777" w:rsidR="00C6062F" w:rsidRDefault="00C6062F" w:rsidP="00C6062F">
      <w:pPr>
        <w:pStyle w:val="Proposal"/>
      </w:pPr>
      <w:r>
        <w:t>MOD</w:t>
      </w:r>
      <w:r>
        <w:tab/>
        <w:t>EUR/XXA8</w:t>
      </w:r>
      <w:r w:rsidR="00A17C3F">
        <w:t>A2</w:t>
      </w:r>
      <w:r>
        <w:t>/3</w:t>
      </w:r>
    </w:p>
    <w:p w14:paraId="797427EE" w14:textId="2C6B8171" w:rsidR="00FA0FD5" w:rsidRDefault="00FA0FD5" w:rsidP="00FA0FD5">
      <w:pPr>
        <w:pStyle w:val="Note"/>
        <w:rPr>
          <w:lang w:val="en-AU"/>
        </w:rPr>
      </w:pPr>
      <w:r w:rsidRPr="00FC40EB">
        <w:rPr>
          <w:rStyle w:val="Artdef"/>
        </w:rPr>
        <w:t>5.364</w:t>
      </w:r>
      <w:r w:rsidRPr="00FC40EB">
        <w:rPr>
          <w:rStyle w:val="Artdef"/>
        </w:rPr>
        <w:tab/>
      </w:r>
      <w:r>
        <w:rPr>
          <w:lang w:val="en-AU"/>
        </w:rPr>
        <w:t>The use of the band 1</w:t>
      </w:r>
      <w:r w:rsidRPr="00EB1F40">
        <w:t> </w:t>
      </w:r>
      <w:r>
        <w:rPr>
          <w:lang w:val="en-AU"/>
        </w:rPr>
        <w:t>610-1</w:t>
      </w:r>
      <w:r w:rsidRPr="00EB1F40">
        <w:t> </w:t>
      </w:r>
      <w:r>
        <w:rPr>
          <w:lang w:val="en-AU"/>
        </w:rPr>
        <w:t>626.5 MHz by the mobile-satellite service (Earth-to-space) and by the radiodetermination-satellite service (Earth</w:t>
      </w:r>
      <w:r>
        <w:rPr>
          <w:lang w:val="en-AU"/>
        </w:rPr>
        <w:noBreakHyphen/>
        <w:t>to</w:t>
      </w:r>
      <w:r>
        <w:rPr>
          <w:lang w:val="en-AU"/>
        </w:rPr>
        <w:noBreakHyphen/>
        <w:t>space) is subject to coordination under No. </w:t>
      </w:r>
      <w:r w:rsidRPr="002813BA">
        <w:rPr>
          <w:rStyle w:val="Artref"/>
          <w:b/>
          <w:bCs/>
        </w:rPr>
        <w:t>9.11A</w:t>
      </w:r>
      <w:r>
        <w:rPr>
          <w:lang w:val="en-AU"/>
        </w:rPr>
        <w:t xml:space="preserve">. A mobile earth station operating in either of the services in this band shall not produce a peak e.i.r.p. density </w:t>
      </w:r>
      <w:r w:rsidRPr="00A5455A">
        <w:t>in</w:t>
      </w:r>
      <w:r>
        <w:rPr>
          <w:lang w:val="en-AU"/>
        </w:rPr>
        <w:t xml:space="preserve"> excess of </w:t>
      </w:r>
      <w:r>
        <w:rPr>
          <w:rFonts w:ascii="Symbol" w:hAnsi="Symbol"/>
          <w:lang w:val="en-AU"/>
        </w:rPr>
        <w:noBreakHyphen/>
      </w:r>
      <w:r>
        <w:rPr>
          <w:lang w:val="en-AU"/>
        </w:rPr>
        <w:t>15 dB(W/4 kHz) in the part of the band used by systems operating in accordance with the provisions of No. </w:t>
      </w:r>
      <w:r w:rsidRPr="002813BA">
        <w:rPr>
          <w:rStyle w:val="Artref"/>
          <w:b/>
          <w:bCs/>
        </w:rPr>
        <w:t>5.366</w:t>
      </w:r>
      <w:r>
        <w:rPr>
          <w:lang w:val="en-AU"/>
        </w:rPr>
        <w:t xml:space="preserve"> (to which No. </w:t>
      </w:r>
      <w:r w:rsidRPr="002813BA">
        <w:rPr>
          <w:rStyle w:val="Artref"/>
          <w:b/>
          <w:bCs/>
        </w:rPr>
        <w:t>4.10</w:t>
      </w:r>
      <w:r>
        <w:rPr>
          <w:lang w:val="en-AU"/>
        </w:rPr>
        <w:t xml:space="preserve"> applies), unless otherwise agreed by the affected administrations. In the part of the band where such systems are not operating, the mean e.i.r.p. density of a mobile earth station shall not exceed –3 dB(W/4 kHz). </w:t>
      </w:r>
      <w:ins w:id="62" w:author="Autor">
        <w:r w:rsidRPr="006667B3">
          <w:rPr>
            <w:szCs w:val="24"/>
            <w:lang w:val="en-AU"/>
          </w:rPr>
          <w:t xml:space="preserve">Except when used for distress and safety purposes in the band 1 621.35-1 626.5 MHz (see Appendix </w:t>
        </w:r>
        <w:r w:rsidRPr="006667B3">
          <w:rPr>
            <w:rStyle w:val="Appref"/>
            <w:szCs w:val="24"/>
            <w:lang w:val="en-AU"/>
          </w:rPr>
          <w:t>15</w:t>
        </w:r>
        <w:r w:rsidRPr="006667B3">
          <w:rPr>
            <w:szCs w:val="24"/>
            <w:lang w:val="en-AU"/>
          </w:rPr>
          <w:t>)</w:t>
        </w:r>
        <w:r w:rsidRPr="006667B3">
          <w:rPr>
            <w:szCs w:val="24"/>
            <w:lang w:val="en-US"/>
          </w:rPr>
          <w:t xml:space="preserve">, </w:t>
        </w:r>
      </w:ins>
      <w:del w:id="63" w:author="Autor">
        <w:r w:rsidRPr="006667B3">
          <w:rPr>
            <w:szCs w:val="24"/>
            <w:lang w:val="en-AU"/>
          </w:rPr>
          <w:delText xml:space="preserve">Stations </w:delText>
        </w:r>
      </w:del>
      <w:ins w:id="64" w:author="Autor">
        <w:r w:rsidRPr="006667B3">
          <w:rPr>
            <w:szCs w:val="24"/>
            <w:lang w:val="en-AU"/>
          </w:rPr>
          <w:t xml:space="preserve">stations </w:t>
        </w:r>
      </w:ins>
      <w:r>
        <w:rPr>
          <w:lang w:val="en-AU"/>
        </w:rPr>
        <w:t>of the mobile-satellite service shall not claim protection from stations in the aeronautical radionavigation service, stations operating in accordance with the provisions of No. </w:t>
      </w:r>
      <w:r w:rsidRPr="002813BA">
        <w:rPr>
          <w:rStyle w:val="Artref"/>
          <w:b/>
          <w:bCs/>
        </w:rPr>
        <w:t>5.366</w:t>
      </w:r>
      <w:r>
        <w:rPr>
          <w:lang w:val="en-AU"/>
        </w:rPr>
        <w:t xml:space="preserve"> and stations in the fixed service operating in accordance with the provisions of No. </w:t>
      </w:r>
      <w:r w:rsidRPr="002813BA">
        <w:rPr>
          <w:rStyle w:val="Artref"/>
          <w:b/>
          <w:bCs/>
        </w:rPr>
        <w:t>5.359</w:t>
      </w:r>
      <w:r>
        <w:rPr>
          <w:lang w:val="en-AU"/>
        </w:rPr>
        <w:t>. Administrations responsible for the coordination of mobile-satellite networks shall make all practicable efforts to ensure protection of stations operating in accordance with the provisions of No. </w:t>
      </w:r>
      <w:r w:rsidRPr="002813BA">
        <w:rPr>
          <w:rStyle w:val="Artref"/>
          <w:b/>
          <w:bCs/>
        </w:rPr>
        <w:t>5.366</w:t>
      </w:r>
      <w:r w:rsidRPr="006667B3">
        <w:rPr>
          <w:szCs w:val="24"/>
          <w:lang w:val="en-AU"/>
        </w:rPr>
        <w:t>.</w:t>
      </w:r>
      <w:r w:rsidRPr="0045439D">
        <w:rPr>
          <w:szCs w:val="24"/>
        </w:rPr>
        <w:t>      </w:t>
      </w:r>
      <w:ins w:id="65" w:author="Autor">
        <w:r w:rsidRPr="006667B3">
          <w:rPr>
            <w:sz w:val="16"/>
            <w:szCs w:val="16"/>
          </w:rPr>
          <w:t>(WRC-19)</w:t>
        </w:r>
      </w:ins>
    </w:p>
    <w:p w14:paraId="28D47D5C" w14:textId="0BE2722C" w:rsidR="00C6062F" w:rsidRPr="00DE700B" w:rsidRDefault="00C6062F" w:rsidP="00C6062F">
      <w:pPr>
        <w:pStyle w:val="Reasons"/>
      </w:pPr>
      <w:r w:rsidRPr="00DE700B">
        <w:rPr>
          <w:b/>
        </w:rPr>
        <w:t>Reasons:</w:t>
      </w:r>
      <w:r w:rsidR="006667B3">
        <w:rPr>
          <w:b/>
        </w:rPr>
        <w:tab/>
      </w:r>
      <w:r w:rsidR="007B0852" w:rsidRPr="00E5684E">
        <w:t>Modification of provisions RR No</w:t>
      </w:r>
      <w:del w:id="66" w:author="Autor">
        <w:r w:rsidR="007B0852" w:rsidRPr="00E5684E" w:rsidDel="00221014">
          <w:delText>s</w:delText>
        </w:r>
      </w:del>
      <w:r w:rsidR="007B0852" w:rsidRPr="00E5684E">
        <w:t xml:space="preserve">. </w:t>
      </w:r>
      <w:r w:rsidR="007B0852" w:rsidRPr="00857107">
        <w:rPr>
          <w:rStyle w:val="Artref"/>
          <w:b/>
          <w:bCs/>
        </w:rPr>
        <w:t>5.364</w:t>
      </w:r>
      <w:r w:rsidR="007B0852" w:rsidRPr="00E5684E">
        <w:t xml:space="preserve"> in order to avoid any inconsistency and ambiguity about the regulatory status of the maritime mobile-satellite service in the band 1</w:t>
      </w:r>
      <w:r w:rsidR="007B0852">
        <w:t> </w:t>
      </w:r>
      <w:r w:rsidR="007B0852" w:rsidRPr="00E5684E">
        <w:t>6</w:t>
      </w:r>
      <w:r w:rsidR="007B0852">
        <w:t>21.35</w:t>
      </w:r>
      <w:r w:rsidR="00B41EDB">
        <w:noBreakHyphen/>
      </w:r>
      <w:r w:rsidR="007B0852" w:rsidRPr="00E5684E">
        <w:t>1 626.5 MHz when used for GMDSS.</w:t>
      </w:r>
    </w:p>
    <w:p w14:paraId="7AD9FACD" w14:textId="4F48CD84" w:rsidR="00C6062F" w:rsidRDefault="00C6062F" w:rsidP="00C6062F">
      <w:pPr>
        <w:pStyle w:val="Proposal"/>
      </w:pPr>
      <w:r w:rsidRPr="00221014">
        <w:t>MOD</w:t>
      </w:r>
      <w:r>
        <w:tab/>
        <w:t>EUR/XXA8</w:t>
      </w:r>
      <w:r w:rsidR="00A17C3F">
        <w:t>A2</w:t>
      </w:r>
      <w:r>
        <w:t>/4</w:t>
      </w:r>
    </w:p>
    <w:p w14:paraId="1A3FD902" w14:textId="75F83709" w:rsidR="00341291" w:rsidRDefault="00341291" w:rsidP="00341291">
      <w:pPr>
        <w:pStyle w:val="Note"/>
        <w:rPr>
          <w:lang w:val="en-AU"/>
        </w:rPr>
      </w:pPr>
      <w:r w:rsidRPr="00FC40EB">
        <w:rPr>
          <w:rStyle w:val="Artdef"/>
        </w:rPr>
        <w:t>5.368</w:t>
      </w:r>
      <w:r w:rsidRPr="00FC40EB">
        <w:rPr>
          <w:rStyle w:val="Artdef"/>
        </w:rPr>
        <w:tab/>
      </w:r>
      <w:r>
        <w:rPr>
          <w:lang w:val="en-AU"/>
        </w:rPr>
        <w:t xml:space="preserve">With respect to the radiodetermination-satellite and mobile-satellite services the </w:t>
      </w:r>
      <w:r w:rsidRPr="00A5455A">
        <w:t>provisions</w:t>
      </w:r>
      <w:r>
        <w:rPr>
          <w:lang w:val="en-AU"/>
        </w:rPr>
        <w:t xml:space="preserve"> of No. </w:t>
      </w:r>
      <w:r w:rsidRPr="002813BA">
        <w:rPr>
          <w:rStyle w:val="Artref"/>
          <w:b/>
          <w:bCs/>
        </w:rPr>
        <w:t>4.10</w:t>
      </w:r>
      <w:r>
        <w:rPr>
          <w:lang w:val="en-AU"/>
        </w:rPr>
        <w:t xml:space="preserve"> do not apply in the band 1</w:t>
      </w:r>
      <w:r w:rsidRPr="007162B5">
        <w:t> </w:t>
      </w:r>
      <w:r>
        <w:rPr>
          <w:lang w:val="en-AU"/>
        </w:rPr>
        <w:t>610-1</w:t>
      </w:r>
      <w:r w:rsidRPr="007162B5">
        <w:t> </w:t>
      </w:r>
      <w:r>
        <w:rPr>
          <w:lang w:val="en-AU"/>
        </w:rPr>
        <w:t xml:space="preserve">626.5 MHz, with the exception of the aeronautical radionavigation-satellite </w:t>
      </w:r>
      <w:r w:rsidRPr="006667B3">
        <w:rPr>
          <w:szCs w:val="24"/>
        </w:rPr>
        <w:t>service</w:t>
      </w:r>
      <w:ins w:id="67" w:author="Autor">
        <w:r w:rsidRPr="006667B3">
          <w:rPr>
            <w:szCs w:val="24"/>
          </w:rPr>
          <w:t xml:space="preserve"> and of the</w:t>
        </w:r>
        <w:r w:rsidRPr="0045439D">
          <w:rPr>
            <w:szCs w:val="24"/>
          </w:rPr>
          <w:t xml:space="preserve"> </w:t>
        </w:r>
        <w:r>
          <w:rPr>
            <w:szCs w:val="24"/>
          </w:rPr>
          <w:t xml:space="preserve">maritime </w:t>
        </w:r>
        <w:r w:rsidRPr="006667B3">
          <w:rPr>
            <w:szCs w:val="24"/>
          </w:rPr>
          <w:t>mobile-satellite service in the band 1 621.35-1 626.5 MHz when used for GMDSS</w:t>
        </w:r>
      </w:ins>
      <w:r w:rsidRPr="006667B3">
        <w:rPr>
          <w:szCs w:val="24"/>
        </w:rPr>
        <w:t>.</w:t>
      </w:r>
      <w:ins w:id="68" w:author="Autor">
        <w:r w:rsidRPr="006667B3">
          <w:rPr>
            <w:szCs w:val="24"/>
          </w:rPr>
          <w:t xml:space="preserve">    </w:t>
        </w:r>
        <w:r w:rsidRPr="006667B3">
          <w:rPr>
            <w:sz w:val="16"/>
            <w:szCs w:val="16"/>
          </w:rPr>
          <w:t>(WRC-19)</w:t>
        </w:r>
      </w:ins>
    </w:p>
    <w:p w14:paraId="5CFC4407" w14:textId="4136E65E" w:rsidR="007B0852" w:rsidRPr="00DE700B" w:rsidRDefault="00C6062F" w:rsidP="007B0852">
      <w:pPr>
        <w:pStyle w:val="Reasons"/>
      </w:pPr>
      <w:r w:rsidRPr="00DE700B">
        <w:rPr>
          <w:b/>
        </w:rPr>
        <w:t>Reasons:</w:t>
      </w:r>
      <w:r w:rsidR="006667B3">
        <w:rPr>
          <w:b/>
        </w:rPr>
        <w:tab/>
      </w:r>
      <w:r w:rsidR="007B0852" w:rsidRPr="00E5684E">
        <w:t xml:space="preserve">Modification of provisions RR Nos. </w:t>
      </w:r>
      <w:r w:rsidR="007B0852" w:rsidRPr="00857107">
        <w:rPr>
          <w:rStyle w:val="Artref"/>
          <w:b/>
          <w:bCs/>
        </w:rPr>
        <w:t>5.368</w:t>
      </w:r>
      <w:r w:rsidR="007B0852" w:rsidRPr="00E5684E">
        <w:t xml:space="preserve"> in order to avoid any inconsistency and ambiguity about the regulatory status of the maritime mobile-satellite service in the band 1</w:t>
      </w:r>
      <w:r w:rsidR="007B0852">
        <w:t> </w:t>
      </w:r>
      <w:r w:rsidR="007B0852" w:rsidRPr="00E5684E">
        <w:t>6</w:t>
      </w:r>
      <w:r w:rsidR="007B0852">
        <w:t>21.35</w:t>
      </w:r>
      <w:r w:rsidR="007B0852" w:rsidRPr="00E5684E">
        <w:t>-1 626.5 MHz when used for GMDSS.</w:t>
      </w:r>
    </w:p>
    <w:p w14:paraId="54CAB189" w14:textId="77777777" w:rsidR="00C6062F" w:rsidRDefault="00C6062F" w:rsidP="00C6062F">
      <w:pPr>
        <w:pStyle w:val="Proposal"/>
      </w:pPr>
      <w:r w:rsidRPr="006667B3">
        <w:rPr>
          <w:rStyle w:val="Artdef"/>
          <w:b/>
          <w:bCs/>
          <w:szCs w:val="24"/>
        </w:rPr>
        <w:t>MOD</w:t>
      </w:r>
      <w:r w:rsidRPr="00DE700B">
        <w:t xml:space="preserve"> </w:t>
      </w:r>
      <w:r>
        <w:tab/>
        <w:t>EUR/XXA8</w:t>
      </w:r>
      <w:r w:rsidR="00A17C3F">
        <w:t>A2</w:t>
      </w:r>
      <w:r>
        <w:t>/5</w:t>
      </w:r>
    </w:p>
    <w:p w14:paraId="35359933" w14:textId="75BD3330" w:rsidR="00341291" w:rsidRDefault="00341291" w:rsidP="00341291">
      <w:pPr>
        <w:pStyle w:val="Note"/>
        <w:rPr>
          <w:lang w:val="en-AU"/>
        </w:rPr>
      </w:pPr>
      <w:r w:rsidRPr="00FC40EB">
        <w:rPr>
          <w:rStyle w:val="Artdef"/>
        </w:rPr>
        <w:t>5.372</w:t>
      </w:r>
      <w:r w:rsidRPr="00FC40EB">
        <w:rPr>
          <w:rStyle w:val="Artdef"/>
        </w:rPr>
        <w:tab/>
      </w:r>
      <w:r w:rsidRPr="00A5455A">
        <w:t>Harmful</w:t>
      </w:r>
      <w:r>
        <w:rPr>
          <w:lang w:val="en-AU"/>
        </w:rPr>
        <w:t xml:space="preserve"> interference shall not be caused to stations of the radio astronomy service using the band 1</w:t>
      </w:r>
      <w:r w:rsidRPr="007162B5">
        <w:t> </w:t>
      </w:r>
      <w:r>
        <w:rPr>
          <w:lang w:val="en-AU"/>
        </w:rPr>
        <w:t>610.6</w:t>
      </w:r>
      <w:r>
        <w:rPr>
          <w:lang w:val="en-AU"/>
        </w:rPr>
        <w:noBreakHyphen/>
        <w:t>1</w:t>
      </w:r>
      <w:r w:rsidRPr="007162B5">
        <w:t> </w:t>
      </w:r>
      <w:r>
        <w:rPr>
          <w:lang w:val="en-AU"/>
        </w:rPr>
        <w:t>613.8 MHz by stations of the radiodetermination-satellite and mobile-satellite services (No. </w:t>
      </w:r>
      <w:r w:rsidRPr="002813BA">
        <w:rPr>
          <w:rStyle w:val="Artref"/>
          <w:b/>
          <w:bCs/>
        </w:rPr>
        <w:t>29.13</w:t>
      </w:r>
      <w:r>
        <w:rPr>
          <w:lang w:val="en-AU"/>
        </w:rPr>
        <w:t xml:space="preserve"> applies).</w:t>
      </w:r>
      <w:r w:rsidRPr="00341291">
        <w:rPr>
          <w:szCs w:val="24"/>
        </w:rPr>
        <w:t xml:space="preserve"> </w:t>
      </w:r>
      <w:ins w:id="69" w:author="Autor">
        <w:r w:rsidRPr="003519EC">
          <w:rPr>
            <w:szCs w:val="24"/>
          </w:rPr>
          <w:t>Non-</w:t>
        </w:r>
        <w:r>
          <w:rPr>
            <w:szCs w:val="24"/>
          </w:rPr>
          <w:t>geostationary</w:t>
        </w:r>
        <w:r w:rsidRPr="003519EC">
          <w:rPr>
            <w:szCs w:val="24"/>
          </w:rPr>
          <w:t xml:space="preserve"> satellite systems operating in the band 1</w:t>
        </w:r>
        <w:r w:rsidRPr="0045439D">
          <w:rPr>
            <w:szCs w:val="24"/>
          </w:rPr>
          <w:t> </w:t>
        </w:r>
        <w:r w:rsidRPr="003519EC">
          <w:rPr>
            <w:szCs w:val="24"/>
          </w:rPr>
          <w:t>613.8-1</w:t>
        </w:r>
        <w:r w:rsidRPr="0045439D">
          <w:rPr>
            <w:szCs w:val="24"/>
          </w:rPr>
          <w:t> </w:t>
        </w:r>
        <w:r w:rsidRPr="003519EC">
          <w:rPr>
            <w:szCs w:val="24"/>
            <w:lang w:val="en-AU"/>
          </w:rPr>
          <w:t xml:space="preserve">626.5 MHz shall not exceed an epfd of </w:t>
        </w:r>
        <w:r w:rsidRPr="0045439D">
          <w:rPr>
            <w:szCs w:val="24"/>
          </w:rPr>
          <w:t>–</w:t>
        </w:r>
        <w:r w:rsidRPr="003519EC">
          <w:rPr>
            <w:szCs w:val="24"/>
          </w:rPr>
          <w:t>258 dBW/m²/20 kHz in the band 1</w:t>
        </w:r>
        <w:r w:rsidRPr="0045439D">
          <w:rPr>
            <w:szCs w:val="24"/>
          </w:rPr>
          <w:t> </w:t>
        </w:r>
        <w:r w:rsidRPr="003519EC">
          <w:rPr>
            <w:szCs w:val="24"/>
          </w:rPr>
          <w:t>610.6-1</w:t>
        </w:r>
        <w:r w:rsidRPr="0045439D">
          <w:rPr>
            <w:szCs w:val="24"/>
          </w:rPr>
          <w:t> </w:t>
        </w:r>
        <w:r w:rsidRPr="003519EC">
          <w:rPr>
            <w:szCs w:val="24"/>
          </w:rPr>
          <w:t xml:space="preserve">613.8 MHz unless the data loss resulting from exceeding this limit is less than 2%, and </w:t>
        </w:r>
        <w:r>
          <w:rPr>
            <w:szCs w:val="24"/>
          </w:rPr>
          <w:t>geostationary</w:t>
        </w:r>
        <w:r w:rsidRPr="003519EC">
          <w:rPr>
            <w:szCs w:val="24"/>
          </w:rPr>
          <w:t xml:space="preserve"> satellite networks operating in the band 1</w:t>
        </w:r>
        <w:r w:rsidRPr="0045439D">
          <w:rPr>
            <w:szCs w:val="24"/>
          </w:rPr>
          <w:t> </w:t>
        </w:r>
        <w:r w:rsidRPr="003519EC">
          <w:rPr>
            <w:szCs w:val="24"/>
          </w:rPr>
          <w:t>613.8-1</w:t>
        </w:r>
        <w:r w:rsidRPr="0045439D">
          <w:rPr>
            <w:szCs w:val="24"/>
          </w:rPr>
          <w:t> </w:t>
        </w:r>
        <w:r w:rsidRPr="003519EC">
          <w:rPr>
            <w:szCs w:val="24"/>
          </w:rPr>
          <w:t xml:space="preserve">626.5 MHz shall not exceed a pfd of </w:t>
        </w:r>
        <w:r w:rsidRPr="0045439D">
          <w:rPr>
            <w:szCs w:val="24"/>
          </w:rPr>
          <w:t>–</w:t>
        </w:r>
        <w:r w:rsidRPr="003519EC">
          <w:rPr>
            <w:szCs w:val="24"/>
          </w:rPr>
          <w:t>194 dBW/m²/20 kHz in the band 1</w:t>
        </w:r>
        <w:r w:rsidRPr="0045439D">
          <w:rPr>
            <w:szCs w:val="24"/>
          </w:rPr>
          <w:t> </w:t>
        </w:r>
        <w:r w:rsidRPr="003519EC">
          <w:rPr>
            <w:szCs w:val="24"/>
          </w:rPr>
          <w:t>610.6</w:t>
        </w:r>
        <w:r w:rsidRPr="0045439D">
          <w:rPr>
            <w:szCs w:val="24"/>
          </w:rPr>
          <w:noBreakHyphen/>
        </w:r>
        <w:r w:rsidRPr="003519EC">
          <w:rPr>
            <w:szCs w:val="24"/>
          </w:rPr>
          <w:t>1</w:t>
        </w:r>
        <w:r w:rsidRPr="0045439D">
          <w:rPr>
            <w:szCs w:val="24"/>
          </w:rPr>
          <w:t> </w:t>
        </w:r>
        <w:r w:rsidRPr="003519EC">
          <w:rPr>
            <w:szCs w:val="24"/>
          </w:rPr>
          <w:t>613.8 MHz, at any radio</w:t>
        </w:r>
        <w:r>
          <w:rPr>
            <w:szCs w:val="24"/>
          </w:rPr>
          <w:t xml:space="preserve"> </w:t>
        </w:r>
        <w:r w:rsidRPr="003519EC">
          <w:rPr>
            <w:szCs w:val="24"/>
          </w:rPr>
          <w:t>astronomy station performing observations in this band. The verification of the compliance with the epfd threshold for non-</w:t>
        </w:r>
        <w:r>
          <w:rPr>
            <w:szCs w:val="24"/>
          </w:rPr>
          <w:t>geostationary</w:t>
        </w:r>
        <w:r w:rsidRPr="003519EC">
          <w:rPr>
            <w:szCs w:val="24"/>
          </w:rPr>
          <w:t xml:space="preserve"> systems </w:t>
        </w:r>
        <w:r w:rsidRPr="003519EC">
          <w:rPr>
            <w:szCs w:val="24"/>
          </w:rPr>
          <w:lastRenderedPageBreak/>
          <w:t>shall be done using Recommendation ITU-R M.1583-1 and the antenna pattern and the maximum antenna gain given in Recommendation ITU-R RA.1631-0.</w:t>
        </w:r>
      </w:ins>
      <w:r w:rsidRPr="0045439D">
        <w:rPr>
          <w:szCs w:val="24"/>
        </w:rPr>
        <w:t>      </w:t>
      </w:r>
      <w:ins w:id="70" w:author="Autor">
        <w:r w:rsidRPr="003519EC">
          <w:rPr>
            <w:sz w:val="16"/>
            <w:szCs w:val="16"/>
          </w:rPr>
          <w:t>(WRC-19)</w:t>
        </w:r>
      </w:ins>
    </w:p>
    <w:p w14:paraId="30FDEE09" w14:textId="77777777" w:rsidR="005E2808" w:rsidRPr="00911432" w:rsidRDefault="00C6062F" w:rsidP="005E2808">
      <w:pPr>
        <w:pStyle w:val="Reasons"/>
        <w:jc w:val="both"/>
      </w:pPr>
      <w:r w:rsidRPr="005E2808">
        <w:rPr>
          <w:b/>
        </w:rPr>
        <w:t xml:space="preserve">Reasons: </w:t>
      </w:r>
      <w:r w:rsidR="00911432" w:rsidRPr="005E2808">
        <w:t>The values contained in Resolution </w:t>
      </w:r>
      <w:r w:rsidR="00911432" w:rsidRPr="005E2808">
        <w:rPr>
          <w:b/>
          <w:bCs/>
        </w:rPr>
        <w:t>739</w:t>
      </w:r>
      <w:r w:rsidR="00911432" w:rsidRPr="005E2808">
        <w:t xml:space="preserve"> </w:t>
      </w:r>
      <w:r w:rsidR="00911432" w:rsidRPr="005E2808">
        <w:rPr>
          <w:b/>
          <w:bCs/>
        </w:rPr>
        <w:t>(Rev.WRC-15)</w:t>
      </w:r>
      <w:r w:rsidR="00911432" w:rsidRPr="005E2808">
        <w:t xml:space="preserve"> for the frequency bands 1 613.8-1 626.5 MHz are now included directly in this footnote. Th</w:t>
      </w:r>
      <w:r w:rsidR="005E2808" w:rsidRPr="005E2808">
        <w:t>e upgrade of the allocation for Iridium shall not be interpreted as a relaxation of its obligation to protect the radio astronomy. In this respect, it is noted that the secondary status of Iridium did not prevent interference to radio astronomy due to the fact that there are no regulatory limits protecting effectively the radio astronomy services. Therefore, it is proposed to define in the Radio Regulations the unwanted emissions limits ensuring the protection of radio astronomy. A regulatory limit is considered as much more protective than the existing secondary status of MSS downlink in this frequency band</w:t>
      </w:r>
      <w:r w:rsidR="005E2808">
        <w:t>.</w:t>
      </w:r>
    </w:p>
    <w:p w14:paraId="18A19E52" w14:textId="0B9C7257" w:rsidR="00C2375D" w:rsidRDefault="00C2375D" w:rsidP="00C2375D">
      <w:pPr>
        <w:pStyle w:val="Proposal"/>
      </w:pPr>
      <w:r>
        <w:rPr>
          <w:rStyle w:val="Artdef"/>
          <w:b/>
          <w:bCs/>
          <w:szCs w:val="24"/>
        </w:rPr>
        <w:t>ADD</w:t>
      </w:r>
      <w:r>
        <w:tab/>
        <w:t>EUR/XXA8A2/6</w:t>
      </w:r>
    </w:p>
    <w:p w14:paraId="7241A580" w14:textId="05051179" w:rsidR="000F3E26" w:rsidRPr="00341291" w:rsidRDefault="00C2375D" w:rsidP="00341291">
      <w:pPr>
        <w:pStyle w:val="Note"/>
        <w:rPr>
          <w:rStyle w:val="Artdef"/>
          <w:b w:val="0"/>
        </w:rPr>
      </w:pPr>
      <w:r w:rsidRPr="00341291">
        <w:rPr>
          <w:rStyle w:val="Artdef"/>
        </w:rPr>
        <w:t>5.B18</w:t>
      </w:r>
      <w:r w:rsidRPr="00341291">
        <w:rPr>
          <w:rStyle w:val="Artdef"/>
        </w:rPr>
        <w:tab/>
      </w:r>
      <w:r w:rsidR="000F3E26" w:rsidRPr="00341291">
        <w:rPr>
          <w:rStyle w:val="Artdef"/>
          <w:b w:val="0"/>
        </w:rPr>
        <w:t xml:space="preserve">Except as </w:t>
      </w:r>
      <w:r w:rsidR="00B41EDB">
        <w:rPr>
          <w:rStyle w:val="Artdef"/>
          <w:b w:val="0"/>
        </w:rPr>
        <w:t>provided for in Appendix 3, m</w:t>
      </w:r>
      <w:r w:rsidR="000F3E26" w:rsidRPr="00341291">
        <w:rPr>
          <w:rStyle w:val="Artdef"/>
          <w:b w:val="0"/>
        </w:rPr>
        <w:t>aritime mobile earth stations r</w:t>
      </w:r>
      <w:r w:rsidR="00350211">
        <w:rPr>
          <w:rStyle w:val="Artdef"/>
          <w:b w:val="0"/>
        </w:rPr>
        <w:t>eceiving in the band 1 621.35</w:t>
      </w:r>
      <w:r w:rsidR="00350211">
        <w:rPr>
          <w:rStyle w:val="Artdef"/>
          <w:b w:val="0"/>
        </w:rPr>
        <w:noBreakHyphen/>
      </w:r>
      <w:r w:rsidR="000F3E26" w:rsidRPr="00341291">
        <w:rPr>
          <w:rStyle w:val="Artdef"/>
          <w:b w:val="0"/>
        </w:rPr>
        <w:t>1 626.5 MHz shall not claim protection from emissions of maritime mobile earth stations tr</w:t>
      </w:r>
      <w:r w:rsidR="00350211">
        <w:rPr>
          <w:rStyle w:val="Artdef"/>
          <w:b w:val="0"/>
        </w:rPr>
        <w:t>ansmitting in the band 1626.5-</w:t>
      </w:r>
      <w:r w:rsidR="000F3E26" w:rsidRPr="00341291">
        <w:rPr>
          <w:rStyle w:val="Artdef"/>
          <w:b w:val="0"/>
        </w:rPr>
        <w:t>1660.5 MHz.</w:t>
      </w:r>
    </w:p>
    <w:p w14:paraId="72DE13CB" w14:textId="0C8916E3" w:rsidR="003519EC" w:rsidRPr="00BB2F41" w:rsidRDefault="0058191F" w:rsidP="00350211">
      <w:r w:rsidRPr="005E2808">
        <w:rPr>
          <w:b/>
        </w:rPr>
        <w:t>Reasons:</w:t>
      </w:r>
      <w:r w:rsidR="003519EC">
        <w:rPr>
          <w:b/>
        </w:rPr>
        <w:tab/>
      </w:r>
      <w:r w:rsidR="00BB2F41">
        <w:t xml:space="preserve">To ensure that new constraints will not be created for MMSS operations in the frequency band </w:t>
      </w:r>
      <w:r w:rsidR="00BB2F41" w:rsidRPr="00341291">
        <w:rPr>
          <w:rStyle w:val="Artdef"/>
          <w:b w:val="0"/>
        </w:rPr>
        <w:t>1626.5</w:t>
      </w:r>
      <w:r w:rsidR="002F7151">
        <w:rPr>
          <w:rStyle w:val="Artdef"/>
          <w:b w:val="0"/>
        </w:rPr>
        <w:t>-</w:t>
      </w:r>
      <w:r w:rsidR="00BB2F41" w:rsidRPr="00341291">
        <w:rPr>
          <w:rStyle w:val="Artdef"/>
          <w:b w:val="0"/>
        </w:rPr>
        <w:t>1660.5 MHz</w:t>
      </w:r>
      <w:r w:rsidR="00BB2F41">
        <w:t>.</w:t>
      </w:r>
      <w:r w:rsidR="00BB2F41" w:rsidDel="00B91ADF">
        <w:t xml:space="preserve"> </w:t>
      </w:r>
      <w:r w:rsidR="003519EC">
        <w:br w:type="page"/>
      </w:r>
    </w:p>
    <w:p w14:paraId="5E607D6C" w14:textId="5F62F857" w:rsidR="00C6062F" w:rsidRPr="00341291" w:rsidRDefault="00C6062F" w:rsidP="00C6062F">
      <w:pPr>
        <w:pStyle w:val="ArtNo"/>
        <w:spacing w:before="0"/>
      </w:pPr>
      <w:r w:rsidRPr="00341291">
        <w:lastRenderedPageBreak/>
        <w:t xml:space="preserve">ARTICLE </w:t>
      </w:r>
      <w:r w:rsidRPr="00341291">
        <w:rPr>
          <w:rStyle w:val="href"/>
        </w:rPr>
        <w:t>33</w:t>
      </w:r>
      <w:bookmarkEnd w:id="11"/>
    </w:p>
    <w:p w14:paraId="36B8717A" w14:textId="77777777" w:rsidR="00C6062F" w:rsidRPr="00341291" w:rsidRDefault="00C6062F" w:rsidP="00C6062F">
      <w:pPr>
        <w:pStyle w:val="Arttitle"/>
      </w:pPr>
      <w:bookmarkStart w:id="71" w:name="_Toc327956650"/>
      <w:bookmarkStart w:id="72" w:name="_Toc451865359"/>
      <w:r w:rsidRPr="00341291">
        <w:t>Operational procedures for urgency and safety communications in</w:t>
      </w:r>
      <w:r w:rsidRPr="00341291">
        <w:br/>
        <w:t>the global maritime distress and safety system (GMDSS)</w:t>
      </w:r>
      <w:bookmarkEnd w:id="71"/>
      <w:bookmarkEnd w:id="72"/>
    </w:p>
    <w:p w14:paraId="5CE6159B" w14:textId="1C509FEC" w:rsidR="00C6062F" w:rsidRPr="00341291" w:rsidRDefault="00C6062F" w:rsidP="00C6062F">
      <w:pPr>
        <w:pStyle w:val="Section1"/>
        <w:keepNext/>
        <w:tabs>
          <w:tab w:val="left" w:pos="1134"/>
          <w:tab w:val="left" w:pos="1871"/>
          <w:tab w:val="left" w:pos="2268"/>
        </w:tabs>
      </w:pPr>
      <w:r w:rsidRPr="00341291">
        <w:t>Section V − Transmission of maritime safety information</w:t>
      </w:r>
      <w:r w:rsidRPr="00341291">
        <w:rPr>
          <w:rStyle w:val="Funotenzeichen"/>
        </w:rPr>
        <w:t>2</w:t>
      </w:r>
    </w:p>
    <w:p w14:paraId="01D7D5AC" w14:textId="77777777" w:rsidR="00C6062F" w:rsidRDefault="00C6062F" w:rsidP="00C6062F">
      <w:pPr>
        <w:pStyle w:val="Section2"/>
        <w:keepNext/>
        <w:jc w:val="left"/>
        <w:rPr>
          <w:lang w:val="en-US"/>
        </w:rPr>
      </w:pPr>
      <w:r w:rsidRPr="00341291">
        <w:rPr>
          <w:rStyle w:val="Artdef"/>
          <w:i w:val="0"/>
        </w:rPr>
        <w:t>33.49</w:t>
      </w:r>
      <w:r w:rsidRPr="00341291">
        <w:rPr>
          <w:rStyle w:val="Artdef"/>
          <w:lang w:val="en-US"/>
        </w:rPr>
        <w:tab/>
      </w:r>
      <w:r w:rsidRPr="00341291">
        <w:rPr>
          <w:lang w:val="en-US"/>
        </w:rPr>
        <w:t xml:space="preserve">E − Maritime safety </w:t>
      </w:r>
      <w:r w:rsidRPr="00341291">
        <w:t>information</w:t>
      </w:r>
      <w:r w:rsidRPr="00341291">
        <w:rPr>
          <w:lang w:val="en-US"/>
        </w:rPr>
        <w:t xml:space="preserve"> via satellite</w:t>
      </w:r>
    </w:p>
    <w:p w14:paraId="502CCC59" w14:textId="77777777" w:rsidR="000328BE" w:rsidRDefault="00C6062F">
      <w:pPr>
        <w:pStyle w:val="Proposal"/>
      </w:pPr>
      <w:r>
        <w:t>MOD</w:t>
      </w:r>
      <w:r>
        <w:tab/>
        <w:t>EUR/</w:t>
      </w:r>
      <w:r w:rsidR="001D00C0">
        <w:t>XX</w:t>
      </w:r>
      <w:r>
        <w:t>A8</w:t>
      </w:r>
      <w:r w:rsidR="00A17C3F">
        <w:t>A2</w:t>
      </w:r>
      <w:r>
        <w:t>/</w:t>
      </w:r>
      <w:r w:rsidR="00A7023E">
        <w:t>7</w:t>
      </w:r>
    </w:p>
    <w:p w14:paraId="61A85A42" w14:textId="77777777" w:rsidR="001D00C0" w:rsidRPr="00C127EF" w:rsidRDefault="001D00C0" w:rsidP="00341291">
      <w:pPr>
        <w:rPr>
          <w:ins w:id="73" w:author="Autor"/>
        </w:rPr>
      </w:pPr>
      <w:r w:rsidRPr="0045439D">
        <w:rPr>
          <w:rStyle w:val="Artdef"/>
          <w:szCs w:val="24"/>
        </w:rPr>
        <w:t>33.50</w:t>
      </w:r>
      <w:r w:rsidRPr="0045439D">
        <w:tab/>
        <w:t>§ 26</w:t>
      </w:r>
      <w:r w:rsidRPr="0045439D">
        <w:tab/>
        <w:t xml:space="preserve">Maritime safety information may be transmitted via satellite in the maritime mobile-satellite service using the band 1 530-1 545 MHz </w:t>
      </w:r>
      <w:ins w:id="74" w:author="Autor">
        <w:r w:rsidRPr="0045439D">
          <w:t xml:space="preserve">and 1 621.35-1 626.5 MHz </w:t>
        </w:r>
      </w:ins>
      <w:r w:rsidRPr="0045439D">
        <w:t>(see Appendix </w:t>
      </w:r>
      <w:r w:rsidRPr="0045439D">
        <w:rPr>
          <w:rStyle w:val="ApprefBold"/>
          <w:szCs w:val="24"/>
        </w:rPr>
        <w:t>15</w:t>
      </w:r>
      <w:r w:rsidRPr="0045439D">
        <w:t>).      </w:t>
      </w:r>
      <w:ins w:id="75" w:author="Autor">
        <w:r w:rsidRPr="0045439D">
          <w:rPr>
            <w:sz w:val="16"/>
            <w:szCs w:val="16"/>
          </w:rPr>
          <w:t>(WRC-19)</w:t>
        </w:r>
      </w:ins>
    </w:p>
    <w:p w14:paraId="129B8459" w14:textId="1974A1F2" w:rsidR="001D00C0" w:rsidRPr="005E2808" w:rsidRDefault="001D00C0" w:rsidP="001D00C0">
      <w:pPr>
        <w:pStyle w:val="Reasons"/>
      </w:pPr>
      <w:r w:rsidRPr="00DE700B">
        <w:rPr>
          <w:b/>
        </w:rPr>
        <w:t>Reasons:</w:t>
      </w:r>
      <w:r w:rsidR="003519EC">
        <w:rPr>
          <w:b/>
        </w:rPr>
        <w:tab/>
      </w:r>
      <w:r w:rsidR="005E2808" w:rsidRPr="005E2808">
        <w:t>C</w:t>
      </w:r>
      <w:r w:rsidR="005E2808">
        <w:t xml:space="preserve">onsequential change due to the inclusion of the </w:t>
      </w:r>
      <w:ins w:id="76" w:author="Autor">
        <w:r w:rsidR="00A64E1C">
          <w:t xml:space="preserve">new GMDSS </w:t>
        </w:r>
      </w:ins>
      <w:r w:rsidR="005E2808">
        <w:t>frequency bands in the Appendix 15.</w:t>
      </w:r>
    </w:p>
    <w:p w14:paraId="73311329" w14:textId="72183A7C" w:rsidR="00C6062F" w:rsidRPr="00745F7D" w:rsidRDefault="00C6062F" w:rsidP="00C6062F">
      <w:pPr>
        <w:pStyle w:val="Section1"/>
        <w:keepNext/>
      </w:pPr>
      <w:r w:rsidRPr="00341291">
        <w:t>Section VII − Use of other frequencies for safety</w:t>
      </w:r>
      <w:r w:rsidRPr="00341291">
        <w:rPr>
          <w:sz w:val="16"/>
          <w:szCs w:val="16"/>
        </w:rPr>
        <w:t>     </w:t>
      </w:r>
      <w:r w:rsidRPr="00341291">
        <w:rPr>
          <w:b w:val="0"/>
          <w:bCs/>
          <w:sz w:val="16"/>
          <w:szCs w:val="16"/>
        </w:rPr>
        <w:t>(WRC</w:t>
      </w:r>
      <w:r w:rsidRPr="00341291">
        <w:rPr>
          <w:b w:val="0"/>
          <w:bCs/>
          <w:sz w:val="16"/>
          <w:szCs w:val="16"/>
        </w:rPr>
        <w:noBreakHyphen/>
      </w:r>
      <w:del w:id="77" w:author="Autor">
        <w:r w:rsidRPr="00341291" w:rsidDel="001D00C0">
          <w:rPr>
            <w:b w:val="0"/>
            <w:bCs/>
            <w:sz w:val="16"/>
            <w:szCs w:val="16"/>
          </w:rPr>
          <w:delText>07</w:delText>
        </w:r>
      </w:del>
      <w:ins w:id="78" w:author="Autor">
        <w:r w:rsidR="001D00C0" w:rsidRPr="00341291">
          <w:rPr>
            <w:b w:val="0"/>
            <w:bCs/>
            <w:sz w:val="16"/>
            <w:szCs w:val="16"/>
          </w:rPr>
          <w:t>19</w:t>
        </w:r>
      </w:ins>
      <w:r w:rsidRPr="00341291">
        <w:rPr>
          <w:b w:val="0"/>
          <w:bCs/>
          <w:sz w:val="16"/>
          <w:szCs w:val="16"/>
        </w:rPr>
        <w:t>)</w:t>
      </w:r>
    </w:p>
    <w:p w14:paraId="3CB8FB04" w14:textId="77777777" w:rsidR="000328BE" w:rsidRDefault="00C6062F">
      <w:pPr>
        <w:pStyle w:val="Proposal"/>
      </w:pPr>
      <w:r>
        <w:t>MOD</w:t>
      </w:r>
      <w:r>
        <w:tab/>
        <w:t>EUR/</w:t>
      </w:r>
      <w:r w:rsidR="001D00C0">
        <w:t>XX</w:t>
      </w:r>
      <w:r>
        <w:t>A8</w:t>
      </w:r>
      <w:r w:rsidR="00A17C3F">
        <w:t>A2</w:t>
      </w:r>
      <w:r>
        <w:t>/</w:t>
      </w:r>
      <w:r w:rsidR="00A7023E">
        <w:t>8</w:t>
      </w:r>
    </w:p>
    <w:p w14:paraId="1F828A51" w14:textId="77777777" w:rsidR="001D00C0" w:rsidRDefault="001D00C0" w:rsidP="00341291">
      <w:pPr>
        <w:rPr>
          <w:sz w:val="16"/>
          <w:szCs w:val="16"/>
        </w:rPr>
      </w:pPr>
      <w:r w:rsidRPr="0045439D">
        <w:rPr>
          <w:rStyle w:val="Artdef"/>
          <w:szCs w:val="24"/>
        </w:rPr>
        <w:t>33.53</w:t>
      </w:r>
      <w:r w:rsidRPr="0045439D">
        <w:tab/>
        <w:t>§ 28</w:t>
      </w:r>
      <w:r w:rsidRPr="0045439D">
        <w:tab/>
        <w:t>Radiocommunications for safety purposes concerning ship reporting communications, communications relating to the navigation, movements and needs of ships and weather observation messages may be conducted on any appropriate communications frequency, including those used for public correspondence. In terrestrial systems, the bands 415-535 kHz (see Article </w:t>
      </w:r>
      <w:r w:rsidRPr="0045439D">
        <w:rPr>
          <w:rStyle w:val="ArtrefBold"/>
          <w:szCs w:val="24"/>
        </w:rPr>
        <w:t>52</w:t>
      </w:r>
      <w:r w:rsidRPr="0045439D">
        <w:t>), 1 606.5-4 000 kHz (see Article </w:t>
      </w:r>
      <w:r w:rsidRPr="006D18F3">
        <w:rPr>
          <w:rStyle w:val="Artref"/>
        </w:rPr>
        <w:t>52</w:t>
      </w:r>
      <w:r w:rsidRPr="0045439D">
        <w:t>), 4 000-27 500 kHz (see Appendix </w:t>
      </w:r>
      <w:r w:rsidRPr="0045439D">
        <w:rPr>
          <w:rStyle w:val="ApprefBold"/>
          <w:szCs w:val="24"/>
        </w:rPr>
        <w:t>17</w:t>
      </w:r>
      <w:r w:rsidRPr="0045439D">
        <w:t>), and 156</w:t>
      </w:r>
      <w:r w:rsidRPr="0045439D">
        <w:noBreakHyphen/>
        <w:t>174 MHz (see Appendix </w:t>
      </w:r>
      <w:r w:rsidRPr="0045439D">
        <w:rPr>
          <w:rStyle w:val="ApprefBold"/>
          <w:szCs w:val="24"/>
        </w:rPr>
        <w:t>18</w:t>
      </w:r>
      <w:r w:rsidRPr="0045439D">
        <w:t>) are used for this function. In the maritime mobile-satellite service, frequencies in the bands 1 530-1 544 MHz</w:t>
      </w:r>
      <w:ins w:id="79" w:author="Autor">
        <w:r w:rsidRPr="0045439D">
          <w:t>, 1 621.35</w:t>
        </w:r>
        <w:r w:rsidRPr="0045439D">
          <w:noBreakHyphen/>
          <w:t>1 626.5 MHz</w:t>
        </w:r>
      </w:ins>
      <w:r w:rsidRPr="0045439D">
        <w:t xml:space="preserve"> and 1 626.5-1 645.5 MHz are used for this function as well as for distress alerting purposes (see No. </w:t>
      </w:r>
      <w:r w:rsidRPr="006D18F3">
        <w:rPr>
          <w:rStyle w:val="Artref"/>
        </w:rPr>
        <w:t>32.2</w:t>
      </w:r>
      <w:r w:rsidRPr="0045439D">
        <w:t>).     </w:t>
      </w:r>
      <w:ins w:id="80" w:author="Autor">
        <w:r w:rsidRPr="003519EC">
          <w:rPr>
            <w:sz w:val="16"/>
            <w:szCs w:val="16"/>
          </w:rPr>
          <w:t>(WRC-19)</w:t>
        </w:r>
      </w:ins>
    </w:p>
    <w:p w14:paraId="671B0E4E" w14:textId="10CF84C5" w:rsidR="00341291" w:rsidRDefault="001D00C0" w:rsidP="00221014">
      <w:pPr>
        <w:pStyle w:val="Reasons"/>
        <w:jc w:val="both"/>
        <w:rPr>
          <w:caps/>
          <w:sz w:val="28"/>
          <w:lang w:val="fr-FR"/>
        </w:rPr>
      </w:pPr>
      <w:r w:rsidRPr="00DE700B">
        <w:rPr>
          <w:b/>
        </w:rPr>
        <w:t>Reasons:</w:t>
      </w:r>
      <w:r w:rsidR="003519EC">
        <w:rPr>
          <w:b/>
        </w:rPr>
        <w:tab/>
      </w:r>
      <w:r w:rsidR="005E2808" w:rsidRPr="005E2808">
        <w:t>C</w:t>
      </w:r>
      <w:r w:rsidR="005E2808">
        <w:t xml:space="preserve">onsequential change due to the inclusion of the </w:t>
      </w:r>
      <w:r w:rsidR="00D37931">
        <w:t xml:space="preserve">new GMDSS </w:t>
      </w:r>
      <w:r w:rsidR="005E2808">
        <w:t xml:space="preserve">frequency bands in the Appendix </w:t>
      </w:r>
      <w:r w:rsidR="005E2808" w:rsidRPr="00F44CD4">
        <w:rPr>
          <w:b/>
        </w:rPr>
        <w:t>15</w:t>
      </w:r>
      <w:r w:rsidR="005E2808">
        <w:t>.</w:t>
      </w:r>
      <w:r w:rsidR="00341291">
        <w:rPr>
          <w:lang w:val="fr-FR"/>
        </w:rPr>
        <w:br w:type="page"/>
      </w:r>
    </w:p>
    <w:p w14:paraId="171CA4B9" w14:textId="339C9AE0" w:rsidR="001D00C0" w:rsidRPr="007B0852" w:rsidRDefault="001D00C0" w:rsidP="00221014">
      <w:pPr>
        <w:pStyle w:val="AppArtNo"/>
        <w:rPr>
          <w:lang w:val="fr-FR"/>
        </w:rPr>
      </w:pPr>
      <w:r w:rsidRPr="007B0852">
        <w:rPr>
          <w:lang w:val="fr-FR"/>
        </w:rPr>
        <w:lastRenderedPageBreak/>
        <w:t>APPENDIX 15 (</w:t>
      </w:r>
      <w:r w:rsidR="00B41EDB">
        <w:rPr>
          <w:lang w:val="fr-FR"/>
        </w:rPr>
        <w:t>REV</w:t>
      </w:r>
      <w:r w:rsidRPr="007B0852">
        <w:rPr>
          <w:lang w:val="fr-FR"/>
        </w:rPr>
        <w:t>.WRC</w:t>
      </w:r>
      <w:r w:rsidRPr="007B0852">
        <w:rPr>
          <w:lang w:val="fr-FR"/>
        </w:rPr>
        <w:noBreakHyphen/>
      </w:r>
      <w:del w:id="81" w:author="Autor">
        <w:r w:rsidRPr="007B0852">
          <w:rPr>
            <w:lang w:val="fr-FR"/>
          </w:rPr>
          <w:delText>15</w:delText>
        </w:r>
      </w:del>
      <w:ins w:id="82" w:author="Autor">
        <w:r w:rsidRPr="007B0852">
          <w:rPr>
            <w:lang w:val="fr-FR"/>
          </w:rPr>
          <w:t>19</w:t>
        </w:r>
      </w:ins>
      <w:r w:rsidRPr="007B0852">
        <w:rPr>
          <w:lang w:val="fr-FR"/>
        </w:rPr>
        <w:t>)</w:t>
      </w:r>
    </w:p>
    <w:p w14:paraId="55A2AD14" w14:textId="77777777" w:rsidR="004D28E2" w:rsidRPr="005C05B6" w:rsidRDefault="004D28E2" w:rsidP="00221014">
      <w:pPr>
        <w:pStyle w:val="AppArttitle"/>
      </w:pPr>
      <w:bookmarkStart w:id="83" w:name="_Toc328648934"/>
      <w:bookmarkStart w:id="84" w:name="_Toc454787449"/>
      <w:r w:rsidRPr="00F5119C">
        <w:t>Frequencies for distress and safety communications for the Global</w:t>
      </w:r>
      <w:r w:rsidRPr="00F5119C">
        <w:br/>
        <w:t>Maritime Distress and Safety System (GMDSS)</w:t>
      </w:r>
      <w:bookmarkEnd w:id="83"/>
      <w:bookmarkEnd w:id="84"/>
      <w:r w:rsidRPr="005E108B">
        <w:t xml:space="preserve"> </w:t>
      </w:r>
    </w:p>
    <w:p w14:paraId="5CD6CB6E" w14:textId="2BF99C43" w:rsidR="004D28E2" w:rsidRPr="00221014" w:rsidRDefault="004D28E2" w:rsidP="00221014">
      <w:pPr>
        <w:pStyle w:val="Proposal"/>
      </w:pPr>
      <w:r w:rsidRPr="00221014">
        <w:t>MOD</w:t>
      </w:r>
      <w:r w:rsidRPr="00221014">
        <w:tab/>
        <w:t>EUR/XXA8A2/9</w:t>
      </w:r>
    </w:p>
    <w:p w14:paraId="07AF7110" w14:textId="58B0F877" w:rsidR="004D28E2" w:rsidRDefault="004D28E2" w:rsidP="004D28E2">
      <w:r>
        <w:t>…</w:t>
      </w:r>
    </w:p>
    <w:p w14:paraId="2E124352" w14:textId="77777777" w:rsidR="001D00C0" w:rsidRPr="0045439D" w:rsidRDefault="001D00C0" w:rsidP="001D00C0">
      <w:pPr>
        <w:pStyle w:val="TableNo"/>
        <w:spacing w:before="0"/>
      </w:pPr>
      <w:r w:rsidRPr="0045439D">
        <w:t>TABLE  15-2  (</w:t>
      </w:r>
      <w:r w:rsidRPr="0045439D">
        <w:rPr>
          <w:i/>
          <w:iCs/>
          <w:caps w:val="0"/>
        </w:rPr>
        <w:t>end</w:t>
      </w:r>
      <w:r w:rsidRPr="0045439D">
        <w:t>)</w:t>
      </w:r>
      <w:r w:rsidRPr="0045439D">
        <w:rPr>
          <w:sz w:val="16"/>
          <w:szCs w:val="16"/>
        </w:rPr>
        <w:t>     (WRC</w:t>
      </w:r>
      <w:r w:rsidRPr="0045439D">
        <w:rPr>
          <w:sz w:val="16"/>
          <w:szCs w:val="16"/>
        </w:rPr>
        <w:noBreakHyphen/>
      </w:r>
      <w:del w:id="85" w:author="Autor">
        <w:r w:rsidRPr="0045439D">
          <w:rPr>
            <w:sz w:val="16"/>
            <w:szCs w:val="16"/>
          </w:rPr>
          <w:delText>15</w:delText>
        </w:r>
      </w:del>
      <w:ins w:id="86" w:author="Autor">
        <w:r w:rsidRPr="0045439D">
          <w:rPr>
            <w:sz w:val="16"/>
            <w:szCs w:val="16"/>
          </w:rPr>
          <w:t>19</w:t>
        </w:r>
      </w:ins>
      <w:r w:rsidRPr="0045439D">
        <w:rPr>
          <w:sz w:val="16"/>
          <w:szCs w:val="16"/>
        </w:rPr>
        <w:t>)</w:t>
      </w: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423"/>
        <w:gridCol w:w="1423"/>
        <w:gridCol w:w="6793"/>
        <w:gridCol w:w="6"/>
      </w:tblGrid>
      <w:tr w:rsidR="00470540" w:rsidRPr="005C05B6" w14:paraId="6187FC4E" w14:textId="77777777" w:rsidTr="00DF4991">
        <w:trPr>
          <w:gridAfter w:val="1"/>
          <w:wAfter w:w="6" w:type="dxa"/>
          <w:jc w:val="center"/>
        </w:trPr>
        <w:tc>
          <w:tcPr>
            <w:tcW w:w="1423" w:type="dxa"/>
            <w:vAlign w:val="center"/>
          </w:tcPr>
          <w:p w14:paraId="7BE1119A" w14:textId="77777777" w:rsidR="00470540" w:rsidRPr="005C05B6" w:rsidRDefault="00470540" w:rsidP="003419B6">
            <w:pPr>
              <w:pStyle w:val="Tablehead"/>
            </w:pPr>
            <w:r w:rsidRPr="005C05B6">
              <w:t>Frequency</w:t>
            </w:r>
            <w:r w:rsidRPr="005C05B6">
              <w:br/>
              <w:t>(MHz)</w:t>
            </w:r>
          </w:p>
        </w:tc>
        <w:tc>
          <w:tcPr>
            <w:tcW w:w="1423" w:type="dxa"/>
            <w:vAlign w:val="center"/>
          </w:tcPr>
          <w:p w14:paraId="046D4CFE" w14:textId="77777777" w:rsidR="00470540" w:rsidRPr="005C05B6" w:rsidRDefault="00470540" w:rsidP="003419B6">
            <w:pPr>
              <w:pStyle w:val="Tablehead"/>
            </w:pPr>
            <w:r w:rsidRPr="005C05B6">
              <w:t>Description</w:t>
            </w:r>
            <w:r w:rsidRPr="005C05B6">
              <w:br/>
              <w:t>of usage</w:t>
            </w:r>
          </w:p>
        </w:tc>
        <w:tc>
          <w:tcPr>
            <w:tcW w:w="6793" w:type="dxa"/>
            <w:vAlign w:val="center"/>
          </w:tcPr>
          <w:p w14:paraId="702F4C1E" w14:textId="77777777" w:rsidR="00470540" w:rsidRPr="005C05B6" w:rsidRDefault="00470540" w:rsidP="003419B6">
            <w:pPr>
              <w:pStyle w:val="Tablehead"/>
            </w:pPr>
            <w:r w:rsidRPr="005C05B6">
              <w:t>Notes</w:t>
            </w:r>
          </w:p>
        </w:tc>
      </w:tr>
      <w:tr w:rsidR="00470540" w:rsidRPr="000F0888" w14:paraId="78E8FFCB" w14:textId="77777777" w:rsidTr="00DF4991">
        <w:trPr>
          <w:gridAfter w:val="1"/>
          <w:wAfter w:w="6" w:type="dxa"/>
          <w:jc w:val="center"/>
        </w:trPr>
        <w:tc>
          <w:tcPr>
            <w:tcW w:w="1423" w:type="dxa"/>
          </w:tcPr>
          <w:p w14:paraId="536A98D9" w14:textId="3BF78380" w:rsidR="00470540" w:rsidRPr="005C05B6" w:rsidRDefault="00470540" w:rsidP="003419B6">
            <w:pPr>
              <w:pStyle w:val="Tabletext"/>
              <w:jc w:val="center"/>
            </w:pPr>
            <w:r>
              <w:t>…</w:t>
            </w:r>
          </w:p>
        </w:tc>
        <w:tc>
          <w:tcPr>
            <w:tcW w:w="1423" w:type="dxa"/>
          </w:tcPr>
          <w:p w14:paraId="3B769ADE" w14:textId="62E59CC4" w:rsidR="00470540" w:rsidRPr="005C05B6" w:rsidRDefault="00470540" w:rsidP="003419B6">
            <w:pPr>
              <w:pStyle w:val="Tabletext"/>
              <w:jc w:val="center"/>
            </w:pPr>
            <w:r>
              <w:t>…</w:t>
            </w:r>
          </w:p>
        </w:tc>
        <w:tc>
          <w:tcPr>
            <w:tcW w:w="6793" w:type="dxa"/>
          </w:tcPr>
          <w:p w14:paraId="50200EEA" w14:textId="5F5B9658" w:rsidR="00470540" w:rsidRPr="000F0888" w:rsidRDefault="00470540" w:rsidP="003419B6">
            <w:pPr>
              <w:pStyle w:val="Tabletext"/>
              <w:rPr>
                <w:lang w:val="en-US"/>
              </w:rPr>
            </w:pPr>
            <w:r>
              <w:rPr>
                <w:lang w:val="en-US"/>
              </w:rPr>
              <w:t>…</w:t>
            </w:r>
          </w:p>
        </w:tc>
      </w:tr>
      <w:tr w:rsidR="00DF4991" w14:paraId="32B71D11" w14:textId="77777777" w:rsidTr="00DF4991">
        <w:tblPrEx>
          <w:tblLook w:val="04A0" w:firstRow="1" w:lastRow="0" w:firstColumn="1" w:lastColumn="0" w:noHBand="0" w:noVBand="1"/>
        </w:tblPrEx>
        <w:trPr>
          <w:jc w:val="center"/>
        </w:trPr>
        <w:tc>
          <w:tcPr>
            <w:tcW w:w="1423" w:type="dxa"/>
            <w:tcBorders>
              <w:top w:val="single" w:sz="4" w:space="0" w:color="auto"/>
              <w:left w:val="single" w:sz="4" w:space="0" w:color="auto"/>
              <w:bottom w:val="single" w:sz="4" w:space="0" w:color="auto"/>
              <w:right w:val="single" w:sz="4" w:space="0" w:color="auto"/>
            </w:tcBorders>
            <w:hideMark/>
          </w:tcPr>
          <w:p w14:paraId="271FA62E" w14:textId="77777777" w:rsidR="00DF4991" w:rsidRDefault="00DF4991">
            <w:pPr>
              <w:pStyle w:val="Tabletext"/>
              <w:jc w:val="center"/>
              <w:rPr>
                <w:lang w:eastAsia="zh-CN"/>
              </w:rPr>
            </w:pPr>
            <w:r>
              <w:rPr>
                <w:lang w:eastAsia="zh-CN"/>
              </w:rPr>
              <w:t>*1 544-1 545</w:t>
            </w:r>
          </w:p>
        </w:tc>
        <w:tc>
          <w:tcPr>
            <w:tcW w:w="1423" w:type="dxa"/>
            <w:tcBorders>
              <w:top w:val="single" w:sz="4" w:space="0" w:color="auto"/>
              <w:left w:val="single" w:sz="4" w:space="0" w:color="auto"/>
              <w:bottom w:val="single" w:sz="4" w:space="0" w:color="auto"/>
              <w:right w:val="single" w:sz="4" w:space="0" w:color="auto"/>
            </w:tcBorders>
            <w:hideMark/>
          </w:tcPr>
          <w:p w14:paraId="0436EA2A" w14:textId="77777777" w:rsidR="00DF4991" w:rsidRDefault="00DF4991">
            <w:pPr>
              <w:pStyle w:val="Tabletext"/>
              <w:jc w:val="center"/>
              <w:rPr>
                <w:lang w:eastAsia="zh-CN"/>
              </w:rPr>
            </w:pPr>
            <w:r>
              <w:rPr>
                <w:lang w:eastAsia="zh-CN"/>
              </w:rPr>
              <w:t>D&amp;S-OPS</w:t>
            </w:r>
          </w:p>
        </w:tc>
        <w:tc>
          <w:tcPr>
            <w:tcW w:w="6799" w:type="dxa"/>
            <w:gridSpan w:val="2"/>
            <w:tcBorders>
              <w:top w:val="single" w:sz="4" w:space="0" w:color="auto"/>
              <w:left w:val="single" w:sz="4" w:space="0" w:color="auto"/>
              <w:bottom w:val="single" w:sz="4" w:space="0" w:color="auto"/>
              <w:right w:val="single" w:sz="4" w:space="0" w:color="auto"/>
            </w:tcBorders>
            <w:hideMark/>
          </w:tcPr>
          <w:p w14:paraId="49C20142" w14:textId="77777777" w:rsidR="00DF4991" w:rsidRDefault="00DF4991">
            <w:pPr>
              <w:pStyle w:val="Tabletext"/>
              <w:rPr>
                <w:lang w:val="en-US" w:eastAsia="zh-CN"/>
              </w:rPr>
            </w:pPr>
            <w:r>
              <w:rPr>
                <w:lang w:val="en-US" w:eastAsia="zh-CN"/>
              </w:rPr>
              <w:t>Use of the band 1 544-1 545 MHz (space-to-Earth) is limited to distress and safety operations (see No. </w:t>
            </w:r>
            <w:r>
              <w:rPr>
                <w:b/>
                <w:bCs/>
                <w:lang w:val="en-US" w:eastAsia="zh-CN"/>
              </w:rPr>
              <w:t>5.356</w:t>
            </w:r>
            <w:r>
              <w:rPr>
                <w:lang w:val="en-US" w:eastAsia="zh-CN"/>
              </w:rPr>
              <w:t>), including feeder links of satellites needed to relay the emissions of satellite emergency position-indicating radio beacons to earth stations and narrow-band (space-to-Earth) links from space stations to mobile stations.</w:t>
            </w:r>
          </w:p>
        </w:tc>
      </w:tr>
      <w:tr w:rsidR="00470540" w:rsidRPr="000F0888" w14:paraId="5B1C353C" w14:textId="77777777" w:rsidTr="00DF4991">
        <w:trPr>
          <w:gridAfter w:val="1"/>
          <w:wAfter w:w="6" w:type="dxa"/>
          <w:jc w:val="center"/>
        </w:trPr>
        <w:tc>
          <w:tcPr>
            <w:tcW w:w="1423" w:type="dxa"/>
          </w:tcPr>
          <w:p w14:paraId="1C93F0B7" w14:textId="69215780" w:rsidR="00470540" w:rsidRDefault="00470540" w:rsidP="003419B6">
            <w:pPr>
              <w:pStyle w:val="Tabletext"/>
              <w:jc w:val="center"/>
            </w:pPr>
            <w:ins w:id="87" w:author="Autor">
              <w:r w:rsidRPr="003519EC">
                <w:rPr>
                  <w:rFonts w:eastAsiaTheme="minorHAnsi" w:cs="Arial"/>
                  <w:lang w:eastAsia="zh-CN"/>
                </w:rPr>
                <w:t>1 621.35-1 626.5</w:t>
              </w:r>
            </w:ins>
          </w:p>
        </w:tc>
        <w:tc>
          <w:tcPr>
            <w:tcW w:w="1423" w:type="dxa"/>
          </w:tcPr>
          <w:p w14:paraId="72864FF4" w14:textId="3F26C582" w:rsidR="00470540" w:rsidRDefault="00470540" w:rsidP="003419B6">
            <w:pPr>
              <w:pStyle w:val="Tabletext"/>
              <w:jc w:val="center"/>
            </w:pPr>
            <w:ins w:id="88" w:author="Autor">
              <w:r w:rsidRPr="0045439D">
                <w:rPr>
                  <w:lang w:eastAsia="zh-CN"/>
                </w:rPr>
                <w:t>SAT-COM</w:t>
              </w:r>
            </w:ins>
          </w:p>
        </w:tc>
        <w:tc>
          <w:tcPr>
            <w:tcW w:w="6793" w:type="dxa"/>
          </w:tcPr>
          <w:p w14:paraId="25B63BAD" w14:textId="4D73D74E" w:rsidR="00470540" w:rsidRDefault="00470540" w:rsidP="003419B6">
            <w:pPr>
              <w:pStyle w:val="Tabletext"/>
              <w:rPr>
                <w:lang w:val="en-US"/>
              </w:rPr>
            </w:pPr>
            <w:ins w:id="89" w:author="Autor">
              <w:r w:rsidRPr="003519EC">
                <w:rPr>
                  <w:rFonts w:eastAsiaTheme="minorHAnsi" w:cs="Arial"/>
                  <w:lang w:eastAsia="zh-CN"/>
                </w:rPr>
                <w:t xml:space="preserve">In addition to its availability for routine non-safety purposes, the band 1 621.35-1 626.5 MHz is used for distress and safety purposes in the Earth-to-space and space-to-Earth directions in the </w:t>
              </w:r>
              <w:r>
                <w:rPr>
                  <w:rFonts w:eastAsiaTheme="minorHAnsi" w:cs="Arial"/>
                  <w:lang w:eastAsia="zh-CN"/>
                </w:rPr>
                <w:t xml:space="preserve">maritime </w:t>
              </w:r>
              <w:r w:rsidRPr="003519EC">
                <w:rPr>
                  <w:rFonts w:eastAsiaTheme="minorHAnsi" w:cs="Arial"/>
                  <w:lang w:eastAsia="zh-CN"/>
                </w:rPr>
                <w:t xml:space="preserve">mobile-satellite service. </w:t>
              </w:r>
              <w:r w:rsidRPr="003519EC">
                <w:rPr>
                  <w:lang w:eastAsia="zh-CN"/>
                </w:rPr>
                <w:t>GMDSS distress, urgency and safety communications have priority in this band</w:t>
              </w:r>
              <w:r w:rsidRPr="003519EC">
                <w:rPr>
                  <w:rFonts w:eastAsiaTheme="minorHAnsi" w:cs="Arial"/>
                  <w:lang w:eastAsia="zh-CN"/>
                </w:rPr>
                <w:t>.</w:t>
              </w:r>
              <w:r w:rsidRPr="003519EC">
                <w:rPr>
                  <w:lang w:eastAsia="zh-CN"/>
                </w:rPr>
                <w:t xml:space="preserve"> </w:t>
              </w:r>
              <w:r w:rsidRPr="0045439D">
                <w:rPr>
                  <w:sz w:val="16"/>
                  <w:szCs w:val="16"/>
                  <w:lang w:eastAsia="zh-CN"/>
                </w:rPr>
                <w:t>(WRC</w:t>
              </w:r>
              <w:r w:rsidRPr="0045439D">
                <w:rPr>
                  <w:sz w:val="16"/>
                  <w:szCs w:val="16"/>
                  <w:lang w:eastAsia="zh-CN"/>
                </w:rPr>
                <w:noBreakHyphen/>
                <w:t>19)</w:t>
              </w:r>
            </w:ins>
          </w:p>
        </w:tc>
      </w:tr>
      <w:tr w:rsidR="00470540" w:rsidRPr="000F0888" w14:paraId="328984CC" w14:textId="77777777" w:rsidTr="00DF4991">
        <w:trPr>
          <w:gridAfter w:val="1"/>
          <w:wAfter w:w="6" w:type="dxa"/>
          <w:jc w:val="center"/>
        </w:trPr>
        <w:tc>
          <w:tcPr>
            <w:tcW w:w="1423" w:type="dxa"/>
          </w:tcPr>
          <w:p w14:paraId="7B65A712" w14:textId="77777777" w:rsidR="00470540" w:rsidRPr="005C05B6" w:rsidRDefault="00470540" w:rsidP="003419B6">
            <w:pPr>
              <w:pStyle w:val="Tabletext"/>
              <w:jc w:val="center"/>
            </w:pPr>
            <w:r>
              <w:t>…</w:t>
            </w:r>
          </w:p>
        </w:tc>
        <w:tc>
          <w:tcPr>
            <w:tcW w:w="1423" w:type="dxa"/>
          </w:tcPr>
          <w:p w14:paraId="05C7585A" w14:textId="77777777" w:rsidR="00470540" w:rsidRPr="005C05B6" w:rsidRDefault="00470540" w:rsidP="003419B6">
            <w:pPr>
              <w:pStyle w:val="Tabletext"/>
              <w:jc w:val="center"/>
            </w:pPr>
            <w:r>
              <w:t>…</w:t>
            </w:r>
          </w:p>
        </w:tc>
        <w:tc>
          <w:tcPr>
            <w:tcW w:w="6793" w:type="dxa"/>
          </w:tcPr>
          <w:p w14:paraId="4B951D15" w14:textId="77777777" w:rsidR="00470540" w:rsidRPr="000F0888" w:rsidRDefault="00470540" w:rsidP="003419B6">
            <w:pPr>
              <w:pStyle w:val="Tabletext"/>
              <w:rPr>
                <w:lang w:val="en-US"/>
              </w:rPr>
            </w:pPr>
            <w:r>
              <w:rPr>
                <w:lang w:val="en-US"/>
              </w:rPr>
              <w:t>…</w:t>
            </w:r>
          </w:p>
        </w:tc>
      </w:tr>
    </w:tbl>
    <w:p w14:paraId="55A14A8E" w14:textId="77777777" w:rsidR="004D28E2" w:rsidRDefault="004D28E2" w:rsidP="004D28E2">
      <w:r>
        <w:t>…</w:t>
      </w:r>
    </w:p>
    <w:p w14:paraId="0ABAE14E" w14:textId="35AEE0C0" w:rsidR="004D28E2" w:rsidRPr="00707419" w:rsidRDefault="001D00C0" w:rsidP="00707419">
      <w:pPr>
        <w:pStyle w:val="Reasons"/>
      </w:pPr>
      <w:r w:rsidRPr="00DE700B">
        <w:rPr>
          <w:b/>
        </w:rPr>
        <w:t>Reasons:</w:t>
      </w:r>
      <w:r>
        <w:rPr>
          <w:b/>
        </w:rPr>
        <w:t xml:space="preserve"> </w:t>
      </w:r>
      <w:r w:rsidR="005E2808">
        <w:t>Inclusion of the frequency bands used by the GMDSS</w:t>
      </w:r>
      <w:r w:rsidR="00DE42C6">
        <w:t xml:space="preserve"> in RR Appendix </w:t>
      </w:r>
      <w:r w:rsidR="00DE42C6" w:rsidRPr="00F44CD4">
        <w:rPr>
          <w:b/>
        </w:rPr>
        <w:t>15</w:t>
      </w:r>
      <w:r w:rsidR="00DE42C6">
        <w:t>.</w:t>
      </w:r>
      <w:r w:rsidR="005E2808">
        <w:t xml:space="preserve"> </w:t>
      </w:r>
      <w:bookmarkStart w:id="90" w:name="_Toc450048814"/>
      <w:r w:rsidR="004D28E2">
        <w:br w:type="page"/>
      </w:r>
    </w:p>
    <w:p w14:paraId="2D2FD292" w14:textId="15AA840A" w:rsidR="00F44CD4" w:rsidRDefault="00F44CD4" w:rsidP="00F44CD4">
      <w:pPr>
        <w:pStyle w:val="Proposal"/>
      </w:pPr>
      <w:r>
        <w:lastRenderedPageBreak/>
        <w:t>MOD</w:t>
      </w:r>
      <w:r>
        <w:tab/>
        <w:t>EUR/XXA8A2/10</w:t>
      </w:r>
    </w:p>
    <w:p w14:paraId="686B4F1A" w14:textId="48A55BAD" w:rsidR="00C6062F" w:rsidRPr="0075516F" w:rsidRDefault="00C6062F" w:rsidP="00C6062F">
      <w:pPr>
        <w:pStyle w:val="ResNo"/>
      </w:pPr>
      <w:r w:rsidRPr="0075516F">
        <w:t xml:space="preserve">RESOLUTION </w:t>
      </w:r>
      <w:r w:rsidRPr="0075516F">
        <w:rPr>
          <w:rStyle w:val="href"/>
        </w:rPr>
        <w:t>739</w:t>
      </w:r>
      <w:r w:rsidRPr="0075516F">
        <w:t xml:space="preserve"> (Rev.WRC-</w:t>
      </w:r>
      <w:del w:id="91" w:author="Autor">
        <w:r w:rsidRPr="0075516F" w:rsidDel="001D00C0">
          <w:delText>15</w:delText>
        </w:r>
      </w:del>
      <w:ins w:id="92" w:author="Autor">
        <w:r w:rsidR="001D00C0">
          <w:t>19</w:t>
        </w:r>
      </w:ins>
      <w:r w:rsidRPr="0075516F">
        <w:t>)</w:t>
      </w:r>
      <w:bookmarkEnd w:id="90"/>
    </w:p>
    <w:p w14:paraId="77C684B7" w14:textId="77777777" w:rsidR="00C6062F" w:rsidRPr="0075516F" w:rsidRDefault="00C6062F" w:rsidP="00C6062F">
      <w:pPr>
        <w:pStyle w:val="Restitle"/>
      </w:pPr>
      <w:bookmarkStart w:id="93" w:name="_Toc327364555"/>
      <w:bookmarkStart w:id="94" w:name="_Toc450048815"/>
      <w:r w:rsidRPr="0075516F">
        <w:t>Compatibility between the radio astronomy service and the active</w:t>
      </w:r>
      <w:r w:rsidRPr="0075516F">
        <w:br/>
        <w:t>space services in certain adjacent and nearby frequency bands</w:t>
      </w:r>
      <w:bookmarkEnd w:id="93"/>
      <w:bookmarkEnd w:id="94"/>
    </w:p>
    <w:p w14:paraId="15DE4C61" w14:textId="38B88019" w:rsidR="001D00C0" w:rsidRDefault="001D00C0" w:rsidP="001D00C0">
      <w:pPr>
        <w:pStyle w:val="Normalaftertitle"/>
      </w:pPr>
      <w:r w:rsidRPr="0045439D">
        <w:t>The World Radiocommunication Conference (</w:t>
      </w:r>
      <w:del w:id="95" w:author="Autor">
        <w:r w:rsidRPr="0045439D">
          <w:delText>Geneva, 2015</w:delText>
        </w:r>
      </w:del>
      <w:ins w:id="96" w:author="Autor">
        <w:r w:rsidRPr="003519EC">
          <w:rPr>
            <w:szCs w:val="24"/>
          </w:rPr>
          <w:t>Sharm</w:t>
        </w:r>
        <w:r w:rsidR="002F7151">
          <w:rPr>
            <w:szCs w:val="24"/>
          </w:rPr>
          <w:t>-</w:t>
        </w:r>
        <w:r w:rsidRPr="003519EC">
          <w:rPr>
            <w:szCs w:val="24"/>
          </w:rPr>
          <w:t>el-Sheikh</w:t>
        </w:r>
        <w:r w:rsidRPr="003519EC">
          <w:t>, 2019</w:t>
        </w:r>
      </w:ins>
      <w:r w:rsidRPr="0045439D">
        <w:t>),</w:t>
      </w:r>
    </w:p>
    <w:p w14:paraId="49983725" w14:textId="7292EA9C" w:rsidR="00F44CD4" w:rsidRPr="00F44CD4" w:rsidRDefault="00F44CD4" w:rsidP="00F44CD4">
      <w:bookmarkStart w:id="97" w:name="_GoBack"/>
      <w:r w:rsidRPr="00F44CD4">
        <w:t>…</w:t>
      </w:r>
    </w:p>
    <w:bookmarkEnd w:id="97"/>
    <w:p w14:paraId="7FD690E7" w14:textId="77777777" w:rsidR="00C6062F" w:rsidRPr="0075516F" w:rsidRDefault="00C6062F" w:rsidP="00C6062F">
      <w:pPr>
        <w:pStyle w:val="AnnexNo"/>
      </w:pPr>
      <w:r w:rsidRPr="0075516F">
        <w:t>ANNEX 1 TO RESOLUTION 739 (Rev.WRC-</w:t>
      </w:r>
      <w:del w:id="98" w:author="Autor">
        <w:r w:rsidRPr="0075516F" w:rsidDel="001D00C0">
          <w:delText>15</w:delText>
        </w:r>
      </w:del>
      <w:ins w:id="99" w:author="Autor">
        <w:r w:rsidR="001D00C0">
          <w:t>19</w:t>
        </w:r>
      </w:ins>
      <w:r w:rsidRPr="0075516F">
        <w:t>)</w:t>
      </w:r>
    </w:p>
    <w:p w14:paraId="6581F011" w14:textId="77777777" w:rsidR="00C6062F" w:rsidRPr="0075516F" w:rsidRDefault="00C6062F" w:rsidP="00C6062F">
      <w:pPr>
        <w:pStyle w:val="Annextitle"/>
      </w:pPr>
      <w:r w:rsidRPr="0075516F">
        <w:t>Unwanted emission threshold levels</w:t>
      </w:r>
    </w:p>
    <w:p w14:paraId="6CF0073D" w14:textId="77777777" w:rsidR="000328BE" w:rsidRDefault="000328BE">
      <w:pPr>
        <w:sectPr w:rsidR="000328BE">
          <w:headerReference w:type="default" r:id="rId11"/>
          <w:footerReference w:type="even" r:id="rId12"/>
          <w:type w:val="nextColumn"/>
          <w:pgSz w:w="11907" w:h="16834" w:code="9"/>
          <w:pgMar w:top="1418" w:right="1134" w:bottom="1418" w:left="1134" w:header="567" w:footer="567" w:gutter="0"/>
          <w:cols w:space="720"/>
          <w:titlePg/>
          <w:docGrid w:linePitch="326"/>
        </w:sectPr>
      </w:pPr>
    </w:p>
    <w:p w14:paraId="4F52A95E" w14:textId="77777777" w:rsidR="00C6062F" w:rsidRPr="0075516F" w:rsidRDefault="00C6062F" w:rsidP="00C6062F">
      <w:pPr>
        <w:pStyle w:val="TableNo"/>
        <w:spacing w:before="0"/>
      </w:pPr>
      <w:r w:rsidRPr="0075516F">
        <w:lastRenderedPageBreak/>
        <w:t>TABLE 1-1</w:t>
      </w:r>
    </w:p>
    <w:p w14:paraId="31385EE1" w14:textId="77777777" w:rsidR="00C6062F" w:rsidRPr="0075516F" w:rsidRDefault="00C6062F" w:rsidP="00C6062F">
      <w:pPr>
        <w:pStyle w:val="Tabletitle"/>
      </w:pPr>
      <w:r w:rsidRPr="0075516F">
        <w:rPr>
          <w:color w:val="000000"/>
        </w:rPr>
        <w:t>pfd thresholds for unwanted emissions from any geostationary space station</w:t>
      </w:r>
      <w:r w:rsidRPr="0075516F">
        <w:rPr>
          <w:color w:val="000000"/>
        </w:rPr>
        <w:br/>
        <w:t>at a radio astronomy station</w:t>
      </w:r>
    </w:p>
    <w:tbl>
      <w:tblPr>
        <w:tblW w:w="14697" w:type="dxa"/>
        <w:jc w:val="center"/>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A0" w:firstRow="1" w:lastRow="0" w:firstColumn="1" w:lastColumn="0" w:noHBand="0" w:noVBand="0"/>
      </w:tblPr>
      <w:tblGrid>
        <w:gridCol w:w="2127"/>
        <w:gridCol w:w="1599"/>
        <w:gridCol w:w="1519"/>
        <w:gridCol w:w="1225"/>
        <w:gridCol w:w="1226"/>
        <w:gridCol w:w="1226"/>
        <w:gridCol w:w="1226"/>
        <w:gridCol w:w="1226"/>
        <w:gridCol w:w="1226"/>
        <w:gridCol w:w="2097"/>
      </w:tblGrid>
      <w:tr w:rsidR="00C6062F" w:rsidRPr="0075516F" w14:paraId="29092CDA" w14:textId="77777777" w:rsidTr="00C6062F">
        <w:trPr>
          <w:cantSplit/>
          <w:trHeight w:val="760"/>
          <w:jc w:val="center"/>
        </w:trPr>
        <w:tc>
          <w:tcPr>
            <w:tcW w:w="2127" w:type="dxa"/>
            <w:vMerge w:val="restart"/>
            <w:tcBorders>
              <w:top w:val="single" w:sz="4" w:space="0" w:color="auto"/>
              <w:right w:val="single" w:sz="4" w:space="0" w:color="auto"/>
            </w:tcBorders>
            <w:tcMar>
              <w:right w:w="57" w:type="dxa"/>
            </w:tcMar>
            <w:vAlign w:val="center"/>
          </w:tcPr>
          <w:p w14:paraId="5A9CAE82" w14:textId="77777777" w:rsidR="00C6062F" w:rsidRPr="0075516F" w:rsidRDefault="00C6062F" w:rsidP="00C6062F">
            <w:pPr>
              <w:pStyle w:val="Tablehead"/>
            </w:pPr>
            <w:r w:rsidRPr="0075516F">
              <w:t>Space service</w:t>
            </w:r>
          </w:p>
        </w:tc>
        <w:tc>
          <w:tcPr>
            <w:tcW w:w="1599" w:type="dxa"/>
            <w:vMerge w:val="restart"/>
            <w:tcBorders>
              <w:top w:val="single" w:sz="4" w:space="0" w:color="auto"/>
              <w:bottom w:val="nil"/>
              <w:right w:val="single" w:sz="4" w:space="0" w:color="auto"/>
            </w:tcBorders>
            <w:vAlign w:val="center"/>
          </w:tcPr>
          <w:p w14:paraId="47DFAA16" w14:textId="77777777" w:rsidR="00C6062F" w:rsidRPr="0075516F" w:rsidRDefault="00C6062F" w:rsidP="00C6062F">
            <w:pPr>
              <w:pStyle w:val="Tablehead"/>
              <w:rPr>
                <w:color w:val="000000"/>
              </w:rPr>
            </w:pPr>
            <w:r w:rsidRPr="0075516F">
              <w:rPr>
                <w:color w:val="000000"/>
              </w:rPr>
              <w:t>Space service</w:t>
            </w:r>
            <w:r w:rsidRPr="0075516F">
              <w:rPr>
                <w:color w:val="000000"/>
              </w:rPr>
              <w:br/>
            </w:r>
            <w:r>
              <w:rPr>
                <w:color w:val="000000"/>
              </w:rPr>
              <w:t xml:space="preserve">frequency </w:t>
            </w:r>
            <w:r w:rsidRPr="0075516F">
              <w:rPr>
                <w:color w:val="000000"/>
              </w:rPr>
              <w:t>band</w:t>
            </w:r>
          </w:p>
        </w:tc>
        <w:tc>
          <w:tcPr>
            <w:tcW w:w="1519" w:type="dxa"/>
            <w:vMerge w:val="restart"/>
            <w:tcBorders>
              <w:top w:val="single" w:sz="4" w:space="0" w:color="auto"/>
              <w:left w:val="single" w:sz="4" w:space="0" w:color="auto"/>
              <w:bottom w:val="nil"/>
              <w:right w:val="single" w:sz="4" w:space="0" w:color="auto"/>
            </w:tcBorders>
            <w:vAlign w:val="center"/>
          </w:tcPr>
          <w:p w14:paraId="6A8CE74E" w14:textId="77777777" w:rsidR="00C6062F" w:rsidRPr="0075516F" w:rsidRDefault="00C6062F" w:rsidP="00C6062F">
            <w:pPr>
              <w:pStyle w:val="Tablehead"/>
              <w:rPr>
                <w:color w:val="000000"/>
              </w:rPr>
            </w:pPr>
            <w:r w:rsidRPr="0075516F">
              <w:rPr>
                <w:color w:val="000000"/>
              </w:rPr>
              <w:t>Radio astronomy</w:t>
            </w:r>
            <w:r w:rsidRPr="0075516F">
              <w:rPr>
                <w:color w:val="000000"/>
              </w:rPr>
              <w:br/>
            </w:r>
            <w:r>
              <w:rPr>
                <w:color w:val="000000"/>
              </w:rPr>
              <w:t xml:space="preserve">frequency </w:t>
            </w:r>
            <w:r w:rsidRPr="0075516F">
              <w:rPr>
                <w:color w:val="000000"/>
              </w:rPr>
              <w:t>band</w:t>
            </w:r>
          </w:p>
        </w:tc>
        <w:tc>
          <w:tcPr>
            <w:tcW w:w="2451" w:type="dxa"/>
            <w:gridSpan w:val="2"/>
            <w:tcBorders>
              <w:top w:val="single" w:sz="4" w:space="0" w:color="auto"/>
              <w:left w:val="single" w:sz="4" w:space="0" w:color="auto"/>
              <w:bottom w:val="single" w:sz="4" w:space="0" w:color="auto"/>
              <w:right w:val="single" w:sz="4" w:space="0" w:color="auto"/>
            </w:tcBorders>
            <w:vAlign w:val="center"/>
          </w:tcPr>
          <w:p w14:paraId="3A9288F5" w14:textId="77777777" w:rsidR="00C6062F" w:rsidRPr="0075516F" w:rsidRDefault="00C6062F" w:rsidP="00C6062F">
            <w:pPr>
              <w:pStyle w:val="Tablehead"/>
              <w:rPr>
                <w:bCs/>
                <w:color w:val="000000"/>
              </w:rPr>
            </w:pPr>
            <w:r w:rsidRPr="0075516F">
              <w:rPr>
                <w:color w:val="000000"/>
              </w:rPr>
              <w:t>Single dish, continuum observations</w:t>
            </w:r>
          </w:p>
        </w:tc>
        <w:tc>
          <w:tcPr>
            <w:tcW w:w="2452" w:type="dxa"/>
            <w:gridSpan w:val="2"/>
            <w:tcBorders>
              <w:top w:val="single" w:sz="4" w:space="0" w:color="auto"/>
              <w:left w:val="single" w:sz="4" w:space="0" w:color="auto"/>
              <w:bottom w:val="single" w:sz="4" w:space="0" w:color="auto"/>
              <w:right w:val="single" w:sz="4" w:space="0" w:color="auto"/>
            </w:tcBorders>
            <w:vAlign w:val="center"/>
          </w:tcPr>
          <w:p w14:paraId="229CEEE1" w14:textId="77777777" w:rsidR="00C6062F" w:rsidRPr="0075516F" w:rsidRDefault="00C6062F" w:rsidP="00C6062F">
            <w:pPr>
              <w:pStyle w:val="Tablehead"/>
              <w:rPr>
                <w:bCs/>
                <w:color w:val="000000"/>
              </w:rPr>
            </w:pPr>
            <w:r w:rsidRPr="0075516F">
              <w:rPr>
                <w:color w:val="000000"/>
              </w:rPr>
              <w:t>Single dish, spectral line observations</w:t>
            </w:r>
          </w:p>
        </w:tc>
        <w:tc>
          <w:tcPr>
            <w:tcW w:w="2452" w:type="dxa"/>
            <w:gridSpan w:val="2"/>
            <w:tcBorders>
              <w:top w:val="single" w:sz="4" w:space="0" w:color="auto"/>
              <w:left w:val="single" w:sz="4" w:space="0" w:color="auto"/>
              <w:bottom w:val="single" w:sz="4" w:space="0" w:color="auto"/>
            </w:tcBorders>
            <w:vAlign w:val="center"/>
          </w:tcPr>
          <w:p w14:paraId="7984F956" w14:textId="77777777" w:rsidR="00C6062F" w:rsidRPr="0075516F" w:rsidRDefault="00C6062F" w:rsidP="00C6062F">
            <w:pPr>
              <w:pStyle w:val="Tablehead"/>
              <w:ind w:left="-142" w:right="-284"/>
              <w:rPr>
                <w:bCs/>
                <w:color w:val="000000"/>
              </w:rPr>
            </w:pPr>
            <w:r w:rsidRPr="0075516F">
              <w:rPr>
                <w:color w:val="000000"/>
              </w:rPr>
              <w:t>VLBI</w:t>
            </w:r>
          </w:p>
        </w:tc>
        <w:tc>
          <w:tcPr>
            <w:tcW w:w="2097" w:type="dxa"/>
            <w:vMerge w:val="restart"/>
            <w:tcBorders>
              <w:top w:val="single" w:sz="4" w:space="0" w:color="auto"/>
              <w:left w:val="single" w:sz="4" w:space="0" w:color="auto"/>
              <w:bottom w:val="nil"/>
            </w:tcBorders>
          </w:tcPr>
          <w:p w14:paraId="7D5E6302" w14:textId="77777777" w:rsidR="00C6062F" w:rsidRPr="0075516F" w:rsidRDefault="00C6062F" w:rsidP="00C6062F">
            <w:pPr>
              <w:pStyle w:val="Tablehead"/>
              <w:rPr>
                <w:color w:val="000000"/>
              </w:rPr>
            </w:pPr>
            <w:r w:rsidRPr="0075516F">
              <w:rPr>
                <w:color w:val="000000"/>
              </w:rPr>
              <w:t>Condition of application: the API is received by the Bureau following the entry into force of the Final Acts of:</w:t>
            </w:r>
          </w:p>
        </w:tc>
      </w:tr>
      <w:tr w:rsidR="00C6062F" w:rsidRPr="0075516F" w14:paraId="05BCD1E9" w14:textId="77777777" w:rsidTr="00C6062F">
        <w:trPr>
          <w:cantSplit/>
          <w:jc w:val="center"/>
        </w:trPr>
        <w:tc>
          <w:tcPr>
            <w:tcW w:w="2127" w:type="dxa"/>
            <w:vMerge/>
            <w:tcBorders>
              <w:right w:val="single" w:sz="4" w:space="0" w:color="auto"/>
            </w:tcBorders>
            <w:tcMar>
              <w:right w:w="57" w:type="dxa"/>
            </w:tcMar>
          </w:tcPr>
          <w:p w14:paraId="600A7B0A" w14:textId="77777777" w:rsidR="00C6062F" w:rsidRPr="0075516F" w:rsidRDefault="00C6062F" w:rsidP="00C6062F">
            <w:pPr>
              <w:pStyle w:val="Tabletext"/>
            </w:pPr>
          </w:p>
        </w:tc>
        <w:tc>
          <w:tcPr>
            <w:tcW w:w="1599" w:type="dxa"/>
            <w:vMerge/>
            <w:tcBorders>
              <w:top w:val="nil"/>
              <w:bottom w:val="single" w:sz="4" w:space="0" w:color="auto"/>
              <w:right w:val="single" w:sz="4" w:space="0" w:color="auto"/>
            </w:tcBorders>
          </w:tcPr>
          <w:p w14:paraId="0D1F124A" w14:textId="77777777" w:rsidR="00C6062F" w:rsidRPr="0075516F" w:rsidRDefault="00C6062F" w:rsidP="00C6062F">
            <w:pPr>
              <w:pStyle w:val="Tablehead"/>
              <w:rPr>
                <w:color w:val="000000"/>
              </w:rPr>
            </w:pPr>
          </w:p>
        </w:tc>
        <w:tc>
          <w:tcPr>
            <w:tcW w:w="1519" w:type="dxa"/>
            <w:vMerge/>
            <w:tcBorders>
              <w:top w:val="nil"/>
              <w:left w:val="single" w:sz="4" w:space="0" w:color="auto"/>
              <w:bottom w:val="single" w:sz="4" w:space="0" w:color="auto"/>
              <w:right w:val="single" w:sz="4" w:space="0" w:color="auto"/>
            </w:tcBorders>
          </w:tcPr>
          <w:p w14:paraId="7C0D6AAF" w14:textId="77777777" w:rsidR="00C6062F" w:rsidRPr="0075516F" w:rsidRDefault="00C6062F" w:rsidP="00C6062F">
            <w:pPr>
              <w:pStyle w:val="Tablehead"/>
              <w:rPr>
                <w:color w:val="000000"/>
              </w:rPr>
            </w:pPr>
          </w:p>
        </w:tc>
        <w:tc>
          <w:tcPr>
            <w:tcW w:w="1225" w:type="dxa"/>
            <w:tcBorders>
              <w:top w:val="single" w:sz="4" w:space="0" w:color="auto"/>
              <w:left w:val="single" w:sz="4" w:space="0" w:color="auto"/>
              <w:bottom w:val="single" w:sz="4" w:space="0" w:color="auto"/>
              <w:right w:val="single" w:sz="4" w:space="0" w:color="auto"/>
            </w:tcBorders>
            <w:vAlign w:val="center"/>
          </w:tcPr>
          <w:p w14:paraId="29C2B88E" w14:textId="77777777" w:rsidR="00C6062F" w:rsidRPr="0075516F" w:rsidRDefault="00C6062F" w:rsidP="00C6062F">
            <w:pPr>
              <w:pStyle w:val="Tablehead"/>
              <w:ind w:left="-57" w:right="-57"/>
              <w:rPr>
                <w:color w:val="000000"/>
              </w:rPr>
            </w:pPr>
            <w:r w:rsidRPr="0075516F">
              <w:t>pfd</w:t>
            </w:r>
            <w:r w:rsidRPr="0075516F">
              <w:rPr>
                <w:b w:val="0"/>
                <w:bCs/>
                <w:color w:val="000000"/>
                <w:vertAlign w:val="superscript"/>
              </w:rPr>
              <w:t>(</w:t>
            </w:r>
            <w:r w:rsidRPr="0075516F">
              <w:rPr>
                <w:b w:val="0"/>
                <w:bCs/>
                <w:vertAlign w:val="superscript"/>
              </w:rPr>
              <w:t>1</w:t>
            </w:r>
            <w:r w:rsidRPr="0075516F">
              <w:rPr>
                <w:b w:val="0"/>
                <w:bCs/>
                <w:color w:val="000000"/>
                <w:vertAlign w:val="superscript"/>
              </w:rPr>
              <w:t>)</w:t>
            </w:r>
          </w:p>
        </w:tc>
        <w:tc>
          <w:tcPr>
            <w:tcW w:w="1226" w:type="dxa"/>
            <w:tcBorders>
              <w:top w:val="single" w:sz="4" w:space="0" w:color="auto"/>
              <w:left w:val="single" w:sz="4" w:space="0" w:color="auto"/>
              <w:bottom w:val="single" w:sz="4" w:space="0" w:color="auto"/>
              <w:right w:val="single" w:sz="4" w:space="0" w:color="auto"/>
            </w:tcBorders>
          </w:tcPr>
          <w:p w14:paraId="2E2EF887" w14:textId="77777777" w:rsidR="00C6062F" w:rsidRPr="0075516F" w:rsidRDefault="00C6062F" w:rsidP="00C6062F">
            <w:pPr>
              <w:pStyle w:val="Tablehead"/>
            </w:pPr>
            <w:r w:rsidRPr="0075516F">
              <w:t>Reference bandwidth</w:t>
            </w:r>
          </w:p>
        </w:tc>
        <w:tc>
          <w:tcPr>
            <w:tcW w:w="1226" w:type="dxa"/>
            <w:tcBorders>
              <w:top w:val="single" w:sz="4" w:space="0" w:color="auto"/>
              <w:left w:val="single" w:sz="4" w:space="0" w:color="auto"/>
              <w:bottom w:val="single" w:sz="4" w:space="0" w:color="auto"/>
              <w:right w:val="single" w:sz="4" w:space="0" w:color="auto"/>
            </w:tcBorders>
            <w:vAlign w:val="center"/>
          </w:tcPr>
          <w:p w14:paraId="5B011DD2" w14:textId="77777777" w:rsidR="00C6062F" w:rsidRPr="0075516F" w:rsidRDefault="00C6062F" w:rsidP="00C6062F">
            <w:pPr>
              <w:pStyle w:val="Tablehead"/>
              <w:ind w:left="-57" w:right="-57"/>
              <w:rPr>
                <w:color w:val="000000"/>
              </w:rPr>
            </w:pPr>
            <w:r w:rsidRPr="0075516F">
              <w:t>pfd</w:t>
            </w:r>
            <w:r w:rsidRPr="0075516F">
              <w:rPr>
                <w:b w:val="0"/>
                <w:bCs/>
                <w:color w:val="000000"/>
                <w:vertAlign w:val="superscript"/>
              </w:rPr>
              <w:t>(1)</w:t>
            </w:r>
          </w:p>
        </w:tc>
        <w:tc>
          <w:tcPr>
            <w:tcW w:w="1226" w:type="dxa"/>
            <w:tcBorders>
              <w:top w:val="single" w:sz="4" w:space="0" w:color="auto"/>
              <w:left w:val="single" w:sz="4" w:space="0" w:color="auto"/>
              <w:bottom w:val="single" w:sz="4" w:space="0" w:color="auto"/>
              <w:right w:val="single" w:sz="4" w:space="0" w:color="auto"/>
            </w:tcBorders>
          </w:tcPr>
          <w:p w14:paraId="54E1E5C4" w14:textId="77777777" w:rsidR="00C6062F" w:rsidRPr="0075516F" w:rsidRDefault="00C6062F" w:rsidP="00C6062F">
            <w:pPr>
              <w:pStyle w:val="Tablehead"/>
            </w:pPr>
            <w:r w:rsidRPr="0075516F">
              <w:t>Reference bandwidth</w:t>
            </w:r>
          </w:p>
        </w:tc>
        <w:tc>
          <w:tcPr>
            <w:tcW w:w="1226" w:type="dxa"/>
            <w:tcBorders>
              <w:top w:val="single" w:sz="4" w:space="0" w:color="auto"/>
              <w:left w:val="single" w:sz="4" w:space="0" w:color="auto"/>
              <w:bottom w:val="single" w:sz="4" w:space="0" w:color="auto"/>
              <w:right w:val="single" w:sz="4" w:space="0" w:color="auto"/>
            </w:tcBorders>
            <w:vAlign w:val="center"/>
          </w:tcPr>
          <w:p w14:paraId="7938804B" w14:textId="77777777" w:rsidR="00C6062F" w:rsidRPr="0075516F" w:rsidRDefault="00C6062F" w:rsidP="00C6062F">
            <w:pPr>
              <w:pStyle w:val="Tablehead"/>
              <w:ind w:left="-57" w:right="-57"/>
              <w:rPr>
                <w:bCs/>
                <w:color w:val="000000"/>
              </w:rPr>
            </w:pPr>
            <w:r w:rsidRPr="0075516F">
              <w:t>pfd</w:t>
            </w:r>
            <w:r w:rsidRPr="0075516F">
              <w:rPr>
                <w:b w:val="0"/>
                <w:color w:val="000000"/>
                <w:vertAlign w:val="superscript"/>
              </w:rPr>
              <w:t>(1)</w:t>
            </w:r>
          </w:p>
        </w:tc>
        <w:tc>
          <w:tcPr>
            <w:tcW w:w="1226" w:type="dxa"/>
            <w:tcBorders>
              <w:top w:val="single" w:sz="4" w:space="0" w:color="auto"/>
              <w:left w:val="single" w:sz="4" w:space="0" w:color="auto"/>
              <w:bottom w:val="single" w:sz="4" w:space="0" w:color="auto"/>
              <w:right w:val="single" w:sz="4" w:space="0" w:color="auto"/>
            </w:tcBorders>
          </w:tcPr>
          <w:p w14:paraId="079EB343" w14:textId="77777777" w:rsidR="00C6062F" w:rsidRPr="0075516F" w:rsidRDefault="00C6062F" w:rsidP="00C6062F">
            <w:pPr>
              <w:pStyle w:val="Tablehead"/>
            </w:pPr>
            <w:r w:rsidRPr="0075516F">
              <w:rPr>
                <w:color w:val="000000"/>
              </w:rPr>
              <w:t>Reference bandwidth</w:t>
            </w:r>
          </w:p>
        </w:tc>
        <w:tc>
          <w:tcPr>
            <w:tcW w:w="2097" w:type="dxa"/>
            <w:vMerge/>
            <w:tcBorders>
              <w:top w:val="nil"/>
              <w:left w:val="single" w:sz="4" w:space="0" w:color="auto"/>
            </w:tcBorders>
            <w:vAlign w:val="center"/>
          </w:tcPr>
          <w:p w14:paraId="6E4FC81C" w14:textId="77777777" w:rsidR="00C6062F" w:rsidRPr="0075516F" w:rsidRDefault="00C6062F" w:rsidP="00C6062F">
            <w:pPr>
              <w:pStyle w:val="Tablehead"/>
              <w:ind w:left="-57" w:right="-57"/>
              <w:rPr>
                <w:bCs/>
                <w:color w:val="000000"/>
              </w:rPr>
            </w:pPr>
          </w:p>
        </w:tc>
      </w:tr>
      <w:tr w:rsidR="00C6062F" w:rsidRPr="0075516F" w14:paraId="71AF1062" w14:textId="77777777" w:rsidTr="00C6062F">
        <w:trPr>
          <w:cantSplit/>
          <w:trHeight w:val="317"/>
          <w:jc w:val="center"/>
        </w:trPr>
        <w:tc>
          <w:tcPr>
            <w:tcW w:w="2127" w:type="dxa"/>
            <w:vMerge/>
            <w:tcBorders>
              <w:bottom w:val="single" w:sz="4" w:space="0" w:color="auto"/>
              <w:right w:val="single" w:sz="4" w:space="0" w:color="auto"/>
            </w:tcBorders>
            <w:tcMar>
              <w:right w:w="57" w:type="dxa"/>
            </w:tcMar>
          </w:tcPr>
          <w:p w14:paraId="37CD9550" w14:textId="77777777" w:rsidR="00C6062F" w:rsidRPr="0075516F" w:rsidRDefault="00C6062F" w:rsidP="00C6062F">
            <w:pPr>
              <w:pStyle w:val="Tabletext"/>
              <w:spacing w:before="0" w:after="0"/>
              <w:rPr>
                <w:b/>
                <w:bCs/>
                <w:color w:val="000000"/>
              </w:rPr>
            </w:pPr>
          </w:p>
        </w:tc>
        <w:tc>
          <w:tcPr>
            <w:tcW w:w="1599" w:type="dxa"/>
            <w:tcBorders>
              <w:top w:val="single" w:sz="4" w:space="0" w:color="auto"/>
              <w:bottom w:val="single" w:sz="4" w:space="0" w:color="auto"/>
              <w:right w:val="single" w:sz="4" w:space="0" w:color="auto"/>
            </w:tcBorders>
          </w:tcPr>
          <w:p w14:paraId="64E5E458" w14:textId="77777777" w:rsidR="00C6062F" w:rsidRPr="0075516F" w:rsidRDefault="00C6062F" w:rsidP="00C6062F">
            <w:pPr>
              <w:pStyle w:val="Tabletext"/>
              <w:jc w:val="center"/>
            </w:pPr>
            <w:r w:rsidRPr="0075516F">
              <w:rPr>
                <w:b/>
                <w:bCs/>
                <w:color w:val="000000"/>
              </w:rPr>
              <w:t>(MHz)</w:t>
            </w:r>
          </w:p>
        </w:tc>
        <w:tc>
          <w:tcPr>
            <w:tcW w:w="1519" w:type="dxa"/>
            <w:tcBorders>
              <w:top w:val="single" w:sz="4" w:space="0" w:color="auto"/>
              <w:left w:val="single" w:sz="4" w:space="0" w:color="auto"/>
              <w:bottom w:val="single" w:sz="4" w:space="0" w:color="auto"/>
              <w:right w:val="single" w:sz="4" w:space="0" w:color="auto"/>
            </w:tcBorders>
          </w:tcPr>
          <w:p w14:paraId="6275EC58" w14:textId="77777777" w:rsidR="00C6062F" w:rsidRPr="0075516F" w:rsidRDefault="00C6062F" w:rsidP="00C6062F">
            <w:pPr>
              <w:pStyle w:val="Tabletext"/>
              <w:jc w:val="center"/>
            </w:pPr>
            <w:r w:rsidRPr="0075516F">
              <w:rPr>
                <w:b/>
                <w:bCs/>
                <w:color w:val="000000"/>
              </w:rPr>
              <w:t>(MHz)</w:t>
            </w:r>
          </w:p>
        </w:tc>
        <w:tc>
          <w:tcPr>
            <w:tcW w:w="1225" w:type="dxa"/>
            <w:tcBorders>
              <w:top w:val="single" w:sz="4" w:space="0" w:color="auto"/>
              <w:left w:val="single" w:sz="4" w:space="0" w:color="auto"/>
              <w:bottom w:val="single" w:sz="4" w:space="0" w:color="auto"/>
              <w:right w:val="single" w:sz="4" w:space="0" w:color="auto"/>
            </w:tcBorders>
          </w:tcPr>
          <w:p w14:paraId="60F8C6C8" w14:textId="77777777" w:rsidR="00C6062F" w:rsidRPr="0075516F" w:rsidRDefault="00C6062F" w:rsidP="00C6062F">
            <w:pPr>
              <w:pStyle w:val="Tabletext"/>
              <w:jc w:val="center"/>
            </w:pPr>
            <w:r w:rsidRPr="0075516F">
              <w:rPr>
                <w:b/>
                <w:bCs/>
                <w:color w:val="000000"/>
              </w:rPr>
              <w:t>(dB(W/m</w:t>
            </w:r>
            <w:r w:rsidRPr="0075516F">
              <w:rPr>
                <w:b/>
                <w:color w:val="000000"/>
                <w:vertAlign w:val="superscript"/>
              </w:rPr>
              <w:t>2</w:t>
            </w:r>
            <w:r w:rsidRPr="0075516F">
              <w:rPr>
                <w:b/>
                <w:bCs/>
                <w:color w:val="000000"/>
              </w:rPr>
              <w:t>))</w:t>
            </w:r>
          </w:p>
        </w:tc>
        <w:tc>
          <w:tcPr>
            <w:tcW w:w="1226" w:type="dxa"/>
            <w:tcBorders>
              <w:top w:val="single" w:sz="4" w:space="0" w:color="auto"/>
              <w:left w:val="single" w:sz="4" w:space="0" w:color="auto"/>
              <w:bottom w:val="single" w:sz="4" w:space="0" w:color="auto"/>
              <w:right w:val="single" w:sz="4" w:space="0" w:color="auto"/>
            </w:tcBorders>
          </w:tcPr>
          <w:p w14:paraId="42EEC631" w14:textId="77777777" w:rsidR="00C6062F" w:rsidRPr="0075516F" w:rsidRDefault="00C6062F" w:rsidP="00C6062F">
            <w:pPr>
              <w:pStyle w:val="Tabletext"/>
              <w:jc w:val="center"/>
            </w:pPr>
            <w:r w:rsidRPr="0075516F">
              <w:rPr>
                <w:b/>
                <w:bCs/>
                <w:color w:val="000000"/>
              </w:rPr>
              <w:t>(MHz)</w:t>
            </w:r>
          </w:p>
        </w:tc>
        <w:tc>
          <w:tcPr>
            <w:tcW w:w="1226" w:type="dxa"/>
            <w:tcBorders>
              <w:top w:val="single" w:sz="4" w:space="0" w:color="auto"/>
              <w:left w:val="single" w:sz="4" w:space="0" w:color="auto"/>
              <w:bottom w:val="single" w:sz="4" w:space="0" w:color="auto"/>
              <w:right w:val="single" w:sz="4" w:space="0" w:color="auto"/>
            </w:tcBorders>
          </w:tcPr>
          <w:p w14:paraId="5D360FFA" w14:textId="77777777" w:rsidR="00C6062F" w:rsidRPr="0075516F" w:rsidRDefault="00C6062F" w:rsidP="00C6062F">
            <w:pPr>
              <w:pStyle w:val="Tabletext"/>
              <w:jc w:val="center"/>
            </w:pPr>
            <w:r w:rsidRPr="0075516F">
              <w:rPr>
                <w:b/>
                <w:bCs/>
                <w:color w:val="000000"/>
              </w:rPr>
              <w:t>(dB(W/m</w:t>
            </w:r>
            <w:r w:rsidRPr="0075516F">
              <w:rPr>
                <w:b/>
                <w:color w:val="000000"/>
                <w:vertAlign w:val="superscript"/>
              </w:rPr>
              <w:t>2</w:t>
            </w:r>
            <w:r w:rsidRPr="0075516F">
              <w:rPr>
                <w:b/>
                <w:bCs/>
                <w:color w:val="000000"/>
              </w:rPr>
              <w:t>))</w:t>
            </w:r>
          </w:p>
        </w:tc>
        <w:tc>
          <w:tcPr>
            <w:tcW w:w="1226" w:type="dxa"/>
            <w:tcBorders>
              <w:top w:val="single" w:sz="4" w:space="0" w:color="auto"/>
              <w:left w:val="single" w:sz="4" w:space="0" w:color="auto"/>
              <w:bottom w:val="single" w:sz="4" w:space="0" w:color="auto"/>
              <w:right w:val="single" w:sz="4" w:space="0" w:color="auto"/>
            </w:tcBorders>
          </w:tcPr>
          <w:p w14:paraId="7E0FE347" w14:textId="77777777" w:rsidR="00C6062F" w:rsidRPr="0075516F" w:rsidRDefault="00C6062F" w:rsidP="00C6062F">
            <w:pPr>
              <w:pStyle w:val="Tabletext"/>
              <w:jc w:val="center"/>
            </w:pPr>
            <w:r w:rsidRPr="0075516F">
              <w:rPr>
                <w:b/>
                <w:bCs/>
                <w:color w:val="000000"/>
              </w:rPr>
              <w:t>(kHz)</w:t>
            </w:r>
          </w:p>
        </w:tc>
        <w:tc>
          <w:tcPr>
            <w:tcW w:w="1226" w:type="dxa"/>
            <w:tcBorders>
              <w:top w:val="single" w:sz="4" w:space="0" w:color="auto"/>
              <w:left w:val="single" w:sz="4" w:space="0" w:color="auto"/>
              <w:bottom w:val="single" w:sz="4" w:space="0" w:color="auto"/>
              <w:right w:val="single" w:sz="4" w:space="0" w:color="auto"/>
            </w:tcBorders>
          </w:tcPr>
          <w:p w14:paraId="428F057E" w14:textId="77777777" w:rsidR="00C6062F" w:rsidRPr="0075516F" w:rsidRDefault="00C6062F" w:rsidP="00C6062F">
            <w:pPr>
              <w:pStyle w:val="Tabletext"/>
              <w:jc w:val="center"/>
            </w:pPr>
            <w:r w:rsidRPr="0075516F">
              <w:rPr>
                <w:b/>
                <w:bCs/>
                <w:color w:val="000000"/>
              </w:rPr>
              <w:t>(dB(W/m</w:t>
            </w:r>
            <w:r w:rsidRPr="0075516F">
              <w:rPr>
                <w:b/>
                <w:color w:val="000000"/>
                <w:vertAlign w:val="superscript"/>
              </w:rPr>
              <w:t>2</w:t>
            </w:r>
            <w:r w:rsidRPr="0075516F">
              <w:rPr>
                <w:b/>
                <w:bCs/>
                <w:color w:val="000000"/>
              </w:rPr>
              <w:t>))</w:t>
            </w:r>
          </w:p>
        </w:tc>
        <w:tc>
          <w:tcPr>
            <w:tcW w:w="1226" w:type="dxa"/>
            <w:tcBorders>
              <w:top w:val="single" w:sz="4" w:space="0" w:color="auto"/>
              <w:left w:val="single" w:sz="4" w:space="0" w:color="auto"/>
              <w:bottom w:val="single" w:sz="4" w:space="0" w:color="auto"/>
              <w:right w:val="single" w:sz="4" w:space="0" w:color="auto"/>
            </w:tcBorders>
          </w:tcPr>
          <w:p w14:paraId="03D27F6E" w14:textId="77777777" w:rsidR="00C6062F" w:rsidRPr="0075516F" w:rsidRDefault="00C6062F" w:rsidP="00C6062F">
            <w:pPr>
              <w:pStyle w:val="Tabletext"/>
              <w:jc w:val="center"/>
            </w:pPr>
            <w:r w:rsidRPr="0075516F">
              <w:rPr>
                <w:b/>
                <w:bCs/>
                <w:color w:val="000000"/>
              </w:rPr>
              <w:t>(kHz)</w:t>
            </w:r>
          </w:p>
        </w:tc>
        <w:tc>
          <w:tcPr>
            <w:tcW w:w="2097" w:type="dxa"/>
            <w:vMerge/>
            <w:tcBorders>
              <w:left w:val="single" w:sz="4" w:space="0" w:color="auto"/>
              <w:bottom w:val="single" w:sz="4" w:space="0" w:color="auto"/>
            </w:tcBorders>
          </w:tcPr>
          <w:p w14:paraId="3D6F4B78" w14:textId="77777777" w:rsidR="00C6062F" w:rsidRPr="0075516F" w:rsidRDefault="00C6062F" w:rsidP="00C6062F">
            <w:pPr>
              <w:pStyle w:val="Tabletext"/>
            </w:pPr>
          </w:p>
        </w:tc>
      </w:tr>
      <w:tr w:rsidR="00C6062F" w:rsidRPr="0075516F" w14:paraId="2A59E807" w14:textId="77777777" w:rsidTr="00C6062F">
        <w:trPr>
          <w:cantSplit/>
          <w:jc w:val="center"/>
        </w:trPr>
        <w:tc>
          <w:tcPr>
            <w:tcW w:w="2127" w:type="dxa"/>
            <w:tcBorders>
              <w:top w:val="single" w:sz="4" w:space="0" w:color="auto"/>
              <w:bottom w:val="single" w:sz="4" w:space="0" w:color="auto"/>
              <w:right w:val="single" w:sz="4" w:space="0" w:color="auto"/>
            </w:tcBorders>
            <w:tcMar>
              <w:left w:w="85" w:type="dxa"/>
              <w:right w:w="28" w:type="dxa"/>
            </w:tcMar>
            <w:vAlign w:val="center"/>
          </w:tcPr>
          <w:p w14:paraId="64147EFA" w14:textId="77777777" w:rsidR="00C6062F" w:rsidRPr="0075516F" w:rsidRDefault="00C6062F" w:rsidP="00C6062F">
            <w:pPr>
              <w:pStyle w:val="Tabletext"/>
              <w:rPr>
                <w:vertAlign w:val="superscript"/>
              </w:rPr>
            </w:pPr>
            <w:r w:rsidRPr="0075516F">
              <w:rPr>
                <w:color w:val="000000"/>
              </w:rPr>
              <w:t>MSS (space-to-Earth)</w:t>
            </w:r>
          </w:p>
        </w:tc>
        <w:tc>
          <w:tcPr>
            <w:tcW w:w="1599" w:type="dxa"/>
            <w:tcBorders>
              <w:top w:val="single" w:sz="4" w:space="0" w:color="auto"/>
              <w:bottom w:val="single" w:sz="4" w:space="0" w:color="auto"/>
              <w:right w:val="single" w:sz="4" w:space="0" w:color="auto"/>
            </w:tcBorders>
            <w:vAlign w:val="center"/>
          </w:tcPr>
          <w:p w14:paraId="015834EF" w14:textId="77777777" w:rsidR="00C6062F" w:rsidRPr="0075516F" w:rsidRDefault="00C6062F" w:rsidP="00C6062F">
            <w:pPr>
              <w:pStyle w:val="Tabletext"/>
              <w:jc w:val="center"/>
            </w:pPr>
            <w:r w:rsidRPr="0075516F">
              <w:rPr>
                <w:color w:val="000000"/>
              </w:rPr>
              <w:t>387-390</w:t>
            </w:r>
          </w:p>
        </w:tc>
        <w:tc>
          <w:tcPr>
            <w:tcW w:w="1519" w:type="dxa"/>
            <w:tcBorders>
              <w:top w:val="single" w:sz="4" w:space="0" w:color="auto"/>
              <w:left w:val="single" w:sz="4" w:space="0" w:color="auto"/>
              <w:bottom w:val="single" w:sz="4" w:space="0" w:color="auto"/>
              <w:right w:val="single" w:sz="4" w:space="0" w:color="auto"/>
            </w:tcBorders>
            <w:vAlign w:val="center"/>
          </w:tcPr>
          <w:p w14:paraId="2FF36ED2" w14:textId="77777777" w:rsidR="00C6062F" w:rsidRPr="0075516F" w:rsidRDefault="00C6062F" w:rsidP="00C6062F">
            <w:pPr>
              <w:pStyle w:val="Tabletext"/>
              <w:jc w:val="center"/>
            </w:pPr>
            <w:r w:rsidRPr="0075516F">
              <w:rPr>
                <w:color w:val="000000"/>
              </w:rPr>
              <w:t>322-328.6</w:t>
            </w:r>
          </w:p>
        </w:tc>
        <w:tc>
          <w:tcPr>
            <w:tcW w:w="1225" w:type="dxa"/>
            <w:tcBorders>
              <w:top w:val="single" w:sz="4" w:space="0" w:color="auto"/>
              <w:left w:val="single" w:sz="4" w:space="0" w:color="auto"/>
              <w:bottom w:val="single" w:sz="4" w:space="0" w:color="auto"/>
              <w:right w:val="single" w:sz="4" w:space="0" w:color="auto"/>
            </w:tcBorders>
            <w:vAlign w:val="center"/>
          </w:tcPr>
          <w:p w14:paraId="28EF3865" w14:textId="77777777" w:rsidR="00C6062F" w:rsidRPr="0075516F" w:rsidRDefault="00C6062F" w:rsidP="00C6062F">
            <w:pPr>
              <w:pStyle w:val="Tabletext"/>
              <w:jc w:val="center"/>
            </w:pPr>
            <w:r w:rsidRPr="0075516F">
              <w:rPr>
                <w:color w:val="000000"/>
              </w:rPr>
              <w:t>−189</w:t>
            </w:r>
          </w:p>
        </w:tc>
        <w:tc>
          <w:tcPr>
            <w:tcW w:w="1226" w:type="dxa"/>
            <w:tcBorders>
              <w:top w:val="single" w:sz="4" w:space="0" w:color="auto"/>
              <w:left w:val="single" w:sz="4" w:space="0" w:color="auto"/>
              <w:bottom w:val="single" w:sz="4" w:space="0" w:color="auto"/>
              <w:right w:val="single" w:sz="4" w:space="0" w:color="auto"/>
            </w:tcBorders>
            <w:vAlign w:val="center"/>
          </w:tcPr>
          <w:p w14:paraId="7C535251" w14:textId="77777777" w:rsidR="00C6062F" w:rsidRPr="0075516F" w:rsidRDefault="00C6062F" w:rsidP="00C6062F">
            <w:pPr>
              <w:pStyle w:val="Tabletext"/>
              <w:jc w:val="center"/>
            </w:pPr>
            <w:r w:rsidRPr="0075516F">
              <w:rPr>
                <w:color w:val="000000"/>
              </w:rPr>
              <w:t>6.6</w:t>
            </w:r>
          </w:p>
        </w:tc>
        <w:tc>
          <w:tcPr>
            <w:tcW w:w="1226" w:type="dxa"/>
            <w:tcBorders>
              <w:top w:val="single" w:sz="4" w:space="0" w:color="auto"/>
              <w:left w:val="single" w:sz="4" w:space="0" w:color="auto"/>
              <w:bottom w:val="single" w:sz="4" w:space="0" w:color="auto"/>
              <w:right w:val="single" w:sz="4" w:space="0" w:color="auto"/>
            </w:tcBorders>
            <w:vAlign w:val="center"/>
          </w:tcPr>
          <w:p w14:paraId="2389EAE5" w14:textId="77777777" w:rsidR="00C6062F" w:rsidRPr="0075516F" w:rsidRDefault="00C6062F" w:rsidP="00C6062F">
            <w:pPr>
              <w:pStyle w:val="Tabletext"/>
              <w:jc w:val="center"/>
            </w:pPr>
            <w:r w:rsidRPr="0075516F">
              <w:rPr>
                <w:color w:val="000000"/>
              </w:rPr>
              <w:t>−204</w:t>
            </w:r>
          </w:p>
        </w:tc>
        <w:tc>
          <w:tcPr>
            <w:tcW w:w="1226" w:type="dxa"/>
            <w:tcBorders>
              <w:top w:val="single" w:sz="4" w:space="0" w:color="auto"/>
              <w:left w:val="single" w:sz="4" w:space="0" w:color="auto"/>
              <w:bottom w:val="single" w:sz="4" w:space="0" w:color="auto"/>
              <w:right w:val="single" w:sz="4" w:space="0" w:color="auto"/>
            </w:tcBorders>
            <w:vAlign w:val="center"/>
          </w:tcPr>
          <w:p w14:paraId="7D051FFD" w14:textId="77777777" w:rsidR="00C6062F" w:rsidRPr="0075516F" w:rsidRDefault="00C6062F" w:rsidP="00C6062F">
            <w:pPr>
              <w:pStyle w:val="Tabletext"/>
              <w:jc w:val="center"/>
            </w:pPr>
            <w:r w:rsidRPr="0075516F">
              <w:rPr>
                <w:color w:val="000000"/>
              </w:rPr>
              <w:t>10</w:t>
            </w:r>
          </w:p>
        </w:tc>
        <w:tc>
          <w:tcPr>
            <w:tcW w:w="1226" w:type="dxa"/>
            <w:tcBorders>
              <w:top w:val="single" w:sz="4" w:space="0" w:color="auto"/>
              <w:left w:val="single" w:sz="4" w:space="0" w:color="auto"/>
              <w:bottom w:val="single" w:sz="4" w:space="0" w:color="auto"/>
              <w:right w:val="single" w:sz="4" w:space="0" w:color="auto"/>
            </w:tcBorders>
            <w:vAlign w:val="center"/>
          </w:tcPr>
          <w:p w14:paraId="48A93415" w14:textId="77777777" w:rsidR="00C6062F" w:rsidRPr="0075516F" w:rsidRDefault="00C6062F" w:rsidP="00C6062F">
            <w:pPr>
              <w:pStyle w:val="Tabletext"/>
              <w:jc w:val="center"/>
            </w:pPr>
            <w:r w:rsidRPr="0075516F">
              <w:rPr>
                <w:color w:val="000000"/>
              </w:rPr>
              <w:t>−177</w:t>
            </w:r>
          </w:p>
        </w:tc>
        <w:tc>
          <w:tcPr>
            <w:tcW w:w="1226" w:type="dxa"/>
            <w:tcBorders>
              <w:top w:val="single" w:sz="4" w:space="0" w:color="auto"/>
              <w:left w:val="single" w:sz="4" w:space="0" w:color="auto"/>
              <w:bottom w:val="single" w:sz="4" w:space="0" w:color="auto"/>
              <w:right w:val="single" w:sz="4" w:space="0" w:color="auto"/>
            </w:tcBorders>
            <w:vAlign w:val="center"/>
          </w:tcPr>
          <w:p w14:paraId="1E3FD72F" w14:textId="77777777" w:rsidR="00C6062F" w:rsidRPr="0075516F" w:rsidRDefault="00C6062F" w:rsidP="00C6062F">
            <w:pPr>
              <w:pStyle w:val="Tabletext"/>
              <w:jc w:val="center"/>
            </w:pPr>
            <w:r w:rsidRPr="0075516F">
              <w:rPr>
                <w:color w:val="000000"/>
              </w:rPr>
              <w:t>10</w:t>
            </w:r>
          </w:p>
        </w:tc>
        <w:tc>
          <w:tcPr>
            <w:tcW w:w="2097" w:type="dxa"/>
            <w:tcBorders>
              <w:top w:val="single" w:sz="4" w:space="0" w:color="auto"/>
              <w:left w:val="single" w:sz="4" w:space="0" w:color="auto"/>
              <w:bottom w:val="single" w:sz="4" w:space="0" w:color="auto"/>
            </w:tcBorders>
            <w:vAlign w:val="center"/>
          </w:tcPr>
          <w:p w14:paraId="122ED97A" w14:textId="77777777" w:rsidR="00C6062F" w:rsidRPr="0075516F" w:rsidRDefault="00C6062F" w:rsidP="00C6062F">
            <w:pPr>
              <w:pStyle w:val="Tabletext"/>
              <w:jc w:val="center"/>
            </w:pPr>
            <w:r w:rsidRPr="0075516F">
              <w:t>WRC-07</w:t>
            </w:r>
          </w:p>
        </w:tc>
      </w:tr>
      <w:tr w:rsidR="00C6062F" w:rsidRPr="0075516F" w14:paraId="47CFCA24" w14:textId="77777777" w:rsidTr="00C6062F">
        <w:trPr>
          <w:cantSplit/>
          <w:jc w:val="center"/>
        </w:trPr>
        <w:tc>
          <w:tcPr>
            <w:tcW w:w="2127" w:type="dxa"/>
            <w:tcBorders>
              <w:top w:val="single" w:sz="4" w:space="0" w:color="auto"/>
              <w:bottom w:val="single" w:sz="4" w:space="0" w:color="auto"/>
              <w:right w:val="single" w:sz="4" w:space="0" w:color="auto"/>
            </w:tcBorders>
            <w:tcMar>
              <w:left w:w="85" w:type="dxa"/>
              <w:right w:w="28" w:type="dxa"/>
            </w:tcMar>
            <w:vAlign w:val="center"/>
          </w:tcPr>
          <w:p w14:paraId="56270BB0" w14:textId="77777777" w:rsidR="00C6062F" w:rsidRPr="0075516F" w:rsidRDefault="00C6062F" w:rsidP="00C6062F">
            <w:pPr>
              <w:pStyle w:val="Tabletext"/>
            </w:pPr>
            <w:r w:rsidRPr="0075516F">
              <w:rPr>
                <w:color w:val="000000"/>
              </w:rPr>
              <w:t>BSS</w:t>
            </w:r>
            <w:r w:rsidRPr="0075516F">
              <w:rPr>
                <w:color w:val="000000"/>
              </w:rPr>
              <w:br/>
              <w:t>MSS (space-to-Earth)</w:t>
            </w:r>
          </w:p>
        </w:tc>
        <w:tc>
          <w:tcPr>
            <w:tcW w:w="1599" w:type="dxa"/>
            <w:tcBorders>
              <w:top w:val="single" w:sz="4" w:space="0" w:color="auto"/>
              <w:bottom w:val="single" w:sz="4" w:space="0" w:color="auto"/>
              <w:right w:val="single" w:sz="4" w:space="0" w:color="auto"/>
            </w:tcBorders>
            <w:vAlign w:val="center"/>
          </w:tcPr>
          <w:p w14:paraId="32F85327" w14:textId="77777777" w:rsidR="00C6062F" w:rsidRPr="0075516F" w:rsidRDefault="00C6062F" w:rsidP="00C6062F">
            <w:pPr>
              <w:pStyle w:val="Tabletext"/>
              <w:jc w:val="center"/>
            </w:pPr>
            <w:r w:rsidRPr="0075516F">
              <w:t>1 452-1 492</w:t>
            </w:r>
            <w:r w:rsidRPr="0075516F">
              <w:br/>
              <w:t>1 525-1 559</w:t>
            </w:r>
          </w:p>
        </w:tc>
        <w:tc>
          <w:tcPr>
            <w:tcW w:w="1519" w:type="dxa"/>
            <w:tcBorders>
              <w:top w:val="single" w:sz="4" w:space="0" w:color="auto"/>
              <w:left w:val="single" w:sz="4" w:space="0" w:color="auto"/>
              <w:bottom w:val="single" w:sz="4" w:space="0" w:color="auto"/>
              <w:right w:val="single" w:sz="4" w:space="0" w:color="auto"/>
            </w:tcBorders>
            <w:vAlign w:val="center"/>
          </w:tcPr>
          <w:p w14:paraId="7B9ACE70" w14:textId="77777777" w:rsidR="00C6062F" w:rsidRPr="0075516F" w:rsidRDefault="00C6062F" w:rsidP="00C6062F">
            <w:pPr>
              <w:pStyle w:val="Tabletext"/>
              <w:jc w:val="center"/>
            </w:pPr>
            <w:r w:rsidRPr="0075516F">
              <w:t>1 400-1 427</w:t>
            </w:r>
          </w:p>
        </w:tc>
        <w:tc>
          <w:tcPr>
            <w:tcW w:w="1225" w:type="dxa"/>
            <w:tcBorders>
              <w:top w:val="single" w:sz="4" w:space="0" w:color="auto"/>
              <w:left w:val="single" w:sz="4" w:space="0" w:color="auto"/>
              <w:bottom w:val="single" w:sz="4" w:space="0" w:color="auto"/>
              <w:right w:val="single" w:sz="4" w:space="0" w:color="auto"/>
            </w:tcBorders>
            <w:vAlign w:val="center"/>
          </w:tcPr>
          <w:p w14:paraId="7CEEA5A1" w14:textId="77777777" w:rsidR="00C6062F" w:rsidRPr="0075516F" w:rsidRDefault="00C6062F" w:rsidP="00C6062F">
            <w:pPr>
              <w:pStyle w:val="Tabletext"/>
              <w:jc w:val="center"/>
            </w:pPr>
            <w:r w:rsidRPr="0075516F">
              <w:rPr>
                <w:color w:val="000000"/>
              </w:rPr>
              <w:t>−180</w:t>
            </w:r>
          </w:p>
        </w:tc>
        <w:tc>
          <w:tcPr>
            <w:tcW w:w="1226" w:type="dxa"/>
            <w:tcBorders>
              <w:top w:val="single" w:sz="4" w:space="0" w:color="auto"/>
              <w:left w:val="single" w:sz="4" w:space="0" w:color="auto"/>
              <w:bottom w:val="single" w:sz="4" w:space="0" w:color="auto"/>
              <w:right w:val="single" w:sz="4" w:space="0" w:color="auto"/>
            </w:tcBorders>
            <w:vAlign w:val="center"/>
          </w:tcPr>
          <w:p w14:paraId="6A5516EF" w14:textId="77777777" w:rsidR="00C6062F" w:rsidRPr="0075516F" w:rsidRDefault="00C6062F" w:rsidP="00C6062F">
            <w:pPr>
              <w:pStyle w:val="Tabletext"/>
              <w:jc w:val="center"/>
            </w:pPr>
            <w:r w:rsidRPr="0075516F">
              <w:rPr>
                <w:color w:val="000000"/>
              </w:rPr>
              <w:t>27</w:t>
            </w:r>
          </w:p>
        </w:tc>
        <w:tc>
          <w:tcPr>
            <w:tcW w:w="1226" w:type="dxa"/>
            <w:tcBorders>
              <w:top w:val="single" w:sz="4" w:space="0" w:color="auto"/>
              <w:left w:val="single" w:sz="4" w:space="0" w:color="auto"/>
              <w:bottom w:val="single" w:sz="4" w:space="0" w:color="auto"/>
              <w:right w:val="single" w:sz="4" w:space="0" w:color="auto"/>
            </w:tcBorders>
            <w:vAlign w:val="center"/>
          </w:tcPr>
          <w:p w14:paraId="5D5DBBFE" w14:textId="77777777" w:rsidR="00C6062F" w:rsidRPr="0075516F" w:rsidRDefault="00C6062F" w:rsidP="00C6062F">
            <w:pPr>
              <w:pStyle w:val="Tabletext"/>
              <w:jc w:val="center"/>
            </w:pPr>
            <w:r w:rsidRPr="0075516F">
              <w:rPr>
                <w:color w:val="000000"/>
              </w:rPr>
              <w:t>−196</w:t>
            </w:r>
          </w:p>
        </w:tc>
        <w:tc>
          <w:tcPr>
            <w:tcW w:w="1226" w:type="dxa"/>
            <w:tcBorders>
              <w:top w:val="single" w:sz="4" w:space="0" w:color="auto"/>
              <w:left w:val="single" w:sz="4" w:space="0" w:color="auto"/>
              <w:bottom w:val="single" w:sz="4" w:space="0" w:color="auto"/>
              <w:right w:val="single" w:sz="4" w:space="0" w:color="auto"/>
            </w:tcBorders>
            <w:vAlign w:val="center"/>
          </w:tcPr>
          <w:p w14:paraId="7001F210" w14:textId="77777777" w:rsidR="00C6062F" w:rsidRPr="0075516F" w:rsidRDefault="00C6062F" w:rsidP="00C6062F">
            <w:pPr>
              <w:pStyle w:val="Tabletext"/>
              <w:jc w:val="center"/>
            </w:pPr>
            <w:r w:rsidRPr="0075516F">
              <w:rPr>
                <w:color w:val="000000"/>
              </w:rPr>
              <w:t>20</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14:paraId="15B03425" w14:textId="77777777" w:rsidR="00C6062F" w:rsidRPr="0075516F" w:rsidRDefault="00C6062F" w:rsidP="00C6062F">
            <w:pPr>
              <w:pStyle w:val="Tabletext"/>
              <w:jc w:val="center"/>
            </w:pPr>
            <w:r w:rsidRPr="0075516F">
              <w:rPr>
                <w:color w:val="000000"/>
              </w:rPr>
              <w:t>−166</w:t>
            </w:r>
          </w:p>
        </w:tc>
        <w:tc>
          <w:tcPr>
            <w:tcW w:w="1226" w:type="dxa"/>
            <w:tcBorders>
              <w:top w:val="single" w:sz="4" w:space="0" w:color="auto"/>
              <w:left w:val="single" w:sz="4" w:space="0" w:color="auto"/>
              <w:bottom w:val="single" w:sz="4" w:space="0" w:color="auto"/>
              <w:right w:val="single" w:sz="4" w:space="0" w:color="auto"/>
            </w:tcBorders>
            <w:vAlign w:val="center"/>
          </w:tcPr>
          <w:p w14:paraId="23CD2B50" w14:textId="77777777" w:rsidR="00C6062F" w:rsidRPr="0075516F" w:rsidRDefault="00C6062F" w:rsidP="00C6062F">
            <w:pPr>
              <w:pStyle w:val="Tabletext"/>
              <w:jc w:val="center"/>
            </w:pPr>
            <w:r w:rsidRPr="0075516F">
              <w:t>20</w:t>
            </w:r>
          </w:p>
        </w:tc>
        <w:tc>
          <w:tcPr>
            <w:tcW w:w="2097" w:type="dxa"/>
            <w:tcBorders>
              <w:top w:val="single" w:sz="4" w:space="0" w:color="auto"/>
              <w:left w:val="single" w:sz="4" w:space="0" w:color="auto"/>
              <w:bottom w:val="single" w:sz="4" w:space="0" w:color="auto"/>
            </w:tcBorders>
            <w:vAlign w:val="center"/>
          </w:tcPr>
          <w:p w14:paraId="11035490" w14:textId="77777777" w:rsidR="00C6062F" w:rsidRPr="0075516F" w:rsidRDefault="00C6062F" w:rsidP="00C6062F">
            <w:pPr>
              <w:pStyle w:val="Tabletext"/>
              <w:jc w:val="center"/>
            </w:pPr>
            <w:r w:rsidRPr="0075516F">
              <w:t>WRC-03</w:t>
            </w:r>
          </w:p>
        </w:tc>
      </w:tr>
      <w:tr w:rsidR="00C6062F" w:rsidRPr="0075516F" w14:paraId="03502892" w14:textId="77777777" w:rsidTr="00C6062F">
        <w:trPr>
          <w:cantSplit/>
          <w:jc w:val="center"/>
        </w:trPr>
        <w:tc>
          <w:tcPr>
            <w:tcW w:w="2127" w:type="dxa"/>
            <w:tcBorders>
              <w:top w:val="single" w:sz="4" w:space="0" w:color="auto"/>
              <w:bottom w:val="single" w:sz="4" w:space="0" w:color="auto"/>
              <w:right w:val="single" w:sz="4" w:space="0" w:color="auto"/>
            </w:tcBorders>
            <w:tcMar>
              <w:left w:w="85" w:type="dxa"/>
              <w:right w:w="28" w:type="dxa"/>
            </w:tcMar>
            <w:vAlign w:val="center"/>
          </w:tcPr>
          <w:p w14:paraId="098A98E7" w14:textId="77777777" w:rsidR="00C6062F" w:rsidRPr="0075516F" w:rsidRDefault="00C6062F">
            <w:pPr>
              <w:pStyle w:val="Tabletext"/>
            </w:pPr>
            <w:r w:rsidRPr="0075516F">
              <w:rPr>
                <w:color w:val="000000"/>
              </w:rPr>
              <w:t>MSS (space-to-Earth)</w:t>
            </w:r>
            <w:r w:rsidRPr="0075516F">
              <w:rPr>
                <w:color w:val="000000"/>
              </w:rPr>
              <w:br/>
            </w:r>
            <w:del w:id="100" w:author="Autor">
              <w:r w:rsidRPr="0075516F" w:rsidDel="005248F1">
                <w:rPr>
                  <w:color w:val="000000"/>
                </w:rPr>
                <w:delText>MSS (space-to-Earth)</w:delText>
              </w:r>
            </w:del>
          </w:p>
        </w:tc>
        <w:tc>
          <w:tcPr>
            <w:tcW w:w="1599" w:type="dxa"/>
            <w:tcBorders>
              <w:top w:val="single" w:sz="4" w:space="0" w:color="auto"/>
              <w:bottom w:val="single" w:sz="4" w:space="0" w:color="auto"/>
              <w:right w:val="single" w:sz="4" w:space="0" w:color="auto"/>
            </w:tcBorders>
            <w:vAlign w:val="center"/>
          </w:tcPr>
          <w:p w14:paraId="251896E2" w14:textId="77777777" w:rsidR="00C6062F" w:rsidRPr="0075516F" w:rsidRDefault="00C6062F">
            <w:pPr>
              <w:pStyle w:val="Tabletext"/>
              <w:jc w:val="center"/>
            </w:pPr>
            <w:r w:rsidRPr="0075516F">
              <w:t>1 525-1 559</w:t>
            </w:r>
            <w:r w:rsidRPr="0075516F">
              <w:br/>
            </w:r>
            <w:del w:id="101" w:author="Autor">
              <w:r w:rsidRPr="0075516F" w:rsidDel="005248F1">
                <w:delText>1 613.8-1 626.5</w:delText>
              </w:r>
            </w:del>
          </w:p>
        </w:tc>
        <w:tc>
          <w:tcPr>
            <w:tcW w:w="1519" w:type="dxa"/>
            <w:tcBorders>
              <w:top w:val="single" w:sz="4" w:space="0" w:color="auto"/>
              <w:left w:val="single" w:sz="4" w:space="0" w:color="auto"/>
              <w:bottom w:val="single" w:sz="4" w:space="0" w:color="auto"/>
              <w:right w:val="single" w:sz="4" w:space="0" w:color="auto"/>
            </w:tcBorders>
            <w:vAlign w:val="center"/>
          </w:tcPr>
          <w:p w14:paraId="3B612216" w14:textId="77777777" w:rsidR="00C6062F" w:rsidRPr="0075516F" w:rsidRDefault="00C6062F" w:rsidP="00C6062F">
            <w:pPr>
              <w:pStyle w:val="Tabletext"/>
              <w:jc w:val="center"/>
            </w:pPr>
            <w:r w:rsidRPr="0075516F">
              <w:t>1 610.6-1 613.8</w:t>
            </w:r>
          </w:p>
        </w:tc>
        <w:tc>
          <w:tcPr>
            <w:tcW w:w="1225" w:type="dxa"/>
            <w:tcBorders>
              <w:top w:val="single" w:sz="4" w:space="0" w:color="auto"/>
              <w:left w:val="single" w:sz="4" w:space="0" w:color="auto"/>
              <w:bottom w:val="single" w:sz="4" w:space="0" w:color="auto"/>
              <w:right w:val="single" w:sz="4" w:space="0" w:color="auto"/>
            </w:tcBorders>
            <w:vAlign w:val="center"/>
          </w:tcPr>
          <w:p w14:paraId="1865727F" w14:textId="77777777" w:rsidR="00C6062F" w:rsidRPr="0075516F" w:rsidRDefault="00C6062F" w:rsidP="00C6062F">
            <w:pPr>
              <w:pStyle w:val="Tabletext"/>
              <w:jc w:val="center"/>
            </w:pPr>
            <w:r w:rsidRPr="0075516F">
              <w:rPr>
                <w:color w:val="000000"/>
              </w:rPr>
              <w:t>NA</w:t>
            </w:r>
          </w:p>
        </w:tc>
        <w:tc>
          <w:tcPr>
            <w:tcW w:w="1226" w:type="dxa"/>
            <w:tcBorders>
              <w:top w:val="single" w:sz="4" w:space="0" w:color="auto"/>
              <w:left w:val="single" w:sz="4" w:space="0" w:color="auto"/>
              <w:bottom w:val="single" w:sz="4" w:space="0" w:color="auto"/>
              <w:right w:val="single" w:sz="4" w:space="0" w:color="auto"/>
            </w:tcBorders>
            <w:vAlign w:val="center"/>
          </w:tcPr>
          <w:p w14:paraId="06E63713" w14:textId="77777777" w:rsidR="00C6062F" w:rsidRPr="0075516F" w:rsidRDefault="00C6062F" w:rsidP="00C6062F">
            <w:pPr>
              <w:pStyle w:val="Tabletext"/>
              <w:jc w:val="center"/>
            </w:pPr>
            <w:r w:rsidRPr="0075516F">
              <w:rPr>
                <w:color w:val="000000"/>
              </w:rPr>
              <w:t>NA</w:t>
            </w:r>
          </w:p>
        </w:tc>
        <w:tc>
          <w:tcPr>
            <w:tcW w:w="1226" w:type="dxa"/>
            <w:tcBorders>
              <w:top w:val="single" w:sz="4" w:space="0" w:color="auto"/>
              <w:left w:val="single" w:sz="4" w:space="0" w:color="auto"/>
              <w:bottom w:val="single" w:sz="4" w:space="0" w:color="auto"/>
              <w:right w:val="single" w:sz="4" w:space="0" w:color="auto"/>
            </w:tcBorders>
            <w:vAlign w:val="center"/>
          </w:tcPr>
          <w:p w14:paraId="48DB8B93" w14:textId="77777777" w:rsidR="00C6062F" w:rsidRPr="0075516F" w:rsidRDefault="00C6062F" w:rsidP="00C6062F">
            <w:pPr>
              <w:pStyle w:val="Tabletext"/>
              <w:jc w:val="center"/>
            </w:pPr>
            <w:r w:rsidRPr="0075516F">
              <w:rPr>
                <w:color w:val="000000"/>
              </w:rPr>
              <w:t>−194</w:t>
            </w:r>
          </w:p>
        </w:tc>
        <w:tc>
          <w:tcPr>
            <w:tcW w:w="1226" w:type="dxa"/>
            <w:tcBorders>
              <w:top w:val="single" w:sz="4" w:space="0" w:color="auto"/>
              <w:left w:val="single" w:sz="4" w:space="0" w:color="auto"/>
              <w:bottom w:val="single" w:sz="4" w:space="0" w:color="auto"/>
              <w:right w:val="single" w:sz="4" w:space="0" w:color="auto"/>
            </w:tcBorders>
            <w:vAlign w:val="center"/>
          </w:tcPr>
          <w:p w14:paraId="29865EAB" w14:textId="77777777" w:rsidR="00C6062F" w:rsidRPr="0075516F" w:rsidRDefault="00C6062F" w:rsidP="00C6062F">
            <w:pPr>
              <w:pStyle w:val="Tabletext"/>
              <w:jc w:val="center"/>
            </w:pPr>
            <w:r w:rsidRPr="0075516F">
              <w:rPr>
                <w:color w:val="000000"/>
              </w:rPr>
              <w:t>20</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14:paraId="22EA9EEA" w14:textId="77777777" w:rsidR="00C6062F" w:rsidRPr="0075516F" w:rsidRDefault="00C6062F" w:rsidP="00C6062F">
            <w:pPr>
              <w:pStyle w:val="Tabletext"/>
              <w:jc w:val="center"/>
            </w:pPr>
            <w:r w:rsidRPr="0075516F">
              <w:rPr>
                <w:color w:val="000000"/>
              </w:rPr>
              <w:t>−166</w:t>
            </w:r>
          </w:p>
        </w:tc>
        <w:tc>
          <w:tcPr>
            <w:tcW w:w="1226" w:type="dxa"/>
            <w:tcBorders>
              <w:top w:val="single" w:sz="4" w:space="0" w:color="auto"/>
              <w:left w:val="single" w:sz="4" w:space="0" w:color="auto"/>
              <w:bottom w:val="single" w:sz="4" w:space="0" w:color="auto"/>
              <w:right w:val="single" w:sz="4" w:space="0" w:color="auto"/>
            </w:tcBorders>
            <w:vAlign w:val="center"/>
          </w:tcPr>
          <w:p w14:paraId="1DDF33DA" w14:textId="77777777" w:rsidR="00C6062F" w:rsidRPr="0075516F" w:rsidRDefault="00C6062F" w:rsidP="00C6062F">
            <w:pPr>
              <w:pStyle w:val="Tabletext"/>
              <w:jc w:val="center"/>
            </w:pPr>
            <w:r w:rsidRPr="0075516F">
              <w:rPr>
                <w:color w:val="000000"/>
              </w:rPr>
              <w:t>20</w:t>
            </w:r>
          </w:p>
        </w:tc>
        <w:tc>
          <w:tcPr>
            <w:tcW w:w="2097" w:type="dxa"/>
            <w:tcBorders>
              <w:top w:val="single" w:sz="4" w:space="0" w:color="auto"/>
              <w:left w:val="single" w:sz="4" w:space="0" w:color="auto"/>
              <w:bottom w:val="single" w:sz="4" w:space="0" w:color="auto"/>
            </w:tcBorders>
            <w:vAlign w:val="center"/>
          </w:tcPr>
          <w:p w14:paraId="16D4F88E" w14:textId="77777777" w:rsidR="00C6062F" w:rsidRPr="0075516F" w:rsidRDefault="00C6062F" w:rsidP="00C6062F">
            <w:pPr>
              <w:pStyle w:val="Tabletext"/>
              <w:jc w:val="center"/>
            </w:pPr>
            <w:r w:rsidRPr="0075516F">
              <w:t>WRC-03</w:t>
            </w:r>
          </w:p>
        </w:tc>
      </w:tr>
      <w:tr w:rsidR="00C6062F" w:rsidRPr="0075516F" w14:paraId="5F3442A7" w14:textId="77777777" w:rsidTr="00C6062F">
        <w:trPr>
          <w:cantSplit/>
          <w:jc w:val="center"/>
        </w:trPr>
        <w:tc>
          <w:tcPr>
            <w:tcW w:w="2127" w:type="dxa"/>
            <w:tcBorders>
              <w:top w:val="single" w:sz="4" w:space="0" w:color="auto"/>
              <w:bottom w:val="single" w:sz="4" w:space="0" w:color="auto"/>
              <w:right w:val="single" w:sz="4" w:space="0" w:color="auto"/>
            </w:tcBorders>
            <w:tcMar>
              <w:left w:w="85" w:type="dxa"/>
              <w:right w:w="28" w:type="dxa"/>
            </w:tcMar>
            <w:vAlign w:val="center"/>
          </w:tcPr>
          <w:p w14:paraId="3531195E" w14:textId="77777777" w:rsidR="00C6062F" w:rsidRPr="0075516F" w:rsidRDefault="00C6062F" w:rsidP="00C6062F">
            <w:pPr>
              <w:pStyle w:val="Tabletext"/>
            </w:pPr>
            <w:r w:rsidRPr="0075516F">
              <w:rPr>
                <w:color w:val="000000"/>
              </w:rPr>
              <w:t>RNSS (space-to-Earth)</w:t>
            </w:r>
          </w:p>
        </w:tc>
        <w:tc>
          <w:tcPr>
            <w:tcW w:w="1599" w:type="dxa"/>
            <w:tcBorders>
              <w:top w:val="single" w:sz="4" w:space="0" w:color="auto"/>
              <w:bottom w:val="single" w:sz="4" w:space="0" w:color="auto"/>
              <w:right w:val="single" w:sz="4" w:space="0" w:color="auto"/>
            </w:tcBorders>
            <w:vAlign w:val="center"/>
          </w:tcPr>
          <w:p w14:paraId="37A70B0F" w14:textId="77777777" w:rsidR="00C6062F" w:rsidRPr="0075516F" w:rsidRDefault="00C6062F" w:rsidP="00C6062F">
            <w:pPr>
              <w:pStyle w:val="Tabletext"/>
              <w:jc w:val="center"/>
            </w:pPr>
            <w:r w:rsidRPr="0075516F">
              <w:t>1 559-1 610</w:t>
            </w:r>
          </w:p>
        </w:tc>
        <w:tc>
          <w:tcPr>
            <w:tcW w:w="1519" w:type="dxa"/>
            <w:tcBorders>
              <w:top w:val="single" w:sz="4" w:space="0" w:color="auto"/>
              <w:left w:val="single" w:sz="4" w:space="0" w:color="auto"/>
              <w:bottom w:val="single" w:sz="4" w:space="0" w:color="auto"/>
              <w:right w:val="single" w:sz="4" w:space="0" w:color="auto"/>
            </w:tcBorders>
            <w:vAlign w:val="center"/>
          </w:tcPr>
          <w:p w14:paraId="1E601C1D" w14:textId="77777777" w:rsidR="00C6062F" w:rsidRPr="0075516F" w:rsidRDefault="00C6062F" w:rsidP="00C6062F">
            <w:pPr>
              <w:pStyle w:val="Tabletext"/>
              <w:jc w:val="center"/>
            </w:pPr>
            <w:r w:rsidRPr="0075516F">
              <w:t>1 610.6-1 613.8</w:t>
            </w:r>
          </w:p>
        </w:tc>
        <w:tc>
          <w:tcPr>
            <w:tcW w:w="1225" w:type="dxa"/>
            <w:tcBorders>
              <w:top w:val="single" w:sz="4" w:space="0" w:color="auto"/>
              <w:left w:val="single" w:sz="4" w:space="0" w:color="auto"/>
              <w:bottom w:val="single" w:sz="4" w:space="0" w:color="auto"/>
              <w:right w:val="single" w:sz="4" w:space="0" w:color="auto"/>
            </w:tcBorders>
            <w:vAlign w:val="center"/>
          </w:tcPr>
          <w:p w14:paraId="682339F5" w14:textId="77777777" w:rsidR="00C6062F" w:rsidRPr="0075516F" w:rsidRDefault="00C6062F" w:rsidP="00C6062F">
            <w:pPr>
              <w:pStyle w:val="Tabletext"/>
              <w:jc w:val="center"/>
            </w:pPr>
            <w:r w:rsidRPr="0075516F">
              <w:rPr>
                <w:color w:val="000000"/>
              </w:rPr>
              <w:t>NA</w:t>
            </w:r>
          </w:p>
        </w:tc>
        <w:tc>
          <w:tcPr>
            <w:tcW w:w="1226" w:type="dxa"/>
            <w:tcBorders>
              <w:top w:val="single" w:sz="4" w:space="0" w:color="auto"/>
              <w:left w:val="single" w:sz="4" w:space="0" w:color="auto"/>
              <w:bottom w:val="single" w:sz="4" w:space="0" w:color="auto"/>
              <w:right w:val="single" w:sz="4" w:space="0" w:color="auto"/>
            </w:tcBorders>
            <w:vAlign w:val="center"/>
          </w:tcPr>
          <w:p w14:paraId="2A735967" w14:textId="77777777" w:rsidR="00C6062F" w:rsidRPr="0075516F" w:rsidRDefault="00C6062F" w:rsidP="00C6062F">
            <w:pPr>
              <w:pStyle w:val="Tabletext"/>
              <w:jc w:val="center"/>
            </w:pPr>
            <w:r w:rsidRPr="0075516F">
              <w:rPr>
                <w:color w:val="000000"/>
              </w:rPr>
              <w:t>NA</w:t>
            </w:r>
          </w:p>
        </w:tc>
        <w:tc>
          <w:tcPr>
            <w:tcW w:w="1226" w:type="dxa"/>
            <w:tcBorders>
              <w:top w:val="single" w:sz="4" w:space="0" w:color="auto"/>
              <w:left w:val="single" w:sz="4" w:space="0" w:color="auto"/>
              <w:bottom w:val="single" w:sz="4" w:space="0" w:color="auto"/>
              <w:right w:val="single" w:sz="4" w:space="0" w:color="auto"/>
            </w:tcBorders>
            <w:vAlign w:val="center"/>
          </w:tcPr>
          <w:p w14:paraId="26397F63" w14:textId="77777777" w:rsidR="00C6062F" w:rsidRPr="0075516F" w:rsidRDefault="00C6062F" w:rsidP="00C6062F">
            <w:pPr>
              <w:pStyle w:val="Tabletext"/>
              <w:jc w:val="center"/>
            </w:pPr>
            <w:r w:rsidRPr="0075516F">
              <w:rPr>
                <w:color w:val="000000"/>
              </w:rPr>
              <w:t>−194</w:t>
            </w:r>
          </w:p>
        </w:tc>
        <w:tc>
          <w:tcPr>
            <w:tcW w:w="1226" w:type="dxa"/>
            <w:tcBorders>
              <w:top w:val="single" w:sz="4" w:space="0" w:color="auto"/>
              <w:left w:val="single" w:sz="4" w:space="0" w:color="auto"/>
              <w:bottom w:val="single" w:sz="4" w:space="0" w:color="auto"/>
              <w:right w:val="single" w:sz="4" w:space="0" w:color="auto"/>
            </w:tcBorders>
            <w:vAlign w:val="center"/>
          </w:tcPr>
          <w:p w14:paraId="06D8D0EF" w14:textId="77777777" w:rsidR="00C6062F" w:rsidRPr="0075516F" w:rsidRDefault="00C6062F" w:rsidP="00C6062F">
            <w:pPr>
              <w:pStyle w:val="Tabletext"/>
              <w:jc w:val="center"/>
            </w:pPr>
            <w:r w:rsidRPr="0075516F">
              <w:rPr>
                <w:color w:val="000000"/>
              </w:rPr>
              <w:t>20</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14:paraId="46D41DBE" w14:textId="77777777" w:rsidR="00C6062F" w:rsidRPr="0075516F" w:rsidRDefault="00C6062F" w:rsidP="00C6062F">
            <w:pPr>
              <w:pStyle w:val="Tabletext"/>
              <w:jc w:val="center"/>
            </w:pPr>
            <w:r w:rsidRPr="0075516F">
              <w:rPr>
                <w:color w:val="000000"/>
              </w:rPr>
              <w:t>−166</w:t>
            </w:r>
          </w:p>
        </w:tc>
        <w:tc>
          <w:tcPr>
            <w:tcW w:w="1226" w:type="dxa"/>
            <w:tcBorders>
              <w:top w:val="single" w:sz="4" w:space="0" w:color="auto"/>
              <w:left w:val="single" w:sz="4" w:space="0" w:color="auto"/>
              <w:bottom w:val="single" w:sz="4" w:space="0" w:color="auto"/>
              <w:right w:val="single" w:sz="4" w:space="0" w:color="auto"/>
            </w:tcBorders>
            <w:vAlign w:val="center"/>
          </w:tcPr>
          <w:p w14:paraId="5285CF59" w14:textId="77777777" w:rsidR="00C6062F" w:rsidRPr="0075516F" w:rsidRDefault="00C6062F" w:rsidP="00C6062F">
            <w:pPr>
              <w:pStyle w:val="Tabletext"/>
              <w:jc w:val="center"/>
            </w:pPr>
            <w:r w:rsidRPr="0075516F">
              <w:rPr>
                <w:color w:val="000000"/>
              </w:rPr>
              <w:t>20</w:t>
            </w:r>
          </w:p>
        </w:tc>
        <w:tc>
          <w:tcPr>
            <w:tcW w:w="2097" w:type="dxa"/>
            <w:tcBorders>
              <w:top w:val="single" w:sz="4" w:space="0" w:color="auto"/>
              <w:left w:val="single" w:sz="4" w:space="0" w:color="auto"/>
              <w:bottom w:val="single" w:sz="4" w:space="0" w:color="auto"/>
            </w:tcBorders>
            <w:vAlign w:val="center"/>
          </w:tcPr>
          <w:p w14:paraId="7270748D" w14:textId="77777777" w:rsidR="00C6062F" w:rsidRPr="0075516F" w:rsidRDefault="00C6062F" w:rsidP="00C6062F">
            <w:pPr>
              <w:pStyle w:val="Tabletext"/>
              <w:jc w:val="center"/>
            </w:pPr>
            <w:r w:rsidRPr="0075516F">
              <w:t>WRC-07</w:t>
            </w:r>
          </w:p>
        </w:tc>
      </w:tr>
      <w:tr w:rsidR="00C6062F" w:rsidRPr="0075516F" w14:paraId="25BD9FFA" w14:textId="77777777" w:rsidTr="00C6062F">
        <w:trPr>
          <w:cantSplit/>
          <w:jc w:val="center"/>
        </w:trPr>
        <w:tc>
          <w:tcPr>
            <w:tcW w:w="2127" w:type="dxa"/>
            <w:tcBorders>
              <w:top w:val="single" w:sz="4" w:space="0" w:color="auto"/>
              <w:bottom w:val="single" w:sz="4" w:space="0" w:color="auto"/>
              <w:right w:val="single" w:sz="4" w:space="0" w:color="auto"/>
            </w:tcBorders>
            <w:tcMar>
              <w:left w:w="85" w:type="dxa"/>
              <w:right w:w="28" w:type="dxa"/>
            </w:tcMar>
            <w:vAlign w:val="center"/>
          </w:tcPr>
          <w:p w14:paraId="72EDDD34" w14:textId="77777777" w:rsidR="00C6062F" w:rsidRPr="0075516F" w:rsidRDefault="00C6062F" w:rsidP="00C6062F">
            <w:pPr>
              <w:pStyle w:val="Tabletext"/>
            </w:pPr>
            <w:r w:rsidRPr="0075516F">
              <w:rPr>
                <w:color w:val="000000"/>
              </w:rPr>
              <w:t>BSS</w:t>
            </w:r>
            <w:r w:rsidRPr="0075516F">
              <w:rPr>
                <w:color w:val="000000"/>
              </w:rPr>
              <w:br/>
              <w:t>FSS (space-to-Earth)</w:t>
            </w:r>
          </w:p>
        </w:tc>
        <w:tc>
          <w:tcPr>
            <w:tcW w:w="1599" w:type="dxa"/>
            <w:tcBorders>
              <w:top w:val="single" w:sz="4" w:space="0" w:color="auto"/>
              <w:bottom w:val="single" w:sz="4" w:space="0" w:color="auto"/>
              <w:right w:val="single" w:sz="4" w:space="0" w:color="auto"/>
            </w:tcBorders>
            <w:vAlign w:val="center"/>
          </w:tcPr>
          <w:p w14:paraId="2A4BFA3F" w14:textId="77777777" w:rsidR="00C6062F" w:rsidRPr="0075516F" w:rsidRDefault="00C6062F" w:rsidP="00C6062F">
            <w:pPr>
              <w:pStyle w:val="Tabletext"/>
              <w:jc w:val="center"/>
            </w:pPr>
            <w:r w:rsidRPr="0075516F">
              <w:t>2 655-2 670</w:t>
            </w:r>
          </w:p>
        </w:tc>
        <w:tc>
          <w:tcPr>
            <w:tcW w:w="1519" w:type="dxa"/>
            <w:tcBorders>
              <w:top w:val="single" w:sz="4" w:space="0" w:color="auto"/>
              <w:left w:val="single" w:sz="4" w:space="0" w:color="auto"/>
              <w:bottom w:val="single" w:sz="4" w:space="0" w:color="auto"/>
              <w:right w:val="single" w:sz="4" w:space="0" w:color="auto"/>
            </w:tcBorders>
            <w:vAlign w:val="center"/>
          </w:tcPr>
          <w:p w14:paraId="3FCBFB29" w14:textId="77777777" w:rsidR="00C6062F" w:rsidRPr="0075516F" w:rsidRDefault="00C6062F" w:rsidP="00C6062F">
            <w:pPr>
              <w:pStyle w:val="Tabletext"/>
              <w:jc w:val="center"/>
            </w:pPr>
            <w:r w:rsidRPr="0075516F">
              <w:t>2 690-2 700</w:t>
            </w:r>
          </w:p>
        </w:tc>
        <w:tc>
          <w:tcPr>
            <w:tcW w:w="1225" w:type="dxa"/>
            <w:tcBorders>
              <w:top w:val="single" w:sz="4" w:space="0" w:color="auto"/>
              <w:left w:val="single" w:sz="4" w:space="0" w:color="auto"/>
              <w:bottom w:val="single" w:sz="4" w:space="0" w:color="auto"/>
              <w:right w:val="single" w:sz="4" w:space="0" w:color="auto"/>
            </w:tcBorders>
            <w:vAlign w:val="center"/>
          </w:tcPr>
          <w:p w14:paraId="0F6F172F" w14:textId="77777777" w:rsidR="00C6062F" w:rsidRPr="0075516F" w:rsidRDefault="00C6062F" w:rsidP="00C6062F">
            <w:pPr>
              <w:pStyle w:val="Tabletext"/>
              <w:jc w:val="center"/>
            </w:pPr>
            <w:r w:rsidRPr="0075516F">
              <w:rPr>
                <w:color w:val="000000"/>
              </w:rPr>
              <w:t>−177</w:t>
            </w:r>
          </w:p>
        </w:tc>
        <w:tc>
          <w:tcPr>
            <w:tcW w:w="1226" w:type="dxa"/>
            <w:tcBorders>
              <w:top w:val="single" w:sz="4" w:space="0" w:color="auto"/>
              <w:left w:val="single" w:sz="4" w:space="0" w:color="auto"/>
              <w:bottom w:val="single" w:sz="4" w:space="0" w:color="auto"/>
              <w:right w:val="single" w:sz="4" w:space="0" w:color="auto"/>
            </w:tcBorders>
            <w:vAlign w:val="center"/>
          </w:tcPr>
          <w:p w14:paraId="33D91DE6" w14:textId="77777777" w:rsidR="00C6062F" w:rsidRPr="0075516F" w:rsidRDefault="00C6062F" w:rsidP="00C6062F">
            <w:pPr>
              <w:pStyle w:val="Tabletext"/>
              <w:jc w:val="center"/>
            </w:pPr>
            <w:r w:rsidRPr="0075516F">
              <w:rPr>
                <w:color w:val="000000"/>
              </w:rPr>
              <w:t>10</w:t>
            </w:r>
          </w:p>
        </w:tc>
        <w:tc>
          <w:tcPr>
            <w:tcW w:w="1226" w:type="dxa"/>
            <w:tcBorders>
              <w:top w:val="single" w:sz="4" w:space="0" w:color="auto"/>
              <w:left w:val="single" w:sz="4" w:space="0" w:color="auto"/>
              <w:bottom w:val="single" w:sz="4" w:space="0" w:color="auto"/>
              <w:right w:val="single" w:sz="4" w:space="0" w:color="auto"/>
            </w:tcBorders>
            <w:vAlign w:val="center"/>
          </w:tcPr>
          <w:p w14:paraId="2B5CC065" w14:textId="77777777" w:rsidR="00C6062F" w:rsidRPr="0075516F" w:rsidRDefault="00C6062F" w:rsidP="00C6062F">
            <w:pPr>
              <w:pStyle w:val="Tabletext"/>
              <w:jc w:val="center"/>
            </w:pPr>
            <w:r w:rsidRPr="0075516F">
              <w:rPr>
                <w:color w:val="000000"/>
              </w:rPr>
              <w:t>NA</w:t>
            </w:r>
          </w:p>
        </w:tc>
        <w:tc>
          <w:tcPr>
            <w:tcW w:w="1226" w:type="dxa"/>
            <w:tcBorders>
              <w:top w:val="single" w:sz="4" w:space="0" w:color="auto"/>
              <w:left w:val="single" w:sz="4" w:space="0" w:color="auto"/>
              <w:bottom w:val="single" w:sz="4" w:space="0" w:color="auto"/>
              <w:right w:val="single" w:sz="4" w:space="0" w:color="auto"/>
            </w:tcBorders>
            <w:vAlign w:val="center"/>
          </w:tcPr>
          <w:p w14:paraId="204DB33E" w14:textId="77777777" w:rsidR="00C6062F" w:rsidRPr="0075516F" w:rsidRDefault="00C6062F" w:rsidP="00C6062F">
            <w:pPr>
              <w:pStyle w:val="Tabletext"/>
              <w:jc w:val="center"/>
            </w:pPr>
            <w:r w:rsidRPr="0075516F">
              <w:rPr>
                <w:color w:val="000000"/>
              </w:rPr>
              <w:t>NA</w:t>
            </w:r>
          </w:p>
        </w:tc>
        <w:tc>
          <w:tcPr>
            <w:tcW w:w="1226" w:type="dxa"/>
            <w:tcBorders>
              <w:top w:val="single" w:sz="4" w:space="0" w:color="auto"/>
              <w:left w:val="single" w:sz="4" w:space="0" w:color="auto"/>
              <w:bottom w:val="single" w:sz="4" w:space="0" w:color="auto"/>
              <w:right w:val="single" w:sz="4" w:space="0" w:color="auto"/>
            </w:tcBorders>
            <w:vAlign w:val="center"/>
          </w:tcPr>
          <w:p w14:paraId="5FE20F1D" w14:textId="77777777" w:rsidR="00C6062F" w:rsidRPr="0075516F" w:rsidRDefault="00C6062F" w:rsidP="00C6062F">
            <w:pPr>
              <w:pStyle w:val="Tabletext"/>
              <w:jc w:val="center"/>
            </w:pPr>
            <w:r w:rsidRPr="0075516F">
              <w:rPr>
                <w:color w:val="000000"/>
              </w:rPr>
              <w:t>−161</w:t>
            </w:r>
          </w:p>
        </w:tc>
        <w:tc>
          <w:tcPr>
            <w:tcW w:w="1226" w:type="dxa"/>
            <w:tcBorders>
              <w:top w:val="single" w:sz="4" w:space="0" w:color="auto"/>
              <w:left w:val="single" w:sz="4" w:space="0" w:color="auto"/>
              <w:bottom w:val="single" w:sz="4" w:space="0" w:color="auto"/>
              <w:right w:val="single" w:sz="4" w:space="0" w:color="auto"/>
            </w:tcBorders>
            <w:vAlign w:val="center"/>
          </w:tcPr>
          <w:p w14:paraId="7E6AB136" w14:textId="77777777" w:rsidR="00C6062F" w:rsidRPr="0075516F" w:rsidRDefault="00C6062F" w:rsidP="00C6062F">
            <w:pPr>
              <w:pStyle w:val="Tabletext"/>
              <w:jc w:val="center"/>
            </w:pPr>
            <w:r w:rsidRPr="0075516F">
              <w:t>20</w:t>
            </w:r>
          </w:p>
        </w:tc>
        <w:tc>
          <w:tcPr>
            <w:tcW w:w="2097" w:type="dxa"/>
            <w:tcBorders>
              <w:top w:val="single" w:sz="4" w:space="0" w:color="auto"/>
              <w:left w:val="single" w:sz="4" w:space="0" w:color="auto"/>
              <w:bottom w:val="single" w:sz="4" w:space="0" w:color="auto"/>
            </w:tcBorders>
            <w:vAlign w:val="center"/>
          </w:tcPr>
          <w:p w14:paraId="5E1D511D" w14:textId="77777777" w:rsidR="00C6062F" w:rsidRPr="0075516F" w:rsidRDefault="00C6062F" w:rsidP="00C6062F">
            <w:pPr>
              <w:pStyle w:val="Tabletext"/>
              <w:jc w:val="center"/>
            </w:pPr>
            <w:r w:rsidRPr="0075516F">
              <w:t>WRC-03</w:t>
            </w:r>
          </w:p>
        </w:tc>
      </w:tr>
      <w:tr w:rsidR="00C6062F" w:rsidRPr="0075516F" w14:paraId="4A0C1B4D" w14:textId="77777777" w:rsidTr="00C6062F">
        <w:trPr>
          <w:cantSplit/>
          <w:jc w:val="center"/>
        </w:trPr>
        <w:tc>
          <w:tcPr>
            <w:tcW w:w="2127" w:type="dxa"/>
            <w:tcBorders>
              <w:top w:val="single" w:sz="4" w:space="0" w:color="auto"/>
              <w:bottom w:val="single" w:sz="4" w:space="0" w:color="auto"/>
              <w:right w:val="single" w:sz="4" w:space="0" w:color="auto"/>
            </w:tcBorders>
            <w:tcMar>
              <w:left w:w="85" w:type="dxa"/>
              <w:right w:w="28" w:type="dxa"/>
            </w:tcMar>
            <w:vAlign w:val="center"/>
          </w:tcPr>
          <w:p w14:paraId="76AEF682" w14:textId="77777777" w:rsidR="00C6062F" w:rsidRPr="0075516F" w:rsidRDefault="00C6062F" w:rsidP="00C6062F">
            <w:pPr>
              <w:pStyle w:val="Tabletext"/>
            </w:pPr>
            <w:r w:rsidRPr="0075516F">
              <w:rPr>
                <w:color w:val="000000"/>
              </w:rPr>
              <w:t>FSS (space-to-Earth)</w:t>
            </w:r>
          </w:p>
        </w:tc>
        <w:tc>
          <w:tcPr>
            <w:tcW w:w="1599" w:type="dxa"/>
            <w:tcBorders>
              <w:top w:val="single" w:sz="4" w:space="0" w:color="auto"/>
              <w:bottom w:val="single" w:sz="4" w:space="0" w:color="auto"/>
              <w:right w:val="single" w:sz="4" w:space="0" w:color="auto"/>
            </w:tcBorders>
            <w:vAlign w:val="center"/>
          </w:tcPr>
          <w:p w14:paraId="3133DE60" w14:textId="77777777" w:rsidR="00C6062F" w:rsidRPr="0075516F" w:rsidRDefault="00C6062F" w:rsidP="00C6062F">
            <w:pPr>
              <w:pStyle w:val="Tabletext"/>
              <w:jc w:val="center"/>
            </w:pPr>
            <w:r w:rsidRPr="0075516F">
              <w:t>2 670-2 690</w:t>
            </w:r>
          </w:p>
        </w:tc>
        <w:tc>
          <w:tcPr>
            <w:tcW w:w="1519" w:type="dxa"/>
            <w:tcBorders>
              <w:top w:val="single" w:sz="4" w:space="0" w:color="auto"/>
              <w:left w:val="single" w:sz="4" w:space="0" w:color="auto"/>
              <w:bottom w:val="single" w:sz="4" w:space="0" w:color="auto"/>
              <w:right w:val="single" w:sz="4" w:space="0" w:color="auto"/>
            </w:tcBorders>
            <w:vAlign w:val="center"/>
          </w:tcPr>
          <w:p w14:paraId="2DE6DA2C" w14:textId="77777777" w:rsidR="00C6062F" w:rsidRPr="0075516F" w:rsidRDefault="00C6062F" w:rsidP="00C6062F">
            <w:pPr>
              <w:pStyle w:val="Tabletext"/>
              <w:jc w:val="center"/>
            </w:pPr>
            <w:r w:rsidRPr="0075516F">
              <w:t>2 690-2 700</w:t>
            </w:r>
            <w:r w:rsidRPr="0075516F">
              <w:br/>
              <w:t>(in Regions 1 and 3)</w:t>
            </w:r>
          </w:p>
        </w:tc>
        <w:tc>
          <w:tcPr>
            <w:tcW w:w="1225" w:type="dxa"/>
            <w:tcBorders>
              <w:top w:val="single" w:sz="4" w:space="0" w:color="auto"/>
              <w:left w:val="single" w:sz="4" w:space="0" w:color="auto"/>
              <w:bottom w:val="single" w:sz="4" w:space="0" w:color="auto"/>
              <w:right w:val="single" w:sz="4" w:space="0" w:color="auto"/>
            </w:tcBorders>
            <w:vAlign w:val="center"/>
          </w:tcPr>
          <w:p w14:paraId="0C4CA6E6" w14:textId="77777777" w:rsidR="00C6062F" w:rsidRPr="0075516F" w:rsidRDefault="00C6062F" w:rsidP="00C6062F">
            <w:pPr>
              <w:pStyle w:val="Tabletext"/>
              <w:jc w:val="center"/>
            </w:pPr>
            <w:r w:rsidRPr="0075516F">
              <w:rPr>
                <w:color w:val="000000"/>
              </w:rPr>
              <w:t>−177</w:t>
            </w:r>
          </w:p>
        </w:tc>
        <w:tc>
          <w:tcPr>
            <w:tcW w:w="1226" w:type="dxa"/>
            <w:tcBorders>
              <w:top w:val="single" w:sz="4" w:space="0" w:color="auto"/>
              <w:left w:val="single" w:sz="4" w:space="0" w:color="auto"/>
              <w:bottom w:val="single" w:sz="4" w:space="0" w:color="auto"/>
              <w:right w:val="single" w:sz="4" w:space="0" w:color="auto"/>
            </w:tcBorders>
            <w:vAlign w:val="center"/>
          </w:tcPr>
          <w:p w14:paraId="73AB8205" w14:textId="77777777" w:rsidR="00C6062F" w:rsidRPr="0075516F" w:rsidRDefault="00C6062F" w:rsidP="00C6062F">
            <w:pPr>
              <w:pStyle w:val="Tabletext"/>
              <w:jc w:val="center"/>
            </w:pPr>
            <w:r w:rsidRPr="0075516F">
              <w:rPr>
                <w:color w:val="000000"/>
              </w:rPr>
              <w:t>10</w:t>
            </w:r>
          </w:p>
        </w:tc>
        <w:tc>
          <w:tcPr>
            <w:tcW w:w="1226" w:type="dxa"/>
            <w:tcBorders>
              <w:top w:val="single" w:sz="4" w:space="0" w:color="auto"/>
              <w:left w:val="single" w:sz="4" w:space="0" w:color="auto"/>
              <w:bottom w:val="single" w:sz="4" w:space="0" w:color="auto"/>
              <w:right w:val="single" w:sz="4" w:space="0" w:color="auto"/>
            </w:tcBorders>
            <w:vAlign w:val="center"/>
          </w:tcPr>
          <w:p w14:paraId="15A7EA10" w14:textId="77777777" w:rsidR="00C6062F" w:rsidRPr="0075516F" w:rsidRDefault="00C6062F" w:rsidP="00C6062F">
            <w:pPr>
              <w:pStyle w:val="Tabletext"/>
              <w:jc w:val="center"/>
            </w:pPr>
            <w:r w:rsidRPr="0075516F">
              <w:rPr>
                <w:color w:val="000000"/>
              </w:rPr>
              <w:t>NA</w:t>
            </w:r>
          </w:p>
        </w:tc>
        <w:tc>
          <w:tcPr>
            <w:tcW w:w="1226" w:type="dxa"/>
            <w:tcBorders>
              <w:top w:val="single" w:sz="4" w:space="0" w:color="auto"/>
              <w:left w:val="single" w:sz="4" w:space="0" w:color="auto"/>
              <w:bottom w:val="single" w:sz="4" w:space="0" w:color="auto"/>
              <w:right w:val="single" w:sz="4" w:space="0" w:color="auto"/>
            </w:tcBorders>
            <w:vAlign w:val="center"/>
          </w:tcPr>
          <w:p w14:paraId="65CB1F2F" w14:textId="77777777" w:rsidR="00C6062F" w:rsidRPr="0075516F" w:rsidRDefault="00C6062F" w:rsidP="00C6062F">
            <w:pPr>
              <w:pStyle w:val="Tabletext"/>
              <w:jc w:val="center"/>
            </w:pPr>
            <w:r w:rsidRPr="0075516F">
              <w:t>NA</w:t>
            </w:r>
          </w:p>
        </w:tc>
        <w:tc>
          <w:tcPr>
            <w:tcW w:w="1226" w:type="dxa"/>
            <w:tcBorders>
              <w:top w:val="single" w:sz="4" w:space="0" w:color="auto"/>
              <w:left w:val="single" w:sz="4" w:space="0" w:color="auto"/>
              <w:bottom w:val="single" w:sz="4" w:space="0" w:color="auto"/>
              <w:right w:val="single" w:sz="4" w:space="0" w:color="auto"/>
            </w:tcBorders>
            <w:vAlign w:val="center"/>
          </w:tcPr>
          <w:p w14:paraId="3C7830D5" w14:textId="77777777" w:rsidR="00C6062F" w:rsidRPr="0075516F" w:rsidRDefault="00C6062F" w:rsidP="00C6062F">
            <w:pPr>
              <w:pStyle w:val="Tabletext"/>
              <w:jc w:val="center"/>
            </w:pPr>
            <w:r w:rsidRPr="0075516F">
              <w:rPr>
                <w:color w:val="000000"/>
              </w:rPr>
              <w:t>−161</w:t>
            </w:r>
          </w:p>
        </w:tc>
        <w:tc>
          <w:tcPr>
            <w:tcW w:w="1226" w:type="dxa"/>
            <w:tcBorders>
              <w:top w:val="single" w:sz="4" w:space="0" w:color="auto"/>
              <w:left w:val="single" w:sz="4" w:space="0" w:color="auto"/>
              <w:bottom w:val="single" w:sz="4" w:space="0" w:color="auto"/>
              <w:right w:val="single" w:sz="4" w:space="0" w:color="auto"/>
            </w:tcBorders>
            <w:vAlign w:val="center"/>
          </w:tcPr>
          <w:p w14:paraId="69F61E4A" w14:textId="77777777" w:rsidR="00C6062F" w:rsidRPr="0075516F" w:rsidRDefault="00C6062F" w:rsidP="00C6062F">
            <w:pPr>
              <w:pStyle w:val="Tabletext"/>
              <w:jc w:val="center"/>
            </w:pPr>
            <w:r w:rsidRPr="0075516F">
              <w:t>20</w:t>
            </w:r>
          </w:p>
        </w:tc>
        <w:tc>
          <w:tcPr>
            <w:tcW w:w="2097" w:type="dxa"/>
            <w:tcBorders>
              <w:top w:val="single" w:sz="4" w:space="0" w:color="auto"/>
              <w:left w:val="single" w:sz="4" w:space="0" w:color="auto"/>
              <w:bottom w:val="single" w:sz="4" w:space="0" w:color="auto"/>
            </w:tcBorders>
            <w:vAlign w:val="center"/>
          </w:tcPr>
          <w:p w14:paraId="21F4DE97" w14:textId="77777777" w:rsidR="00C6062F" w:rsidRPr="0075516F" w:rsidRDefault="00C6062F" w:rsidP="00C6062F">
            <w:pPr>
              <w:pStyle w:val="Tabletext"/>
              <w:jc w:val="center"/>
            </w:pPr>
            <w:r w:rsidRPr="0075516F">
              <w:t>WRC-03</w:t>
            </w:r>
          </w:p>
        </w:tc>
      </w:tr>
      <w:tr w:rsidR="00C6062F" w:rsidRPr="0075516F" w14:paraId="6110C43C" w14:textId="77777777" w:rsidTr="00C6062F">
        <w:trPr>
          <w:cantSplit/>
          <w:jc w:val="center"/>
        </w:trPr>
        <w:tc>
          <w:tcPr>
            <w:tcW w:w="2127" w:type="dxa"/>
            <w:tcBorders>
              <w:top w:val="single" w:sz="4" w:space="0" w:color="auto"/>
              <w:bottom w:val="single" w:sz="4" w:space="0" w:color="auto"/>
              <w:right w:val="single" w:sz="4" w:space="0" w:color="auto"/>
            </w:tcBorders>
            <w:tcMar>
              <w:left w:w="85" w:type="dxa"/>
              <w:right w:w="28" w:type="dxa"/>
            </w:tcMar>
            <w:vAlign w:val="center"/>
          </w:tcPr>
          <w:p w14:paraId="4D8027A6" w14:textId="77777777" w:rsidR="00C6062F" w:rsidRPr="0075516F" w:rsidRDefault="00C6062F" w:rsidP="00C6062F">
            <w:pPr>
              <w:pStyle w:val="Tabletext"/>
              <w:spacing w:before="80" w:after="80"/>
              <w:rPr>
                <w:color w:val="000000"/>
              </w:rPr>
            </w:pPr>
          </w:p>
        </w:tc>
        <w:tc>
          <w:tcPr>
            <w:tcW w:w="1599" w:type="dxa"/>
            <w:tcBorders>
              <w:top w:val="single" w:sz="4" w:space="0" w:color="auto"/>
              <w:bottom w:val="single" w:sz="4" w:space="0" w:color="auto"/>
              <w:right w:val="single" w:sz="4" w:space="0" w:color="auto"/>
            </w:tcBorders>
            <w:vAlign w:val="center"/>
          </w:tcPr>
          <w:p w14:paraId="487DDA81" w14:textId="77777777" w:rsidR="00C6062F" w:rsidRPr="0075516F" w:rsidRDefault="00C6062F" w:rsidP="00C6062F">
            <w:pPr>
              <w:pStyle w:val="Tabletext"/>
              <w:jc w:val="center"/>
            </w:pPr>
            <w:r w:rsidRPr="0075516F">
              <w:rPr>
                <w:b/>
                <w:bCs/>
                <w:color w:val="000000"/>
              </w:rPr>
              <w:t>(GHz)</w:t>
            </w:r>
          </w:p>
        </w:tc>
        <w:tc>
          <w:tcPr>
            <w:tcW w:w="1519" w:type="dxa"/>
            <w:tcBorders>
              <w:top w:val="single" w:sz="4" w:space="0" w:color="auto"/>
              <w:left w:val="single" w:sz="4" w:space="0" w:color="auto"/>
              <w:bottom w:val="single" w:sz="4" w:space="0" w:color="auto"/>
              <w:right w:val="single" w:sz="4" w:space="0" w:color="auto"/>
            </w:tcBorders>
            <w:vAlign w:val="center"/>
          </w:tcPr>
          <w:p w14:paraId="1F34607B" w14:textId="77777777" w:rsidR="00C6062F" w:rsidRPr="0075516F" w:rsidRDefault="00C6062F" w:rsidP="00C6062F">
            <w:pPr>
              <w:pStyle w:val="Tabletext"/>
              <w:jc w:val="center"/>
            </w:pPr>
            <w:r w:rsidRPr="0075516F">
              <w:rPr>
                <w:b/>
                <w:bCs/>
                <w:color w:val="000000"/>
              </w:rPr>
              <w:t>(GHz)</w:t>
            </w:r>
          </w:p>
        </w:tc>
        <w:tc>
          <w:tcPr>
            <w:tcW w:w="1225" w:type="dxa"/>
            <w:tcBorders>
              <w:top w:val="single" w:sz="4" w:space="0" w:color="auto"/>
              <w:left w:val="single" w:sz="4" w:space="0" w:color="auto"/>
              <w:bottom w:val="single" w:sz="4" w:space="0" w:color="auto"/>
              <w:right w:val="single" w:sz="4" w:space="0" w:color="auto"/>
            </w:tcBorders>
            <w:vAlign w:val="center"/>
          </w:tcPr>
          <w:p w14:paraId="37660B74" w14:textId="77777777" w:rsidR="00C6062F" w:rsidRPr="0075516F" w:rsidRDefault="00C6062F" w:rsidP="00C6062F">
            <w:pPr>
              <w:pStyle w:val="Tabletext"/>
              <w:jc w:val="center"/>
            </w:pPr>
            <w:r w:rsidRPr="0075516F">
              <w:rPr>
                <w:color w:val="000000"/>
              </w:rPr>
              <w:t>−</w:t>
            </w:r>
          </w:p>
        </w:tc>
        <w:tc>
          <w:tcPr>
            <w:tcW w:w="1226" w:type="dxa"/>
            <w:tcBorders>
              <w:top w:val="single" w:sz="4" w:space="0" w:color="auto"/>
              <w:left w:val="single" w:sz="4" w:space="0" w:color="auto"/>
              <w:bottom w:val="single" w:sz="4" w:space="0" w:color="auto"/>
              <w:right w:val="single" w:sz="4" w:space="0" w:color="auto"/>
            </w:tcBorders>
            <w:vAlign w:val="center"/>
          </w:tcPr>
          <w:p w14:paraId="60D22087" w14:textId="77777777" w:rsidR="00C6062F" w:rsidRPr="0075516F" w:rsidRDefault="00C6062F" w:rsidP="00C6062F">
            <w:pPr>
              <w:pStyle w:val="Tabletext"/>
              <w:jc w:val="center"/>
            </w:pPr>
            <w:r w:rsidRPr="0075516F">
              <w:rPr>
                <w:color w:val="000000"/>
              </w:rPr>
              <w:t>−</w:t>
            </w:r>
          </w:p>
        </w:tc>
        <w:tc>
          <w:tcPr>
            <w:tcW w:w="1226" w:type="dxa"/>
            <w:tcBorders>
              <w:top w:val="single" w:sz="4" w:space="0" w:color="auto"/>
              <w:left w:val="single" w:sz="4" w:space="0" w:color="auto"/>
              <w:bottom w:val="single" w:sz="4" w:space="0" w:color="auto"/>
              <w:right w:val="single" w:sz="4" w:space="0" w:color="auto"/>
            </w:tcBorders>
            <w:vAlign w:val="center"/>
          </w:tcPr>
          <w:p w14:paraId="7836CE81" w14:textId="77777777" w:rsidR="00C6062F" w:rsidRPr="0075516F" w:rsidRDefault="00C6062F" w:rsidP="00C6062F">
            <w:pPr>
              <w:pStyle w:val="Tabletext"/>
              <w:jc w:val="center"/>
            </w:pPr>
            <w:r w:rsidRPr="0075516F">
              <w:rPr>
                <w:color w:val="000000"/>
              </w:rPr>
              <w:t>−</w:t>
            </w:r>
          </w:p>
        </w:tc>
        <w:tc>
          <w:tcPr>
            <w:tcW w:w="1226" w:type="dxa"/>
            <w:tcBorders>
              <w:top w:val="single" w:sz="4" w:space="0" w:color="auto"/>
              <w:left w:val="single" w:sz="4" w:space="0" w:color="auto"/>
              <w:bottom w:val="single" w:sz="4" w:space="0" w:color="auto"/>
              <w:right w:val="single" w:sz="4" w:space="0" w:color="auto"/>
            </w:tcBorders>
            <w:vAlign w:val="center"/>
          </w:tcPr>
          <w:p w14:paraId="699D278B" w14:textId="77777777" w:rsidR="00C6062F" w:rsidRPr="0075516F" w:rsidRDefault="00C6062F" w:rsidP="00C6062F">
            <w:pPr>
              <w:pStyle w:val="Tabletext"/>
              <w:jc w:val="center"/>
            </w:pPr>
            <w:r w:rsidRPr="0075516F">
              <w:rPr>
                <w:color w:val="000000"/>
              </w:rPr>
              <w:t>−</w:t>
            </w:r>
          </w:p>
        </w:tc>
        <w:tc>
          <w:tcPr>
            <w:tcW w:w="1226" w:type="dxa"/>
            <w:tcBorders>
              <w:top w:val="single" w:sz="4" w:space="0" w:color="auto"/>
              <w:left w:val="single" w:sz="4" w:space="0" w:color="auto"/>
              <w:bottom w:val="single" w:sz="4" w:space="0" w:color="auto"/>
              <w:right w:val="single" w:sz="4" w:space="0" w:color="auto"/>
            </w:tcBorders>
            <w:vAlign w:val="center"/>
          </w:tcPr>
          <w:p w14:paraId="4D02E2ED" w14:textId="77777777" w:rsidR="00C6062F" w:rsidRPr="0075516F" w:rsidRDefault="00C6062F" w:rsidP="00C6062F">
            <w:pPr>
              <w:pStyle w:val="Tabletext"/>
              <w:jc w:val="center"/>
            </w:pPr>
            <w:r w:rsidRPr="0075516F">
              <w:rPr>
                <w:color w:val="000000"/>
              </w:rPr>
              <w:t>−</w:t>
            </w:r>
          </w:p>
        </w:tc>
        <w:tc>
          <w:tcPr>
            <w:tcW w:w="1226" w:type="dxa"/>
            <w:tcBorders>
              <w:top w:val="single" w:sz="4" w:space="0" w:color="auto"/>
              <w:left w:val="single" w:sz="4" w:space="0" w:color="auto"/>
              <w:bottom w:val="single" w:sz="4" w:space="0" w:color="auto"/>
              <w:right w:val="single" w:sz="4" w:space="0" w:color="auto"/>
            </w:tcBorders>
            <w:vAlign w:val="center"/>
          </w:tcPr>
          <w:p w14:paraId="02C8795D" w14:textId="77777777" w:rsidR="00C6062F" w:rsidRPr="0075516F" w:rsidRDefault="00C6062F" w:rsidP="00C6062F">
            <w:pPr>
              <w:pStyle w:val="Tabletext"/>
              <w:jc w:val="center"/>
            </w:pPr>
            <w:r w:rsidRPr="0075516F">
              <w:t>−</w:t>
            </w:r>
          </w:p>
        </w:tc>
        <w:tc>
          <w:tcPr>
            <w:tcW w:w="2097" w:type="dxa"/>
            <w:tcBorders>
              <w:top w:val="single" w:sz="4" w:space="0" w:color="auto"/>
              <w:left w:val="single" w:sz="4" w:space="0" w:color="auto"/>
              <w:bottom w:val="single" w:sz="4" w:space="0" w:color="auto"/>
            </w:tcBorders>
            <w:vAlign w:val="center"/>
          </w:tcPr>
          <w:p w14:paraId="5FE4A167" w14:textId="77777777" w:rsidR="00C6062F" w:rsidRPr="0075516F" w:rsidRDefault="00C6062F" w:rsidP="00C6062F">
            <w:pPr>
              <w:pStyle w:val="Tabletext"/>
              <w:jc w:val="center"/>
            </w:pPr>
          </w:p>
        </w:tc>
      </w:tr>
      <w:tr w:rsidR="00C6062F" w:rsidRPr="0075516F" w14:paraId="27203006" w14:textId="77777777" w:rsidTr="00C6062F">
        <w:trPr>
          <w:cantSplit/>
          <w:jc w:val="center"/>
        </w:trPr>
        <w:tc>
          <w:tcPr>
            <w:tcW w:w="2127" w:type="dxa"/>
            <w:tcBorders>
              <w:top w:val="single" w:sz="4" w:space="0" w:color="auto"/>
              <w:bottom w:val="single" w:sz="4" w:space="0" w:color="auto"/>
              <w:right w:val="single" w:sz="4" w:space="0" w:color="auto"/>
            </w:tcBorders>
            <w:tcMar>
              <w:left w:w="85" w:type="dxa"/>
              <w:right w:w="28" w:type="dxa"/>
            </w:tcMar>
            <w:vAlign w:val="center"/>
          </w:tcPr>
          <w:p w14:paraId="5B451E24" w14:textId="77777777" w:rsidR="00C6062F" w:rsidRPr="0075516F" w:rsidRDefault="00C6062F" w:rsidP="00C6062F">
            <w:pPr>
              <w:pStyle w:val="Tabletext"/>
            </w:pPr>
            <w:r w:rsidRPr="0075516F">
              <w:rPr>
                <w:color w:val="000000"/>
              </w:rPr>
              <w:t>BSS</w:t>
            </w:r>
          </w:p>
        </w:tc>
        <w:tc>
          <w:tcPr>
            <w:tcW w:w="1599" w:type="dxa"/>
            <w:tcBorders>
              <w:top w:val="single" w:sz="4" w:space="0" w:color="auto"/>
              <w:bottom w:val="single" w:sz="4" w:space="0" w:color="auto"/>
              <w:right w:val="single" w:sz="4" w:space="0" w:color="auto"/>
            </w:tcBorders>
            <w:vAlign w:val="center"/>
          </w:tcPr>
          <w:p w14:paraId="05A23DF2" w14:textId="77777777" w:rsidR="00C6062F" w:rsidRPr="0075516F" w:rsidRDefault="00C6062F" w:rsidP="00C6062F">
            <w:pPr>
              <w:pStyle w:val="Tabletext"/>
              <w:jc w:val="center"/>
            </w:pPr>
            <w:r w:rsidRPr="0075516F">
              <w:rPr>
                <w:color w:val="000000"/>
              </w:rPr>
              <w:t>21.4-22.0</w:t>
            </w:r>
          </w:p>
        </w:tc>
        <w:tc>
          <w:tcPr>
            <w:tcW w:w="1519" w:type="dxa"/>
            <w:tcBorders>
              <w:top w:val="single" w:sz="4" w:space="0" w:color="auto"/>
              <w:left w:val="single" w:sz="4" w:space="0" w:color="auto"/>
              <w:bottom w:val="single" w:sz="4" w:space="0" w:color="auto"/>
              <w:right w:val="single" w:sz="4" w:space="0" w:color="auto"/>
            </w:tcBorders>
            <w:vAlign w:val="center"/>
          </w:tcPr>
          <w:p w14:paraId="3C2F31D9" w14:textId="77777777" w:rsidR="00C6062F" w:rsidRPr="0075516F" w:rsidRDefault="00C6062F" w:rsidP="00C6062F">
            <w:pPr>
              <w:pStyle w:val="Tabletext"/>
              <w:jc w:val="center"/>
            </w:pPr>
            <w:r w:rsidRPr="0075516F">
              <w:rPr>
                <w:color w:val="000000"/>
              </w:rPr>
              <w:t>22.21-22.5</w:t>
            </w:r>
          </w:p>
        </w:tc>
        <w:tc>
          <w:tcPr>
            <w:tcW w:w="1225" w:type="dxa"/>
            <w:tcBorders>
              <w:top w:val="single" w:sz="4" w:space="0" w:color="auto"/>
              <w:left w:val="single" w:sz="4" w:space="0" w:color="auto"/>
              <w:bottom w:val="single" w:sz="4" w:space="0" w:color="auto"/>
              <w:right w:val="single" w:sz="4" w:space="0" w:color="auto"/>
            </w:tcBorders>
            <w:vAlign w:val="center"/>
          </w:tcPr>
          <w:p w14:paraId="79982FDD" w14:textId="77777777" w:rsidR="00C6062F" w:rsidRPr="0075516F" w:rsidRDefault="00C6062F" w:rsidP="00C6062F">
            <w:pPr>
              <w:pStyle w:val="Tabletext"/>
              <w:jc w:val="center"/>
            </w:pPr>
            <w:r w:rsidRPr="0075516F">
              <w:rPr>
                <w:color w:val="000000"/>
              </w:rPr>
              <w:t>−146</w:t>
            </w:r>
          </w:p>
        </w:tc>
        <w:tc>
          <w:tcPr>
            <w:tcW w:w="1226" w:type="dxa"/>
            <w:tcBorders>
              <w:top w:val="single" w:sz="4" w:space="0" w:color="auto"/>
              <w:left w:val="single" w:sz="4" w:space="0" w:color="auto"/>
              <w:bottom w:val="single" w:sz="4" w:space="0" w:color="auto"/>
              <w:right w:val="single" w:sz="4" w:space="0" w:color="auto"/>
            </w:tcBorders>
            <w:vAlign w:val="center"/>
          </w:tcPr>
          <w:p w14:paraId="5E712FEA" w14:textId="77777777" w:rsidR="00C6062F" w:rsidRPr="0075516F" w:rsidRDefault="00C6062F" w:rsidP="00C6062F">
            <w:pPr>
              <w:pStyle w:val="Tabletext"/>
              <w:jc w:val="center"/>
            </w:pPr>
            <w:r w:rsidRPr="0075516F">
              <w:rPr>
                <w:color w:val="000000"/>
              </w:rPr>
              <w:t>290</w:t>
            </w:r>
          </w:p>
        </w:tc>
        <w:tc>
          <w:tcPr>
            <w:tcW w:w="1226" w:type="dxa"/>
            <w:tcBorders>
              <w:top w:val="single" w:sz="4" w:space="0" w:color="auto"/>
              <w:left w:val="single" w:sz="4" w:space="0" w:color="auto"/>
              <w:bottom w:val="single" w:sz="4" w:space="0" w:color="auto"/>
              <w:right w:val="single" w:sz="4" w:space="0" w:color="auto"/>
            </w:tcBorders>
            <w:vAlign w:val="center"/>
          </w:tcPr>
          <w:p w14:paraId="3747FCF3" w14:textId="77777777" w:rsidR="00C6062F" w:rsidRPr="0075516F" w:rsidRDefault="00C6062F" w:rsidP="00C6062F">
            <w:pPr>
              <w:pStyle w:val="Tabletext"/>
              <w:jc w:val="center"/>
            </w:pPr>
            <w:r w:rsidRPr="0075516F">
              <w:rPr>
                <w:color w:val="000000"/>
              </w:rPr>
              <w:t>−162</w:t>
            </w:r>
          </w:p>
        </w:tc>
        <w:tc>
          <w:tcPr>
            <w:tcW w:w="1226" w:type="dxa"/>
            <w:tcBorders>
              <w:top w:val="single" w:sz="4" w:space="0" w:color="auto"/>
              <w:left w:val="single" w:sz="4" w:space="0" w:color="auto"/>
              <w:bottom w:val="single" w:sz="4" w:space="0" w:color="auto"/>
              <w:right w:val="single" w:sz="4" w:space="0" w:color="auto"/>
            </w:tcBorders>
            <w:vAlign w:val="center"/>
          </w:tcPr>
          <w:p w14:paraId="5FBFC10E" w14:textId="77777777" w:rsidR="00C6062F" w:rsidRPr="0075516F" w:rsidRDefault="00C6062F" w:rsidP="00C6062F">
            <w:pPr>
              <w:pStyle w:val="Tabletext"/>
              <w:jc w:val="center"/>
            </w:pPr>
            <w:r w:rsidRPr="0075516F">
              <w:rPr>
                <w:color w:val="000000"/>
              </w:rPr>
              <w:t>250</w:t>
            </w:r>
          </w:p>
        </w:tc>
        <w:tc>
          <w:tcPr>
            <w:tcW w:w="1226" w:type="dxa"/>
            <w:tcBorders>
              <w:top w:val="single" w:sz="4" w:space="0" w:color="auto"/>
              <w:left w:val="single" w:sz="4" w:space="0" w:color="auto"/>
              <w:bottom w:val="single" w:sz="4" w:space="0" w:color="auto"/>
              <w:right w:val="single" w:sz="4" w:space="0" w:color="auto"/>
            </w:tcBorders>
            <w:vAlign w:val="center"/>
          </w:tcPr>
          <w:p w14:paraId="5A5E1A90" w14:textId="77777777" w:rsidR="00C6062F" w:rsidRPr="0075516F" w:rsidRDefault="00C6062F" w:rsidP="00C6062F">
            <w:pPr>
              <w:pStyle w:val="Tabletext"/>
              <w:jc w:val="center"/>
            </w:pPr>
            <w:r w:rsidRPr="0075516F">
              <w:rPr>
                <w:color w:val="000000"/>
              </w:rPr>
              <w:t>−128</w:t>
            </w:r>
          </w:p>
        </w:tc>
        <w:tc>
          <w:tcPr>
            <w:tcW w:w="1226" w:type="dxa"/>
            <w:tcBorders>
              <w:top w:val="single" w:sz="4" w:space="0" w:color="auto"/>
              <w:left w:val="single" w:sz="4" w:space="0" w:color="auto"/>
              <w:bottom w:val="single" w:sz="4" w:space="0" w:color="auto"/>
              <w:right w:val="single" w:sz="4" w:space="0" w:color="auto"/>
            </w:tcBorders>
            <w:vAlign w:val="center"/>
          </w:tcPr>
          <w:p w14:paraId="672DF667" w14:textId="77777777" w:rsidR="00C6062F" w:rsidRPr="0075516F" w:rsidRDefault="00C6062F" w:rsidP="00C6062F">
            <w:pPr>
              <w:pStyle w:val="Tabletext"/>
              <w:jc w:val="center"/>
            </w:pPr>
            <w:r w:rsidRPr="0075516F">
              <w:t>250</w:t>
            </w:r>
          </w:p>
        </w:tc>
        <w:tc>
          <w:tcPr>
            <w:tcW w:w="2097" w:type="dxa"/>
            <w:tcBorders>
              <w:top w:val="single" w:sz="4" w:space="0" w:color="auto"/>
              <w:left w:val="single" w:sz="4" w:space="0" w:color="auto"/>
              <w:bottom w:val="single" w:sz="4" w:space="0" w:color="auto"/>
            </w:tcBorders>
            <w:vAlign w:val="center"/>
          </w:tcPr>
          <w:p w14:paraId="6952C36E" w14:textId="77777777" w:rsidR="00C6062F" w:rsidRPr="0075516F" w:rsidRDefault="00C6062F" w:rsidP="00C6062F">
            <w:pPr>
              <w:pStyle w:val="Tabletext"/>
              <w:jc w:val="center"/>
              <w:rPr>
                <w:vertAlign w:val="superscript"/>
              </w:rPr>
            </w:pPr>
            <w:r w:rsidRPr="0075516F">
              <w:rPr>
                <w:color w:val="000000"/>
                <w:lang w:eastAsia="ja-JP"/>
              </w:rPr>
              <w:t>WRC-03 for VLBI, and WRC-07 for other types of observation</w:t>
            </w:r>
          </w:p>
        </w:tc>
      </w:tr>
      <w:tr w:rsidR="00C6062F" w:rsidRPr="0075516F" w14:paraId="5396BC52" w14:textId="77777777" w:rsidTr="00C6062F">
        <w:trPr>
          <w:cantSplit/>
          <w:jc w:val="center"/>
        </w:trPr>
        <w:tc>
          <w:tcPr>
            <w:tcW w:w="14697" w:type="dxa"/>
            <w:gridSpan w:val="10"/>
            <w:tcBorders>
              <w:top w:val="nil"/>
              <w:left w:val="nil"/>
              <w:bottom w:val="nil"/>
              <w:right w:val="nil"/>
            </w:tcBorders>
            <w:vAlign w:val="center"/>
          </w:tcPr>
          <w:p w14:paraId="18DF2096" w14:textId="77777777" w:rsidR="00C6062F" w:rsidRDefault="00C6062F" w:rsidP="00C6062F">
            <w:pPr>
              <w:pStyle w:val="Tablelegend"/>
              <w:ind w:left="567" w:hanging="567"/>
            </w:pPr>
            <w:r w:rsidRPr="0075516F">
              <w:t>NA:</w:t>
            </w:r>
            <w:r w:rsidRPr="0075516F">
              <w:tab/>
              <w:t xml:space="preserve">Not applicable, measurements of this type are not made in this </w:t>
            </w:r>
            <w:r w:rsidRPr="006905BC">
              <w:t xml:space="preserve">frequency </w:t>
            </w:r>
            <w:r w:rsidRPr="0075516F">
              <w:t>band.</w:t>
            </w:r>
          </w:p>
          <w:p w14:paraId="42F1DC21" w14:textId="77777777" w:rsidR="00C6062F" w:rsidRPr="0075516F" w:rsidRDefault="00C6062F" w:rsidP="00C6062F">
            <w:pPr>
              <w:pStyle w:val="Tablelegend"/>
              <w:ind w:left="567" w:hanging="567"/>
            </w:pPr>
            <w:r w:rsidRPr="0075516F">
              <w:rPr>
                <w:vertAlign w:val="superscript"/>
              </w:rPr>
              <w:t>(1)</w:t>
            </w:r>
            <w:r w:rsidRPr="0075516F">
              <w:tab/>
              <w:t>Integrated over the reference bandwidth with an integration time of 2 000 s.</w:t>
            </w:r>
          </w:p>
        </w:tc>
      </w:tr>
    </w:tbl>
    <w:p w14:paraId="58C389ED" w14:textId="77777777" w:rsidR="00C6062F" w:rsidRPr="0075516F" w:rsidRDefault="00C6062F" w:rsidP="00C6062F"/>
    <w:p w14:paraId="608F37C4" w14:textId="77777777" w:rsidR="00C6062F" w:rsidRPr="0075516F" w:rsidRDefault="00C6062F" w:rsidP="00C6062F">
      <w:pPr>
        <w:pStyle w:val="TableNo"/>
      </w:pPr>
      <w:r w:rsidRPr="0075516F">
        <w:lastRenderedPageBreak/>
        <w:t>TABLE 1-2</w:t>
      </w:r>
    </w:p>
    <w:p w14:paraId="715B3EE7" w14:textId="77777777" w:rsidR="00C6062F" w:rsidRPr="0075516F" w:rsidRDefault="00C6062F" w:rsidP="00C6062F">
      <w:pPr>
        <w:pStyle w:val="Tabletitle"/>
      </w:pPr>
      <w:r w:rsidRPr="0075516F">
        <w:rPr>
          <w:color w:val="000000"/>
        </w:rPr>
        <w:t>epfd thresholds</w:t>
      </w:r>
      <w:r w:rsidRPr="0075516F">
        <w:rPr>
          <w:b w:val="0"/>
          <w:bCs/>
          <w:color w:val="000000"/>
          <w:vertAlign w:val="superscript"/>
        </w:rPr>
        <w:t>(1)</w:t>
      </w:r>
      <w:r w:rsidRPr="0075516F">
        <w:rPr>
          <w:color w:val="000000"/>
        </w:rPr>
        <w:t xml:space="preserve"> for unwanted emissions from all space stations of a non-GSO satellite system </w:t>
      </w:r>
      <w:r w:rsidRPr="0075516F">
        <w:rPr>
          <w:color w:val="000000"/>
        </w:rPr>
        <w:br/>
        <w:t>at a radio astronomy station</w:t>
      </w:r>
    </w:p>
    <w:tbl>
      <w:tblPr>
        <w:tblW w:w="14686" w:type="dxa"/>
        <w:jc w:val="center"/>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A0" w:firstRow="1" w:lastRow="0" w:firstColumn="1" w:lastColumn="0" w:noHBand="0" w:noVBand="0"/>
      </w:tblPr>
      <w:tblGrid>
        <w:gridCol w:w="2127"/>
        <w:gridCol w:w="1600"/>
        <w:gridCol w:w="1518"/>
        <w:gridCol w:w="1228"/>
        <w:gridCol w:w="1228"/>
        <w:gridCol w:w="1229"/>
        <w:gridCol w:w="1228"/>
        <w:gridCol w:w="1228"/>
        <w:gridCol w:w="1229"/>
        <w:gridCol w:w="2071"/>
      </w:tblGrid>
      <w:tr w:rsidR="00C6062F" w:rsidRPr="0075516F" w14:paraId="60D8900D" w14:textId="77777777" w:rsidTr="00C6062F">
        <w:trPr>
          <w:cantSplit/>
          <w:jc w:val="center"/>
        </w:trPr>
        <w:tc>
          <w:tcPr>
            <w:tcW w:w="2127" w:type="dxa"/>
            <w:vMerge w:val="restart"/>
            <w:tcBorders>
              <w:top w:val="single" w:sz="4" w:space="0" w:color="auto"/>
              <w:right w:val="single" w:sz="4" w:space="0" w:color="auto"/>
            </w:tcBorders>
            <w:vAlign w:val="center"/>
          </w:tcPr>
          <w:p w14:paraId="548928EA" w14:textId="77777777" w:rsidR="00C6062F" w:rsidRPr="0075516F" w:rsidRDefault="00C6062F" w:rsidP="00C6062F">
            <w:pPr>
              <w:pStyle w:val="Tablehead"/>
            </w:pPr>
            <w:r w:rsidRPr="0075516F">
              <w:t>Space service</w:t>
            </w:r>
          </w:p>
        </w:tc>
        <w:tc>
          <w:tcPr>
            <w:tcW w:w="1600" w:type="dxa"/>
            <w:vMerge w:val="restart"/>
            <w:tcBorders>
              <w:top w:val="single" w:sz="4" w:space="0" w:color="auto"/>
              <w:right w:val="single" w:sz="4" w:space="0" w:color="auto"/>
            </w:tcBorders>
            <w:vAlign w:val="center"/>
          </w:tcPr>
          <w:p w14:paraId="2CF382BC" w14:textId="77777777" w:rsidR="00C6062F" w:rsidRPr="0075516F" w:rsidRDefault="00C6062F" w:rsidP="00C6062F">
            <w:pPr>
              <w:pStyle w:val="Tablehead"/>
              <w:rPr>
                <w:color w:val="000000"/>
              </w:rPr>
            </w:pPr>
            <w:r w:rsidRPr="0075516F">
              <w:rPr>
                <w:color w:val="000000"/>
              </w:rPr>
              <w:t>Space service</w:t>
            </w:r>
            <w:r w:rsidRPr="0075516F">
              <w:rPr>
                <w:color w:val="000000"/>
              </w:rPr>
              <w:br/>
            </w:r>
            <w:r>
              <w:rPr>
                <w:color w:val="000000"/>
              </w:rPr>
              <w:t xml:space="preserve">frequency </w:t>
            </w:r>
            <w:r w:rsidRPr="0075516F">
              <w:rPr>
                <w:color w:val="000000"/>
              </w:rPr>
              <w:t>band</w:t>
            </w:r>
          </w:p>
        </w:tc>
        <w:tc>
          <w:tcPr>
            <w:tcW w:w="1518" w:type="dxa"/>
            <w:vMerge w:val="restart"/>
            <w:tcBorders>
              <w:top w:val="single" w:sz="4" w:space="0" w:color="auto"/>
              <w:left w:val="single" w:sz="4" w:space="0" w:color="auto"/>
              <w:right w:val="single" w:sz="4" w:space="0" w:color="auto"/>
            </w:tcBorders>
            <w:vAlign w:val="center"/>
          </w:tcPr>
          <w:p w14:paraId="14EB2517" w14:textId="77777777" w:rsidR="00C6062F" w:rsidRPr="0075516F" w:rsidRDefault="00C6062F" w:rsidP="00C6062F">
            <w:pPr>
              <w:pStyle w:val="Tablehead"/>
              <w:rPr>
                <w:color w:val="000000"/>
              </w:rPr>
            </w:pPr>
            <w:r w:rsidRPr="0075516F">
              <w:rPr>
                <w:color w:val="000000"/>
              </w:rPr>
              <w:t>Radio astronomy</w:t>
            </w:r>
            <w:r w:rsidRPr="0075516F">
              <w:rPr>
                <w:color w:val="000000"/>
              </w:rPr>
              <w:br/>
            </w:r>
            <w:r>
              <w:rPr>
                <w:color w:val="000000"/>
              </w:rPr>
              <w:t xml:space="preserve">frequency </w:t>
            </w:r>
            <w:r w:rsidRPr="0075516F">
              <w:rPr>
                <w:color w:val="000000"/>
              </w:rPr>
              <w:t>band</w:t>
            </w:r>
          </w:p>
        </w:tc>
        <w:tc>
          <w:tcPr>
            <w:tcW w:w="2456" w:type="dxa"/>
            <w:gridSpan w:val="2"/>
            <w:tcBorders>
              <w:top w:val="single" w:sz="4" w:space="0" w:color="auto"/>
              <w:left w:val="single" w:sz="4" w:space="0" w:color="auto"/>
              <w:bottom w:val="single" w:sz="4" w:space="0" w:color="auto"/>
              <w:right w:val="single" w:sz="4" w:space="0" w:color="auto"/>
            </w:tcBorders>
            <w:vAlign w:val="center"/>
          </w:tcPr>
          <w:p w14:paraId="1BFA9F13" w14:textId="77777777" w:rsidR="00C6062F" w:rsidRPr="0075516F" w:rsidRDefault="00C6062F" w:rsidP="00C6062F">
            <w:pPr>
              <w:pStyle w:val="Tablehead"/>
              <w:rPr>
                <w:bCs/>
                <w:color w:val="000000"/>
              </w:rPr>
            </w:pPr>
            <w:r w:rsidRPr="0075516F">
              <w:rPr>
                <w:color w:val="000000"/>
              </w:rPr>
              <w:t>Single dish, continuum observations</w:t>
            </w:r>
          </w:p>
        </w:tc>
        <w:tc>
          <w:tcPr>
            <w:tcW w:w="2457" w:type="dxa"/>
            <w:gridSpan w:val="2"/>
            <w:tcBorders>
              <w:top w:val="single" w:sz="4" w:space="0" w:color="auto"/>
              <w:left w:val="single" w:sz="4" w:space="0" w:color="auto"/>
              <w:bottom w:val="single" w:sz="4" w:space="0" w:color="auto"/>
              <w:right w:val="single" w:sz="4" w:space="0" w:color="auto"/>
            </w:tcBorders>
            <w:vAlign w:val="center"/>
          </w:tcPr>
          <w:p w14:paraId="78B56CD2" w14:textId="77777777" w:rsidR="00C6062F" w:rsidRPr="0075516F" w:rsidRDefault="00C6062F" w:rsidP="00C6062F">
            <w:pPr>
              <w:pStyle w:val="Tablehead"/>
              <w:rPr>
                <w:bCs/>
                <w:color w:val="000000"/>
              </w:rPr>
            </w:pPr>
            <w:r w:rsidRPr="0075516F">
              <w:rPr>
                <w:color w:val="000000"/>
              </w:rPr>
              <w:t>Single dish, spectral line observations</w:t>
            </w:r>
          </w:p>
        </w:tc>
        <w:tc>
          <w:tcPr>
            <w:tcW w:w="2457" w:type="dxa"/>
            <w:gridSpan w:val="2"/>
            <w:tcBorders>
              <w:top w:val="single" w:sz="4" w:space="0" w:color="auto"/>
              <w:left w:val="single" w:sz="4" w:space="0" w:color="auto"/>
              <w:bottom w:val="single" w:sz="4" w:space="0" w:color="auto"/>
            </w:tcBorders>
            <w:vAlign w:val="center"/>
          </w:tcPr>
          <w:p w14:paraId="631CBB15" w14:textId="77777777" w:rsidR="00C6062F" w:rsidRPr="0075516F" w:rsidRDefault="00C6062F" w:rsidP="00C6062F">
            <w:pPr>
              <w:pStyle w:val="Tablehead"/>
            </w:pPr>
            <w:r w:rsidRPr="0075516F">
              <w:t>VLBI</w:t>
            </w:r>
          </w:p>
        </w:tc>
        <w:tc>
          <w:tcPr>
            <w:tcW w:w="2071" w:type="dxa"/>
            <w:vMerge w:val="restart"/>
            <w:tcBorders>
              <w:top w:val="single" w:sz="4" w:space="0" w:color="auto"/>
              <w:left w:val="single" w:sz="4" w:space="0" w:color="auto"/>
            </w:tcBorders>
          </w:tcPr>
          <w:p w14:paraId="60420C23" w14:textId="77777777" w:rsidR="00C6062F" w:rsidRPr="0075516F" w:rsidRDefault="00C6062F" w:rsidP="00C6062F">
            <w:pPr>
              <w:pStyle w:val="Tablehead"/>
              <w:ind w:left="-57" w:right="-57"/>
              <w:rPr>
                <w:b w:val="0"/>
              </w:rPr>
            </w:pPr>
            <w:r w:rsidRPr="0075516F">
              <w:t>Condition of application: the API is received by the Bureau following the entry into force of the Final Acts of:</w:t>
            </w:r>
          </w:p>
        </w:tc>
      </w:tr>
      <w:tr w:rsidR="00C6062F" w:rsidRPr="0075516F" w14:paraId="68B406D4" w14:textId="77777777" w:rsidTr="00C6062F">
        <w:trPr>
          <w:cantSplit/>
          <w:jc w:val="center"/>
        </w:trPr>
        <w:tc>
          <w:tcPr>
            <w:tcW w:w="2127" w:type="dxa"/>
            <w:vMerge/>
            <w:tcBorders>
              <w:right w:val="single" w:sz="4" w:space="0" w:color="auto"/>
            </w:tcBorders>
          </w:tcPr>
          <w:p w14:paraId="6F1B2DCB" w14:textId="77777777" w:rsidR="00C6062F" w:rsidRPr="0075516F" w:rsidRDefault="00C6062F" w:rsidP="00C6062F">
            <w:pPr>
              <w:pStyle w:val="Tabletext"/>
            </w:pPr>
          </w:p>
        </w:tc>
        <w:tc>
          <w:tcPr>
            <w:tcW w:w="1600" w:type="dxa"/>
            <w:vMerge/>
            <w:tcBorders>
              <w:left w:val="single" w:sz="4" w:space="0" w:color="auto"/>
              <w:bottom w:val="single" w:sz="4" w:space="0" w:color="auto"/>
              <w:right w:val="single" w:sz="4" w:space="0" w:color="auto"/>
            </w:tcBorders>
          </w:tcPr>
          <w:p w14:paraId="00B8B43E" w14:textId="77777777" w:rsidR="00C6062F" w:rsidRPr="0075516F" w:rsidRDefault="00C6062F" w:rsidP="00C6062F">
            <w:pPr>
              <w:pStyle w:val="Tablehead"/>
              <w:rPr>
                <w:color w:val="000000"/>
              </w:rPr>
            </w:pPr>
          </w:p>
        </w:tc>
        <w:tc>
          <w:tcPr>
            <w:tcW w:w="1518" w:type="dxa"/>
            <w:vMerge/>
            <w:tcBorders>
              <w:left w:val="single" w:sz="4" w:space="0" w:color="auto"/>
              <w:bottom w:val="single" w:sz="4" w:space="0" w:color="auto"/>
              <w:right w:val="single" w:sz="4" w:space="0" w:color="auto"/>
            </w:tcBorders>
          </w:tcPr>
          <w:p w14:paraId="48E76CCA" w14:textId="77777777" w:rsidR="00C6062F" w:rsidRPr="0075516F" w:rsidRDefault="00C6062F" w:rsidP="00C6062F">
            <w:pPr>
              <w:pStyle w:val="Tablehead"/>
              <w:rPr>
                <w:color w:val="000000"/>
              </w:rPr>
            </w:pPr>
          </w:p>
        </w:tc>
        <w:tc>
          <w:tcPr>
            <w:tcW w:w="1228" w:type="dxa"/>
            <w:tcBorders>
              <w:top w:val="single" w:sz="4" w:space="0" w:color="auto"/>
              <w:left w:val="single" w:sz="4" w:space="0" w:color="auto"/>
              <w:bottom w:val="single" w:sz="4" w:space="0" w:color="auto"/>
              <w:right w:val="single" w:sz="4" w:space="0" w:color="auto"/>
            </w:tcBorders>
            <w:vAlign w:val="center"/>
          </w:tcPr>
          <w:p w14:paraId="7145590C" w14:textId="77777777" w:rsidR="00C6062F" w:rsidRPr="0075516F" w:rsidRDefault="00C6062F" w:rsidP="00C6062F">
            <w:pPr>
              <w:pStyle w:val="Tablehead"/>
              <w:ind w:left="-57" w:right="-57"/>
              <w:rPr>
                <w:color w:val="000000"/>
              </w:rPr>
            </w:pPr>
            <w:r w:rsidRPr="0075516F">
              <w:rPr>
                <w:color w:val="000000"/>
              </w:rPr>
              <w:t>epfd</w:t>
            </w:r>
            <w:r w:rsidRPr="0075516F">
              <w:rPr>
                <w:b w:val="0"/>
                <w:color w:val="000000"/>
                <w:vertAlign w:val="superscript"/>
              </w:rPr>
              <w:t>(2)</w:t>
            </w:r>
          </w:p>
        </w:tc>
        <w:tc>
          <w:tcPr>
            <w:tcW w:w="1228" w:type="dxa"/>
            <w:tcBorders>
              <w:top w:val="single" w:sz="4" w:space="0" w:color="auto"/>
              <w:left w:val="single" w:sz="4" w:space="0" w:color="auto"/>
              <w:bottom w:val="single" w:sz="4" w:space="0" w:color="auto"/>
              <w:right w:val="single" w:sz="4" w:space="0" w:color="auto"/>
            </w:tcBorders>
          </w:tcPr>
          <w:p w14:paraId="0C761A99" w14:textId="77777777" w:rsidR="00C6062F" w:rsidRPr="0075516F" w:rsidRDefault="00C6062F" w:rsidP="00C6062F">
            <w:pPr>
              <w:pStyle w:val="Tablehead"/>
            </w:pPr>
            <w:r w:rsidRPr="0075516F">
              <w:t>Reference bandwidth</w:t>
            </w:r>
          </w:p>
        </w:tc>
        <w:tc>
          <w:tcPr>
            <w:tcW w:w="1229" w:type="dxa"/>
            <w:tcBorders>
              <w:top w:val="single" w:sz="4" w:space="0" w:color="auto"/>
              <w:left w:val="single" w:sz="4" w:space="0" w:color="auto"/>
              <w:bottom w:val="single" w:sz="4" w:space="0" w:color="auto"/>
              <w:right w:val="single" w:sz="4" w:space="0" w:color="auto"/>
            </w:tcBorders>
            <w:vAlign w:val="center"/>
          </w:tcPr>
          <w:p w14:paraId="29E70F2A" w14:textId="77777777" w:rsidR="00C6062F" w:rsidRPr="0075516F" w:rsidRDefault="00C6062F" w:rsidP="00C6062F">
            <w:pPr>
              <w:pStyle w:val="Tablehead"/>
              <w:ind w:left="-57" w:right="-57"/>
              <w:rPr>
                <w:color w:val="000000"/>
              </w:rPr>
            </w:pPr>
            <w:r w:rsidRPr="0075516F">
              <w:rPr>
                <w:color w:val="000000"/>
              </w:rPr>
              <w:t>epfd</w:t>
            </w:r>
            <w:r w:rsidRPr="0075516F">
              <w:rPr>
                <w:b w:val="0"/>
                <w:color w:val="000000"/>
                <w:vertAlign w:val="superscript"/>
              </w:rPr>
              <w:t>(2)</w:t>
            </w:r>
          </w:p>
        </w:tc>
        <w:tc>
          <w:tcPr>
            <w:tcW w:w="1228" w:type="dxa"/>
            <w:tcBorders>
              <w:top w:val="single" w:sz="4" w:space="0" w:color="auto"/>
              <w:left w:val="single" w:sz="4" w:space="0" w:color="auto"/>
              <w:bottom w:val="single" w:sz="4" w:space="0" w:color="auto"/>
              <w:right w:val="single" w:sz="4" w:space="0" w:color="auto"/>
            </w:tcBorders>
          </w:tcPr>
          <w:p w14:paraId="203D7ED9" w14:textId="77777777" w:rsidR="00C6062F" w:rsidRPr="0075516F" w:rsidRDefault="00C6062F" w:rsidP="00C6062F">
            <w:pPr>
              <w:pStyle w:val="Tablehead"/>
            </w:pPr>
            <w:r w:rsidRPr="0075516F">
              <w:t>Reference bandwidth</w:t>
            </w:r>
          </w:p>
        </w:tc>
        <w:tc>
          <w:tcPr>
            <w:tcW w:w="1228" w:type="dxa"/>
            <w:tcBorders>
              <w:top w:val="single" w:sz="4" w:space="0" w:color="auto"/>
              <w:left w:val="single" w:sz="4" w:space="0" w:color="auto"/>
              <w:bottom w:val="single" w:sz="4" w:space="0" w:color="auto"/>
            </w:tcBorders>
            <w:vAlign w:val="center"/>
          </w:tcPr>
          <w:p w14:paraId="72381455" w14:textId="77777777" w:rsidR="00C6062F" w:rsidRPr="0075516F" w:rsidRDefault="00C6062F" w:rsidP="00C6062F">
            <w:pPr>
              <w:pStyle w:val="Tablehead"/>
              <w:ind w:left="-57" w:right="-57"/>
              <w:rPr>
                <w:bCs/>
                <w:color w:val="000000"/>
              </w:rPr>
            </w:pPr>
            <w:r w:rsidRPr="0075516F">
              <w:rPr>
                <w:color w:val="000000"/>
              </w:rPr>
              <w:t>epfd</w:t>
            </w:r>
            <w:r w:rsidRPr="0075516F">
              <w:rPr>
                <w:b w:val="0"/>
                <w:color w:val="000000"/>
                <w:vertAlign w:val="superscript"/>
              </w:rPr>
              <w:t>(2)</w:t>
            </w:r>
          </w:p>
        </w:tc>
        <w:tc>
          <w:tcPr>
            <w:tcW w:w="1229" w:type="dxa"/>
            <w:tcBorders>
              <w:top w:val="single" w:sz="4" w:space="0" w:color="auto"/>
              <w:left w:val="single" w:sz="4" w:space="0" w:color="auto"/>
              <w:bottom w:val="single" w:sz="4" w:space="0" w:color="auto"/>
            </w:tcBorders>
          </w:tcPr>
          <w:p w14:paraId="6C710859" w14:textId="77777777" w:rsidR="00C6062F" w:rsidRPr="0075516F" w:rsidRDefault="00C6062F" w:rsidP="00C6062F">
            <w:pPr>
              <w:pStyle w:val="Tablehead"/>
            </w:pPr>
            <w:r w:rsidRPr="0075516F">
              <w:rPr>
                <w:color w:val="000000"/>
              </w:rPr>
              <w:t>Reference bandwidth</w:t>
            </w:r>
          </w:p>
        </w:tc>
        <w:tc>
          <w:tcPr>
            <w:tcW w:w="2071" w:type="dxa"/>
            <w:vMerge/>
            <w:tcBorders>
              <w:left w:val="single" w:sz="4" w:space="0" w:color="auto"/>
            </w:tcBorders>
          </w:tcPr>
          <w:p w14:paraId="475A27C2" w14:textId="77777777" w:rsidR="00C6062F" w:rsidRPr="0075516F" w:rsidRDefault="00C6062F" w:rsidP="00C6062F">
            <w:pPr>
              <w:pStyle w:val="Tablehead"/>
              <w:spacing w:before="0"/>
              <w:ind w:left="-57" w:right="-57"/>
              <w:rPr>
                <w:color w:val="000000"/>
              </w:rPr>
            </w:pPr>
          </w:p>
        </w:tc>
      </w:tr>
      <w:tr w:rsidR="00C6062F" w:rsidRPr="0075516F" w14:paraId="6BB14355" w14:textId="77777777" w:rsidTr="00C6062F">
        <w:trPr>
          <w:cantSplit/>
          <w:jc w:val="center"/>
        </w:trPr>
        <w:tc>
          <w:tcPr>
            <w:tcW w:w="2127" w:type="dxa"/>
            <w:vMerge/>
            <w:tcBorders>
              <w:bottom w:val="single" w:sz="4" w:space="0" w:color="auto"/>
              <w:right w:val="single" w:sz="4" w:space="0" w:color="auto"/>
            </w:tcBorders>
          </w:tcPr>
          <w:p w14:paraId="5D76EC8C" w14:textId="77777777" w:rsidR="00C6062F" w:rsidRPr="0075516F" w:rsidRDefault="00C6062F" w:rsidP="00C6062F">
            <w:pPr>
              <w:pStyle w:val="Tabletext"/>
              <w:jc w:val="center"/>
              <w:rPr>
                <w:color w:val="000000"/>
              </w:rPr>
            </w:pPr>
          </w:p>
        </w:tc>
        <w:tc>
          <w:tcPr>
            <w:tcW w:w="1600" w:type="dxa"/>
            <w:tcBorders>
              <w:top w:val="single" w:sz="4" w:space="0" w:color="auto"/>
              <w:left w:val="single" w:sz="4" w:space="0" w:color="auto"/>
              <w:bottom w:val="single" w:sz="4" w:space="0" w:color="auto"/>
              <w:right w:val="single" w:sz="4" w:space="0" w:color="auto"/>
            </w:tcBorders>
          </w:tcPr>
          <w:p w14:paraId="365DA887" w14:textId="77777777" w:rsidR="00C6062F" w:rsidRPr="0075516F" w:rsidRDefault="00C6062F" w:rsidP="00C6062F">
            <w:pPr>
              <w:pStyle w:val="Tabletext"/>
              <w:jc w:val="center"/>
            </w:pPr>
            <w:r w:rsidRPr="0075516F">
              <w:rPr>
                <w:b/>
                <w:bCs/>
                <w:color w:val="000000"/>
              </w:rPr>
              <w:t>(MHz)</w:t>
            </w:r>
          </w:p>
        </w:tc>
        <w:tc>
          <w:tcPr>
            <w:tcW w:w="1518" w:type="dxa"/>
            <w:tcBorders>
              <w:top w:val="single" w:sz="4" w:space="0" w:color="auto"/>
              <w:left w:val="single" w:sz="4" w:space="0" w:color="auto"/>
              <w:bottom w:val="single" w:sz="4" w:space="0" w:color="auto"/>
              <w:right w:val="single" w:sz="4" w:space="0" w:color="auto"/>
            </w:tcBorders>
          </w:tcPr>
          <w:p w14:paraId="42170B93" w14:textId="77777777" w:rsidR="00C6062F" w:rsidRPr="0075516F" w:rsidRDefault="00C6062F" w:rsidP="00C6062F">
            <w:pPr>
              <w:pStyle w:val="Tabletext"/>
              <w:jc w:val="center"/>
            </w:pPr>
            <w:r w:rsidRPr="0075516F">
              <w:rPr>
                <w:b/>
                <w:bCs/>
                <w:color w:val="000000"/>
              </w:rPr>
              <w:t>(MHz)</w:t>
            </w:r>
          </w:p>
        </w:tc>
        <w:tc>
          <w:tcPr>
            <w:tcW w:w="1228" w:type="dxa"/>
            <w:tcBorders>
              <w:top w:val="single" w:sz="4" w:space="0" w:color="auto"/>
              <w:left w:val="single" w:sz="4" w:space="0" w:color="auto"/>
              <w:bottom w:val="single" w:sz="4" w:space="0" w:color="auto"/>
              <w:right w:val="single" w:sz="4" w:space="0" w:color="auto"/>
            </w:tcBorders>
          </w:tcPr>
          <w:p w14:paraId="0923D9A7" w14:textId="77777777" w:rsidR="00C6062F" w:rsidRPr="0075516F" w:rsidRDefault="00C6062F" w:rsidP="00C6062F">
            <w:pPr>
              <w:pStyle w:val="Tabletext"/>
              <w:jc w:val="center"/>
            </w:pPr>
            <w:r w:rsidRPr="0075516F">
              <w:rPr>
                <w:b/>
                <w:bCs/>
                <w:color w:val="000000"/>
              </w:rPr>
              <w:t>(dB(W/m</w:t>
            </w:r>
            <w:r w:rsidRPr="0075516F">
              <w:rPr>
                <w:b/>
                <w:color w:val="000000"/>
                <w:vertAlign w:val="superscript"/>
              </w:rPr>
              <w:t>2</w:t>
            </w:r>
            <w:r w:rsidRPr="0075516F">
              <w:rPr>
                <w:b/>
                <w:bCs/>
                <w:color w:val="000000"/>
              </w:rPr>
              <w:t>))</w:t>
            </w:r>
          </w:p>
        </w:tc>
        <w:tc>
          <w:tcPr>
            <w:tcW w:w="1228" w:type="dxa"/>
            <w:tcBorders>
              <w:top w:val="single" w:sz="4" w:space="0" w:color="auto"/>
              <w:left w:val="single" w:sz="4" w:space="0" w:color="auto"/>
              <w:bottom w:val="single" w:sz="4" w:space="0" w:color="auto"/>
              <w:right w:val="single" w:sz="4" w:space="0" w:color="auto"/>
            </w:tcBorders>
          </w:tcPr>
          <w:p w14:paraId="3F618794" w14:textId="77777777" w:rsidR="00C6062F" w:rsidRPr="0075516F" w:rsidRDefault="00C6062F" w:rsidP="00C6062F">
            <w:pPr>
              <w:pStyle w:val="Tabletext"/>
              <w:jc w:val="center"/>
            </w:pPr>
            <w:r w:rsidRPr="0075516F">
              <w:rPr>
                <w:b/>
                <w:bCs/>
                <w:color w:val="000000"/>
              </w:rPr>
              <w:t>(MHz)</w:t>
            </w:r>
          </w:p>
        </w:tc>
        <w:tc>
          <w:tcPr>
            <w:tcW w:w="1229" w:type="dxa"/>
            <w:tcBorders>
              <w:top w:val="single" w:sz="4" w:space="0" w:color="auto"/>
              <w:left w:val="single" w:sz="4" w:space="0" w:color="auto"/>
              <w:bottom w:val="single" w:sz="4" w:space="0" w:color="auto"/>
              <w:right w:val="single" w:sz="4" w:space="0" w:color="auto"/>
            </w:tcBorders>
          </w:tcPr>
          <w:p w14:paraId="1B9AFD2D" w14:textId="77777777" w:rsidR="00C6062F" w:rsidRPr="0075516F" w:rsidRDefault="00C6062F" w:rsidP="00C6062F">
            <w:pPr>
              <w:pStyle w:val="Tabletext"/>
              <w:jc w:val="center"/>
            </w:pPr>
            <w:r w:rsidRPr="0075516F">
              <w:rPr>
                <w:b/>
                <w:bCs/>
                <w:color w:val="000000"/>
              </w:rPr>
              <w:t>(dB(W/m</w:t>
            </w:r>
            <w:r w:rsidRPr="0075516F">
              <w:rPr>
                <w:b/>
                <w:color w:val="000000"/>
                <w:vertAlign w:val="superscript"/>
              </w:rPr>
              <w:t>2</w:t>
            </w:r>
            <w:r w:rsidRPr="0075516F">
              <w:rPr>
                <w:b/>
                <w:bCs/>
                <w:color w:val="000000"/>
              </w:rPr>
              <w:t>))</w:t>
            </w:r>
          </w:p>
        </w:tc>
        <w:tc>
          <w:tcPr>
            <w:tcW w:w="1228" w:type="dxa"/>
            <w:tcBorders>
              <w:top w:val="single" w:sz="4" w:space="0" w:color="auto"/>
              <w:left w:val="single" w:sz="4" w:space="0" w:color="auto"/>
              <w:bottom w:val="single" w:sz="4" w:space="0" w:color="auto"/>
              <w:right w:val="single" w:sz="4" w:space="0" w:color="auto"/>
            </w:tcBorders>
          </w:tcPr>
          <w:p w14:paraId="23EF7AF8" w14:textId="77777777" w:rsidR="00C6062F" w:rsidRPr="0075516F" w:rsidRDefault="00C6062F" w:rsidP="00C6062F">
            <w:pPr>
              <w:pStyle w:val="Tabletext"/>
              <w:jc w:val="center"/>
            </w:pPr>
            <w:r w:rsidRPr="0075516F">
              <w:rPr>
                <w:b/>
                <w:bCs/>
                <w:color w:val="000000"/>
              </w:rPr>
              <w:t>(kHz)</w:t>
            </w:r>
          </w:p>
        </w:tc>
        <w:tc>
          <w:tcPr>
            <w:tcW w:w="1228" w:type="dxa"/>
            <w:tcBorders>
              <w:top w:val="single" w:sz="4" w:space="0" w:color="auto"/>
              <w:left w:val="single" w:sz="4" w:space="0" w:color="auto"/>
              <w:bottom w:val="single" w:sz="4" w:space="0" w:color="auto"/>
            </w:tcBorders>
          </w:tcPr>
          <w:p w14:paraId="354D4AD8" w14:textId="77777777" w:rsidR="00C6062F" w:rsidRPr="0075516F" w:rsidRDefault="00C6062F" w:rsidP="00C6062F">
            <w:pPr>
              <w:pStyle w:val="Tabletext"/>
              <w:jc w:val="center"/>
            </w:pPr>
            <w:r w:rsidRPr="0075516F">
              <w:rPr>
                <w:b/>
                <w:bCs/>
                <w:color w:val="000000"/>
              </w:rPr>
              <w:t>(dB(W/m</w:t>
            </w:r>
            <w:r w:rsidRPr="0075516F">
              <w:rPr>
                <w:b/>
                <w:color w:val="000000"/>
                <w:vertAlign w:val="superscript"/>
              </w:rPr>
              <w:t>2</w:t>
            </w:r>
            <w:r w:rsidRPr="0075516F">
              <w:rPr>
                <w:b/>
                <w:bCs/>
                <w:color w:val="000000"/>
              </w:rPr>
              <w:t>))</w:t>
            </w:r>
          </w:p>
        </w:tc>
        <w:tc>
          <w:tcPr>
            <w:tcW w:w="1229" w:type="dxa"/>
            <w:tcBorders>
              <w:top w:val="single" w:sz="4" w:space="0" w:color="auto"/>
              <w:left w:val="single" w:sz="4" w:space="0" w:color="auto"/>
              <w:bottom w:val="single" w:sz="4" w:space="0" w:color="auto"/>
            </w:tcBorders>
          </w:tcPr>
          <w:p w14:paraId="713D16A2" w14:textId="77777777" w:rsidR="00C6062F" w:rsidRPr="0075516F" w:rsidRDefault="00C6062F" w:rsidP="00C6062F">
            <w:pPr>
              <w:pStyle w:val="Tabletext"/>
              <w:jc w:val="center"/>
            </w:pPr>
            <w:r w:rsidRPr="0075516F">
              <w:rPr>
                <w:b/>
                <w:bCs/>
                <w:color w:val="000000"/>
              </w:rPr>
              <w:t>(kHz)</w:t>
            </w:r>
          </w:p>
        </w:tc>
        <w:tc>
          <w:tcPr>
            <w:tcW w:w="2071" w:type="dxa"/>
            <w:vMerge/>
            <w:tcBorders>
              <w:left w:val="single" w:sz="4" w:space="0" w:color="auto"/>
              <w:bottom w:val="single" w:sz="4" w:space="0" w:color="auto"/>
            </w:tcBorders>
          </w:tcPr>
          <w:p w14:paraId="4F9A40B5" w14:textId="77777777" w:rsidR="00C6062F" w:rsidRPr="0075516F" w:rsidRDefault="00C6062F" w:rsidP="00C6062F">
            <w:pPr>
              <w:pStyle w:val="Tabletext"/>
            </w:pPr>
          </w:p>
        </w:tc>
      </w:tr>
      <w:tr w:rsidR="00C6062F" w:rsidRPr="0075516F" w14:paraId="67F8B990" w14:textId="77777777" w:rsidTr="00C6062F">
        <w:trPr>
          <w:cantSplit/>
          <w:jc w:val="center"/>
        </w:trPr>
        <w:tc>
          <w:tcPr>
            <w:tcW w:w="2127" w:type="dxa"/>
            <w:tcBorders>
              <w:top w:val="single" w:sz="4" w:space="0" w:color="auto"/>
              <w:bottom w:val="single" w:sz="4" w:space="0" w:color="auto"/>
              <w:right w:val="single" w:sz="4" w:space="0" w:color="auto"/>
            </w:tcBorders>
            <w:tcMar>
              <w:left w:w="85" w:type="dxa"/>
              <w:right w:w="57" w:type="dxa"/>
            </w:tcMar>
            <w:vAlign w:val="center"/>
          </w:tcPr>
          <w:p w14:paraId="0A70FD15" w14:textId="77777777" w:rsidR="00C6062F" w:rsidRPr="0075516F" w:rsidRDefault="00C6062F" w:rsidP="00C6062F">
            <w:pPr>
              <w:pStyle w:val="Tabletext"/>
            </w:pPr>
            <w:r w:rsidRPr="0075516F">
              <w:t>MSS (space-to-Earth)</w:t>
            </w:r>
          </w:p>
        </w:tc>
        <w:tc>
          <w:tcPr>
            <w:tcW w:w="1600" w:type="dxa"/>
            <w:tcBorders>
              <w:top w:val="single" w:sz="4" w:space="0" w:color="auto"/>
              <w:bottom w:val="single" w:sz="4" w:space="0" w:color="auto"/>
              <w:right w:val="single" w:sz="4" w:space="0" w:color="auto"/>
            </w:tcBorders>
            <w:vAlign w:val="center"/>
          </w:tcPr>
          <w:p w14:paraId="2BA9C301" w14:textId="77777777" w:rsidR="00C6062F" w:rsidRPr="0075516F" w:rsidRDefault="00C6062F" w:rsidP="00C6062F">
            <w:pPr>
              <w:pStyle w:val="Tabletext"/>
              <w:jc w:val="center"/>
            </w:pPr>
            <w:r w:rsidRPr="0075516F">
              <w:t>137-138</w:t>
            </w:r>
          </w:p>
        </w:tc>
        <w:tc>
          <w:tcPr>
            <w:tcW w:w="1518" w:type="dxa"/>
            <w:tcBorders>
              <w:top w:val="single" w:sz="4" w:space="0" w:color="auto"/>
              <w:left w:val="single" w:sz="4" w:space="0" w:color="auto"/>
              <w:bottom w:val="single" w:sz="4" w:space="0" w:color="auto"/>
              <w:right w:val="single" w:sz="4" w:space="0" w:color="auto"/>
            </w:tcBorders>
            <w:vAlign w:val="center"/>
          </w:tcPr>
          <w:p w14:paraId="2AAAD5EE" w14:textId="77777777" w:rsidR="00C6062F" w:rsidRPr="0075516F" w:rsidRDefault="00C6062F" w:rsidP="00C6062F">
            <w:pPr>
              <w:pStyle w:val="Tabletext"/>
              <w:jc w:val="center"/>
            </w:pPr>
            <w:r w:rsidRPr="0075516F">
              <w:t>150.05-153</w:t>
            </w:r>
          </w:p>
        </w:tc>
        <w:tc>
          <w:tcPr>
            <w:tcW w:w="1228" w:type="dxa"/>
            <w:tcBorders>
              <w:top w:val="single" w:sz="4" w:space="0" w:color="auto"/>
              <w:left w:val="single" w:sz="4" w:space="0" w:color="auto"/>
              <w:bottom w:val="single" w:sz="4" w:space="0" w:color="auto"/>
              <w:right w:val="single" w:sz="4" w:space="0" w:color="auto"/>
            </w:tcBorders>
            <w:vAlign w:val="center"/>
          </w:tcPr>
          <w:p w14:paraId="76DDD9C2" w14:textId="77777777" w:rsidR="00C6062F" w:rsidRPr="0075516F" w:rsidRDefault="00C6062F" w:rsidP="00C6062F">
            <w:pPr>
              <w:pStyle w:val="Tabletext"/>
              <w:jc w:val="center"/>
            </w:pPr>
            <w:r w:rsidRPr="0075516F">
              <w:t>−238</w:t>
            </w:r>
          </w:p>
        </w:tc>
        <w:tc>
          <w:tcPr>
            <w:tcW w:w="1228" w:type="dxa"/>
            <w:tcBorders>
              <w:top w:val="single" w:sz="4" w:space="0" w:color="auto"/>
              <w:left w:val="single" w:sz="4" w:space="0" w:color="auto"/>
              <w:bottom w:val="single" w:sz="4" w:space="0" w:color="auto"/>
              <w:right w:val="single" w:sz="4" w:space="0" w:color="auto"/>
            </w:tcBorders>
            <w:vAlign w:val="center"/>
          </w:tcPr>
          <w:p w14:paraId="37F7E090" w14:textId="77777777" w:rsidR="00C6062F" w:rsidRPr="0075516F" w:rsidRDefault="00C6062F" w:rsidP="00C6062F">
            <w:pPr>
              <w:pStyle w:val="Tabletext"/>
              <w:jc w:val="center"/>
            </w:pPr>
            <w:r w:rsidRPr="0075516F">
              <w:t>2.95</w:t>
            </w:r>
          </w:p>
        </w:tc>
        <w:tc>
          <w:tcPr>
            <w:tcW w:w="1229" w:type="dxa"/>
            <w:tcBorders>
              <w:top w:val="single" w:sz="4" w:space="0" w:color="auto"/>
              <w:left w:val="single" w:sz="4" w:space="0" w:color="auto"/>
              <w:bottom w:val="single" w:sz="4" w:space="0" w:color="auto"/>
              <w:right w:val="single" w:sz="4" w:space="0" w:color="auto"/>
            </w:tcBorders>
            <w:vAlign w:val="center"/>
          </w:tcPr>
          <w:p w14:paraId="3B6EBC2B" w14:textId="77777777" w:rsidR="00C6062F" w:rsidRPr="0075516F" w:rsidRDefault="00C6062F" w:rsidP="00C6062F">
            <w:pPr>
              <w:pStyle w:val="Tabletext"/>
              <w:jc w:val="center"/>
            </w:pPr>
            <w:r w:rsidRPr="0075516F">
              <w:t>NA</w:t>
            </w:r>
          </w:p>
        </w:tc>
        <w:tc>
          <w:tcPr>
            <w:tcW w:w="1228" w:type="dxa"/>
            <w:tcBorders>
              <w:top w:val="single" w:sz="4" w:space="0" w:color="auto"/>
              <w:left w:val="single" w:sz="4" w:space="0" w:color="auto"/>
              <w:bottom w:val="single" w:sz="4" w:space="0" w:color="auto"/>
              <w:right w:val="single" w:sz="4" w:space="0" w:color="auto"/>
            </w:tcBorders>
            <w:vAlign w:val="center"/>
          </w:tcPr>
          <w:p w14:paraId="22359EE1" w14:textId="77777777" w:rsidR="00C6062F" w:rsidRPr="0075516F" w:rsidRDefault="00C6062F" w:rsidP="00C6062F">
            <w:pPr>
              <w:pStyle w:val="Tabletext"/>
              <w:jc w:val="center"/>
            </w:pPr>
            <w:r w:rsidRPr="0075516F">
              <w:t>NA</w:t>
            </w:r>
          </w:p>
        </w:tc>
        <w:tc>
          <w:tcPr>
            <w:tcW w:w="1228" w:type="dxa"/>
            <w:tcBorders>
              <w:top w:val="single" w:sz="4" w:space="0" w:color="auto"/>
              <w:left w:val="single" w:sz="4" w:space="0" w:color="auto"/>
              <w:bottom w:val="single" w:sz="4" w:space="0" w:color="auto"/>
            </w:tcBorders>
            <w:vAlign w:val="center"/>
          </w:tcPr>
          <w:p w14:paraId="7E1CEEBB" w14:textId="77777777" w:rsidR="00C6062F" w:rsidRPr="0075516F" w:rsidRDefault="00C6062F" w:rsidP="00C6062F">
            <w:pPr>
              <w:pStyle w:val="Tabletext"/>
              <w:jc w:val="center"/>
            </w:pPr>
            <w:r w:rsidRPr="0075516F">
              <w:t>NA</w:t>
            </w:r>
          </w:p>
        </w:tc>
        <w:tc>
          <w:tcPr>
            <w:tcW w:w="1229" w:type="dxa"/>
            <w:tcBorders>
              <w:top w:val="single" w:sz="4" w:space="0" w:color="auto"/>
              <w:left w:val="single" w:sz="4" w:space="0" w:color="auto"/>
              <w:bottom w:val="single" w:sz="4" w:space="0" w:color="auto"/>
            </w:tcBorders>
            <w:vAlign w:val="center"/>
          </w:tcPr>
          <w:p w14:paraId="36FF89B3" w14:textId="77777777" w:rsidR="00C6062F" w:rsidRPr="0075516F" w:rsidRDefault="00C6062F" w:rsidP="00C6062F">
            <w:pPr>
              <w:pStyle w:val="Tabletext"/>
              <w:jc w:val="center"/>
            </w:pPr>
            <w:r w:rsidRPr="0075516F">
              <w:t>NA</w:t>
            </w:r>
          </w:p>
        </w:tc>
        <w:tc>
          <w:tcPr>
            <w:tcW w:w="2071" w:type="dxa"/>
            <w:tcBorders>
              <w:top w:val="single" w:sz="4" w:space="0" w:color="auto"/>
              <w:left w:val="single" w:sz="4" w:space="0" w:color="auto"/>
              <w:bottom w:val="single" w:sz="4" w:space="0" w:color="auto"/>
            </w:tcBorders>
            <w:vAlign w:val="center"/>
          </w:tcPr>
          <w:p w14:paraId="045264FC" w14:textId="77777777" w:rsidR="00C6062F" w:rsidRPr="0075516F" w:rsidRDefault="00C6062F" w:rsidP="00C6062F">
            <w:pPr>
              <w:pStyle w:val="Tabletext"/>
              <w:jc w:val="center"/>
            </w:pPr>
            <w:r w:rsidRPr="0075516F">
              <w:t>WRC-07</w:t>
            </w:r>
          </w:p>
        </w:tc>
      </w:tr>
      <w:tr w:rsidR="00C6062F" w:rsidRPr="0075516F" w14:paraId="7953FA4B" w14:textId="77777777" w:rsidTr="00C6062F">
        <w:trPr>
          <w:cantSplit/>
          <w:jc w:val="center"/>
        </w:trPr>
        <w:tc>
          <w:tcPr>
            <w:tcW w:w="2127" w:type="dxa"/>
            <w:tcBorders>
              <w:top w:val="single" w:sz="4" w:space="0" w:color="auto"/>
              <w:bottom w:val="single" w:sz="4" w:space="0" w:color="auto"/>
              <w:right w:val="single" w:sz="4" w:space="0" w:color="auto"/>
            </w:tcBorders>
            <w:tcMar>
              <w:left w:w="85" w:type="dxa"/>
              <w:right w:w="57" w:type="dxa"/>
            </w:tcMar>
            <w:vAlign w:val="center"/>
          </w:tcPr>
          <w:p w14:paraId="4BF3B4FC" w14:textId="77777777" w:rsidR="00C6062F" w:rsidRPr="0075516F" w:rsidRDefault="00C6062F" w:rsidP="00C6062F">
            <w:pPr>
              <w:pStyle w:val="Tabletext"/>
            </w:pPr>
            <w:r w:rsidRPr="0075516F">
              <w:t>MSS (space-to-Earth)</w:t>
            </w:r>
          </w:p>
        </w:tc>
        <w:tc>
          <w:tcPr>
            <w:tcW w:w="1600" w:type="dxa"/>
            <w:tcBorders>
              <w:top w:val="single" w:sz="4" w:space="0" w:color="auto"/>
              <w:bottom w:val="single" w:sz="4" w:space="0" w:color="auto"/>
              <w:right w:val="single" w:sz="4" w:space="0" w:color="auto"/>
            </w:tcBorders>
            <w:vAlign w:val="center"/>
          </w:tcPr>
          <w:p w14:paraId="5F73020F" w14:textId="77777777" w:rsidR="00C6062F" w:rsidRPr="0075516F" w:rsidRDefault="00C6062F" w:rsidP="00C6062F">
            <w:pPr>
              <w:pStyle w:val="Tabletext"/>
              <w:jc w:val="center"/>
            </w:pPr>
            <w:r w:rsidRPr="0075516F">
              <w:t>387-390</w:t>
            </w:r>
          </w:p>
        </w:tc>
        <w:tc>
          <w:tcPr>
            <w:tcW w:w="1518" w:type="dxa"/>
            <w:tcBorders>
              <w:top w:val="single" w:sz="4" w:space="0" w:color="auto"/>
              <w:left w:val="single" w:sz="4" w:space="0" w:color="auto"/>
              <w:bottom w:val="single" w:sz="4" w:space="0" w:color="auto"/>
              <w:right w:val="single" w:sz="4" w:space="0" w:color="auto"/>
            </w:tcBorders>
            <w:vAlign w:val="center"/>
          </w:tcPr>
          <w:p w14:paraId="5A22E379" w14:textId="77777777" w:rsidR="00C6062F" w:rsidRPr="0075516F" w:rsidRDefault="00C6062F" w:rsidP="00C6062F">
            <w:pPr>
              <w:pStyle w:val="Tabletext"/>
              <w:jc w:val="center"/>
            </w:pPr>
            <w:r w:rsidRPr="0075516F">
              <w:t>322-328.6</w:t>
            </w:r>
          </w:p>
        </w:tc>
        <w:tc>
          <w:tcPr>
            <w:tcW w:w="1228" w:type="dxa"/>
            <w:tcBorders>
              <w:top w:val="single" w:sz="4" w:space="0" w:color="auto"/>
              <w:left w:val="single" w:sz="4" w:space="0" w:color="auto"/>
              <w:bottom w:val="single" w:sz="4" w:space="0" w:color="auto"/>
              <w:right w:val="single" w:sz="4" w:space="0" w:color="auto"/>
            </w:tcBorders>
            <w:vAlign w:val="center"/>
          </w:tcPr>
          <w:p w14:paraId="077D73A0" w14:textId="77777777" w:rsidR="00C6062F" w:rsidRPr="0075516F" w:rsidRDefault="00C6062F" w:rsidP="00C6062F">
            <w:pPr>
              <w:pStyle w:val="Tabletext"/>
              <w:jc w:val="center"/>
            </w:pPr>
            <w:r w:rsidRPr="0075516F">
              <w:t>−240</w:t>
            </w:r>
          </w:p>
        </w:tc>
        <w:tc>
          <w:tcPr>
            <w:tcW w:w="1228" w:type="dxa"/>
            <w:tcBorders>
              <w:top w:val="single" w:sz="4" w:space="0" w:color="auto"/>
              <w:left w:val="single" w:sz="4" w:space="0" w:color="auto"/>
              <w:bottom w:val="single" w:sz="4" w:space="0" w:color="auto"/>
              <w:right w:val="single" w:sz="4" w:space="0" w:color="auto"/>
            </w:tcBorders>
            <w:vAlign w:val="center"/>
          </w:tcPr>
          <w:p w14:paraId="72C96C5B" w14:textId="77777777" w:rsidR="00C6062F" w:rsidRPr="0075516F" w:rsidRDefault="00C6062F" w:rsidP="00C6062F">
            <w:pPr>
              <w:pStyle w:val="Tabletext"/>
              <w:jc w:val="center"/>
            </w:pPr>
            <w:r w:rsidRPr="0075516F">
              <w:t>6.6</w:t>
            </w:r>
          </w:p>
        </w:tc>
        <w:tc>
          <w:tcPr>
            <w:tcW w:w="1229" w:type="dxa"/>
            <w:tcBorders>
              <w:top w:val="single" w:sz="4" w:space="0" w:color="auto"/>
              <w:left w:val="single" w:sz="4" w:space="0" w:color="auto"/>
              <w:bottom w:val="single" w:sz="4" w:space="0" w:color="auto"/>
              <w:right w:val="single" w:sz="4" w:space="0" w:color="auto"/>
            </w:tcBorders>
            <w:vAlign w:val="center"/>
          </w:tcPr>
          <w:p w14:paraId="344ED7D8" w14:textId="77777777" w:rsidR="00C6062F" w:rsidRPr="0075516F" w:rsidRDefault="00C6062F" w:rsidP="00C6062F">
            <w:pPr>
              <w:pStyle w:val="Tabletext"/>
              <w:jc w:val="center"/>
            </w:pPr>
            <w:r w:rsidRPr="0075516F">
              <w:t>−255</w:t>
            </w:r>
          </w:p>
        </w:tc>
        <w:tc>
          <w:tcPr>
            <w:tcW w:w="1228" w:type="dxa"/>
            <w:tcBorders>
              <w:top w:val="single" w:sz="4" w:space="0" w:color="auto"/>
              <w:left w:val="single" w:sz="4" w:space="0" w:color="auto"/>
              <w:bottom w:val="single" w:sz="4" w:space="0" w:color="auto"/>
              <w:right w:val="single" w:sz="4" w:space="0" w:color="auto"/>
            </w:tcBorders>
            <w:vAlign w:val="center"/>
          </w:tcPr>
          <w:p w14:paraId="4FBB4BD0" w14:textId="77777777" w:rsidR="00C6062F" w:rsidRPr="0075516F" w:rsidRDefault="00C6062F" w:rsidP="00C6062F">
            <w:pPr>
              <w:pStyle w:val="Tabletext"/>
              <w:jc w:val="center"/>
            </w:pPr>
            <w:r w:rsidRPr="0075516F">
              <w:t>10</w:t>
            </w:r>
          </w:p>
        </w:tc>
        <w:tc>
          <w:tcPr>
            <w:tcW w:w="1228" w:type="dxa"/>
            <w:tcBorders>
              <w:top w:val="single" w:sz="4" w:space="0" w:color="auto"/>
              <w:left w:val="single" w:sz="4" w:space="0" w:color="auto"/>
              <w:bottom w:val="single" w:sz="4" w:space="0" w:color="auto"/>
            </w:tcBorders>
            <w:vAlign w:val="center"/>
          </w:tcPr>
          <w:p w14:paraId="5F585C4D" w14:textId="77777777" w:rsidR="00C6062F" w:rsidRPr="0075516F" w:rsidRDefault="00C6062F" w:rsidP="00C6062F">
            <w:pPr>
              <w:pStyle w:val="Tabletext"/>
              <w:jc w:val="center"/>
            </w:pPr>
            <w:r w:rsidRPr="0075516F">
              <w:t>−228</w:t>
            </w:r>
          </w:p>
        </w:tc>
        <w:tc>
          <w:tcPr>
            <w:tcW w:w="1229" w:type="dxa"/>
            <w:tcBorders>
              <w:top w:val="single" w:sz="4" w:space="0" w:color="auto"/>
              <w:left w:val="single" w:sz="4" w:space="0" w:color="auto"/>
              <w:bottom w:val="single" w:sz="4" w:space="0" w:color="auto"/>
            </w:tcBorders>
            <w:vAlign w:val="center"/>
          </w:tcPr>
          <w:p w14:paraId="5BD9EBD5" w14:textId="77777777" w:rsidR="00C6062F" w:rsidRPr="0075516F" w:rsidRDefault="00C6062F" w:rsidP="00C6062F">
            <w:pPr>
              <w:pStyle w:val="Tabletext"/>
              <w:jc w:val="center"/>
            </w:pPr>
            <w:r w:rsidRPr="0075516F">
              <w:t>10</w:t>
            </w:r>
          </w:p>
        </w:tc>
        <w:tc>
          <w:tcPr>
            <w:tcW w:w="2071" w:type="dxa"/>
            <w:tcBorders>
              <w:top w:val="single" w:sz="4" w:space="0" w:color="auto"/>
              <w:left w:val="single" w:sz="4" w:space="0" w:color="auto"/>
              <w:bottom w:val="single" w:sz="4" w:space="0" w:color="auto"/>
            </w:tcBorders>
            <w:vAlign w:val="center"/>
          </w:tcPr>
          <w:p w14:paraId="52393FDE" w14:textId="77777777" w:rsidR="00C6062F" w:rsidRPr="0075516F" w:rsidRDefault="00C6062F" w:rsidP="00C6062F">
            <w:pPr>
              <w:pStyle w:val="Tabletext"/>
              <w:jc w:val="center"/>
            </w:pPr>
            <w:r w:rsidRPr="0075516F">
              <w:t>WRC-07</w:t>
            </w:r>
          </w:p>
        </w:tc>
      </w:tr>
      <w:tr w:rsidR="00C6062F" w:rsidRPr="0075516F" w14:paraId="1DF85BDC" w14:textId="77777777" w:rsidTr="00C6062F">
        <w:trPr>
          <w:cantSplit/>
          <w:jc w:val="center"/>
        </w:trPr>
        <w:tc>
          <w:tcPr>
            <w:tcW w:w="2127" w:type="dxa"/>
            <w:tcBorders>
              <w:top w:val="single" w:sz="4" w:space="0" w:color="auto"/>
              <w:bottom w:val="single" w:sz="4" w:space="0" w:color="auto"/>
              <w:right w:val="single" w:sz="4" w:space="0" w:color="auto"/>
            </w:tcBorders>
            <w:tcMar>
              <w:left w:w="85" w:type="dxa"/>
              <w:right w:w="57" w:type="dxa"/>
            </w:tcMar>
            <w:vAlign w:val="center"/>
          </w:tcPr>
          <w:p w14:paraId="25B5F680" w14:textId="77777777" w:rsidR="00C6062F" w:rsidRPr="0075516F" w:rsidRDefault="00C6062F" w:rsidP="00C6062F">
            <w:pPr>
              <w:pStyle w:val="Tabletext"/>
            </w:pPr>
            <w:r w:rsidRPr="0075516F">
              <w:t>MSS (space-to-Earth)</w:t>
            </w:r>
          </w:p>
        </w:tc>
        <w:tc>
          <w:tcPr>
            <w:tcW w:w="1600" w:type="dxa"/>
            <w:tcBorders>
              <w:top w:val="single" w:sz="4" w:space="0" w:color="auto"/>
              <w:bottom w:val="single" w:sz="4" w:space="0" w:color="auto"/>
              <w:right w:val="single" w:sz="4" w:space="0" w:color="auto"/>
            </w:tcBorders>
            <w:vAlign w:val="center"/>
          </w:tcPr>
          <w:p w14:paraId="50BE4BAA" w14:textId="77777777" w:rsidR="00C6062F" w:rsidRPr="0075516F" w:rsidRDefault="00C6062F" w:rsidP="00C6062F">
            <w:pPr>
              <w:pStyle w:val="Tabletext"/>
              <w:jc w:val="center"/>
            </w:pPr>
            <w:r w:rsidRPr="0075516F">
              <w:t>400.15-401</w:t>
            </w:r>
          </w:p>
        </w:tc>
        <w:tc>
          <w:tcPr>
            <w:tcW w:w="1518" w:type="dxa"/>
            <w:tcBorders>
              <w:top w:val="single" w:sz="4" w:space="0" w:color="auto"/>
              <w:left w:val="single" w:sz="4" w:space="0" w:color="auto"/>
              <w:bottom w:val="single" w:sz="4" w:space="0" w:color="auto"/>
              <w:right w:val="single" w:sz="4" w:space="0" w:color="auto"/>
            </w:tcBorders>
            <w:vAlign w:val="center"/>
          </w:tcPr>
          <w:p w14:paraId="2F699752" w14:textId="77777777" w:rsidR="00C6062F" w:rsidRPr="0075516F" w:rsidRDefault="00C6062F" w:rsidP="00C6062F">
            <w:pPr>
              <w:pStyle w:val="Tabletext"/>
              <w:jc w:val="center"/>
            </w:pPr>
            <w:r w:rsidRPr="0075516F">
              <w:t>406.1-410</w:t>
            </w:r>
          </w:p>
        </w:tc>
        <w:tc>
          <w:tcPr>
            <w:tcW w:w="1228" w:type="dxa"/>
            <w:tcBorders>
              <w:top w:val="single" w:sz="4" w:space="0" w:color="auto"/>
              <w:left w:val="single" w:sz="4" w:space="0" w:color="auto"/>
              <w:bottom w:val="single" w:sz="4" w:space="0" w:color="auto"/>
              <w:right w:val="single" w:sz="4" w:space="0" w:color="auto"/>
            </w:tcBorders>
            <w:vAlign w:val="center"/>
          </w:tcPr>
          <w:p w14:paraId="00DEE11C" w14:textId="77777777" w:rsidR="00C6062F" w:rsidRPr="0075516F" w:rsidRDefault="00C6062F" w:rsidP="00C6062F">
            <w:pPr>
              <w:pStyle w:val="Tabletext"/>
              <w:jc w:val="center"/>
            </w:pPr>
            <w:r w:rsidRPr="0075516F">
              <w:t>−242</w:t>
            </w:r>
          </w:p>
        </w:tc>
        <w:tc>
          <w:tcPr>
            <w:tcW w:w="1228" w:type="dxa"/>
            <w:tcBorders>
              <w:top w:val="single" w:sz="4" w:space="0" w:color="auto"/>
              <w:left w:val="single" w:sz="4" w:space="0" w:color="auto"/>
              <w:bottom w:val="single" w:sz="4" w:space="0" w:color="auto"/>
              <w:right w:val="single" w:sz="4" w:space="0" w:color="auto"/>
            </w:tcBorders>
            <w:vAlign w:val="center"/>
          </w:tcPr>
          <w:p w14:paraId="016EAB1E" w14:textId="77777777" w:rsidR="00C6062F" w:rsidRPr="0075516F" w:rsidRDefault="00C6062F" w:rsidP="00C6062F">
            <w:pPr>
              <w:pStyle w:val="Tabletext"/>
              <w:jc w:val="center"/>
            </w:pPr>
            <w:r w:rsidRPr="0075516F">
              <w:t>3.9</w:t>
            </w:r>
          </w:p>
        </w:tc>
        <w:tc>
          <w:tcPr>
            <w:tcW w:w="1229" w:type="dxa"/>
            <w:tcBorders>
              <w:top w:val="single" w:sz="4" w:space="0" w:color="auto"/>
              <w:left w:val="single" w:sz="4" w:space="0" w:color="auto"/>
              <w:bottom w:val="single" w:sz="4" w:space="0" w:color="auto"/>
              <w:right w:val="single" w:sz="4" w:space="0" w:color="auto"/>
            </w:tcBorders>
            <w:vAlign w:val="center"/>
          </w:tcPr>
          <w:p w14:paraId="0DA75D5E" w14:textId="77777777" w:rsidR="00C6062F" w:rsidRPr="0075516F" w:rsidRDefault="00C6062F" w:rsidP="00C6062F">
            <w:pPr>
              <w:pStyle w:val="Tabletext"/>
              <w:jc w:val="center"/>
            </w:pPr>
            <w:r w:rsidRPr="0075516F">
              <w:t>NA</w:t>
            </w:r>
          </w:p>
        </w:tc>
        <w:tc>
          <w:tcPr>
            <w:tcW w:w="1228" w:type="dxa"/>
            <w:tcBorders>
              <w:top w:val="single" w:sz="4" w:space="0" w:color="auto"/>
              <w:left w:val="single" w:sz="4" w:space="0" w:color="auto"/>
              <w:bottom w:val="single" w:sz="4" w:space="0" w:color="auto"/>
              <w:right w:val="single" w:sz="4" w:space="0" w:color="auto"/>
            </w:tcBorders>
            <w:vAlign w:val="center"/>
          </w:tcPr>
          <w:p w14:paraId="68B5985A" w14:textId="77777777" w:rsidR="00C6062F" w:rsidRPr="0075516F" w:rsidRDefault="00C6062F" w:rsidP="00C6062F">
            <w:pPr>
              <w:pStyle w:val="Tabletext"/>
              <w:jc w:val="center"/>
            </w:pPr>
            <w:r w:rsidRPr="0075516F">
              <w:t>NA</w:t>
            </w:r>
          </w:p>
        </w:tc>
        <w:tc>
          <w:tcPr>
            <w:tcW w:w="1228" w:type="dxa"/>
            <w:tcBorders>
              <w:top w:val="single" w:sz="4" w:space="0" w:color="auto"/>
              <w:left w:val="single" w:sz="4" w:space="0" w:color="auto"/>
              <w:bottom w:val="single" w:sz="4" w:space="0" w:color="auto"/>
            </w:tcBorders>
            <w:vAlign w:val="center"/>
          </w:tcPr>
          <w:p w14:paraId="19A2A4E7" w14:textId="77777777" w:rsidR="00C6062F" w:rsidRPr="0075516F" w:rsidRDefault="00C6062F" w:rsidP="00C6062F">
            <w:pPr>
              <w:pStyle w:val="Tabletext"/>
              <w:jc w:val="center"/>
            </w:pPr>
            <w:r w:rsidRPr="0075516F">
              <w:t>NA</w:t>
            </w:r>
          </w:p>
        </w:tc>
        <w:tc>
          <w:tcPr>
            <w:tcW w:w="1229" w:type="dxa"/>
            <w:tcBorders>
              <w:top w:val="single" w:sz="4" w:space="0" w:color="auto"/>
              <w:left w:val="single" w:sz="4" w:space="0" w:color="auto"/>
              <w:bottom w:val="single" w:sz="4" w:space="0" w:color="auto"/>
            </w:tcBorders>
            <w:vAlign w:val="center"/>
          </w:tcPr>
          <w:p w14:paraId="0F9CF8CE" w14:textId="77777777" w:rsidR="00C6062F" w:rsidRPr="0075516F" w:rsidRDefault="00C6062F" w:rsidP="00C6062F">
            <w:pPr>
              <w:pStyle w:val="Tabletext"/>
              <w:jc w:val="center"/>
            </w:pPr>
            <w:r w:rsidRPr="0075516F">
              <w:t>NA</w:t>
            </w:r>
          </w:p>
        </w:tc>
        <w:tc>
          <w:tcPr>
            <w:tcW w:w="2071" w:type="dxa"/>
            <w:tcBorders>
              <w:top w:val="single" w:sz="4" w:space="0" w:color="auto"/>
              <w:left w:val="single" w:sz="4" w:space="0" w:color="auto"/>
              <w:bottom w:val="single" w:sz="4" w:space="0" w:color="auto"/>
            </w:tcBorders>
            <w:vAlign w:val="center"/>
          </w:tcPr>
          <w:p w14:paraId="1401A3DF" w14:textId="77777777" w:rsidR="00C6062F" w:rsidRPr="0075516F" w:rsidRDefault="00C6062F" w:rsidP="00C6062F">
            <w:pPr>
              <w:pStyle w:val="Tabletext"/>
              <w:jc w:val="center"/>
            </w:pPr>
            <w:r w:rsidRPr="0075516F">
              <w:t>WRC-07</w:t>
            </w:r>
          </w:p>
        </w:tc>
      </w:tr>
      <w:tr w:rsidR="00C6062F" w:rsidRPr="0075516F" w14:paraId="51DAE562" w14:textId="77777777" w:rsidTr="00C6062F">
        <w:trPr>
          <w:cantSplit/>
          <w:jc w:val="center"/>
        </w:trPr>
        <w:tc>
          <w:tcPr>
            <w:tcW w:w="2127" w:type="dxa"/>
            <w:tcBorders>
              <w:top w:val="single" w:sz="4" w:space="0" w:color="auto"/>
              <w:bottom w:val="single" w:sz="4" w:space="0" w:color="auto"/>
              <w:right w:val="single" w:sz="4" w:space="0" w:color="auto"/>
            </w:tcBorders>
            <w:tcMar>
              <w:left w:w="85" w:type="dxa"/>
              <w:right w:w="57" w:type="dxa"/>
            </w:tcMar>
            <w:vAlign w:val="center"/>
          </w:tcPr>
          <w:p w14:paraId="5BE8C317" w14:textId="77777777" w:rsidR="00C6062F" w:rsidRPr="0075516F" w:rsidRDefault="00C6062F" w:rsidP="00C6062F">
            <w:pPr>
              <w:pStyle w:val="Tabletext"/>
            </w:pPr>
            <w:r w:rsidRPr="0075516F">
              <w:t>MSS (space-to-Earth)</w:t>
            </w:r>
          </w:p>
        </w:tc>
        <w:tc>
          <w:tcPr>
            <w:tcW w:w="1600" w:type="dxa"/>
            <w:tcBorders>
              <w:top w:val="single" w:sz="4" w:space="0" w:color="auto"/>
              <w:bottom w:val="single" w:sz="4" w:space="0" w:color="auto"/>
              <w:right w:val="single" w:sz="4" w:space="0" w:color="auto"/>
            </w:tcBorders>
            <w:vAlign w:val="center"/>
          </w:tcPr>
          <w:p w14:paraId="0B911DBA" w14:textId="77777777" w:rsidR="00C6062F" w:rsidRPr="0075516F" w:rsidRDefault="00C6062F" w:rsidP="00C6062F">
            <w:pPr>
              <w:pStyle w:val="Tabletext"/>
              <w:jc w:val="center"/>
            </w:pPr>
            <w:r w:rsidRPr="0075516F">
              <w:t>1 525-1 559</w:t>
            </w:r>
          </w:p>
        </w:tc>
        <w:tc>
          <w:tcPr>
            <w:tcW w:w="1518" w:type="dxa"/>
            <w:tcBorders>
              <w:top w:val="single" w:sz="4" w:space="0" w:color="auto"/>
              <w:left w:val="single" w:sz="4" w:space="0" w:color="auto"/>
              <w:bottom w:val="single" w:sz="4" w:space="0" w:color="auto"/>
              <w:right w:val="single" w:sz="4" w:space="0" w:color="auto"/>
            </w:tcBorders>
            <w:vAlign w:val="center"/>
          </w:tcPr>
          <w:p w14:paraId="592E3047" w14:textId="77777777" w:rsidR="00C6062F" w:rsidRPr="0075516F" w:rsidRDefault="00C6062F" w:rsidP="00C6062F">
            <w:pPr>
              <w:pStyle w:val="Tabletext"/>
              <w:jc w:val="center"/>
            </w:pPr>
            <w:r w:rsidRPr="0075516F">
              <w:t>1 400-1 427</w:t>
            </w:r>
          </w:p>
        </w:tc>
        <w:tc>
          <w:tcPr>
            <w:tcW w:w="1228" w:type="dxa"/>
            <w:tcBorders>
              <w:top w:val="single" w:sz="4" w:space="0" w:color="auto"/>
              <w:left w:val="single" w:sz="4" w:space="0" w:color="auto"/>
              <w:bottom w:val="single" w:sz="4" w:space="0" w:color="auto"/>
              <w:right w:val="single" w:sz="4" w:space="0" w:color="auto"/>
            </w:tcBorders>
            <w:vAlign w:val="center"/>
          </w:tcPr>
          <w:p w14:paraId="5BFEE71D" w14:textId="77777777" w:rsidR="00C6062F" w:rsidRPr="0075516F" w:rsidRDefault="00C6062F" w:rsidP="00C6062F">
            <w:pPr>
              <w:pStyle w:val="Tabletext"/>
              <w:jc w:val="center"/>
            </w:pPr>
            <w:r w:rsidRPr="0075516F">
              <w:t>−243</w:t>
            </w:r>
          </w:p>
        </w:tc>
        <w:tc>
          <w:tcPr>
            <w:tcW w:w="1228" w:type="dxa"/>
            <w:tcBorders>
              <w:top w:val="single" w:sz="4" w:space="0" w:color="auto"/>
              <w:left w:val="single" w:sz="4" w:space="0" w:color="auto"/>
              <w:bottom w:val="single" w:sz="4" w:space="0" w:color="auto"/>
              <w:right w:val="single" w:sz="4" w:space="0" w:color="auto"/>
            </w:tcBorders>
            <w:vAlign w:val="center"/>
          </w:tcPr>
          <w:p w14:paraId="5CF51CC6" w14:textId="77777777" w:rsidR="00C6062F" w:rsidRPr="0075516F" w:rsidRDefault="00C6062F" w:rsidP="00C6062F">
            <w:pPr>
              <w:pStyle w:val="Tabletext"/>
              <w:jc w:val="center"/>
            </w:pPr>
            <w:r w:rsidRPr="0075516F">
              <w:t>27</w:t>
            </w:r>
          </w:p>
        </w:tc>
        <w:tc>
          <w:tcPr>
            <w:tcW w:w="1229" w:type="dxa"/>
            <w:tcBorders>
              <w:top w:val="single" w:sz="4" w:space="0" w:color="auto"/>
              <w:left w:val="single" w:sz="4" w:space="0" w:color="auto"/>
              <w:bottom w:val="single" w:sz="4" w:space="0" w:color="auto"/>
              <w:right w:val="single" w:sz="4" w:space="0" w:color="auto"/>
            </w:tcBorders>
            <w:vAlign w:val="center"/>
          </w:tcPr>
          <w:p w14:paraId="425DBE95" w14:textId="77777777" w:rsidR="00C6062F" w:rsidRPr="0075516F" w:rsidRDefault="00C6062F" w:rsidP="00C6062F">
            <w:pPr>
              <w:pStyle w:val="Tabletext"/>
              <w:jc w:val="center"/>
            </w:pPr>
            <w:r w:rsidRPr="0075516F">
              <w:t>−259</w:t>
            </w:r>
          </w:p>
        </w:tc>
        <w:tc>
          <w:tcPr>
            <w:tcW w:w="1228" w:type="dxa"/>
            <w:tcBorders>
              <w:top w:val="single" w:sz="4" w:space="0" w:color="auto"/>
              <w:left w:val="single" w:sz="4" w:space="0" w:color="auto"/>
              <w:bottom w:val="single" w:sz="4" w:space="0" w:color="auto"/>
              <w:right w:val="single" w:sz="4" w:space="0" w:color="auto"/>
            </w:tcBorders>
            <w:vAlign w:val="center"/>
          </w:tcPr>
          <w:p w14:paraId="21652E20" w14:textId="77777777" w:rsidR="00C6062F" w:rsidRPr="0075516F" w:rsidRDefault="00C6062F" w:rsidP="00C6062F">
            <w:pPr>
              <w:pStyle w:val="Tabletext"/>
              <w:jc w:val="center"/>
            </w:pPr>
            <w:r w:rsidRPr="0075516F">
              <w:t>20</w:t>
            </w:r>
          </w:p>
        </w:tc>
        <w:tc>
          <w:tcPr>
            <w:tcW w:w="1228" w:type="dxa"/>
            <w:tcBorders>
              <w:top w:val="single" w:sz="4" w:space="0" w:color="auto"/>
              <w:left w:val="single" w:sz="4" w:space="0" w:color="auto"/>
              <w:bottom w:val="single" w:sz="4" w:space="0" w:color="auto"/>
            </w:tcBorders>
            <w:vAlign w:val="center"/>
          </w:tcPr>
          <w:p w14:paraId="41A74CDA" w14:textId="77777777" w:rsidR="00C6062F" w:rsidRPr="0075516F" w:rsidRDefault="00C6062F" w:rsidP="00C6062F">
            <w:pPr>
              <w:pStyle w:val="Tabletext"/>
              <w:jc w:val="center"/>
            </w:pPr>
            <w:r w:rsidRPr="0075516F">
              <w:t>−229</w:t>
            </w:r>
          </w:p>
        </w:tc>
        <w:tc>
          <w:tcPr>
            <w:tcW w:w="1229" w:type="dxa"/>
            <w:tcBorders>
              <w:top w:val="single" w:sz="4" w:space="0" w:color="auto"/>
              <w:left w:val="single" w:sz="4" w:space="0" w:color="auto"/>
              <w:bottom w:val="single" w:sz="4" w:space="0" w:color="auto"/>
            </w:tcBorders>
            <w:vAlign w:val="center"/>
          </w:tcPr>
          <w:p w14:paraId="4A3C2F1F" w14:textId="77777777" w:rsidR="00C6062F" w:rsidRPr="0075516F" w:rsidRDefault="00C6062F" w:rsidP="00C6062F">
            <w:pPr>
              <w:pStyle w:val="Tabletext"/>
              <w:jc w:val="center"/>
            </w:pPr>
            <w:r w:rsidRPr="0075516F">
              <w:t>20</w:t>
            </w:r>
          </w:p>
        </w:tc>
        <w:tc>
          <w:tcPr>
            <w:tcW w:w="2071" w:type="dxa"/>
            <w:tcBorders>
              <w:top w:val="single" w:sz="4" w:space="0" w:color="auto"/>
              <w:left w:val="single" w:sz="4" w:space="0" w:color="auto"/>
              <w:bottom w:val="single" w:sz="4" w:space="0" w:color="auto"/>
            </w:tcBorders>
            <w:vAlign w:val="center"/>
          </w:tcPr>
          <w:p w14:paraId="01E88FA2" w14:textId="77777777" w:rsidR="00C6062F" w:rsidRPr="0075516F" w:rsidRDefault="00C6062F" w:rsidP="00C6062F">
            <w:pPr>
              <w:pStyle w:val="Tabletext"/>
              <w:jc w:val="center"/>
            </w:pPr>
            <w:r w:rsidRPr="0075516F">
              <w:t>WRC-07</w:t>
            </w:r>
          </w:p>
        </w:tc>
      </w:tr>
      <w:tr w:rsidR="00C6062F" w:rsidRPr="0075516F" w14:paraId="6E2726CF" w14:textId="77777777" w:rsidTr="00C6062F">
        <w:trPr>
          <w:cantSplit/>
          <w:jc w:val="center"/>
        </w:trPr>
        <w:tc>
          <w:tcPr>
            <w:tcW w:w="2127" w:type="dxa"/>
            <w:tcBorders>
              <w:top w:val="single" w:sz="4" w:space="0" w:color="auto"/>
              <w:bottom w:val="single" w:sz="4" w:space="0" w:color="auto"/>
              <w:right w:val="single" w:sz="4" w:space="0" w:color="auto"/>
            </w:tcBorders>
            <w:shd w:val="clear" w:color="auto" w:fill="auto"/>
            <w:tcMar>
              <w:left w:w="57" w:type="dxa"/>
              <w:right w:w="57" w:type="dxa"/>
            </w:tcMar>
            <w:vAlign w:val="center"/>
          </w:tcPr>
          <w:p w14:paraId="559ECEE6" w14:textId="77777777" w:rsidR="00C6062F" w:rsidRPr="0075516F" w:rsidRDefault="00C6062F" w:rsidP="00C6062F">
            <w:pPr>
              <w:pStyle w:val="Tabletext"/>
            </w:pPr>
            <w:r w:rsidRPr="0075516F">
              <w:t>RNSS (space-to-Earth)</w:t>
            </w:r>
            <w:r w:rsidRPr="0075516F">
              <w:rPr>
                <w:vertAlign w:val="superscript"/>
              </w:rPr>
              <w:t>(3)</w:t>
            </w:r>
          </w:p>
        </w:tc>
        <w:tc>
          <w:tcPr>
            <w:tcW w:w="1600" w:type="dxa"/>
            <w:tcBorders>
              <w:top w:val="single" w:sz="4" w:space="0" w:color="auto"/>
              <w:bottom w:val="single" w:sz="4" w:space="0" w:color="auto"/>
              <w:right w:val="single" w:sz="4" w:space="0" w:color="auto"/>
            </w:tcBorders>
            <w:shd w:val="clear" w:color="auto" w:fill="auto"/>
            <w:vAlign w:val="center"/>
          </w:tcPr>
          <w:p w14:paraId="4874266B" w14:textId="77777777" w:rsidR="00C6062F" w:rsidRPr="0075516F" w:rsidRDefault="00C6062F" w:rsidP="00C6062F">
            <w:pPr>
              <w:pStyle w:val="Tabletext"/>
              <w:jc w:val="center"/>
            </w:pPr>
            <w:r w:rsidRPr="0075516F">
              <w:t>1 559-1 610</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14:paraId="2AF2C10C" w14:textId="77777777" w:rsidR="00C6062F" w:rsidRPr="0075516F" w:rsidRDefault="00C6062F" w:rsidP="00C6062F">
            <w:pPr>
              <w:pStyle w:val="Tabletext"/>
              <w:jc w:val="center"/>
            </w:pPr>
            <w:r w:rsidRPr="0075516F">
              <w:t>1 610.6-1 613.8</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14:paraId="3DE4AB99" w14:textId="77777777" w:rsidR="00C6062F" w:rsidRPr="0075516F" w:rsidRDefault="00C6062F" w:rsidP="00C6062F">
            <w:pPr>
              <w:pStyle w:val="Tabletext"/>
              <w:jc w:val="center"/>
            </w:pPr>
            <w:r w:rsidRPr="0075516F">
              <w:t>NA</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14:paraId="0897D5F1" w14:textId="77777777" w:rsidR="00C6062F" w:rsidRPr="0075516F" w:rsidRDefault="00C6062F" w:rsidP="00C6062F">
            <w:pPr>
              <w:pStyle w:val="Tabletext"/>
              <w:jc w:val="center"/>
            </w:pPr>
            <w:r w:rsidRPr="0075516F">
              <w:t>NA</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14:paraId="43F72B5C" w14:textId="77777777" w:rsidR="00C6062F" w:rsidRPr="0075516F" w:rsidRDefault="00C6062F" w:rsidP="00C6062F">
            <w:pPr>
              <w:pStyle w:val="Tabletext"/>
              <w:jc w:val="center"/>
            </w:pPr>
            <w:r w:rsidRPr="0075516F">
              <w:t>−258</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14:paraId="7C4733B9" w14:textId="77777777" w:rsidR="00C6062F" w:rsidRPr="0075516F" w:rsidRDefault="00C6062F" w:rsidP="00C6062F">
            <w:pPr>
              <w:pStyle w:val="Tabletext"/>
              <w:jc w:val="center"/>
            </w:pPr>
            <w:r w:rsidRPr="0075516F">
              <w:t>20</w:t>
            </w:r>
          </w:p>
        </w:tc>
        <w:tc>
          <w:tcPr>
            <w:tcW w:w="1228" w:type="dxa"/>
            <w:tcBorders>
              <w:top w:val="single" w:sz="4" w:space="0" w:color="auto"/>
              <w:left w:val="single" w:sz="4" w:space="0" w:color="auto"/>
              <w:bottom w:val="single" w:sz="4" w:space="0" w:color="auto"/>
            </w:tcBorders>
            <w:shd w:val="clear" w:color="auto" w:fill="auto"/>
            <w:vAlign w:val="center"/>
          </w:tcPr>
          <w:p w14:paraId="52982F1A" w14:textId="77777777" w:rsidR="00C6062F" w:rsidRPr="0075516F" w:rsidRDefault="00C6062F" w:rsidP="00C6062F">
            <w:pPr>
              <w:pStyle w:val="Tabletext"/>
              <w:jc w:val="center"/>
            </w:pPr>
            <w:r w:rsidRPr="0075516F">
              <w:t>−230</w:t>
            </w:r>
          </w:p>
        </w:tc>
        <w:tc>
          <w:tcPr>
            <w:tcW w:w="1229" w:type="dxa"/>
            <w:tcBorders>
              <w:top w:val="single" w:sz="4" w:space="0" w:color="auto"/>
              <w:left w:val="single" w:sz="4" w:space="0" w:color="auto"/>
              <w:bottom w:val="single" w:sz="4" w:space="0" w:color="auto"/>
            </w:tcBorders>
            <w:shd w:val="clear" w:color="auto" w:fill="auto"/>
            <w:vAlign w:val="center"/>
          </w:tcPr>
          <w:p w14:paraId="3353CBB1" w14:textId="77777777" w:rsidR="00C6062F" w:rsidRPr="0075516F" w:rsidRDefault="00C6062F" w:rsidP="00C6062F">
            <w:pPr>
              <w:pStyle w:val="Tabletext"/>
              <w:jc w:val="center"/>
            </w:pPr>
            <w:r w:rsidRPr="0075516F">
              <w:t>20</w:t>
            </w:r>
          </w:p>
        </w:tc>
        <w:tc>
          <w:tcPr>
            <w:tcW w:w="2071" w:type="dxa"/>
            <w:tcBorders>
              <w:top w:val="single" w:sz="4" w:space="0" w:color="auto"/>
              <w:left w:val="single" w:sz="4" w:space="0" w:color="auto"/>
              <w:bottom w:val="single" w:sz="4" w:space="0" w:color="auto"/>
            </w:tcBorders>
            <w:shd w:val="clear" w:color="auto" w:fill="auto"/>
            <w:vAlign w:val="center"/>
          </w:tcPr>
          <w:p w14:paraId="30BA1793" w14:textId="77777777" w:rsidR="00C6062F" w:rsidRPr="0075516F" w:rsidRDefault="00C6062F" w:rsidP="00C6062F">
            <w:pPr>
              <w:pStyle w:val="Tabletext"/>
              <w:jc w:val="center"/>
            </w:pPr>
            <w:r w:rsidRPr="0075516F">
              <w:t>WRC</w:t>
            </w:r>
            <w:r w:rsidRPr="0075516F">
              <w:noBreakHyphen/>
              <w:t>07</w:t>
            </w:r>
          </w:p>
        </w:tc>
      </w:tr>
      <w:tr w:rsidR="00C6062F" w:rsidRPr="0075516F" w14:paraId="50CBCF5F" w14:textId="77777777" w:rsidTr="00C6062F">
        <w:trPr>
          <w:cantSplit/>
          <w:jc w:val="center"/>
        </w:trPr>
        <w:tc>
          <w:tcPr>
            <w:tcW w:w="2127" w:type="dxa"/>
            <w:tcBorders>
              <w:top w:val="single" w:sz="4" w:space="0" w:color="auto"/>
              <w:bottom w:val="single" w:sz="4" w:space="0" w:color="auto"/>
              <w:right w:val="single" w:sz="4" w:space="0" w:color="auto"/>
            </w:tcBorders>
            <w:tcMar>
              <w:left w:w="85" w:type="dxa"/>
              <w:right w:w="57" w:type="dxa"/>
            </w:tcMar>
            <w:vAlign w:val="center"/>
          </w:tcPr>
          <w:p w14:paraId="6F08CD2E" w14:textId="77777777" w:rsidR="00C6062F" w:rsidRPr="0075516F" w:rsidRDefault="00C6062F" w:rsidP="00C6062F">
            <w:pPr>
              <w:pStyle w:val="Tabletext"/>
            </w:pPr>
            <w:r w:rsidRPr="0075516F">
              <w:t>MSS (space-to-Earth)</w:t>
            </w:r>
          </w:p>
        </w:tc>
        <w:tc>
          <w:tcPr>
            <w:tcW w:w="1600" w:type="dxa"/>
            <w:tcBorders>
              <w:top w:val="single" w:sz="4" w:space="0" w:color="auto"/>
              <w:bottom w:val="single" w:sz="4" w:space="0" w:color="auto"/>
              <w:right w:val="single" w:sz="4" w:space="0" w:color="auto"/>
            </w:tcBorders>
            <w:vAlign w:val="center"/>
          </w:tcPr>
          <w:p w14:paraId="3FB452D3" w14:textId="77777777" w:rsidR="00C6062F" w:rsidRPr="0075516F" w:rsidRDefault="00C6062F" w:rsidP="00C6062F">
            <w:pPr>
              <w:pStyle w:val="Tabletext"/>
              <w:jc w:val="center"/>
            </w:pPr>
            <w:r w:rsidRPr="0075516F">
              <w:t>1 525-1 559</w:t>
            </w:r>
          </w:p>
        </w:tc>
        <w:tc>
          <w:tcPr>
            <w:tcW w:w="1518" w:type="dxa"/>
            <w:tcBorders>
              <w:top w:val="single" w:sz="4" w:space="0" w:color="auto"/>
              <w:left w:val="single" w:sz="4" w:space="0" w:color="auto"/>
              <w:bottom w:val="single" w:sz="4" w:space="0" w:color="auto"/>
              <w:right w:val="single" w:sz="4" w:space="0" w:color="auto"/>
            </w:tcBorders>
            <w:vAlign w:val="center"/>
          </w:tcPr>
          <w:p w14:paraId="03DA3EE6" w14:textId="77777777" w:rsidR="00C6062F" w:rsidRPr="0075516F" w:rsidRDefault="00C6062F" w:rsidP="00C6062F">
            <w:pPr>
              <w:pStyle w:val="Tabletext"/>
              <w:jc w:val="center"/>
            </w:pPr>
            <w:r w:rsidRPr="0075516F">
              <w:t>1 610.6-1 613.8</w:t>
            </w:r>
          </w:p>
        </w:tc>
        <w:tc>
          <w:tcPr>
            <w:tcW w:w="1228" w:type="dxa"/>
            <w:tcBorders>
              <w:top w:val="single" w:sz="4" w:space="0" w:color="auto"/>
              <w:left w:val="single" w:sz="4" w:space="0" w:color="auto"/>
              <w:bottom w:val="single" w:sz="4" w:space="0" w:color="auto"/>
              <w:right w:val="single" w:sz="4" w:space="0" w:color="auto"/>
            </w:tcBorders>
            <w:vAlign w:val="center"/>
          </w:tcPr>
          <w:p w14:paraId="66ABB3A7" w14:textId="77777777" w:rsidR="00C6062F" w:rsidRPr="0075516F" w:rsidRDefault="00C6062F" w:rsidP="00C6062F">
            <w:pPr>
              <w:pStyle w:val="Tabletext"/>
              <w:jc w:val="center"/>
            </w:pPr>
            <w:r w:rsidRPr="0075516F">
              <w:t>NA</w:t>
            </w:r>
          </w:p>
        </w:tc>
        <w:tc>
          <w:tcPr>
            <w:tcW w:w="1228" w:type="dxa"/>
            <w:tcBorders>
              <w:top w:val="single" w:sz="4" w:space="0" w:color="auto"/>
              <w:left w:val="single" w:sz="4" w:space="0" w:color="auto"/>
              <w:bottom w:val="single" w:sz="4" w:space="0" w:color="auto"/>
              <w:right w:val="single" w:sz="4" w:space="0" w:color="auto"/>
            </w:tcBorders>
            <w:vAlign w:val="center"/>
          </w:tcPr>
          <w:p w14:paraId="6417ED0D" w14:textId="77777777" w:rsidR="00C6062F" w:rsidRPr="0075516F" w:rsidRDefault="00C6062F" w:rsidP="00C6062F">
            <w:pPr>
              <w:pStyle w:val="Tabletext"/>
              <w:jc w:val="center"/>
            </w:pPr>
            <w:r w:rsidRPr="0075516F">
              <w:t>NA</w:t>
            </w:r>
          </w:p>
        </w:tc>
        <w:tc>
          <w:tcPr>
            <w:tcW w:w="1229" w:type="dxa"/>
            <w:tcBorders>
              <w:top w:val="single" w:sz="4" w:space="0" w:color="auto"/>
              <w:left w:val="single" w:sz="4" w:space="0" w:color="auto"/>
              <w:bottom w:val="single" w:sz="4" w:space="0" w:color="auto"/>
              <w:right w:val="single" w:sz="4" w:space="0" w:color="auto"/>
            </w:tcBorders>
            <w:vAlign w:val="center"/>
          </w:tcPr>
          <w:p w14:paraId="04EDEE55" w14:textId="77777777" w:rsidR="00C6062F" w:rsidRPr="0075516F" w:rsidRDefault="00C6062F" w:rsidP="00C6062F">
            <w:pPr>
              <w:pStyle w:val="Tabletext"/>
              <w:jc w:val="center"/>
            </w:pPr>
            <w:r w:rsidRPr="0075516F">
              <w:t>−258</w:t>
            </w:r>
          </w:p>
        </w:tc>
        <w:tc>
          <w:tcPr>
            <w:tcW w:w="1228" w:type="dxa"/>
            <w:tcBorders>
              <w:top w:val="single" w:sz="4" w:space="0" w:color="auto"/>
              <w:left w:val="single" w:sz="4" w:space="0" w:color="auto"/>
              <w:bottom w:val="single" w:sz="4" w:space="0" w:color="auto"/>
              <w:right w:val="single" w:sz="4" w:space="0" w:color="auto"/>
            </w:tcBorders>
            <w:vAlign w:val="center"/>
          </w:tcPr>
          <w:p w14:paraId="36DCE7DB" w14:textId="77777777" w:rsidR="00C6062F" w:rsidRPr="0075516F" w:rsidRDefault="00C6062F" w:rsidP="00C6062F">
            <w:pPr>
              <w:pStyle w:val="Tabletext"/>
              <w:jc w:val="center"/>
            </w:pPr>
            <w:r w:rsidRPr="0075516F">
              <w:t>20</w:t>
            </w:r>
          </w:p>
        </w:tc>
        <w:tc>
          <w:tcPr>
            <w:tcW w:w="1228" w:type="dxa"/>
            <w:tcBorders>
              <w:top w:val="single" w:sz="4" w:space="0" w:color="auto"/>
              <w:left w:val="single" w:sz="4" w:space="0" w:color="auto"/>
              <w:bottom w:val="single" w:sz="4" w:space="0" w:color="auto"/>
            </w:tcBorders>
            <w:vAlign w:val="center"/>
          </w:tcPr>
          <w:p w14:paraId="53B78025" w14:textId="77777777" w:rsidR="00C6062F" w:rsidRPr="0075516F" w:rsidRDefault="00C6062F" w:rsidP="00C6062F">
            <w:pPr>
              <w:pStyle w:val="Tabletext"/>
              <w:jc w:val="center"/>
            </w:pPr>
            <w:r w:rsidRPr="0075516F">
              <w:t>−230</w:t>
            </w:r>
          </w:p>
        </w:tc>
        <w:tc>
          <w:tcPr>
            <w:tcW w:w="1229" w:type="dxa"/>
            <w:tcBorders>
              <w:top w:val="single" w:sz="4" w:space="0" w:color="auto"/>
              <w:left w:val="single" w:sz="4" w:space="0" w:color="auto"/>
              <w:bottom w:val="single" w:sz="4" w:space="0" w:color="auto"/>
            </w:tcBorders>
            <w:vAlign w:val="center"/>
          </w:tcPr>
          <w:p w14:paraId="41BBDF23" w14:textId="77777777" w:rsidR="00C6062F" w:rsidRPr="0075516F" w:rsidRDefault="00C6062F" w:rsidP="00C6062F">
            <w:pPr>
              <w:pStyle w:val="Tabletext"/>
              <w:jc w:val="center"/>
            </w:pPr>
            <w:r w:rsidRPr="0075516F">
              <w:t>20</w:t>
            </w:r>
          </w:p>
        </w:tc>
        <w:tc>
          <w:tcPr>
            <w:tcW w:w="2071" w:type="dxa"/>
            <w:tcBorders>
              <w:top w:val="single" w:sz="4" w:space="0" w:color="auto"/>
              <w:left w:val="single" w:sz="4" w:space="0" w:color="auto"/>
              <w:bottom w:val="single" w:sz="4" w:space="0" w:color="auto"/>
            </w:tcBorders>
            <w:vAlign w:val="center"/>
          </w:tcPr>
          <w:p w14:paraId="5F6C176E" w14:textId="77777777" w:rsidR="00C6062F" w:rsidRPr="0075516F" w:rsidRDefault="00C6062F" w:rsidP="00C6062F">
            <w:pPr>
              <w:pStyle w:val="Tabletext"/>
              <w:jc w:val="center"/>
            </w:pPr>
            <w:r w:rsidRPr="0075516F">
              <w:t>WRC-07</w:t>
            </w:r>
          </w:p>
        </w:tc>
      </w:tr>
      <w:tr w:rsidR="00C6062F" w:rsidRPr="0075516F" w14:paraId="2DA7616D" w14:textId="77777777" w:rsidTr="00C6062F">
        <w:trPr>
          <w:cantSplit/>
          <w:jc w:val="center"/>
        </w:trPr>
        <w:tc>
          <w:tcPr>
            <w:tcW w:w="2127" w:type="dxa"/>
            <w:tcBorders>
              <w:top w:val="single" w:sz="4" w:space="0" w:color="auto"/>
              <w:bottom w:val="single" w:sz="4" w:space="0" w:color="auto"/>
              <w:right w:val="single" w:sz="4" w:space="0" w:color="auto"/>
            </w:tcBorders>
            <w:tcMar>
              <w:left w:w="85" w:type="dxa"/>
              <w:right w:w="57" w:type="dxa"/>
            </w:tcMar>
            <w:vAlign w:val="center"/>
          </w:tcPr>
          <w:p w14:paraId="35DF4561" w14:textId="77777777" w:rsidR="00C6062F" w:rsidRPr="0075516F" w:rsidRDefault="00C6062F" w:rsidP="00C6062F">
            <w:pPr>
              <w:pStyle w:val="Tabletext"/>
            </w:pPr>
            <w:del w:id="102" w:author="Autor">
              <w:r w:rsidRPr="0075516F" w:rsidDel="005248F1">
                <w:delText>MSS (space-to-Earth)</w:delText>
              </w:r>
            </w:del>
          </w:p>
        </w:tc>
        <w:tc>
          <w:tcPr>
            <w:tcW w:w="1600" w:type="dxa"/>
            <w:tcBorders>
              <w:top w:val="single" w:sz="4" w:space="0" w:color="auto"/>
              <w:bottom w:val="single" w:sz="4" w:space="0" w:color="auto"/>
              <w:right w:val="single" w:sz="4" w:space="0" w:color="auto"/>
            </w:tcBorders>
            <w:vAlign w:val="center"/>
          </w:tcPr>
          <w:p w14:paraId="51757A38" w14:textId="77777777" w:rsidR="00C6062F" w:rsidRPr="0075516F" w:rsidRDefault="00C6062F" w:rsidP="00C6062F">
            <w:pPr>
              <w:pStyle w:val="Tabletext"/>
              <w:jc w:val="center"/>
            </w:pPr>
            <w:del w:id="103" w:author="Autor">
              <w:r w:rsidRPr="0075516F" w:rsidDel="005248F1">
                <w:delText>1 613.8-1 626.5</w:delText>
              </w:r>
            </w:del>
          </w:p>
        </w:tc>
        <w:tc>
          <w:tcPr>
            <w:tcW w:w="1518" w:type="dxa"/>
            <w:tcBorders>
              <w:top w:val="single" w:sz="4" w:space="0" w:color="auto"/>
              <w:left w:val="single" w:sz="4" w:space="0" w:color="auto"/>
              <w:bottom w:val="single" w:sz="4" w:space="0" w:color="auto"/>
              <w:right w:val="single" w:sz="4" w:space="0" w:color="auto"/>
            </w:tcBorders>
            <w:vAlign w:val="center"/>
          </w:tcPr>
          <w:p w14:paraId="22DEAA56" w14:textId="77777777" w:rsidR="00C6062F" w:rsidRPr="0075516F" w:rsidRDefault="00C6062F" w:rsidP="00C6062F">
            <w:pPr>
              <w:pStyle w:val="Tabletext"/>
              <w:jc w:val="center"/>
            </w:pPr>
            <w:del w:id="104" w:author="Autor">
              <w:r w:rsidRPr="0075516F" w:rsidDel="005248F1">
                <w:delText>1 610.6-1 613.8</w:delText>
              </w:r>
            </w:del>
          </w:p>
        </w:tc>
        <w:tc>
          <w:tcPr>
            <w:tcW w:w="1228" w:type="dxa"/>
            <w:tcBorders>
              <w:top w:val="single" w:sz="4" w:space="0" w:color="auto"/>
              <w:left w:val="single" w:sz="4" w:space="0" w:color="auto"/>
              <w:bottom w:val="single" w:sz="4" w:space="0" w:color="auto"/>
              <w:right w:val="single" w:sz="4" w:space="0" w:color="auto"/>
            </w:tcBorders>
            <w:vAlign w:val="center"/>
          </w:tcPr>
          <w:p w14:paraId="53395F9C" w14:textId="77777777" w:rsidR="00C6062F" w:rsidRPr="0075516F" w:rsidRDefault="00C6062F" w:rsidP="00C6062F">
            <w:pPr>
              <w:pStyle w:val="Tabletext"/>
              <w:jc w:val="center"/>
            </w:pPr>
            <w:del w:id="105" w:author="Autor">
              <w:r w:rsidRPr="0075516F" w:rsidDel="005248F1">
                <w:delText>NA</w:delText>
              </w:r>
            </w:del>
          </w:p>
        </w:tc>
        <w:tc>
          <w:tcPr>
            <w:tcW w:w="1228" w:type="dxa"/>
            <w:tcBorders>
              <w:top w:val="single" w:sz="4" w:space="0" w:color="auto"/>
              <w:left w:val="single" w:sz="4" w:space="0" w:color="auto"/>
              <w:bottom w:val="single" w:sz="4" w:space="0" w:color="auto"/>
              <w:right w:val="single" w:sz="4" w:space="0" w:color="auto"/>
            </w:tcBorders>
            <w:vAlign w:val="center"/>
          </w:tcPr>
          <w:p w14:paraId="5B15D09E" w14:textId="77777777" w:rsidR="00C6062F" w:rsidRPr="0075516F" w:rsidRDefault="00C6062F" w:rsidP="00C6062F">
            <w:pPr>
              <w:pStyle w:val="Tabletext"/>
              <w:jc w:val="center"/>
            </w:pPr>
            <w:del w:id="106" w:author="Autor">
              <w:r w:rsidRPr="0075516F" w:rsidDel="005248F1">
                <w:delText>NA</w:delText>
              </w:r>
            </w:del>
          </w:p>
        </w:tc>
        <w:tc>
          <w:tcPr>
            <w:tcW w:w="1229" w:type="dxa"/>
            <w:tcBorders>
              <w:top w:val="single" w:sz="4" w:space="0" w:color="auto"/>
              <w:left w:val="single" w:sz="4" w:space="0" w:color="auto"/>
              <w:bottom w:val="single" w:sz="4" w:space="0" w:color="auto"/>
              <w:right w:val="single" w:sz="4" w:space="0" w:color="auto"/>
            </w:tcBorders>
            <w:vAlign w:val="center"/>
          </w:tcPr>
          <w:p w14:paraId="6EF11B48" w14:textId="77777777" w:rsidR="00C6062F" w:rsidRPr="0075516F" w:rsidRDefault="00C6062F" w:rsidP="00C6062F">
            <w:pPr>
              <w:pStyle w:val="Tabletext"/>
              <w:jc w:val="center"/>
            </w:pPr>
            <w:del w:id="107" w:author="Autor">
              <w:r w:rsidRPr="0075516F" w:rsidDel="005248F1">
                <w:delText>−258</w:delText>
              </w:r>
            </w:del>
          </w:p>
        </w:tc>
        <w:tc>
          <w:tcPr>
            <w:tcW w:w="1228" w:type="dxa"/>
            <w:tcBorders>
              <w:top w:val="single" w:sz="4" w:space="0" w:color="auto"/>
              <w:left w:val="single" w:sz="4" w:space="0" w:color="auto"/>
              <w:bottom w:val="single" w:sz="4" w:space="0" w:color="auto"/>
              <w:right w:val="single" w:sz="4" w:space="0" w:color="auto"/>
            </w:tcBorders>
            <w:vAlign w:val="center"/>
          </w:tcPr>
          <w:p w14:paraId="32B089D9" w14:textId="77777777" w:rsidR="00C6062F" w:rsidRPr="0075516F" w:rsidRDefault="00C6062F" w:rsidP="00C6062F">
            <w:pPr>
              <w:pStyle w:val="Tabletext"/>
              <w:jc w:val="center"/>
            </w:pPr>
            <w:del w:id="108" w:author="Autor">
              <w:r w:rsidRPr="0075516F" w:rsidDel="005248F1">
                <w:delText>20</w:delText>
              </w:r>
            </w:del>
          </w:p>
        </w:tc>
        <w:tc>
          <w:tcPr>
            <w:tcW w:w="1228" w:type="dxa"/>
            <w:tcBorders>
              <w:top w:val="single" w:sz="4" w:space="0" w:color="auto"/>
              <w:left w:val="single" w:sz="4" w:space="0" w:color="auto"/>
              <w:bottom w:val="single" w:sz="4" w:space="0" w:color="auto"/>
            </w:tcBorders>
            <w:vAlign w:val="center"/>
          </w:tcPr>
          <w:p w14:paraId="39A52ADD" w14:textId="77777777" w:rsidR="00C6062F" w:rsidRPr="0075516F" w:rsidRDefault="00C6062F" w:rsidP="00C6062F">
            <w:pPr>
              <w:pStyle w:val="Tabletext"/>
              <w:jc w:val="center"/>
            </w:pPr>
            <w:del w:id="109" w:author="Autor">
              <w:r w:rsidRPr="0075516F" w:rsidDel="005248F1">
                <w:delText>−230</w:delText>
              </w:r>
            </w:del>
          </w:p>
        </w:tc>
        <w:tc>
          <w:tcPr>
            <w:tcW w:w="1229" w:type="dxa"/>
            <w:tcBorders>
              <w:top w:val="single" w:sz="4" w:space="0" w:color="auto"/>
              <w:left w:val="single" w:sz="4" w:space="0" w:color="auto"/>
              <w:bottom w:val="single" w:sz="4" w:space="0" w:color="auto"/>
            </w:tcBorders>
            <w:vAlign w:val="center"/>
          </w:tcPr>
          <w:p w14:paraId="106A42BF" w14:textId="77777777" w:rsidR="00C6062F" w:rsidRPr="0075516F" w:rsidRDefault="00C6062F" w:rsidP="00C6062F">
            <w:pPr>
              <w:pStyle w:val="Tabletext"/>
              <w:jc w:val="center"/>
            </w:pPr>
            <w:del w:id="110" w:author="Autor">
              <w:r w:rsidRPr="0075516F" w:rsidDel="005248F1">
                <w:delText>20</w:delText>
              </w:r>
            </w:del>
          </w:p>
        </w:tc>
        <w:tc>
          <w:tcPr>
            <w:tcW w:w="2071" w:type="dxa"/>
            <w:tcBorders>
              <w:top w:val="single" w:sz="4" w:space="0" w:color="auto"/>
              <w:left w:val="single" w:sz="4" w:space="0" w:color="auto"/>
              <w:bottom w:val="single" w:sz="4" w:space="0" w:color="auto"/>
            </w:tcBorders>
            <w:vAlign w:val="center"/>
          </w:tcPr>
          <w:p w14:paraId="578F406C" w14:textId="77777777" w:rsidR="00C6062F" w:rsidRPr="0075516F" w:rsidRDefault="00C6062F" w:rsidP="00C6062F">
            <w:pPr>
              <w:pStyle w:val="Tabletext"/>
              <w:jc w:val="center"/>
            </w:pPr>
            <w:del w:id="111" w:author="Autor">
              <w:r w:rsidRPr="0075516F" w:rsidDel="005248F1">
                <w:delText>WRC-03</w:delText>
              </w:r>
            </w:del>
          </w:p>
        </w:tc>
      </w:tr>
      <w:tr w:rsidR="00C6062F" w:rsidRPr="0075516F" w14:paraId="62A18030" w14:textId="77777777" w:rsidTr="00C6062F">
        <w:trPr>
          <w:cantSplit/>
          <w:jc w:val="center"/>
        </w:trPr>
        <w:tc>
          <w:tcPr>
            <w:tcW w:w="14686" w:type="dxa"/>
            <w:gridSpan w:val="10"/>
            <w:tcBorders>
              <w:top w:val="nil"/>
              <w:left w:val="nil"/>
              <w:bottom w:val="nil"/>
              <w:right w:val="nil"/>
            </w:tcBorders>
            <w:tcMar>
              <w:left w:w="85" w:type="dxa"/>
              <w:right w:w="85" w:type="dxa"/>
            </w:tcMar>
            <w:vAlign w:val="center"/>
          </w:tcPr>
          <w:p w14:paraId="0951658C" w14:textId="77777777" w:rsidR="00C6062F" w:rsidRPr="0075516F" w:rsidRDefault="00C6062F" w:rsidP="00C6062F">
            <w:pPr>
              <w:pStyle w:val="Tablelegend"/>
              <w:ind w:left="567" w:hanging="567"/>
            </w:pPr>
            <w:r w:rsidRPr="0075516F">
              <w:t>NA:</w:t>
            </w:r>
            <w:r w:rsidRPr="0075516F">
              <w:tab/>
              <w:t xml:space="preserve">Not applicable, measurements of this type are not made in this </w:t>
            </w:r>
            <w:r w:rsidRPr="006905BC">
              <w:t xml:space="preserve">frequency </w:t>
            </w:r>
            <w:r w:rsidRPr="0075516F">
              <w:t>band.</w:t>
            </w:r>
          </w:p>
          <w:p w14:paraId="12B16243" w14:textId="77777777" w:rsidR="00C6062F" w:rsidRPr="0075516F" w:rsidRDefault="00C6062F" w:rsidP="00C6062F">
            <w:pPr>
              <w:pStyle w:val="Tablelegend"/>
              <w:ind w:left="567" w:hanging="567"/>
              <w:rPr>
                <w:iCs/>
              </w:rPr>
            </w:pPr>
            <w:r w:rsidRPr="0075516F">
              <w:rPr>
                <w:vertAlign w:val="superscript"/>
              </w:rPr>
              <w:t>(1)</w:t>
            </w:r>
            <w:r w:rsidRPr="0075516F">
              <w:tab/>
              <w:t>These epfd thresholds should not be exceeded for more than 2% of time</w:t>
            </w:r>
            <w:r w:rsidRPr="0075516F">
              <w:rPr>
                <w:iCs/>
              </w:rPr>
              <w:t>.</w:t>
            </w:r>
          </w:p>
          <w:p w14:paraId="3A1352DF" w14:textId="77777777" w:rsidR="00C6062F" w:rsidRPr="0075516F" w:rsidRDefault="00C6062F" w:rsidP="00C6062F">
            <w:pPr>
              <w:pStyle w:val="Tablelegend"/>
              <w:ind w:left="567" w:hanging="567"/>
            </w:pPr>
            <w:r w:rsidRPr="0075516F">
              <w:rPr>
                <w:vertAlign w:val="superscript"/>
              </w:rPr>
              <w:t>(2)</w:t>
            </w:r>
            <w:r w:rsidRPr="0075516F">
              <w:rPr>
                <w:vertAlign w:val="superscript"/>
              </w:rPr>
              <w:tab/>
            </w:r>
            <w:r w:rsidRPr="0075516F">
              <w:t>Integrated over the reference bandwidth with an integration time of 2 000 s.</w:t>
            </w:r>
          </w:p>
          <w:p w14:paraId="125F0723" w14:textId="77777777" w:rsidR="00C6062F" w:rsidRPr="0075516F" w:rsidRDefault="00C6062F" w:rsidP="00C6062F">
            <w:pPr>
              <w:pStyle w:val="Tablelegend"/>
              <w:tabs>
                <w:tab w:val="clear" w:pos="1134"/>
                <w:tab w:val="left" w:pos="553"/>
              </w:tabs>
            </w:pPr>
            <w:r w:rsidRPr="0075516F">
              <w:rPr>
                <w:vertAlign w:val="superscript"/>
              </w:rPr>
              <w:t>(3)</w:t>
            </w:r>
            <w:r w:rsidRPr="0075516F">
              <w:rPr>
                <w:vertAlign w:val="superscript"/>
              </w:rPr>
              <w:tab/>
            </w:r>
            <w:r w:rsidRPr="0075516F">
              <w:t xml:space="preserve">This Resolution does not apply to current and future assignments of the radionavigation-satellite system GLONASS/GLONASS-M in the </w:t>
            </w:r>
            <w:r w:rsidRPr="006905BC">
              <w:t xml:space="preserve">frequency </w:t>
            </w:r>
            <w:r w:rsidRPr="0075516F">
              <w:t>band 1 559-1 610</w:t>
            </w:r>
            <w:r>
              <w:t> MHz</w:t>
            </w:r>
            <w:r w:rsidRPr="0075516F">
              <w:t xml:space="preserve">, irrespective of the date of reception of the related coordination or notification information, as appropriate. The protection of the radio astronomy service in the </w:t>
            </w:r>
            <w:r w:rsidRPr="006905BC">
              <w:t xml:space="preserve">frequency </w:t>
            </w:r>
            <w:r w:rsidRPr="0075516F">
              <w:t>band 1 610.6</w:t>
            </w:r>
            <w:r w:rsidRPr="0075516F">
              <w:noBreakHyphen/>
              <w:t>1 613.8</w:t>
            </w:r>
            <w:r>
              <w:t> MHz</w:t>
            </w:r>
            <w:r w:rsidRPr="0075516F">
              <w:t xml:space="preserve"> is ensured and will continue to be in accordance with the bilateral agreement between the Russian Federation, the notifying administration of the GLONASS/GLONASS-M system, and IUCAF, and subsequent bilateral agreements with other administrations.</w:t>
            </w:r>
          </w:p>
        </w:tc>
      </w:tr>
    </w:tbl>
    <w:p w14:paraId="68BF8D4C" w14:textId="67B63553" w:rsidR="00C127EF" w:rsidRPr="005E6BCF" w:rsidRDefault="00C6062F" w:rsidP="005E6BCF">
      <w:pPr>
        <w:pStyle w:val="Reasons"/>
        <w:rPr>
          <w:b/>
          <w:bCs/>
        </w:rPr>
      </w:pPr>
      <w:r w:rsidRPr="004D28E2">
        <w:rPr>
          <w:b/>
        </w:rPr>
        <w:t>Reasons:</w:t>
      </w:r>
      <w:r w:rsidRPr="004D28E2">
        <w:tab/>
      </w:r>
      <w:r w:rsidR="001976AF" w:rsidRPr="004D28E2">
        <w:t>The values contained in Resolution </w:t>
      </w:r>
      <w:r w:rsidR="001976AF" w:rsidRPr="004D28E2">
        <w:rPr>
          <w:b/>
          <w:bCs/>
        </w:rPr>
        <w:t>739</w:t>
      </w:r>
      <w:r w:rsidR="001976AF" w:rsidRPr="004D28E2">
        <w:t xml:space="preserve"> </w:t>
      </w:r>
      <w:r w:rsidR="001976AF" w:rsidRPr="004D28E2">
        <w:rPr>
          <w:b/>
          <w:bCs/>
        </w:rPr>
        <w:t>(Rev.WRC-15)</w:t>
      </w:r>
      <w:r w:rsidR="001976AF" w:rsidRPr="004D28E2">
        <w:t xml:space="preserve"> for the frequency bands 1 613.8-1 626.5 MHz are now </w:t>
      </w:r>
      <w:r w:rsidR="00907F4C" w:rsidRPr="004D28E2">
        <w:t xml:space="preserve">proposed to be </w:t>
      </w:r>
      <w:r w:rsidR="001976AF" w:rsidRPr="004D28E2">
        <w:t>included directly in th</w:t>
      </w:r>
      <w:r w:rsidR="00C127EF" w:rsidRPr="004D28E2">
        <w:t xml:space="preserve">e RR </w:t>
      </w:r>
      <w:r w:rsidR="001976AF" w:rsidRPr="004D28E2">
        <w:t>footnote</w:t>
      </w:r>
      <w:r w:rsidR="00C127EF" w:rsidRPr="004D28E2">
        <w:t xml:space="preserve"> </w:t>
      </w:r>
      <w:r w:rsidR="00C127EF" w:rsidRPr="004D28E2">
        <w:rPr>
          <w:rStyle w:val="Artdef"/>
          <w:szCs w:val="24"/>
        </w:rPr>
        <w:t xml:space="preserve">5.372. </w:t>
      </w:r>
      <w:r w:rsidR="001976AF" w:rsidRPr="004D28E2">
        <w:t>Therefore the reference of this frequency bands in table 1-1 and 1-2</w:t>
      </w:r>
      <w:r w:rsidR="00C127EF" w:rsidRPr="004D28E2">
        <w:t xml:space="preserve"> could be deleted.</w:t>
      </w:r>
    </w:p>
    <w:p w14:paraId="6C727DAA" w14:textId="77777777" w:rsidR="00C127EF" w:rsidRDefault="00C127EF">
      <w:pPr>
        <w:pStyle w:val="Reasons"/>
        <w:sectPr w:rsidR="00C127EF">
          <w:headerReference w:type="default" r:id="rId13"/>
          <w:footerReference w:type="even" r:id="rId14"/>
          <w:footerReference w:type="default" r:id="rId15"/>
          <w:footerReference w:type="first" r:id="rId16"/>
          <w:pgSz w:w="16834" w:h="11907" w:orient="landscape" w:code="9"/>
          <w:pgMar w:top="1134" w:right="1418" w:bottom="1134" w:left="1418" w:header="567" w:footer="567" w:gutter="0"/>
          <w:cols w:space="720"/>
          <w:docGrid w:linePitch="326"/>
        </w:sectPr>
      </w:pPr>
    </w:p>
    <w:p w14:paraId="7F4BE175" w14:textId="77777777" w:rsidR="00EF4E1F" w:rsidRDefault="00EF4E1F" w:rsidP="00EF4E1F">
      <w:pPr>
        <w:pStyle w:val="Proposal"/>
      </w:pPr>
      <w:r>
        <w:lastRenderedPageBreak/>
        <w:t>SUP</w:t>
      </w:r>
      <w:r>
        <w:tab/>
        <w:t>EUR/XXA8A2/1</w:t>
      </w:r>
      <w:r w:rsidR="00A7023E">
        <w:t>1</w:t>
      </w:r>
    </w:p>
    <w:p w14:paraId="1D154BB4" w14:textId="77777777" w:rsidR="00EF4E1F" w:rsidRPr="00755316" w:rsidRDefault="00EF4E1F" w:rsidP="00EF4E1F">
      <w:pPr>
        <w:pStyle w:val="ResNo"/>
      </w:pPr>
      <w:bookmarkStart w:id="115" w:name="_Toc450048712"/>
      <w:r w:rsidRPr="00755316">
        <w:t xml:space="preserve">RESOLUTION </w:t>
      </w:r>
      <w:r w:rsidRPr="00755316">
        <w:rPr>
          <w:rStyle w:val="href"/>
        </w:rPr>
        <w:t>359</w:t>
      </w:r>
      <w:r w:rsidRPr="00755316">
        <w:t xml:space="preserve"> (REV.WRC</w:t>
      </w:r>
      <w:r w:rsidRPr="00755316">
        <w:noBreakHyphen/>
        <w:t>15)</w:t>
      </w:r>
      <w:bookmarkEnd w:id="115"/>
    </w:p>
    <w:p w14:paraId="5505F827" w14:textId="77777777" w:rsidR="00EF4E1F" w:rsidRPr="00755316" w:rsidRDefault="00EF4E1F" w:rsidP="00EF4E1F">
      <w:pPr>
        <w:pStyle w:val="Restitle"/>
      </w:pPr>
      <w:bookmarkStart w:id="116" w:name="_Toc319401820"/>
      <w:bookmarkStart w:id="117" w:name="_Toc327364452"/>
      <w:bookmarkStart w:id="118" w:name="_Toc450048713"/>
      <w:r w:rsidRPr="00755316">
        <w:t xml:space="preserve">Consideration of regulatory provisions for updating and modernization of the </w:t>
      </w:r>
      <w:r w:rsidRPr="00755316">
        <w:br/>
        <w:t>Global Maritime Distress and Safety System</w:t>
      </w:r>
      <w:bookmarkEnd w:id="116"/>
      <w:bookmarkEnd w:id="117"/>
      <w:bookmarkEnd w:id="118"/>
    </w:p>
    <w:p w14:paraId="6C5B7A3F" w14:textId="4D4BF23A" w:rsidR="00C127EF" w:rsidRDefault="00EF4E1F" w:rsidP="00C127EF">
      <w:pPr>
        <w:pStyle w:val="Reasons"/>
        <w:jc w:val="both"/>
      </w:pPr>
      <w:r>
        <w:rPr>
          <w:b/>
        </w:rPr>
        <w:t>Reasons:</w:t>
      </w:r>
      <w:r>
        <w:tab/>
      </w:r>
      <w:r w:rsidR="00C127EF">
        <w:t>This R</w:t>
      </w:r>
      <w:r w:rsidR="00C127EF" w:rsidRPr="0079758D">
        <w:t>esolution is proposed to be suppressed considering the finalization of the studies on WRC-1</w:t>
      </w:r>
      <w:r w:rsidR="00C127EF">
        <w:t>9</w:t>
      </w:r>
      <w:r w:rsidR="00C127EF" w:rsidRPr="0079758D">
        <w:t xml:space="preserve"> </w:t>
      </w:r>
      <w:r w:rsidR="00C127EF">
        <w:t>Agenda item</w:t>
      </w:r>
      <w:r w:rsidR="00C127EF" w:rsidRPr="0079758D">
        <w:t xml:space="preserve"> 1.</w:t>
      </w:r>
      <w:r w:rsidR="00C127EF">
        <w:t>8 covered by the resolves 2</w:t>
      </w:r>
      <w:r w:rsidR="006C3808">
        <w:t xml:space="preserve"> </w:t>
      </w:r>
      <w:r w:rsidR="00C127EF">
        <w:t>(introduction of  new satellite provider for the GMDSS)</w:t>
      </w:r>
      <w:r w:rsidR="00C127EF" w:rsidRPr="0079758D">
        <w:t>.</w:t>
      </w:r>
    </w:p>
    <w:p w14:paraId="759871E9" w14:textId="35D7DFBB" w:rsidR="00707419" w:rsidRPr="00707419" w:rsidRDefault="00707419" w:rsidP="00707419">
      <w:pPr>
        <w:pStyle w:val="AnnexNo"/>
      </w:pPr>
      <w:r w:rsidRPr="00707419">
        <w:t>_______________</w:t>
      </w:r>
    </w:p>
    <w:sectPr w:rsidR="00707419" w:rsidRPr="00707419" w:rsidSect="00EF4E1F">
      <w:pgSz w:w="11907" w:h="16834" w:code="9"/>
      <w:pgMar w:top="1418" w:right="1134" w:bottom="1418" w:left="1134" w:header="567"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F0B83F" w14:textId="77777777" w:rsidR="008428A7" w:rsidRDefault="008428A7">
      <w:r>
        <w:separator/>
      </w:r>
    </w:p>
  </w:endnote>
  <w:endnote w:type="continuationSeparator" w:id="0">
    <w:p w14:paraId="022C87AE" w14:textId="77777777" w:rsidR="008428A7" w:rsidRDefault="00842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E0002AFF" w:usb1="C0007841" w:usb2="00000009" w:usb3="00000000" w:csb0="000001FF" w:csb1="00000000"/>
  </w:font>
  <w:font w:name="Times New Roman Bold">
    <w:altName w:val="Times New Roman"/>
    <w:charset w:val="00"/>
    <w:family w:val="roman"/>
    <w:pitch w:val="variable"/>
    <w:sig w:usb0="E0003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B4DAD7" w14:textId="77777777" w:rsidR="00C6062F" w:rsidRDefault="00C6062F">
    <w:pPr>
      <w:framePr w:wrap="around" w:vAnchor="text" w:hAnchor="margin" w:xAlign="right" w:y="1"/>
    </w:pPr>
    <w:r>
      <w:fldChar w:fldCharType="begin"/>
    </w:r>
    <w:r>
      <w:instrText xml:space="preserve">PAGE  </w:instrText>
    </w:r>
    <w:r>
      <w:fldChar w:fldCharType="end"/>
    </w:r>
  </w:p>
  <w:p w14:paraId="263C1F15" w14:textId="288626EE" w:rsidR="00C6062F" w:rsidRPr="0041348E" w:rsidRDefault="00C6062F">
    <w:pPr>
      <w:ind w:right="360"/>
      <w:rPr>
        <w:lang w:val="en-US"/>
      </w:rPr>
    </w:pPr>
    <w:r>
      <w:fldChar w:fldCharType="begin"/>
    </w:r>
    <w:r w:rsidRPr="0041348E">
      <w:rPr>
        <w:lang w:val="en-US"/>
      </w:rPr>
      <w:instrText xml:space="preserve"> FILENAME \p  \* MERGEFORMAT </w:instrText>
    </w:r>
    <w:r>
      <w:fldChar w:fldCharType="separate"/>
    </w:r>
    <w:r w:rsidR="003C4A9E">
      <w:rPr>
        <w:noProof/>
        <w:lang w:val="en-US"/>
      </w:rPr>
      <w:t>Document dans French  contribution -Draft ECP on  AI 1.8 resolves 2.docx</w:t>
    </w:r>
    <w:r>
      <w:fldChar w:fldCharType="end"/>
    </w:r>
    <w:r w:rsidRPr="0041348E">
      <w:rPr>
        <w:lang w:val="en-US"/>
      </w:rPr>
      <w:tab/>
    </w:r>
    <w:r>
      <w:fldChar w:fldCharType="begin"/>
    </w:r>
    <w:r>
      <w:instrText xml:space="preserve"> SAVEDATE \@ DD.MM.YY </w:instrText>
    </w:r>
    <w:r>
      <w:fldChar w:fldCharType="separate"/>
    </w:r>
    <w:r w:rsidR="00F44CD4">
      <w:rPr>
        <w:noProof/>
      </w:rPr>
      <w:t>04.12.18</w:t>
    </w:r>
    <w:r>
      <w:fldChar w:fldCharType="end"/>
    </w:r>
    <w:r w:rsidRPr="0041348E">
      <w:rPr>
        <w:lang w:val="en-US"/>
      </w:rPr>
      <w:tab/>
    </w:r>
    <w:r>
      <w:fldChar w:fldCharType="begin"/>
    </w:r>
    <w:r>
      <w:instrText xml:space="preserve"> PRINTDATE \@ DD.MM.YY </w:instrText>
    </w:r>
    <w:r>
      <w:fldChar w:fldCharType="separate"/>
    </w:r>
    <w:r w:rsidR="003C4A9E">
      <w:rPr>
        <w:noProof/>
      </w:rPr>
      <w:t>19.09.18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AC00E" w14:textId="77777777" w:rsidR="00C6062F" w:rsidRDefault="00C6062F">
    <w:pPr>
      <w:framePr w:wrap="around" w:vAnchor="text" w:hAnchor="margin" w:xAlign="right" w:y="1"/>
    </w:pPr>
    <w:r>
      <w:fldChar w:fldCharType="begin"/>
    </w:r>
    <w:r>
      <w:instrText xml:space="preserve">PAGE  </w:instrText>
    </w:r>
    <w:r>
      <w:fldChar w:fldCharType="end"/>
    </w:r>
  </w:p>
  <w:p w14:paraId="26069555" w14:textId="22BC01E4" w:rsidR="00C6062F" w:rsidRPr="0041348E" w:rsidRDefault="00C6062F">
    <w:pPr>
      <w:ind w:right="360"/>
      <w:rPr>
        <w:lang w:val="en-US"/>
      </w:rPr>
    </w:pPr>
    <w:r>
      <w:fldChar w:fldCharType="begin"/>
    </w:r>
    <w:r w:rsidRPr="0041348E">
      <w:rPr>
        <w:lang w:val="en-US"/>
      </w:rPr>
      <w:instrText xml:space="preserve"> FILENAME \p  \* MERGEFORMAT </w:instrText>
    </w:r>
    <w:r>
      <w:fldChar w:fldCharType="separate"/>
    </w:r>
    <w:r w:rsidR="003C4A9E">
      <w:rPr>
        <w:noProof/>
        <w:lang w:val="en-US"/>
      </w:rPr>
      <w:t>Document dans French  contribution -Draft ECP on  AI 1.8 resolves 2.docx</w:t>
    </w:r>
    <w:r>
      <w:fldChar w:fldCharType="end"/>
    </w:r>
    <w:r w:rsidRPr="0041348E">
      <w:rPr>
        <w:lang w:val="en-US"/>
      </w:rPr>
      <w:tab/>
    </w:r>
    <w:r>
      <w:fldChar w:fldCharType="begin"/>
    </w:r>
    <w:r>
      <w:instrText xml:space="preserve"> SAVEDATE \@ DD.MM.YY </w:instrText>
    </w:r>
    <w:r>
      <w:fldChar w:fldCharType="separate"/>
    </w:r>
    <w:r w:rsidR="00F44CD4">
      <w:rPr>
        <w:noProof/>
      </w:rPr>
      <w:t>04.12.18</w:t>
    </w:r>
    <w:r>
      <w:fldChar w:fldCharType="end"/>
    </w:r>
    <w:r w:rsidRPr="0041348E">
      <w:rPr>
        <w:lang w:val="en-US"/>
      </w:rPr>
      <w:tab/>
    </w:r>
    <w:r>
      <w:fldChar w:fldCharType="begin"/>
    </w:r>
    <w:r>
      <w:instrText xml:space="preserve"> PRINTDATE \@ DD.MM.YY </w:instrText>
    </w:r>
    <w:r>
      <w:fldChar w:fldCharType="separate"/>
    </w:r>
    <w:r w:rsidR="003C4A9E">
      <w:rPr>
        <w:noProof/>
      </w:rPr>
      <w:t>19.09.18</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5D9F25" w14:textId="77777777" w:rsidR="00C6062F" w:rsidRPr="005248F1" w:rsidRDefault="00C6062F" w:rsidP="005248F1">
    <w:pPr>
      <w:pStyle w:val="Fuzeile"/>
      <w:rPr>
        <w:lang w:val="fr-FR"/>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BD6E6F" w14:textId="3EBA6BA7" w:rsidR="00C6062F" w:rsidRPr="0041348E" w:rsidRDefault="00C6062F" w:rsidP="00A30305">
    <w:pPr>
      <w:pStyle w:val="Fuzeile"/>
      <w:rPr>
        <w:lang w:val="en-US"/>
      </w:rPr>
    </w:pPr>
    <w:r>
      <w:fldChar w:fldCharType="begin"/>
    </w:r>
    <w:r w:rsidRPr="0041348E">
      <w:rPr>
        <w:lang w:val="en-US"/>
      </w:rPr>
      <w:instrText xml:space="preserve"> FILENAME \p  \* MERGEFORMAT </w:instrText>
    </w:r>
    <w:r>
      <w:fldChar w:fldCharType="separate"/>
    </w:r>
    <w:r w:rsidR="003C4A9E">
      <w:rPr>
        <w:lang w:val="en-US"/>
      </w:rPr>
      <w:t>Document dans French  contribution -Draft ECP on  AI 1.8 resolves 2.docx</w:t>
    </w:r>
    <w:r>
      <w:fldChar w:fldCharType="end"/>
    </w:r>
    <w:r w:rsidRPr="0041348E">
      <w:rPr>
        <w:lang w:val="en-US"/>
      </w:rPr>
      <w:tab/>
    </w:r>
    <w:r>
      <w:fldChar w:fldCharType="begin"/>
    </w:r>
    <w:r>
      <w:instrText xml:space="preserve"> SAVEDATE \@ DD.MM.YY </w:instrText>
    </w:r>
    <w:r>
      <w:fldChar w:fldCharType="separate"/>
    </w:r>
    <w:r w:rsidR="00F44CD4">
      <w:t>04.12.18</w:t>
    </w:r>
    <w:r>
      <w:fldChar w:fldCharType="end"/>
    </w:r>
    <w:r w:rsidRPr="0041348E">
      <w:rPr>
        <w:lang w:val="en-US"/>
      </w:rPr>
      <w:tab/>
    </w:r>
    <w:r>
      <w:fldChar w:fldCharType="begin"/>
    </w:r>
    <w:r>
      <w:instrText xml:space="preserve"> PRINTDATE \@ DD.MM.YY </w:instrText>
    </w:r>
    <w:r>
      <w:fldChar w:fldCharType="separate"/>
    </w:r>
    <w:r w:rsidR="003C4A9E">
      <w:t>19.09.18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C6FD8F" w14:textId="77777777" w:rsidR="008428A7" w:rsidRDefault="008428A7">
      <w:r>
        <w:rPr>
          <w:b/>
        </w:rPr>
        <w:t>_______________</w:t>
      </w:r>
    </w:p>
  </w:footnote>
  <w:footnote w:type="continuationSeparator" w:id="0">
    <w:p w14:paraId="01C70BB7" w14:textId="77777777" w:rsidR="008428A7" w:rsidRDefault="008428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B2AFF" w14:textId="77777777" w:rsidR="00C6062F" w:rsidRDefault="00C6062F" w:rsidP="00187BD9">
    <w:pPr>
      <w:pStyle w:val="Kopfzeile"/>
    </w:pPr>
    <w:r>
      <w:fldChar w:fldCharType="begin"/>
    </w:r>
    <w:r>
      <w:instrText xml:space="preserve"> PAGE  \* MERGEFORMAT </w:instrText>
    </w:r>
    <w:r>
      <w:fldChar w:fldCharType="separate"/>
    </w:r>
    <w:r w:rsidR="00F44CD4">
      <w:rPr>
        <w:noProof/>
      </w:rPr>
      <w:t>7</w:t>
    </w:r>
    <w:r>
      <w:fldChar w:fldCharType="end"/>
    </w:r>
  </w:p>
  <w:p w14:paraId="59ED5519" w14:textId="77777777" w:rsidR="00C6062F" w:rsidRPr="00A066F1" w:rsidRDefault="00C6062F" w:rsidP="00241FA2">
    <w:pPr>
      <w:pStyle w:val="Kopfzeile"/>
    </w:pPr>
    <w:r>
      <w:t>CMR19/</w:t>
    </w:r>
    <w:r w:rsidR="00861896">
      <w:t>XX</w:t>
    </w:r>
    <w:r>
      <w:t>(Add.8)</w:t>
    </w:r>
    <w:r w:rsidR="00A17C3F">
      <w:t>(Add.2)</w:t>
    </w:r>
    <w:r>
      <w:t>-</w:t>
    </w:r>
    <w:r w:rsidRPr="004A26C4">
      <w:t>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4349D3" w14:textId="77777777" w:rsidR="00C6062F" w:rsidRDefault="00C6062F" w:rsidP="00187BD9">
    <w:pPr>
      <w:pStyle w:val="Kopfzeile"/>
    </w:pPr>
    <w:r>
      <w:fldChar w:fldCharType="begin"/>
    </w:r>
    <w:r>
      <w:instrText xml:space="preserve"> PAGE  \* MERGEFORMAT </w:instrText>
    </w:r>
    <w:r>
      <w:fldChar w:fldCharType="separate"/>
    </w:r>
    <w:r w:rsidR="00F44CD4">
      <w:rPr>
        <w:noProof/>
      </w:rPr>
      <w:t>10</w:t>
    </w:r>
    <w:r>
      <w:fldChar w:fldCharType="end"/>
    </w:r>
  </w:p>
  <w:p w14:paraId="4B73F9E5" w14:textId="77777777" w:rsidR="00C6062F" w:rsidRPr="00A066F1" w:rsidRDefault="00C6062F" w:rsidP="00241FA2">
    <w:pPr>
      <w:pStyle w:val="Kopfzeile"/>
    </w:pPr>
    <w:r>
      <w:t>CMR19/</w:t>
    </w:r>
    <w:bookmarkStart w:id="112" w:name="OLE_LINK1"/>
    <w:bookmarkStart w:id="113" w:name="OLE_LINK2"/>
    <w:bookmarkStart w:id="114" w:name="OLE_LINK3"/>
    <w:r w:rsidR="005248F1">
      <w:t>XX</w:t>
    </w:r>
    <w:r>
      <w:t>(Add.8)</w:t>
    </w:r>
    <w:bookmarkEnd w:id="112"/>
    <w:bookmarkEnd w:id="113"/>
    <w:bookmarkEnd w:id="114"/>
    <w:r>
      <w:t>-</w:t>
    </w:r>
    <w:r w:rsidRPr="004A26C4">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81657E8"/>
    <w:lvl w:ilvl="0">
      <w:start w:val="1"/>
      <w:numFmt w:val="decimal"/>
      <w:lvlText w:val="%1."/>
      <w:lvlJc w:val="left"/>
      <w:pPr>
        <w:tabs>
          <w:tab w:val="num" w:pos="360"/>
        </w:tabs>
        <w:ind w:left="360" w:hanging="360"/>
      </w:pPr>
    </w:lvl>
  </w:abstractNum>
  <w:abstractNum w:abstractNumId="1">
    <w:nsid w:val="FFFFFFFE"/>
    <w:multiLevelType w:val="singleLevel"/>
    <w:tmpl w:val="B39284A0"/>
    <w:lvl w:ilvl="0">
      <w:numFmt w:val="decimal"/>
      <w:lvlText w:val="*"/>
      <w:lvlJc w:val="left"/>
    </w:lvl>
  </w:abstractNum>
  <w:abstractNum w:abstractNumId="2">
    <w:nsid w:val="0F014135"/>
    <w:multiLevelType w:val="hybridMultilevel"/>
    <w:tmpl w:val="84A64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EB4A7C"/>
    <w:multiLevelType w:val="hybridMultilevel"/>
    <w:tmpl w:val="B96CE56A"/>
    <w:lvl w:ilvl="0" w:tplc="91C4760E">
      <w:start w:val="1"/>
      <w:numFmt w:val="bullet"/>
      <w:pStyle w:val="ECCBulletsLv1"/>
      <w:lvlText w:val=""/>
      <w:lvlJc w:val="left"/>
      <w:pPr>
        <w:ind w:left="360" w:hanging="360"/>
      </w:pPr>
      <w:rPr>
        <w:rFonts w:ascii="Wingdings" w:hAnsi="Wingding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oNotDisplayPageBoundaries/>
  <w:printFractionalCharacterWidth/>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6F1"/>
    <w:rsid w:val="000041EA"/>
    <w:rsid w:val="00022A29"/>
    <w:rsid w:val="000328BE"/>
    <w:rsid w:val="000355FD"/>
    <w:rsid w:val="000444E7"/>
    <w:rsid w:val="00051E39"/>
    <w:rsid w:val="00055079"/>
    <w:rsid w:val="000705F2"/>
    <w:rsid w:val="00072140"/>
    <w:rsid w:val="00077239"/>
    <w:rsid w:val="0007795D"/>
    <w:rsid w:val="00086491"/>
    <w:rsid w:val="00087A9F"/>
    <w:rsid w:val="00091346"/>
    <w:rsid w:val="0009706C"/>
    <w:rsid w:val="000D154B"/>
    <w:rsid w:val="000D2DAF"/>
    <w:rsid w:val="000E463E"/>
    <w:rsid w:val="000F3E26"/>
    <w:rsid w:val="000F73FF"/>
    <w:rsid w:val="00114CF7"/>
    <w:rsid w:val="00116C7A"/>
    <w:rsid w:val="00123B68"/>
    <w:rsid w:val="00126F2E"/>
    <w:rsid w:val="00131B72"/>
    <w:rsid w:val="0014515F"/>
    <w:rsid w:val="00146F6F"/>
    <w:rsid w:val="00187BD9"/>
    <w:rsid w:val="00190B55"/>
    <w:rsid w:val="001976AF"/>
    <w:rsid w:val="001C3B5F"/>
    <w:rsid w:val="001D00C0"/>
    <w:rsid w:val="001D058F"/>
    <w:rsid w:val="002009EA"/>
    <w:rsid w:val="00202756"/>
    <w:rsid w:val="00202CA0"/>
    <w:rsid w:val="00216B6D"/>
    <w:rsid w:val="00216F6A"/>
    <w:rsid w:val="00221014"/>
    <w:rsid w:val="00241FA2"/>
    <w:rsid w:val="00271316"/>
    <w:rsid w:val="0027602F"/>
    <w:rsid w:val="002B1884"/>
    <w:rsid w:val="002B349C"/>
    <w:rsid w:val="002B4C38"/>
    <w:rsid w:val="002D58BE"/>
    <w:rsid w:val="002F7151"/>
    <w:rsid w:val="00341291"/>
    <w:rsid w:val="00350211"/>
    <w:rsid w:val="003519EC"/>
    <w:rsid w:val="00361B37"/>
    <w:rsid w:val="00362F9C"/>
    <w:rsid w:val="00377BD3"/>
    <w:rsid w:val="00384088"/>
    <w:rsid w:val="003852CE"/>
    <w:rsid w:val="00387694"/>
    <w:rsid w:val="0039169B"/>
    <w:rsid w:val="003A56E8"/>
    <w:rsid w:val="003A7F8C"/>
    <w:rsid w:val="003B2284"/>
    <w:rsid w:val="003B532E"/>
    <w:rsid w:val="003C4A9E"/>
    <w:rsid w:val="003D0F8B"/>
    <w:rsid w:val="003E0DB6"/>
    <w:rsid w:val="004066D8"/>
    <w:rsid w:val="0041348E"/>
    <w:rsid w:val="00420873"/>
    <w:rsid w:val="00470540"/>
    <w:rsid w:val="0047710D"/>
    <w:rsid w:val="00492075"/>
    <w:rsid w:val="004969AD"/>
    <w:rsid w:val="004A26C4"/>
    <w:rsid w:val="004B13CB"/>
    <w:rsid w:val="004D1865"/>
    <w:rsid w:val="004D26EA"/>
    <w:rsid w:val="004D27D9"/>
    <w:rsid w:val="004D28E2"/>
    <w:rsid w:val="004D2BFB"/>
    <w:rsid w:val="004D5D5C"/>
    <w:rsid w:val="004F3DC0"/>
    <w:rsid w:val="0050139F"/>
    <w:rsid w:val="005248F1"/>
    <w:rsid w:val="0055140B"/>
    <w:rsid w:val="0058191F"/>
    <w:rsid w:val="005964AB"/>
    <w:rsid w:val="005C099A"/>
    <w:rsid w:val="005C31A5"/>
    <w:rsid w:val="005C7F2D"/>
    <w:rsid w:val="005E10C9"/>
    <w:rsid w:val="005E2808"/>
    <w:rsid w:val="005E290B"/>
    <w:rsid w:val="005E61DD"/>
    <w:rsid w:val="005E6BCF"/>
    <w:rsid w:val="005F04D8"/>
    <w:rsid w:val="006023DF"/>
    <w:rsid w:val="006057F0"/>
    <w:rsid w:val="006128AC"/>
    <w:rsid w:val="00613AB4"/>
    <w:rsid w:val="00615426"/>
    <w:rsid w:val="00616219"/>
    <w:rsid w:val="006408D0"/>
    <w:rsid w:val="00645B7D"/>
    <w:rsid w:val="00657DE0"/>
    <w:rsid w:val="006667B3"/>
    <w:rsid w:val="00685313"/>
    <w:rsid w:val="00692833"/>
    <w:rsid w:val="006A4F97"/>
    <w:rsid w:val="006A6E9B"/>
    <w:rsid w:val="006B7C2A"/>
    <w:rsid w:val="006C23DA"/>
    <w:rsid w:val="006C3808"/>
    <w:rsid w:val="006D351E"/>
    <w:rsid w:val="006E3D45"/>
    <w:rsid w:val="0070607A"/>
    <w:rsid w:val="00707419"/>
    <w:rsid w:val="007100E2"/>
    <w:rsid w:val="007149F9"/>
    <w:rsid w:val="00733A30"/>
    <w:rsid w:val="00745AEE"/>
    <w:rsid w:val="00750F10"/>
    <w:rsid w:val="007742CA"/>
    <w:rsid w:val="00777787"/>
    <w:rsid w:val="00790D70"/>
    <w:rsid w:val="007A6F1F"/>
    <w:rsid w:val="007B0852"/>
    <w:rsid w:val="007B4270"/>
    <w:rsid w:val="007D5320"/>
    <w:rsid w:val="007D6390"/>
    <w:rsid w:val="007E0965"/>
    <w:rsid w:val="00800972"/>
    <w:rsid w:val="00804475"/>
    <w:rsid w:val="00811633"/>
    <w:rsid w:val="00814037"/>
    <w:rsid w:val="00841216"/>
    <w:rsid w:val="008428A7"/>
    <w:rsid w:val="00842AF0"/>
    <w:rsid w:val="008467F4"/>
    <w:rsid w:val="0086171E"/>
    <w:rsid w:val="00861896"/>
    <w:rsid w:val="00870CF6"/>
    <w:rsid w:val="00872FC8"/>
    <w:rsid w:val="0087304F"/>
    <w:rsid w:val="00876092"/>
    <w:rsid w:val="008845D0"/>
    <w:rsid w:val="00884D60"/>
    <w:rsid w:val="008A17C2"/>
    <w:rsid w:val="008A439A"/>
    <w:rsid w:val="008B43F2"/>
    <w:rsid w:val="008B6CFF"/>
    <w:rsid w:val="00907F4C"/>
    <w:rsid w:val="00911432"/>
    <w:rsid w:val="009230A2"/>
    <w:rsid w:val="00925108"/>
    <w:rsid w:val="009274B4"/>
    <w:rsid w:val="00934EA2"/>
    <w:rsid w:val="00941A78"/>
    <w:rsid w:val="00941CFE"/>
    <w:rsid w:val="00944A5C"/>
    <w:rsid w:val="00952A66"/>
    <w:rsid w:val="009962D7"/>
    <w:rsid w:val="009B7C9A"/>
    <w:rsid w:val="009C1E75"/>
    <w:rsid w:val="009C56E5"/>
    <w:rsid w:val="009C7716"/>
    <w:rsid w:val="009E5FC8"/>
    <w:rsid w:val="009E687A"/>
    <w:rsid w:val="009F236F"/>
    <w:rsid w:val="00A066F1"/>
    <w:rsid w:val="00A141AF"/>
    <w:rsid w:val="00A16D29"/>
    <w:rsid w:val="00A17C3F"/>
    <w:rsid w:val="00A21AC5"/>
    <w:rsid w:val="00A30305"/>
    <w:rsid w:val="00A31D2D"/>
    <w:rsid w:val="00A4600A"/>
    <w:rsid w:val="00A538A6"/>
    <w:rsid w:val="00A54C25"/>
    <w:rsid w:val="00A64E1C"/>
    <w:rsid w:val="00A7023E"/>
    <w:rsid w:val="00A710E7"/>
    <w:rsid w:val="00A7372E"/>
    <w:rsid w:val="00A93B85"/>
    <w:rsid w:val="00AA0B18"/>
    <w:rsid w:val="00AA3C65"/>
    <w:rsid w:val="00AA666F"/>
    <w:rsid w:val="00AC191A"/>
    <w:rsid w:val="00AF5BBD"/>
    <w:rsid w:val="00AF744E"/>
    <w:rsid w:val="00B2601B"/>
    <w:rsid w:val="00B40888"/>
    <w:rsid w:val="00B41EDB"/>
    <w:rsid w:val="00B51390"/>
    <w:rsid w:val="00B60715"/>
    <w:rsid w:val="00B639E9"/>
    <w:rsid w:val="00B70B01"/>
    <w:rsid w:val="00B817CD"/>
    <w:rsid w:val="00B81A7D"/>
    <w:rsid w:val="00B90A31"/>
    <w:rsid w:val="00B94AD0"/>
    <w:rsid w:val="00BB1CBE"/>
    <w:rsid w:val="00BB2A15"/>
    <w:rsid w:val="00BB2F41"/>
    <w:rsid w:val="00BB381E"/>
    <w:rsid w:val="00BB3A95"/>
    <w:rsid w:val="00BB5D1C"/>
    <w:rsid w:val="00BD6CCE"/>
    <w:rsid w:val="00C0018F"/>
    <w:rsid w:val="00C074F2"/>
    <w:rsid w:val="00C127EF"/>
    <w:rsid w:val="00C16A5A"/>
    <w:rsid w:val="00C20466"/>
    <w:rsid w:val="00C214ED"/>
    <w:rsid w:val="00C2168A"/>
    <w:rsid w:val="00C234E6"/>
    <w:rsid w:val="00C2375D"/>
    <w:rsid w:val="00C324A8"/>
    <w:rsid w:val="00C54517"/>
    <w:rsid w:val="00C56F70"/>
    <w:rsid w:val="00C57B91"/>
    <w:rsid w:val="00C6062F"/>
    <w:rsid w:val="00C64CD8"/>
    <w:rsid w:val="00C72901"/>
    <w:rsid w:val="00C97C68"/>
    <w:rsid w:val="00CA1A47"/>
    <w:rsid w:val="00CA3DFC"/>
    <w:rsid w:val="00CB44E5"/>
    <w:rsid w:val="00CC247A"/>
    <w:rsid w:val="00CD0EBE"/>
    <w:rsid w:val="00CD42BA"/>
    <w:rsid w:val="00CE0966"/>
    <w:rsid w:val="00CE388F"/>
    <w:rsid w:val="00CE5E47"/>
    <w:rsid w:val="00CF020F"/>
    <w:rsid w:val="00CF2B5B"/>
    <w:rsid w:val="00D14CE0"/>
    <w:rsid w:val="00D268B3"/>
    <w:rsid w:val="00D37931"/>
    <w:rsid w:val="00D54009"/>
    <w:rsid w:val="00D5651D"/>
    <w:rsid w:val="00D57A34"/>
    <w:rsid w:val="00D74898"/>
    <w:rsid w:val="00D801ED"/>
    <w:rsid w:val="00D87C9B"/>
    <w:rsid w:val="00D936BC"/>
    <w:rsid w:val="00D96530"/>
    <w:rsid w:val="00DA1CB1"/>
    <w:rsid w:val="00DB1A22"/>
    <w:rsid w:val="00DD44AF"/>
    <w:rsid w:val="00DE2AC3"/>
    <w:rsid w:val="00DE42C6"/>
    <w:rsid w:val="00DE5692"/>
    <w:rsid w:val="00DE6300"/>
    <w:rsid w:val="00DF3F76"/>
    <w:rsid w:val="00DF4991"/>
    <w:rsid w:val="00DF4BC6"/>
    <w:rsid w:val="00E034EC"/>
    <w:rsid w:val="00E03C94"/>
    <w:rsid w:val="00E205BC"/>
    <w:rsid w:val="00E26226"/>
    <w:rsid w:val="00E45D05"/>
    <w:rsid w:val="00E55816"/>
    <w:rsid w:val="00E55AEF"/>
    <w:rsid w:val="00E6577F"/>
    <w:rsid w:val="00E776CF"/>
    <w:rsid w:val="00E86169"/>
    <w:rsid w:val="00E976C1"/>
    <w:rsid w:val="00EA12E5"/>
    <w:rsid w:val="00EB55C6"/>
    <w:rsid w:val="00EF1932"/>
    <w:rsid w:val="00EF242F"/>
    <w:rsid w:val="00EF4E1F"/>
    <w:rsid w:val="00EF71B6"/>
    <w:rsid w:val="00F02766"/>
    <w:rsid w:val="00F05BD4"/>
    <w:rsid w:val="00F44CD4"/>
    <w:rsid w:val="00F6155B"/>
    <w:rsid w:val="00F65C19"/>
    <w:rsid w:val="00FA0FD5"/>
    <w:rsid w:val="00FD08E2"/>
    <w:rsid w:val="00FD18DA"/>
    <w:rsid w:val="00FD1EAB"/>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F763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footnote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berschrift1">
    <w:name w:val="heading 1"/>
    <w:basedOn w:val="Standard"/>
    <w:next w:val="Standard"/>
    <w:qFormat/>
    <w:pPr>
      <w:keepNext/>
      <w:keepLines/>
      <w:spacing w:before="280"/>
      <w:ind w:left="1134" w:hanging="1134"/>
      <w:outlineLvl w:val="0"/>
    </w:pPr>
    <w:rPr>
      <w:b/>
      <w:sz w:val="28"/>
    </w:rPr>
  </w:style>
  <w:style w:type="paragraph" w:styleId="berschrift2">
    <w:name w:val="heading 2"/>
    <w:basedOn w:val="berschrift1"/>
    <w:next w:val="Standard"/>
    <w:qFormat/>
    <w:pPr>
      <w:spacing w:before="200"/>
      <w:outlineLvl w:val="1"/>
    </w:pPr>
    <w:rPr>
      <w:sz w:val="24"/>
    </w:rPr>
  </w:style>
  <w:style w:type="paragraph" w:styleId="berschrift3">
    <w:name w:val="heading 3"/>
    <w:basedOn w:val="berschrift1"/>
    <w:next w:val="Standard"/>
    <w:qFormat/>
    <w:pPr>
      <w:tabs>
        <w:tab w:val="clear" w:pos="1134"/>
      </w:tabs>
      <w:spacing w:before="200"/>
      <w:outlineLvl w:val="2"/>
    </w:pPr>
    <w:rPr>
      <w:sz w:val="24"/>
    </w:rPr>
  </w:style>
  <w:style w:type="paragraph" w:styleId="berschrift4">
    <w:name w:val="heading 4"/>
    <w:basedOn w:val="berschrift3"/>
    <w:next w:val="Standard"/>
    <w:qFormat/>
    <w:pPr>
      <w:outlineLvl w:val="3"/>
    </w:pPr>
  </w:style>
  <w:style w:type="paragraph" w:styleId="berschrift5">
    <w:name w:val="heading 5"/>
    <w:basedOn w:val="berschrift4"/>
    <w:next w:val="Standard"/>
    <w:qFormat/>
    <w:pPr>
      <w:outlineLvl w:val="4"/>
    </w:pPr>
  </w:style>
  <w:style w:type="paragraph" w:styleId="berschrift6">
    <w:name w:val="heading 6"/>
    <w:basedOn w:val="berschrift4"/>
    <w:next w:val="Standard"/>
    <w:qFormat/>
    <w:pPr>
      <w:outlineLvl w:val="5"/>
    </w:pPr>
  </w:style>
  <w:style w:type="paragraph" w:styleId="berschrift7">
    <w:name w:val="heading 7"/>
    <w:basedOn w:val="berschrift6"/>
    <w:next w:val="Standard"/>
    <w:qFormat/>
    <w:pPr>
      <w:outlineLvl w:val="6"/>
    </w:pPr>
  </w:style>
  <w:style w:type="paragraph" w:styleId="berschrift8">
    <w:name w:val="heading 8"/>
    <w:basedOn w:val="berschrift6"/>
    <w:next w:val="Standard"/>
    <w:qFormat/>
    <w:pPr>
      <w:outlineLvl w:val="7"/>
    </w:pPr>
  </w:style>
  <w:style w:type="paragraph" w:styleId="berschrift9">
    <w:name w:val="heading 9"/>
    <w:basedOn w:val="berschrift6"/>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gendaitem">
    <w:name w:val="Agenda_item"/>
    <w:basedOn w:val="Standard"/>
    <w:next w:val="Standard"/>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Standard"/>
    <w:next w:val="Standard"/>
    <w:rsid w:val="00745AEE"/>
    <w:pPr>
      <w:keepNext/>
      <w:keepLines/>
      <w:spacing w:before="480" w:after="80"/>
      <w:jc w:val="center"/>
    </w:pPr>
    <w:rPr>
      <w:caps/>
      <w:sz w:val="28"/>
    </w:rPr>
  </w:style>
  <w:style w:type="paragraph" w:customStyle="1" w:styleId="Annexref">
    <w:name w:val="Annex_ref"/>
    <w:basedOn w:val="Standard"/>
    <w:next w:val="Standard"/>
    <w:rsid w:val="00745AEE"/>
    <w:pPr>
      <w:keepNext/>
      <w:keepLines/>
      <w:spacing w:after="280"/>
      <w:jc w:val="center"/>
    </w:pPr>
  </w:style>
  <w:style w:type="paragraph" w:customStyle="1" w:styleId="Annextitle">
    <w:name w:val="Annex_title"/>
    <w:basedOn w:val="Standard"/>
    <w:next w:val="Standard"/>
    <w:rsid w:val="00745AEE"/>
    <w:pPr>
      <w:keepNext/>
      <w:keepLines/>
      <w:spacing w:before="240" w:after="280"/>
      <w:jc w:val="center"/>
    </w:pPr>
    <w:rPr>
      <w:rFonts w:ascii="Times New Roman Bold" w:hAnsi="Times New Roman Bold"/>
      <w:b/>
      <w:sz w:val="28"/>
    </w:rPr>
  </w:style>
  <w:style w:type="character" w:customStyle="1" w:styleId="Appdef">
    <w:name w:val="App_def"/>
    <w:basedOn w:val="Absatz-Standardschriftart"/>
    <w:rsid w:val="00745AEE"/>
    <w:rPr>
      <w:rFonts w:ascii="Times New Roman" w:hAnsi="Times New Roman"/>
      <w:b/>
    </w:rPr>
  </w:style>
  <w:style w:type="character" w:customStyle="1" w:styleId="Appref">
    <w:name w:val="App_ref"/>
    <w:basedOn w:val="Absatz-Standardschriftart"/>
    <w:rsid w:val="00745AEE"/>
  </w:style>
  <w:style w:type="paragraph" w:customStyle="1" w:styleId="AppendixNo">
    <w:name w:val="Appendix_No"/>
    <w:basedOn w:val="AnnexNo"/>
    <w:next w:val="Annexref"/>
    <w:link w:val="AppendixNoChar"/>
    <w:rsid w:val="00745AEE"/>
  </w:style>
  <w:style w:type="paragraph" w:customStyle="1" w:styleId="ApptoAnnex">
    <w:name w:val="App_to_Annex"/>
    <w:basedOn w:val="AppendixNo"/>
    <w:next w:val="Standard"/>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Standard"/>
    <w:link w:val="AppendixtitleChar"/>
    <w:rsid w:val="00745AEE"/>
  </w:style>
  <w:style w:type="character" w:customStyle="1" w:styleId="Artdef">
    <w:name w:val="Art_def"/>
    <w:basedOn w:val="Absatz-Standardschriftart"/>
    <w:rsid w:val="00745AEE"/>
    <w:rPr>
      <w:rFonts w:ascii="Times New Roman" w:hAnsi="Times New Roman"/>
      <w:b/>
    </w:rPr>
  </w:style>
  <w:style w:type="paragraph" w:customStyle="1" w:styleId="Artheading">
    <w:name w:val="Art_heading"/>
    <w:basedOn w:val="Standard"/>
    <w:next w:val="Standard"/>
    <w:rsid w:val="00745AEE"/>
    <w:pPr>
      <w:spacing w:before="480"/>
      <w:jc w:val="center"/>
    </w:pPr>
    <w:rPr>
      <w:rFonts w:ascii="Times New Roman Bold" w:hAnsi="Times New Roman Bold"/>
      <w:b/>
      <w:sz w:val="28"/>
    </w:rPr>
  </w:style>
  <w:style w:type="paragraph" w:customStyle="1" w:styleId="ArtNo">
    <w:name w:val="Art_No"/>
    <w:basedOn w:val="Standard"/>
    <w:next w:val="Standard"/>
    <w:rsid w:val="00745AEE"/>
    <w:pPr>
      <w:keepNext/>
      <w:keepLines/>
      <w:spacing w:before="480"/>
      <w:jc w:val="center"/>
    </w:pPr>
    <w:rPr>
      <w:caps/>
      <w:sz w:val="28"/>
    </w:rPr>
  </w:style>
  <w:style w:type="character" w:customStyle="1" w:styleId="Artref">
    <w:name w:val="Art_ref"/>
    <w:basedOn w:val="Absatz-Standardschriftart"/>
    <w:rsid w:val="00745AEE"/>
  </w:style>
  <w:style w:type="paragraph" w:customStyle="1" w:styleId="Arttitle">
    <w:name w:val="Art_title"/>
    <w:basedOn w:val="Standard"/>
    <w:next w:val="Standard"/>
    <w:rsid w:val="00745AEE"/>
    <w:pPr>
      <w:keepNext/>
      <w:keepLines/>
      <w:spacing w:before="240"/>
      <w:jc w:val="center"/>
    </w:pPr>
    <w:rPr>
      <w:b/>
      <w:sz w:val="28"/>
    </w:rPr>
  </w:style>
  <w:style w:type="paragraph" w:customStyle="1" w:styleId="Border">
    <w:name w:val="Border"/>
    <w:basedOn w:val="Standard"/>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Standard"/>
    <w:next w:val="Standard"/>
    <w:rsid w:val="00745AEE"/>
    <w:pPr>
      <w:keepNext/>
      <w:keepLines/>
      <w:spacing w:before="160"/>
      <w:ind w:left="1134"/>
    </w:pPr>
    <w:rPr>
      <w:i/>
    </w:rPr>
  </w:style>
  <w:style w:type="paragraph" w:customStyle="1" w:styleId="ChapNo">
    <w:name w:val="Chap_No"/>
    <w:basedOn w:val="ArtNo"/>
    <w:next w:val="Standard"/>
    <w:rsid w:val="00745AEE"/>
    <w:rPr>
      <w:rFonts w:ascii="Times New Roman Bold" w:hAnsi="Times New Roman Bold"/>
      <w:b/>
    </w:rPr>
  </w:style>
  <w:style w:type="paragraph" w:customStyle="1" w:styleId="Chaptitle">
    <w:name w:val="Chap_title"/>
    <w:basedOn w:val="Arttitle"/>
    <w:next w:val="Standard"/>
    <w:rsid w:val="00745AEE"/>
  </w:style>
  <w:style w:type="character" w:styleId="Endnotenzeichen">
    <w:name w:val="endnote reference"/>
    <w:basedOn w:val="Absatz-Standardschriftart"/>
    <w:rsid w:val="00745AEE"/>
    <w:rPr>
      <w:vertAlign w:val="superscript"/>
    </w:rPr>
  </w:style>
  <w:style w:type="paragraph" w:customStyle="1" w:styleId="enumlev1">
    <w:name w:val="enumlev1"/>
    <w:basedOn w:val="Standard"/>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Standard"/>
    <w:rsid w:val="00745AEE"/>
    <w:pPr>
      <w:tabs>
        <w:tab w:val="clear" w:pos="1871"/>
        <w:tab w:val="clear" w:pos="2268"/>
        <w:tab w:val="center" w:pos="4820"/>
        <w:tab w:val="right" w:pos="9639"/>
      </w:tabs>
    </w:pPr>
  </w:style>
  <w:style w:type="paragraph" w:customStyle="1" w:styleId="Equationlegend">
    <w:name w:val="Equation_legend"/>
    <w:basedOn w:val="Standardeinzug"/>
    <w:rsid w:val="00745AEE"/>
    <w:pPr>
      <w:tabs>
        <w:tab w:val="clear" w:pos="1134"/>
        <w:tab w:val="clear" w:pos="2268"/>
        <w:tab w:val="right" w:pos="1871"/>
        <w:tab w:val="left" w:pos="2041"/>
      </w:tabs>
      <w:spacing w:before="80"/>
      <w:ind w:left="2041" w:hanging="2041"/>
    </w:pPr>
  </w:style>
  <w:style w:type="paragraph" w:styleId="Standardeinzug">
    <w:name w:val="Normal Indent"/>
    <w:basedOn w:val="Standard"/>
    <w:rsid w:val="00190B55"/>
    <w:pPr>
      <w:ind w:left="1134"/>
    </w:pPr>
  </w:style>
  <w:style w:type="paragraph" w:customStyle="1" w:styleId="Figure">
    <w:name w:val="Figure"/>
    <w:basedOn w:val="Standard"/>
    <w:next w:val="Standard"/>
    <w:rsid w:val="00745AEE"/>
    <w:pPr>
      <w:keepNext/>
      <w:keepLines/>
      <w:jc w:val="center"/>
    </w:pPr>
  </w:style>
  <w:style w:type="paragraph" w:customStyle="1" w:styleId="Figurelegend">
    <w:name w:val="Figure_legend"/>
    <w:basedOn w:val="Standard"/>
    <w:rsid w:val="00745AEE"/>
    <w:pPr>
      <w:keepNext/>
      <w:keepLines/>
      <w:spacing w:before="20" w:after="20"/>
    </w:pPr>
    <w:rPr>
      <w:sz w:val="18"/>
    </w:rPr>
  </w:style>
  <w:style w:type="paragraph" w:customStyle="1" w:styleId="FigureNo">
    <w:name w:val="Figure_No"/>
    <w:basedOn w:val="Standard"/>
    <w:next w:val="Standard"/>
    <w:rsid w:val="00745AEE"/>
    <w:pPr>
      <w:keepNext/>
      <w:keepLines/>
      <w:spacing w:before="480" w:after="120"/>
      <w:jc w:val="center"/>
    </w:pPr>
    <w:rPr>
      <w:caps/>
      <w:sz w:val="20"/>
    </w:rPr>
  </w:style>
  <w:style w:type="paragraph" w:customStyle="1" w:styleId="Figuretitle">
    <w:name w:val="Figure_title"/>
    <w:basedOn w:val="Standard"/>
    <w:next w:val="Standard"/>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Standard"/>
    <w:rsid w:val="00745AEE"/>
    <w:pPr>
      <w:keepNext w:val="0"/>
    </w:pPr>
  </w:style>
  <w:style w:type="paragraph" w:styleId="Fuzeile">
    <w:name w:val="footer"/>
    <w:basedOn w:val="Standard"/>
    <w:link w:val="FuzeileZchn"/>
    <w:rsid w:val="00745AEE"/>
    <w:pPr>
      <w:tabs>
        <w:tab w:val="clear" w:pos="1134"/>
        <w:tab w:val="clear" w:pos="1871"/>
        <w:tab w:val="clear" w:pos="2268"/>
        <w:tab w:val="left" w:pos="5954"/>
        <w:tab w:val="right" w:pos="9639"/>
      </w:tabs>
      <w:spacing w:before="0"/>
    </w:pPr>
    <w:rPr>
      <w:caps/>
      <w:noProof/>
      <w:sz w:val="16"/>
    </w:rPr>
  </w:style>
  <w:style w:type="character" w:customStyle="1" w:styleId="FuzeileZchn">
    <w:name w:val="Fußzeile Zchn"/>
    <w:basedOn w:val="Absatz-Standardschriftart"/>
    <w:link w:val="Fuzeile"/>
    <w:rsid w:val="00745AEE"/>
    <w:rPr>
      <w:rFonts w:ascii="Times New Roman" w:hAnsi="Times New Roman"/>
      <w:caps/>
      <w:noProof/>
      <w:sz w:val="16"/>
      <w:lang w:val="en-GB" w:eastAsia="en-US"/>
    </w:rPr>
  </w:style>
  <w:style w:type="paragraph" w:customStyle="1" w:styleId="FirstFooter">
    <w:name w:val="FirstFooter"/>
    <w:basedOn w:val="Fuzeile"/>
    <w:rsid w:val="00745AEE"/>
    <w:pPr>
      <w:tabs>
        <w:tab w:val="clear" w:pos="5954"/>
        <w:tab w:val="clear" w:pos="9639"/>
      </w:tabs>
      <w:overflowPunct/>
      <w:autoSpaceDE/>
      <w:autoSpaceDN/>
      <w:adjustRightInd/>
      <w:spacing w:before="40"/>
      <w:textAlignment w:val="auto"/>
    </w:pPr>
    <w:rPr>
      <w:caps w:val="0"/>
      <w:noProof w:val="0"/>
    </w:rPr>
  </w:style>
  <w:style w:type="character" w:styleId="Funotenzeichen">
    <w:name w:val="footnote reference"/>
    <w:aliases w:val="ECC Footnote number,(NECG) Footnote Reference,Appel note de bas de p,FR,Footnote Reference/,Footnote Reference1,Style 12,Style 124,Style 13,Style 17,Style 3,Style 4,Style 6,fr,o,Style 7,Footnote symbol"/>
    <w:basedOn w:val="Absatz-Standardschriftart"/>
    <w:uiPriority w:val="99"/>
    <w:qFormat/>
    <w:rsid w:val="00745AEE"/>
    <w:rPr>
      <w:position w:val="6"/>
      <w:sz w:val="18"/>
    </w:rPr>
  </w:style>
  <w:style w:type="paragraph" w:styleId="Funotentext">
    <w:name w:val="footnote text"/>
    <w:basedOn w:val="Standard"/>
    <w:link w:val="FunotentextZchn"/>
    <w:rsid w:val="00745AEE"/>
    <w:pPr>
      <w:keepLines/>
      <w:tabs>
        <w:tab w:val="left" w:pos="255"/>
      </w:tabs>
    </w:pPr>
  </w:style>
  <w:style w:type="character" w:customStyle="1" w:styleId="FunotentextZchn">
    <w:name w:val="Fußnotentext Zchn"/>
    <w:basedOn w:val="Absatz-Standardschriftart"/>
    <w:link w:val="Funotentext"/>
    <w:rsid w:val="00745AEE"/>
    <w:rPr>
      <w:rFonts w:ascii="Times New Roman" w:hAnsi="Times New Roman"/>
      <w:sz w:val="24"/>
      <w:lang w:val="en-GB" w:eastAsia="en-US"/>
    </w:rPr>
  </w:style>
  <w:style w:type="paragraph" w:styleId="Kopfzeile">
    <w:name w:val="header"/>
    <w:basedOn w:val="Standard"/>
    <w:link w:val="KopfzeileZchn"/>
    <w:rsid w:val="00745AEE"/>
    <w:pPr>
      <w:spacing w:before="0"/>
      <w:jc w:val="center"/>
    </w:pPr>
    <w:rPr>
      <w:sz w:val="18"/>
    </w:rPr>
  </w:style>
  <w:style w:type="character" w:customStyle="1" w:styleId="KopfzeileZchn">
    <w:name w:val="Kopfzeile Zchn"/>
    <w:basedOn w:val="Absatz-Standardschriftart"/>
    <w:link w:val="Kopfzeile"/>
    <w:rsid w:val="00745AEE"/>
    <w:rPr>
      <w:rFonts w:ascii="Times New Roman" w:hAnsi="Times New Roman"/>
      <w:sz w:val="18"/>
      <w:lang w:val="en-GB" w:eastAsia="en-US"/>
    </w:rPr>
  </w:style>
  <w:style w:type="paragraph" w:customStyle="1" w:styleId="Normalaftertitle">
    <w:name w:val="Normal after title"/>
    <w:basedOn w:val="Standard"/>
    <w:next w:val="Standard"/>
    <w:link w:val="NormalaftertitleChar"/>
    <w:rsid w:val="00190B55"/>
    <w:pPr>
      <w:spacing w:before="280"/>
    </w:pPr>
  </w:style>
  <w:style w:type="paragraph" w:customStyle="1" w:styleId="Section1">
    <w:name w:val="Section_1"/>
    <w:basedOn w:val="Standard"/>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Standard"/>
    <w:rsid w:val="00190B55"/>
  </w:style>
  <w:style w:type="paragraph" w:customStyle="1" w:styleId="Sectiontitle">
    <w:name w:val="Section_title"/>
    <w:basedOn w:val="Annextitle"/>
    <w:next w:val="Normalaftertitle"/>
    <w:rsid w:val="00190B55"/>
  </w:style>
  <w:style w:type="paragraph" w:customStyle="1" w:styleId="Source">
    <w:name w:val="Source"/>
    <w:basedOn w:val="Standard"/>
    <w:next w:val="Standard"/>
    <w:rsid w:val="00190B55"/>
    <w:pPr>
      <w:spacing w:before="840"/>
      <w:jc w:val="center"/>
    </w:pPr>
    <w:rPr>
      <w:b/>
      <w:sz w:val="28"/>
    </w:rPr>
  </w:style>
  <w:style w:type="paragraph" w:customStyle="1" w:styleId="SpecialFooter">
    <w:name w:val="Special Footer"/>
    <w:basedOn w:val="Fuzeile"/>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Absatz-Standardschriftart"/>
    <w:rsid w:val="00190B55"/>
    <w:rPr>
      <w:b/>
      <w:color w:val="auto"/>
      <w:sz w:val="20"/>
    </w:rPr>
  </w:style>
  <w:style w:type="paragraph" w:customStyle="1" w:styleId="Tablehead">
    <w:name w:val="Table_head"/>
    <w:basedOn w:val="Standard"/>
    <w:link w:val="TableheadChar"/>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Standard"/>
    <w:rsid w:val="00C214ED"/>
    <w:rPr>
      <w:sz w:val="20"/>
    </w:rPr>
  </w:style>
  <w:style w:type="paragraph" w:customStyle="1" w:styleId="TableNo">
    <w:name w:val="Table_No"/>
    <w:basedOn w:val="Standard"/>
    <w:next w:val="Standard"/>
    <w:link w:val="TableNoChar"/>
    <w:rsid w:val="001D058F"/>
    <w:pPr>
      <w:keepNext/>
      <w:spacing w:before="560" w:after="120"/>
      <w:jc w:val="center"/>
    </w:pPr>
    <w:rPr>
      <w:caps/>
      <w:sz w:val="20"/>
    </w:rPr>
  </w:style>
  <w:style w:type="paragraph" w:customStyle="1" w:styleId="Tableref">
    <w:name w:val="Table_ref"/>
    <w:basedOn w:val="Standard"/>
    <w:next w:val="Standard"/>
    <w:rsid w:val="00190B55"/>
    <w:pPr>
      <w:keepNext/>
      <w:spacing w:before="560"/>
      <w:jc w:val="center"/>
    </w:pPr>
    <w:rPr>
      <w:sz w:val="20"/>
    </w:rPr>
  </w:style>
  <w:style w:type="paragraph" w:customStyle="1" w:styleId="Normalend">
    <w:name w:val="Normal_end"/>
    <w:basedOn w:val="Standard"/>
    <w:next w:val="Standard"/>
    <w:qFormat/>
    <w:rsid w:val="00D801ED"/>
    <w:rPr>
      <w:lang w:val="en-US"/>
    </w:rPr>
  </w:style>
  <w:style w:type="paragraph" w:customStyle="1" w:styleId="Proposal">
    <w:name w:val="Proposal"/>
    <w:basedOn w:val="Standard"/>
    <w:next w:val="Standard"/>
    <w:link w:val="ProposalChar"/>
    <w:rsid w:val="00241FA2"/>
    <w:pPr>
      <w:keepNext/>
      <w:spacing w:before="240"/>
    </w:pPr>
    <w:rPr>
      <w:rFonts w:hAnsi="Times New Roman Bold"/>
      <w:b/>
    </w:rPr>
  </w:style>
  <w:style w:type="paragraph" w:customStyle="1" w:styleId="Reasons">
    <w:name w:val="Reasons"/>
    <w:basedOn w:val="Standard"/>
    <w:qFormat/>
    <w:rsid w:val="00DE5692"/>
    <w:pPr>
      <w:tabs>
        <w:tab w:val="clear" w:pos="1871"/>
        <w:tab w:val="clear" w:pos="2268"/>
        <w:tab w:val="left" w:pos="1588"/>
        <w:tab w:val="left" w:pos="1985"/>
      </w:tabs>
    </w:pPr>
  </w:style>
  <w:style w:type="paragraph" w:customStyle="1" w:styleId="Questiondate">
    <w:name w:val="Question_date"/>
    <w:basedOn w:val="Standard"/>
    <w:next w:val="Normalaftertitle"/>
    <w:rsid w:val="004969AD"/>
    <w:pPr>
      <w:keepNext/>
      <w:keepLines/>
      <w:jc w:val="right"/>
    </w:pPr>
    <w:rPr>
      <w:sz w:val="22"/>
    </w:rPr>
  </w:style>
  <w:style w:type="paragraph" w:customStyle="1" w:styleId="QuestionNo">
    <w:name w:val="Question_No"/>
    <w:basedOn w:val="Standard"/>
    <w:next w:val="Standard"/>
    <w:rsid w:val="004969AD"/>
    <w:pPr>
      <w:keepNext/>
      <w:keepLines/>
      <w:spacing w:before="480"/>
      <w:jc w:val="center"/>
    </w:pPr>
    <w:rPr>
      <w:caps/>
      <w:sz w:val="28"/>
    </w:rPr>
  </w:style>
  <w:style w:type="paragraph" w:customStyle="1" w:styleId="Questiontitle">
    <w:name w:val="Question_title"/>
    <w:basedOn w:val="Standard"/>
    <w:next w:val="Standard"/>
    <w:rsid w:val="00A54C25"/>
    <w:pPr>
      <w:keepNext/>
      <w:keepLines/>
      <w:spacing w:before="240"/>
      <w:jc w:val="center"/>
    </w:pPr>
    <w:rPr>
      <w:rFonts w:ascii="Times New Roman Bold" w:hAnsi="Times New Roman Bold"/>
      <w:b/>
      <w:sz w:val="28"/>
    </w:rPr>
  </w:style>
  <w:style w:type="paragraph" w:styleId="Verzeichnis1">
    <w:name w:val="toc 1"/>
    <w:basedOn w:val="Standard"/>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Verzeichnis2">
    <w:name w:val="toc 2"/>
    <w:basedOn w:val="Verzeichnis1"/>
    <w:rsid w:val="001D058F"/>
    <w:pPr>
      <w:spacing w:before="120"/>
    </w:pPr>
  </w:style>
  <w:style w:type="paragraph" w:styleId="Verzeichnis3">
    <w:name w:val="toc 3"/>
    <w:basedOn w:val="Verzeichnis2"/>
    <w:rsid w:val="001D058F"/>
  </w:style>
  <w:style w:type="paragraph" w:styleId="Verzeichnis4">
    <w:name w:val="toc 4"/>
    <w:basedOn w:val="Verzeichnis3"/>
    <w:rsid w:val="001D058F"/>
  </w:style>
  <w:style w:type="paragraph" w:styleId="Verzeichnis5">
    <w:name w:val="toc 5"/>
    <w:basedOn w:val="Verzeichnis4"/>
    <w:rsid w:val="001D058F"/>
  </w:style>
  <w:style w:type="paragraph" w:styleId="Verzeichnis6">
    <w:name w:val="toc 6"/>
    <w:basedOn w:val="Verzeichnis4"/>
    <w:rsid w:val="001D058F"/>
  </w:style>
  <w:style w:type="paragraph" w:styleId="Verzeichnis7">
    <w:name w:val="toc 7"/>
    <w:basedOn w:val="Verzeichnis4"/>
    <w:rsid w:val="001D058F"/>
  </w:style>
  <w:style w:type="paragraph" w:styleId="Verzeichnis8">
    <w:name w:val="toc 8"/>
    <w:basedOn w:val="Verzeichnis4"/>
    <w:rsid w:val="001D058F"/>
  </w:style>
  <w:style w:type="paragraph" w:customStyle="1" w:styleId="Title1">
    <w:name w:val="Title 1"/>
    <w:basedOn w:val="Source"/>
    <w:next w:val="Standard"/>
    <w:rsid w:val="001D058F"/>
    <w:pPr>
      <w:tabs>
        <w:tab w:val="left" w:pos="567"/>
        <w:tab w:val="left" w:pos="1701"/>
        <w:tab w:val="left" w:pos="2835"/>
      </w:tabs>
      <w:spacing w:before="240"/>
    </w:pPr>
    <w:rPr>
      <w:b w:val="0"/>
      <w:caps/>
    </w:rPr>
  </w:style>
  <w:style w:type="paragraph" w:customStyle="1" w:styleId="Title2">
    <w:name w:val="Title 2"/>
    <w:basedOn w:val="Source"/>
    <w:next w:val="Standard"/>
    <w:rsid w:val="001D058F"/>
    <w:pPr>
      <w:overflowPunct/>
      <w:autoSpaceDE/>
      <w:autoSpaceDN/>
      <w:adjustRightInd/>
      <w:spacing w:before="480"/>
      <w:textAlignment w:val="auto"/>
    </w:pPr>
    <w:rPr>
      <w:b w:val="0"/>
      <w:caps/>
    </w:rPr>
  </w:style>
  <w:style w:type="paragraph" w:customStyle="1" w:styleId="Title3">
    <w:name w:val="Title 3"/>
    <w:basedOn w:val="Title2"/>
    <w:next w:val="Standard"/>
    <w:rsid w:val="001D058F"/>
    <w:pPr>
      <w:spacing w:before="240"/>
    </w:pPr>
    <w:rPr>
      <w:caps w:val="0"/>
    </w:rPr>
  </w:style>
  <w:style w:type="paragraph" w:customStyle="1" w:styleId="Title4">
    <w:name w:val="Title 4"/>
    <w:basedOn w:val="Title3"/>
    <w:next w:val="berschrift1"/>
    <w:rsid w:val="001D058F"/>
    <w:rPr>
      <w:b/>
    </w:rPr>
  </w:style>
  <w:style w:type="paragraph" w:customStyle="1" w:styleId="Tabletext">
    <w:name w:val="Table_text"/>
    <w:basedOn w:val="Standard"/>
    <w:link w:val="TabletextChar"/>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Standard"/>
    <w:next w:val="Tabletext"/>
    <w:link w:val="TabletitleChar"/>
    <w:rsid w:val="001D058F"/>
    <w:pPr>
      <w:keepNext/>
      <w:keepLines/>
      <w:spacing w:before="0" w:after="120"/>
      <w:jc w:val="center"/>
    </w:pPr>
    <w:rPr>
      <w:rFonts w:ascii="Times New Roman Bold" w:hAnsi="Times New Roman Bold"/>
      <w:b/>
      <w:sz w:val="20"/>
    </w:rPr>
  </w:style>
  <w:style w:type="paragraph" w:customStyle="1" w:styleId="Headingi">
    <w:name w:val="Heading_i"/>
    <w:basedOn w:val="Standard"/>
    <w:next w:val="Standard"/>
    <w:qFormat/>
    <w:rsid w:val="00EA12E5"/>
    <w:pPr>
      <w:spacing w:before="160"/>
    </w:pPr>
    <w:rPr>
      <w:i/>
    </w:rPr>
  </w:style>
  <w:style w:type="paragraph" w:customStyle="1" w:styleId="Headingb">
    <w:name w:val="Heading_b"/>
    <w:basedOn w:val="Standard"/>
    <w:next w:val="Standard"/>
    <w:qFormat/>
    <w:rsid w:val="00EA12E5"/>
    <w:pPr>
      <w:spacing w:before="160"/>
    </w:pPr>
    <w:rPr>
      <w:rFonts w:ascii="Times New Roman Bold" w:hAnsi="Times New Roman Bold" w:cs="Times New Roman Bold"/>
      <w:b/>
      <w:lang w:val="fr-CH"/>
    </w:rPr>
  </w:style>
  <w:style w:type="paragraph" w:customStyle="1" w:styleId="Note">
    <w:name w:val="Note"/>
    <w:basedOn w:val="Standard"/>
    <w:next w:val="Standard"/>
    <w:link w:val="NoteChar"/>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Standard"/>
    <w:rsid w:val="00DE2AC3"/>
  </w:style>
  <w:style w:type="paragraph" w:customStyle="1" w:styleId="Partref">
    <w:name w:val="Part_ref"/>
    <w:basedOn w:val="Annexref"/>
    <w:next w:val="Standard"/>
    <w:rsid w:val="00DE2AC3"/>
  </w:style>
  <w:style w:type="paragraph" w:customStyle="1" w:styleId="Parttitle">
    <w:name w:val="Part_title"/>
    <w:basedOn w:val="Annextitle"/>
    <w:next w:val="Normalaftertitle"/>
    <w:rsid w:val="00DE2AC3"/>
  </w:style>
  <w:style w:type="paragraph" w:customStyle="1" w:styleId="Recdate">
    <w:name w:val="Rec_date"/>
    <w:basedOn w:val="Standard"/>
    <w:next w:val="Normalaftertitle"/>
    <w:rsid w:val="00DE2AC3"/>
    <w:pPr>
      <w:keepNext/>
      <w:keepLines/>
      <w:jc w:val="right"/>
    </w:pPr>
    <w:rPr>
      <w:sz w:val="22"/>
    </w:rPr>
  </w:style>
  <w:style w:type="paragraph" w:customStyle="1" w:styleId="RecNo">
    <w:name w:val="Rec_No"/>
    <w:basedOn w:val="Standard"/>
    <w:next w:val="Standard"/>
    <w:rsid w:val="00DE2AC3"/>
    <w:pPr>
      <w:keepNext/>
      <w:keepLines/>
      <w:spacing w:before="480"/>
      <w:jc w:val="center"/>
    </w:pPr>
    <w:rPr>
      <w:caps/>
      <w:sz w:val="28"/>
    </w:rPr>
  </w:style>
  <w:style w:type="paragraph" w:customStyle="1" w:styleId="Rectitle">
    <w:name w:val="Rec_title"/>
    <w:basedOn w:val="RecNo"/>
    <w:next w:val="Standard"/>
    <w:rsid w:val="00DE2AC3"/>
    <w:pPr>
      <w:spacing w:before="240"/>
    </w:pPr>
    <w:rPr>
      <w:rFonts w:ascii="Times New Roman Bold" w:hAnsi="Times New Roman Bold"/>
      <w:b/>
      <w:caps w:val="0"/>
    </w:rPr>
  </w:style>
  <w:style w:type="paragraph" w:customStyle="1" w:styleId="ResNo">
    <w:name w:val="Res_No"/>
    <w:basedOn w:val="RecNo"/>
    <w:next w:val="Standard"/>
    <w:rsid w:val="00DE2AC3"/>
  </w:style>
  <w:style w:type="paragraph" w:customStyle="1" w:styleId="Restitle">
    <w:name w:val="Res_title"/>
    <w:basedOn w:val="Rectitle"/>
    <w:next w:val="Standard"/>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Standard"/>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Standard"/>
    <w:qFormat/>
    <w:rsid w:val="003E0DB6"/>
    <w:pPr>
      <w:jc w:val="center"/>
    </w:pPr>
    <w:rPr>
      <w:b/>
      <w:bCs/>
      <w:sz w:val="28"/>
      <w:szCs w:val="28"/>
    </w:rPr>
  </w:style>
  <w:style w:type="paragraph" w:styleId="Sprechblasentext">
    <w:name w:val="Balloon Text"/>
    <w:basedOn w:val="Standard"/>
    <w:link w:val="SprechblasentextZchn"/>
    <w:semiHidden/>
    <w:unhideWhenUsed/>
    <w:rsid w:val="00202756"/>
    <w:pPr>
      <w:spacing w:before="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Absatz-Standardschriftart"/>
    <w:qFormat/>
    <w:rsid w:val="00CA3DFC"/>
    <w:rPr>
      <w:rFonts w:ascii="Times New Roman" w:hAnsi="Times New Roman"/>
      <w:b w:val="0"/>
    </w:rPr>
  </w:style>
  <w:style w:type="paragraph" w:customStyle="1" w:styleId="Normalsplit">
    <w:name w:val="Normal_split"/>
    <w:basedOn w:val="Standard"/>
    <w:qFormat/>
    <w:rsid w:val="00CA3DFC"/>
  </w:style>
  <w:style w:type="paragraph" w:customStyle="1" w:styleId="Headingsplit">
    <w:name w:val="Heading_split"/>
    <w:basedOn w:val="Headingi"/>
    <w:qFormat/>
    <w:rsid w:val="00CA3DFC"/>
    <w:rPr>
      <w:lang w:val="en-US"/>
    </w:rPr>
  </w:style>
  <w:style w:type="paragraph" w:customStyle="1" w:styleId="Method">
    <w:name w:val="Method"/>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berschrift1"/>
    <w:next w:val="Standard"/>
    <w:qFormat/>
    <w:rsid w:val="00EF71B6"/>
  </w:style>
  <w:style w:type="paragraph" w:customStyle="1" w:styleId="Methodheading2">
    <w:name w:val="Method_heading2"/>
    <w:basedOn w:val="berschrift2"/>
    <w:next w:val="Standard"/>
    <w:qFormat/>
    <w:rsid w:val="00EF71B6"/>
  </w:style>
  <w:style w:type="paragraph" w:customStyle="1" w:styleId="Methodheading3">
    <w:name w:val="Method_heading3"/>
    <w:basedOn w:val="berschrift3"/>
    <w:next w:val="Standard"/>
    <w:qFormat/>
    <w:rsid w:val="00EF71B6"/>
  </w:style>
  <w:style w:type="paragraph" w:customStyle="1" w:styleId="Methodheading4">
    <w:name w:val="Method_heading4"/>
    <w:basedOn w:val="berschrift4"/>
    <w:next w:val="Standard"/>
    <w:qFormat/>
    <w:rsid w:val="00EF71B6"/>
  </w:style>
  <w:style w:type="character" w:customStyle="1" w:styleId="href">
    <w:name w:val="href"/>
    <w:basedOn w:val="Absatz-Standardschriftart"/>
    <w:rsid w:val="009B463A"/>
  </w:style>
  <w:style w:type="paragraph" w:customStyle="1" w:styleId="TableTextS5">
    <w:name w:val="Table_TextS5"/>
    <w:basedOn w:val="Standard"/>
    <w:rsid w:val="001D058F"/>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ApprefBold">
    <w:name w:val="App_ref + Bold"/>
    <w:basedOn w:val="Appref"/>
    <w:qFormat/>
    <w:rsid w:val="009B463A"/>
    <w:rPr>
      <w:b/>
      <w:bCs/>
      <w:color w:val="000000"/>
    </w:rPr>
  </w:style>
  <w:style w:type="character" w:customStyle="1" w:styleId="ArtrefBold">
    <w:name w:val="Art_ref + Bold"/>
    <w:basedOn w:val="Artref"/>
    <w:rsid w:val="009B463A"/>
    <w:rPr>
      <w:b/>
      <w:bCs/>
      <w:color w:val="auto"/>
    </w:rPr>
  </w:style>
  <w:style w:type="character" w:customStyle="1" w:styleId="TableheadChar">
    <w:name w:val="Table_head Char"/>
    <w:basedOn w:val="Absatz-Standardschriftart"/>
    <w:link w:val="Tablehead"/>
    <w:locked/>
    <w:rsid w:val="00C6062F"/>
    <w:rPr>
      <w:rFonts w:ascii="Times New Roman Bold" w:hAnsi="Times New Roman Bold" w:cs="Times New Roman Bold"/>
      <w:b/>
      <w:lang w:val="en-GB" w:eastAsia="en-US"/>
    </w:rPr>
  </w:style>
  <w:style w:type="character" w:customStyle="1" w:styleId="TabletitleChar">
    <w:name w:val="Table_title Char"/>
    <w:basedOn w:val="Absatz-Standardschriftart"/>
    <w:link w:val="Tabletitle"/>
    <w:rsid w:val="00C6062F"/>
    <w:rPr>
      <w:rFonts w:ascii="Times New Roman Bold" w:hAnsi="Times New Roman Bold"/>
      <w:b/>
      <w:lang w:val="en-GB" w:eastAsia="en-US"/>
    </w:rPr>
  </w:style>
  <w:style w:type="character" w:customStyle="1" w:styleId="NoteChar">
    <w:name w:val="Note Char"/>
    <w:basedOn w:val="Absatz-Standardschriftart"/>
    <w:link w:val="Note"/>
    <w:locked/>
    <w:rsid w:val="00C6062F"/>
    <w:rPr>
      <w:rFonts w:ascii="Times New Roman" w:hAnsi="Times New Roman"/>
      <w:sz w:val="24"/>
      <w:lang w:val="en-GB" w:eastAsia="en-US"/>
    </w:rPr>
  </w:style>
  <w:style w:type="character" w:customStyle="1" w:styleId="ProposalChar">
    <w:name w:val="Proposal Char"/>
    <w:basedOn w:val="Absatz-Standardschriftart"/>
    <w:link w:val="Proposal"/>
    <w:locked/>
    <w:rsid w:val="00C6062F"/>
    <w:rPr>
      <w:rFonts w:ascii="Times New Roman" w:hAnsi="Times New Roman Bold"/>
      <w:b/>
      <w:sz w:val="24"/>
      <w:lang w:val="en-GB" w:eastAsia="en-US"/>
    </w:rPr>
  </w:style>
  <w:style w:type="character" w:customStyle="1" w:styleId="TabletextChar">
    <w:name w:val="Table_text Char"/>
    <w:basedOn w:val="Absatz-Standardschriftart"/>
    <w:link w:val="Tabletext"/>
    <w:locked/>
    <w:rsid w:val="001D00C0"/>
    <w:rPr>
      <w:rFonts w:ascii="Times New Roman" w:hAnsi="Times New Roman"/>
      <w:lang w:val="en-GB" w:eastAsia="en-US"/>
    </w:rPr>
  </w:style>
  <w:style w:type="character" w:customStyle="1" w:styleId="NormalaftertitleChar">
    <w:name w:val="Normal after title Char"/>
    <w:basedOn w:val="Absatz-Standardschriftart"/>
    <w:link w:val="Normalaftertitle"/>
    <w:rsid w:val="001D00C0"/>
    <w:rPr>
      <w:rFonts w:ascii="Times New Roman" w:hAnsi="Times New Roman"/>
      <w:sz w:val="24"/>
      <w:lang w:val="en-GB" w:eastAsia="en-US"/>
    </w:rPr>
  </w:style>
  <w:style w:type="character" w:customStyle="1" w:styleId="AppendixNoChar">
    <w:name w:val="Appendix_No Char"/>
    <w:basedOn w:val="Absatz-Standardschriftart"/>
    <w:link w:val="AppendixNo"/>
    <w:locked/>
    <w:rsid w:val="001D00C0"/>
    <w:rPr>
      <w:rFonts w:ascii="Times New Roman" w:hAnsi="Times New Roman"/>
      <w:caps/>
      <w:sz w:val="28"/>
      <w:lang w:val="en-GB" w:eastAsia="en-US"/>
    </w:rPr>
  </w:style>
  <w:style w:type="character" w:customStyle="1" w:styleId="TableNoChar">
    <w:name w:val="Table_No Char"/>
    <w:basedOn w:val="Absatz-Standardschriftart"/>
    <w:link w:val="TableNo"/>
    <w:locked/>
    <w:rsid w:val="001D00C0"/>
    <w:rPr>
      <w:rFonts w:ascii="Times New Roman" w:hAnsi="Times New Roman"/>
      <w:caps/>
      <w:lang w:val="en-GB" w:eastAsia="en-US"/>
    </w:rPr>
  </w:style>
  <w:style w:type="character" w:customStyle="1" w:styleId="AppendixtitleChar">
    <w:name w:val="Appendix_title Char"/>
    <w:basedOn w:val="Absatz-Standardschriftart"/>
    <w:link w:val="Appendixtitle"/>
    <w:rsid w:val="001D00C0"/>
    <w:rPr>
      <w:rFonts w:ascii="Times New Roman Bold" w:hAnsi="Times New Roman Bold"/>
      <w:b/>
      <w:sz w:val="28"/>
      <w:lang w:val="en-GB" w:eastAsia="en-US"/>
    </w:rPr>
  </w:style>
  <w:style w:type="paragraph" w:customStyle="1" w:styleId="ECCBulletsLv1">
    <w:name w:val="ECC Bullets Lv1"/>
    <w:basedOn w:val="Standard"/>
    <w:qFormat/>
    <w:rsid w:val="00362F9C"/>
    <w:pPr>
      <w:numPr>
        <w:numId w:val="3"/>
      </w:numPr>
      <w:tabs>
        <w:tab w:val="clear" w:pos="1134"/>
        <w:tab w:val="clear" w:pos="1871"/>
        <w:tab w:val="clear" w:pos="2268"/>
        <w:tab w:val="left" w:pos="340"/>
      </w:tabs>
      <w:overflowPunct/>
      <w:autoSpaceDE/>
      <w:autoSpaceDN/>
      <w:adjustRightInd/>
      <w:spacing w:before="60" w:line="288" w:lineRule="auto"/>
      <w:ind w:left="340" w:hanging="340"/>
      <w:contextualSpacing/>
      <w:jc w:val="both"/>
      <w:textAlignment w:val="auto"/>
    </w:pPr>
    <w:rPr>
      <w:rFonts w:ascii="Arial" w:eastAsia="Calibri" w:hAnsi="Arial"/>
      <w:sz w:val="20"/>
      <w:szCs w:val="22"/>
    </w:rPr>
  </w:style>
  <w:style w:type="paragraph" w:customStyle="1" w:styleId="ECCBulletsLv2">
    <w:name w:val="ECC Bullets Lv2"/>
    <w:basedOn w:val="ECCBulletsLv1"/>
    <w:rsid w:val="00362F9C"/>
    <w:pPr>
      <w:tabs>
        <w:tab w:val="clear" w:pos="340"/>
        <w:tab w:val="left" w:pos="680"/>
      </w:tabs>
      <w:ind w:left="680"/>
    </w:pPr>
  </w:style>
  <w:style w:type="paragraph" w:styleId="Listenabsatz">
    <w:name w:val="List Paragraph"/>
    <w:basedOn w:val="Standard"/>
    <w:uiPriority w:val="34"/>
    <w:qFormat/>
    <w:rsid w:val="006667B3"/>
    <w:pPr>
      <w:ind w:left="720"/>
      <w:contextualSpacing/>
    </w:pPr>
  </w:style>
  <w:style w:type="paragraph" w:styleId="berarbeitung">
    <w:name w:val="Revision"/>
    <w:hidden/>
    <w:uiPriority w:val="99"/>
    <w:semiHidden/>
    <w:rsid w:val="003519EC"/>
    <w:rPr>
      <w:rFonts w:ascii="Times New Roman" w:hAnsi="Times New Roman"/>
      <w:sz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footnote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berschrift1">
    <w:name w:val="heading 1"/>
    <w:basedOn w:val="Standard"/>
    <w:next w:val="Standard"/>
    <w:qFormat/>
    <w:pPr>
      <w:keepNext/>
      <w:keepLines/>
      <w:spacing w:before="280"/>
      <w:ind w:left="1134" w:hanging="1134"/>
      <w:outlineLvl w:val="0"/>
    </w:pPr>
    <w:rPr>
      <w:b/>
      <w:sz w:val="28"/>
    </w:rPr>
  </w:style>
  <w:style w:type="paragraph" w:styleId="berschrift2">
    <w:name w:val="heading 2"/>
    <w:basedOn w:val="berschrift1"/>
    <w:next w:val="Standard"/>
    <w:qFormat/>
    <w:pPr>
      <w:spacing w:before="200"/>
      <w:outlineLvl w:val="1"/>
    </w:pPr>
    <w:rPr>
      <w:sz w:val="24"/>
    </w:rPr>
  </w:style>
  <w:style w:type="paragraph" w:styleId="berschrift3">
    <w:name w:val="heading 3"/>
    <w:basedOn w:val="berschrift1"/>
    <w:next w:val="Standard"/>
    <w:qFormat/>
    <w:pPr>
      <w:tabs>
        <w:tab w:val="clear" w:pos="1134"/>
      </w:tabs>
      <w:spacing w:before="200"/>
      <w:outlineLvl w:val="2"/>
    </w:pPr>
    <w:rPr>
      <w:sz w:val="24"/>
    </w:rPr>
  </w:style>
  <w:style w:type="paragraph" w:styleId="berschrift4">
    <w:name w:val="heading 4"/>
    <w:basedOn w:val="berschrift3"/>
    <w:next w:val="Standard"/>
    <w:qFormat/>
    <w:pPr>
      <w:outlineLvl w:val="3"/>
    </w:pPr>
  </w:style>
  <w:style w:type="paragraph" w:styleId="berschrift5">
    <w:name w:val="heading 5"/>
    <w:basedOn w:val="berschrift4"/>
    <w:next w:val="Standard"/>
    <w:qFormat/>
    <w:pPr>
      <w:outlineLvl w:val="4"/>
    </w:pPr>
  </w:style>
  <w:style w:type="paragraph" w:styleId="berschrift6">
    <w:name w:val="heading 6"/>
    <w:basedOn w:val="berschrift4"/>
    <w:next w:val="Standard"/>
    <w:qFormat/>
    <w:pPr>
      <w:outlineLvl w:val="5"/>
    </w:pPr>
  </w:style>
  <w:style w:type="paragraph" w:styleId="berschrift7">
    <w:name w:val="heading 7"/>
    <w:basedOn w:val="berschrift6"/>
    <w:next w:val="Standard"/>
    <w:qFormat/>
    <w:pPr>
      <w:outlineLvl w:val="6"/>
    </w:pPr>
  </w:style>
  <w:style w:type="paragraph" w:styleId="berschrift8">
    <w:name w:val="heading 8"/>
    <w:basedOn w:val="berschrift6"/>
    <w:next w:val="Standard"/>
    <w:qFormat/>
    <w:pPr>
      <w:outlineLvl w:val="7"/>
    </w:pPr>
  </w:style>
  <w:style w:type="paragraph" w:styleId="berschrift9">
    <w:name w:val="heading 9"/>
    <w:basedOn w:val="berschrift6"/>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gendaitem">
    <w:name w:val="Agenda_item"/>
    <w:basedOn w:val="Standard"/>
    <w:next w:val="Standard"/>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Standard"/>
    <w:next w:val="Standard"/>
    <w:rsid w:val="00745AEE"/>
    <w:pPr>
      <w:keepNext/>
      <w:keepLines/>
      <w:spacing w:before="480" w:after="80"/>
      <w:jc w:val="center"/>
    </w:pPr>
    <w:rPr>
      <w:caps/>
      <w:sz w:val="28"/>
    </w:rPr>
  </w:style>
  <w:style w:type="paragraph" w:customStyle="1" w:styleId="Annexref">
    <w:name w:val="Annex_ref"/>
    <w:basedOn w:val="Standard"/>
    <w:next w:val="Standard"/>
    <w:rsid w:val="00745AEE"/>
    <w:pPr>
      <w:keepNext/>
      <w:keepLines/>
      <w:spacing w:after="280"/>
      <w:jc w:val="center"/>
    </w:pPr>
  </w:style>
  <w:style w:type="paragraph" w:customStyle="1" w:styleId="Annextitle">
    <w:name w:val="Annex_title"/>
    <w:basedOn w:val="Standard"/>
    <w:next w:val="Standard"/>
    <w:rsid w:val="00745AEE"/>
    <w:pPr>
      <w:keepNext/>
      <w:keepLines/>
      <w:spacing w:before="240" w:after="280"/>
      <w:jc w:val="center"/>
    </w:pPr>
    <w:rPr>
      <w:rFonts w:ascii="Times New Roman Bold" w:hAnsi="Times New Roman Bold"/>
      <w:b/>
      <w:sz w:val="28"/>
    </w:rPr>
  </w:style>
  <w:style w:type="character" w:customStyle="1" w:styleId="Appdef">
    <w:name w:val="App_def"/>
    <w:basedOn w:val="Absatz-Standardschriftart"/>
    <w:rsid w:val="00745AEE"/>
    <w:rPr>
      <w:rFonts w:ascii="Times New Roman" w:hAnsi="Times New Roman"/>
      <w:b/>
    </w:rPr>
  </w:style>
  <w:style w:type="character" w:customStyle="1" w:styleId="Appref">
    <w:name w:val="App_ref"/>
    <w:basedOn w:val="Absatz-Standardschriftart"/>
    <w:rsid w:val="00745AEE"/>
  </w:style>
  <w:style w:type="paragraph" w:customStyle="1" w:styleId="AppendixNo">
    <w:name w:val="Appendix_No"/>
    <w:basedOn w:val="AnnexNo"/>
    <w:next w:val="Annexref"/>
    <w:link w:val="AppendixNoChar"/>
    <w:rsid w:val="00745AEE"/>
  </w:style>
  <w:style w:type="paragraph" w:customStyle="1" w:styleId="ApptoAnnex">
    <w:name w:val="App_to_Annex"/>
    <w:basedOn w:val="AppendixNo"/>
    <w:next w:val="Standard"/>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Standard"/>
    <w:link w:val="AppendixtitleChar"/>
    <w:rsid w:val="00745AEE"/>
  </w:style>
  <w:style w:type="character" w:customStyle="1" w:styleId="Artdef">
    <w:name w:val="Art_def"/>
    <w:basedOn w:val="Absatz-Standardschriftart"/>
    <w:rsid w:val="00745AEE"/>
    <w:rPr>
      <w:rFonts w:ascii="Times New Roman" w:hAnsi="Times New Roman"/>
      <w:b/>
    </w:rPr>
  </w:style>
  <w:style w:type="paragraph" w:customStyle="1" w:styleId="Artheading">
    <w:name w:val="Art_heading"/>
    <w:basedOn w:val="Standard"/>
    <w:next w:val="Standard"/>
    <w:rsid w:val="00745AEE"/>
    <w:pPr>
      <w:spacing w:before="480"/>
      <w:jc w:val="center"/>
    </w:pPr>
    <w:rPr>
      <w:rFonts w:ascii="Times New Roman Bold" w:hAnsi="Times New Roman Bold"/>
      <w:b/>
      <w:sz w:val="28"/>
    </w:rPr>
  </w:style>
  <w:style w:type="paragraph" w:customStyle="1" w:styleId="ArtNo">
    <w:name w:val="Art_No"/>
    <w:basedOn w:val="Standard"/>
    <w:next w:val="Standard"/>
    <w:rsid w:val="00745AEE"/>
    <w:pPr>
      <w:keepNext/>
      <w:keepLines/>
      <w:spacing w:before="480"/>
      <w:jc w:val="center"/>
    </w:pPr>
    <w:rPr>
      <w:caps/>
      <w:sz w:val="28"/>
    </w:rPr>
  </w:style>
  <w:style w:type="character" w:customStyle="1" w:styleId="Artref">
    <w:name w:val="Art_ref"/>
    <w:basedOn w:val="Absatz-Standardschriftart"/>
    <w:rsid w:val="00745AEE"/>
  </w:style>
  <w:style w:type="paragraph" w:customStyle="1" w:styleId="Arttitle">
    <w:name w:val="Art_title"/>
    <w:basedOn w:val="Standard"/>
    <w:next w:val="Standard"/>
    <w:rsid w:val="00745AEE"/>
    <w:pPr>
      <w:keepNext/>
      <w:keepLines/>
      <w:spacing w:before="240"/>
      <w:jc w:val="center"/>
    </w:pPr>
    <w:rPr>
      <w:b/>
      <w:sz w:val="28"/>
    </w:rPr>
  </w:style>
  <w:style w:type="paragraph" w:customStyle="1" w:styleId="Border">
    <w:name w:val="Border"/>
    <w:basedOn w:val="Standard"/>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Standard"/>
    <w:next w:val="Standard"/>
    <w:rsid w:val="00745AEE"/>
    <w:pPr>
      <w:keepNext/>
      <w:keepLines/>
      <w:spacing w:before="160"/>
      <w:ind w:left="1134"/>
    </w:pPr>
    <w:rPr>
      <w:i/>
    </w:rPr>
  </w:style>
  <w:style w:type="paragraph" w:customStyle="1" w:styleId="ChapNo">
    <w:name w:val="Chap_No"/>
    <w:basedOn w:val="ArtNo"/>
    <w:next w:val="Standard"/>
    <w:rsid w:val="00745AEE"/>
    <w:rPr>
      <w:rFonts w:ascii="Times New Roman Bold" w:hAnsi="Times New Roman Bold"/>
      <w:b/>
    </w:rPr>
  </w:style>
  <w:style w:type="paragraph" w:customStyle="1" w:styleId="Chaptitle">
    <w:name w:val="Chap_title"/>
    <w:basedOn w:val="Arttitle"/>
    <w:next w:val="Standard"/>
    <w:rsid w:val="00745AEE"/>
  </w:style>
  <w:style w:type="character" w:styleId="Endnotenzeichen">
    <w:name w:val="endnote reference"/>
    <w:basedOn w:val="Absatz-Standardschriftart"/>
    <w:rsid w:val="00745AEE"/>
    <w:rPr>
      <w:vertAlign w:val="superscript"/>
    </w:rPr>
  </w:style>
  <w:style w:type="paragraph" w:customStyle="1" w:styleId="enumlev1">
    <w:name w:val="enumlev1"/>
    <w:basedOn w:val="Standard"/>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Standard"/>
    <w:rsid w:val="00745AEE"/>
    <w:pPr>
      <w:tabs>
        <w:tab w:val="clear" w:pos="1871"/>
        <w:tab w:val="clear" w:pos="2268"/>
        <w:tab w:val="center" w:pos="4820"/>
        <w:tab w:val="right" w:pos="9639"/>
      </w:tabs>
    </w:pPr>
  </w:style>
  <w:style w:type="paragraph" w:customStyle="1" w:styleId="Equationlegend">
    <w:name w:val="Equation_legend"/>
    <w:basedOn w:val="Standardeinzug"/>
    <w:rsid w:val="00745AEE"/>
    <w:pPr>
      <w:tabs>
        <w:tab w:val="clear" w:pos="1134"/>
        <w:tab w:val="clear" w:pos="2268"/>
        <w:tab w:val="right" w:pos="1871"/>
        <w:tab w:val="left" w:pos="2041"/>
      </w:tabs>
      <w:spacing w:before="80"/>
      <w:ind w:left="2041" w:hanging="2041"/>
    </w:pPr>
  </w:style>
  <w:style w:type="paragraph" w:styleId="Standardeinzug">
    <w:name w:val="Normal Indent"/>
    <w:basedOn w:val="Standard"/>
    <w:rsid w:val="00190B55"/>
    <w:pPr>
      <w:ind w:left="1134"/>
    </w:pPr>
  </w:style>
  <w:style w:type="paragraph" w:customStyle="1" w:styleId="Figure">
    <w:name w:val="Figure"/>
    <w:basedOn w:val="Standard"/>
    <w:next w:val="Standard"/>
    <w:rsid w:val="00745AEE"/>
    <w:pPr>
      <w:keepNext/>
      <w:keepLines/>
      <w:jc w:val="center"/>
    </w:pPr>
  </w:style>
  <w:style w:type="paragraph" w:customStyle="1" w:styleId="Figurelegend">
    <w:name w:val="Figure_legend"/>
    <w:basedOn w:val="Standard"/>
    <w:rsid w:val="00745AEE"/>
    <w:pPr>
      <w:keepNext/>
      <w:keepLines/>
      <w:spacing w:before="20" w:after="20"/>
    </w:pPr>
    <w:rPr>
      <w:sz w:val="18"/>
    </w:rPr>
  </w:style>
  <w:style w:type="paragraph" w:customStyle="1" w:styleId="FigureNo">
    <w:name w:val="Figure_No"/>
    <w:basedOn w:val="Standard"/>
    <w:next w:val="Standard"/>
    <w:rsid w:val="00745AEE"/>
    <w:pPr>
      <w:keepNext/>
      <w:keepLines/>
      <w:spacing w:before="480" w:after="120"/>
      <w:jc w:val="center"/>
    </w:pPr>
    <w:rPr>
      <w:caps/>
      <w:sz w:val="20"/>
    </w:rPr>
  </w:style>
  <w:style w:type="paragraph" w:customStyle="1" w:styleId="Figuretitle">
    <w:name w:val="Figure_title"/>
    <w:basedOn w:val="Standard"/>
    <w:next w:val="Standard"/>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Standard"/>
    <w:rsid w:val="00745AEE"/>
    <w:pPr>
      <w:keepNext w:val="0"/>
    </w:pPr>
  </w:style>
  <w:style w:type="paragraph" w:styleId="Fuzeile">
    <w:name w:val="footer"/>
    <w:basedOn w:val="Standard"/>
    <w:link w:val="FuzeileZchn"/>
    <w:rsid w:val="00745AEE"/>
    <w:pPr>
      <w:tabs>
        <w:tab w:val="clear" w:pos="1134"/>
        <w:tab w:val="clear" w:pos="1871"/>
        <w:tab w:val="clear" w:pos="2268"/>
        <w:tab w:val="left" w:pos="5954"/>
        <w:tab w:val="right" w:pos="9639"/>
      </w:tabs>
      <w:spacing w:before="0"/>
    </w:pPr>
    <w:rPr>
      <w:caps/>
      <w:noProof/>
      <w:sz w:val="16"/>
    </w:rPr>
  </w:style>
  <w:style w:type="character" w:customStyle="1" w:styleId="FuzeileZchn">
    <w:name w:val="Fußzeile Zchn"/>
    <w:basedOn w:val="Absatz-Standardschriftart"/>
    <w:link w:val="Fuzeile"/>
    <w:rsid w:val="00745AEE"/>
    <w:rPr>
      <w:rFonts w:ascii="Times New Roman" w:hAnsi="Times New Roman"/>
      <w:caps/>
      <w:noProof/>
      <w:sz w:val="16"/>
      <w:lang w:val="en-GB" w:eastAsia="en-US"/>
    </w:rPr>
  </w:style>
  <w:style w:type="paragraph" w:customStyle="1" w:styleId="FirstFooter">
    <w:name w:val="FirstFooter"/>
    <w:basedOn w:val="Fuzeile"/>
    <w:rsid w:val="00745AEE"/>
    <w:pPr>
      <w:tabs>
        <w:tab w:val="clear" w:pos="5954"/>
        <w:tab w:val="clear" w:pos="9639"/>
      </w:tabs>
      <w:overflowPunct/>
      <w:autoSpaceDE/>
      <w:autoSpaceDN/>
      <w:adjustRightInd/>
      <w:spacing w:before="40"/>
      <w:textAlignment w:val="auto"/>
    </w:pPr>
    <w:rPr>
      <w:caps w:val="0"/>
      <w:noProof w:val="0"/>
    </w:rPr>
  </w:style>
  <w:style w:type="character" w:styleId="Funotenzeichen">
    <w:name w:val="footnote reference"/>
    <w:aliases w:val="ECC Footnote number,(NECG) Footnote Reference,Appel note de bas de p,FR,Footnote Reference/,Footnote Reference1,Style 12,Style 124,Style 13,Style 17,Style 3,Style 4,Style 6,fr,o,Style 7,Footnote symbol"/>
    <w:basedOn w:val="Absatz-Standardschriftart"/>
    <w:uiPriority w:val="99"/>
    <w:qFormat/>
    <w:rsid w:val="00745AEE"/>
    <w:rPr>
      <w:position w:val="6"/>
      <w:sz w:val="18"/>
    </w:rPr>
  </w:style>
  <w:style w:type="paragraph" w:styleId="Funotentext">
    <w:name w:val="footnote text"/>
    <w:basedOn w:val="Standard"/>
    <w:link w:val="FunotentextZchn"/>
    <w:rsid w:val="00745AEE"/>
    <w:pPr>
      <w:keepLines/>
      <w:tabs>
        <w:tab w:val="left" w:pos="255"/>
      </w:tabs>
    </w:pPr>
  </w:style>
  <w:style w:type="character" w:customStyle="1" w:styleId="FunotentextZchn">
    <w:name w:val="Fußnotentext Zchn"/>
    <w:basedOn w:val="Absatz-Standardschriftart"/>
    <w:link w:val="Funotentext"/>
    <w:rsid w:val="00745AEE"/>
    <w:rPr>
      <w:rFonts w:ascii="Times New Roman" w:hAnsi="Times New Roman"/>
      <w:sz w:val="24"/>
      <w:lang w:val="en-GB" w:eastAsia="en-US"/>
    </w:rPr>
  </w:style>
  <w:style w:type="paragraph" w:styleId="Kopfzeile">
    <w:name w:val="header"/>
    <w:basedOn w:val="Standard"/>
    <w:link w:val="KopfzeileZchn"/>
    <w:rsid w:val="00745AEE"/>
    <w:pPr>
      <w:spacing w:before="0"/>
      <w:jc w:val="center"/>
    </w:pPr>
    <w:rPr>
      <w:sz w:val="18"/>
    </w:rPr>
  </w:style>
  <w:style w:type="character" w:customStyle="1" w:styleId="KopfzeileZchn">
    <w:name w:val="Kopfzeile Zchn"/>
    <w:basedOn w:val="Absatz-Standardschriftart"/>
    <w:link w:val="Kopfzeile"/>
    <w:rsid w:val="00745AEE"/>
    <w:rPr>
      <w:rFonts w:ascii="Times New Roman" w:hAnsi="Times New Roman"/>
      <w:sz w:val="18"/>
      <w:lang w:val="en-GB" w:eastAsia="en-US"/>
    </w:rPr>
  </w:style>
  <w:style w:type="paragraph" w:customStyle="1" w:styleId="Normalaftertitle">
    <w:name w:val="Normal after title"/>
    <w:basedOn w:val="Standard"/>
    <w:next w:val="Standard"/>
    <w:link w:val="NormalaftertitleChar"/>
    <w:rsid w:val="00190B55"/>
    <w:pPr>
      <w:spacing w:before="280"/>
    </w:pPr>
  </w:style>
  <w:style w:type="paragraph" w:customStyle="1" w:styleId="Section1">
    <w:name w:val="Section_1"/>
    <w:basedOn w:val="Standard"/>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Standard"/>
    <w:rsid w:val="00190B55"/>
  </w:style>
  <w:style w:type="paragraph" w:customStyle="1" w:styleId="Sectiontitle">
    <w:name w:val="Section_title"/>
    <w:basedOn w:val="Annextitle"/>
    <w:next w:val="Normalaftertitle"/>
    <w:rsid w:val="00190B55"/>
  </w:style>
  <w:style w:type="paragraph" w:customStyle="1" w:styleId="Source">
    <w:name w:val="Source"/>
    <w:basedOn w:val="Standard"/>
    <w:next w:val="Standard"/>
    <w:rsid w:val="00190B55"/>
    <w:pPr>
      <w:spacing w:before="840"/>
      <w:jc w:val="center"/>
    </w:pPr>
    <w:rPr>
      <w:b/>
      <w:sz w:val="28"/>
    </w:rPr>
  </w:style>
  <w:style w:type="paragraph" w:customStyle="1" w:styleId="SpecialFooter">
    <w:name w:val="Special Footer"/>
    <w:basedOn w:val="Fuzeile"/>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Absatz-Standardschriftart"/>
    <w:rsid w:val="00190B55"/>
    <w:rPr>
      <w:b/>
      <w:color w:val="auto"/>
      <w:sz w:val="20"/>
    </w:rPr>
  </w:style>
  <w:style w:type="paragraph" w:customStyle="1" w:styleId="Tablehead">
    <w:name w:val="Table_head"/>
    <w:basedOn w:val="Standard"/>
    <w:link w:val="TableheadChar"/>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Standard"/>
    <w:rsid w:val="00C214ED"/>
    <w:rPr>
      <w:sz w:val="20"/>
    </w:rPr>
  </w:style>
  <w:style w:type="paragraph" w:customStyle="1" w:styleId="TableNo">
    <w:name w:val="Table_No"/>
    <w:basedOn w:val="Standard"/>
    <w:next w:val="Standard"/>
    <w:link w:val="TableNoChar"/>
    <w:rsid w:val="001D058F"/>
    <w:pPr>
      <w:keepNext/>
      <w:spacing w:before="560" w:after="120"/>
      <w:jc w:val="center"/>
    </w:pPr>
    <w:rPr>
      <w:caps/>
      <w:sz w:val="20"/>
    </w:rPr>
  </w:style>
  <w:style w:type="paragraph" w:customStyle="1" w:styleId="Tableref">
    <w:name w:val="Table_ref"/>
    <w:basedOn w:val="Standard"/>
    <w:next w:val="Standard"/>
    <w:rsid w:val="00190B55"/>
    <w:pPr>
      <w:keepNext/>
      <w:spacing w:before="560"/>
      <w:jc w:val="center"/>
    </w:pPr>
    <w:rPr>
      <w:sz w:val="20"/>
    </w:rPr>
  </w:style>
  <w:style w:type="paragraph" w:customStyle="1" w:styleId="Normalend">
    <w:name w:val="Normal_end"/>
    <w:basedOn w:val="Standard"/>
    <w:next w:val="Standard"/>
    <w:qFormat/>
    <w:rsid w:val="00D801ED"/>
    <w:rPr>
      <w:lang w:val="en-US"/>
    </w:rPr>
  </w:style>
  <w:style w:type="paragraph" w:customStyle="1" w:styleId="Proposal">
    <w:name w:val="Proposal"/>
    <w:basedOn w:val="Standard"/>
    <w:next w:val="Standard"/>
    <w:link w:val="ProposalChar"/>
    <w:rsid w:val="00241FA2"/>
    <w:pPr>
      <w:keepNext/>
      <w:spacing w:before="240"/>
    </w:pPr>
    <w:rPr>
      <w:rFonts w:hAnsi="Times New Roman Bold"/>
      <w:b/>
    </w:rPr>
  </w:style>
  <w:style w:type="paragraph" w:customStyle="1" w:styleId="Reasons">
    <w:name w:val="Reasons"/>
    <w:basedOn w:val="Standard"/>
    <w:qFormat/>
    <w:rsid w:val="00DE5692"/>
    <w:pPr>
      <w:tabs>
        <w:tab w:val="clear" w:pos="1871"/>
        <w:tab w:val="clear" w:pos="2268"/>
        <w:tab w:val="left" w:pos="1588"/>
        <w:tab w:val="left" w:pos="1985"/>
      </w:tabs>
    </w:pPr>
  </w:style>
  <w:style w:type="paragraph" w:customStyle="1" w:styleId="Questiondate">
    <w:name w:val="Question_date"/>
    <w:basedOn w:val="Standard"/>
    <w:next w:val="Normalaftertitle"/>
    <w:rsid w:val="004969AD"/>
    <w:pPr>
      <w:keepNext/>
      <w:keepLines/>
      <w:jc w:val="right"/>
    </w:pPr>
    <w:rPr>
      <w:sz w:val="22"/>
    </w:rPr>
  </w:style>
  <w:style w:type="paragraph" w:customStyle="1" w:styleId="QuestionNo">
    <w:name w:val="Question_No"/>
    <w:basedOn w:val="Standard"/>
    <w:next w:val="Standard"/>
    <w:rsid w:val="004969AD"/>
    <w:pPr>
      <w:keepNext/>
      <w:keepLines/>
      <w:spacing w:before="480"/>
      <w:jc w:val="center"/>
    </w:pPr>
    <w:rPr>
      <w:caps/>
      <w:sz w:val="28"/>
    </w:rPr>
  </w:style>
  <w:style w:type="paragraph" w:customStyle="1" w:styleId="Questiontitle">
    <w:name w:val="Question_title"/>
    <w:basedOn w:val="Standard"/>
    <w:next w:val="Standard"/>
    <w:rsid w:val="00A54C25"/>
    <w:pPr>
      <w:keepNext/>
      <w:keepLines/>
      <w:spacing w:before="240"/>
      <w:jc w:val="center"/>
    </w:pPr>
    <w:rPr>
      <w:rFonts w:ascii="Times New Roman Bold" w:hAnsi="Times New Roman Bold"/>
      <w:b/>
      <w:sz w:val="28"/>
    </w:rPr>
  </w:style>
  <w:style w:type="paragraph" w:styleId="Verzeichnis1">
    <w:name w:val="toc 1"/>
    <w:basedOn w:val="Standard"/>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Verzeichnis2">
    <w:name w:val="toc 2"/>
    <w:basedOn w:val="Verzeichnis1"/>
    <w:rsid w:val="001D058F"/>
    <w:pPr>
      <w:spacing w:before="120"/>
    </w:pPr>
  </w:style>
  <w:style w:type="paragraph" w:styleId="Verzeichnis3">
    <w:name w:val="toc 3"/>
    <w:basedOn w:val="Verzeichnis2"/>
    <w:rsid w:val="001D058F"/>
  </w:style>
  <w:style w:type="paragraph" w:styleId="Verzeichnis4">
    <w:name w:val="toc 4"/>
    <w:basedOn w:val="Verzeichnis3"/>
    <w:rsid w:val="001D058F"/>
  </w:style>
  <w:style w:type="paragraph" w:styleId="Verzeichnis5">
    <w:name w:val="toc 5"/>
    <w:basedOn w:val="Verzeichnis4"/>
    <w:rsid w:val="001D058F"/>
  </w:style>
  <w:style w:type="paragraph" w:styleId="Verzeichnis6">
    <w:name w:val="toc 6"/>
    <w:basedOn w:val="Verzeichnis4"/>
    <w:rsid w:val="001D058F"/>
  </w:style>
  <w:style w:type="paragraph" w:styleId="Verzeichnis7">
    <w:name w:val="toc 7"/>
    <w:basedOn w:val="Verzeichnis4"/>
    <w:rsid w:val="001D058F"/>
  </w:style>
  <w:style w:type="paragraph" w:styleId="Verzeichnis8">
    <w:name w:val="toc 8"/>
    <w:basedOn w:val="Verzeichnis4"/>
    <w:rsid w:val="001D058F"/>
  </w:style>
  <w:style w:type="paragraph" w:customStyle="1" w:styleId="Title1">
    <w:name w:val="Title 1"/>
    <w:basedOn w:val="Source"/>
    <w:next w:val="Standard"/>
    <w:rsid w:val="001D058F"/>
    <w:pPr>
      <w:tabs>
        <w:tab w:val="left" w:pos="567"/>
        <w:tab w:val="left" w:pos="1701"/>
        <w:tab w:val="left" w:pos="2835"/>
      </w:tabs>
      <w:spacing w:before="240"/>
    </w:pPr>
    <w:rPr>
      <w:b w:val="0"/>
      <w:caps/>
    </w:rPr>
  </w:style>
  <w:style w:type="paragraph" w:customStyle="1" w:styleId="Title2">
    <w:name w:val="Title 2"/>
    <w:basedOn w:val="Source"/>
    <w:next w:val="Standard"/>
    <w:rsid w:val="001D058F"/>
    <w:pPr>
      <w:overflowPunct/>
      <w:autoSpaceDE/>
      <w:autoSpaceDN/>
      <w:adjustRightInd/>
      <w:spacing w:before="480"/>
      <w:textAlignment w:val="auto"/>
    </w:pPr>
    <w:rPr>
      <w:b w:val="0"/>
      <w:caps/>
    </w:rPr>
  </w:style>
  <w:style w:type="paragraph" w:customStyle="1" w:styleId="Title3">
    <w:name w:val="Title 3"/>
    <w:basedOn w:val="Title2"/>
    <w:next w:val="Standard"/>
    <w:rsid w:val="001D058F"/>
    <w:pPr>
      <w:spacing w:before="240"/>
    </w:pPr>
    <w:rPr>
      <w:caps w:val="0"/>
    </w:rPr>
  </w:style>
  <w:style w:type="paragraph" w:customStyle="1" w:styleId="Title4">
    <w:name w:val="Title 4"/>
    <w:basedOn w:val="Title3"/>
    <w:next w:val="berschrift1"/>
    <w:rsid w:val="001D058F"/>
    <w:rPr>
      <w:b/>
    </w:rPr>
  </w:style>
  <w:style w:type="paragraph" w:customStyle="1" w:styleId="Tabletext">
    <w:name w:val="Table_text"/>
    <w:basedOn w:val="Standard"/>
    <w:link w:val="TabletextChar"/>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Standard"/>
    <w:next w:val="Tabletext"/>
    <w:link w:val="TabletitleChar"/>
    <w:rsid w:val="001D058F"/>
    <w:pPr>
      <w:keepNext/>
      <w:keepLines/>
      <w:spacing w:before="0" w:after="120"/>
      <w:jc w:val="center"/>
    </w:pPr>
    <w:rPr>
      <w:rFonts w:ascii="Times New Roman Bold" w:hAnsi="Times New Roman Bold"/>
      <w:b/>
      <w:sz w:val="20"/>
    </w:rPr>
  </w:style>
  <w:style w:type="paragraph" w:customStyle="1" w:styleId="Headingi">
    <w:name w:val="Heading_i"/>
    <w:basedOn w:val="Standard"/>
    <w:next w:val="Standard"/>
    <w:qFormat/>
    <w:rsid w:val="00EA12E5"/>
    <w:pPr>
      <w:spacing w:before="160"/>
    </w:pPr>
    <w:rPr>
      <w:i/>
    </w:rPr>
  </w:style>
  <w:style w:type="paragraph" w:customStyle="1" w:styleId="Headingb">
    <w:name w:val="Heading_b"/>
    <w:basedOn w:val="Standard"/>
    <w:next w:val="Standard"/>
    <w:qFormat/>
    <w:rsid w:val="00EA12E5"/>
    <w:pPr>
      <w:spacing w:before="160"/>
    </w:pPr>
    <w:rPr>
      <w:rFonts w:ascii="Times New Roman Bold" w:hAnsi="Times New Roman Bold" w:cs="Times New Roman Bold"/>
      <w:b/>
      <w:lang w:val="fr-CH"/>
    </w:rPr>
  </w:style>
  <w:style w:type="paragraph" w:customStyle="1" w:styleId="Note">
    <w:name w:val="Note"/>
    <w:basedOn w:val="Standard"/>
    <w:next w:val="Standard"/>
    <w:link w:val="NoteChar"/>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Standard"/>
    <w:rsid w:val="00DE2AC3"/>
  </w:style>
  <w:style w:type="paragraph" w:customStyle="1" w:styleId="Partref">
    <w:name w:val="Part_ref"/>
    <w:basedOn w:val="Annexref"/>
    <w:next w:val="Standard"/>
    <w:rsid w:val="00DE2AC3"/>
  </w:style>
  <w:style w:type="paragraph" w:customStyle="1" w:styleId="Parttitle">
    <w:name w:val="Part_title"/>
    <w:basedOn w:val="Annextitle"/>
    <w:next w:val="Normalaftertitle"/>
    <w:rsid w:val="00DE2AC3"/>
  </w:style>
  <w:style w:type="paragraph" w:customStyle="1" w:styleId="Recdate">
    <w:name w:val="Rec_date"/>
    <w:basedOn w:val="Standard"/>
    <w:next w:val="Normalaftertitle"/>
    <w:rsid w:val="00DE2AC3"/>
    <w:pPr>
      <w:keepNext/>
      <w:keepLines/>
      <w:jc w:val="right"/>
    </w:pPr>
    <w:rPr>
      <w:sz w:val="22"/>
    </w:rPr>
  </w:style>
  <w:style w:type="paragraph" w:customStyle="1" w:styleId="RecNo">
    <w:name w:val="Rec_No"/>
    <w:basedOn w:val="Standard"/>
    <w:next w:val="Standard"/>
    <w:rsid w:val="00DE2AC3"/>
    <w:pPr>
      <w:keepNext/>
      <w:keepLines/>
      <w:spacing w:before="480"/>
      <w:jc w:val="center"/>
    </w:pPr>
    <w:rPr>
      <w:caps/>
      <w:sz w:val="28"/>
    </w:rPr>
  </w:style>
  <w:style w:type="paragraph" w:customStyle="1" w:styleId="Rectitle">
    <w:name w:val="Rec_title"/>
    <w:basedOn w:val="RecNo"/>
    <w:next w:val="Standard"/>
    <w:rsid w:val="00DE2AC3"/>
    <w:pPr>
      <w:spacing w:before="240"/>
    </w:pPr>
    <w:rPr>
      <w:rFonts w:ascii="Times New Roman Bold" w:hAnsi="Times New Roman Bold"/>
      <w:b/>
      <w:caps w:val="0"/>
    </w:rPr>
  </w:style>
  <w:style w:type="paragraph" w:customStyle="1" w:styleId="ResNo">
    <w:name w:val="Res_No"/>
    <w:basedOn w:val="RecNo"/>
    <w:next w:val="Standard"/>
    <w:rsid w:val="00DE2AC3"/>
  </w:style>
  <w:style w:type="paragraph" w:customStyle="1" w:styleId="Restitle">
    <w:name w:val="Res_title"/>
    <w:basedOn w:val="Rectitle"/>
    <w:next w:val="Standard"/>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Standard"/>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Standard"/>
    <w:qFormat/>
    <w:rsid w:val="003E0DB6"/>
    <w:pPr>
      <w:jc w:val="center"/>
    </w:pPr>
    <w:rPr>
      <w:b/>
      <w:bCs/>
      <w:sz w:val="28"/>
      <w:szCs w:val="28"/>
    </w:rPr>
  </w:style>
  <w:style w:type="paragraph" w:styleId="Sprechblasentext">
    <w:name w:val="Balloon Text"/>
    <w:basedOn w:val="Standard"/>
    <w:link w:val="SprechblasentextZchn"/>
    <w:semiHidden/>
    <w:unhideWhenUsed/>
    <w:rsid w:val="00202756"/>
    <w:pPr>
      <w:spacing w:before="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Absatz-Standardschriftart"/>
    <w:qFormat/>
    <w:rsid w:val="00CA3DFC"/>
    <w:rPr>
      <w:rFonts w:ascii="Times New Roman" w:hAnsi="Times New Roman"/>
      <w:b w:val="0"/>
    </w:rPr>
  </w:style>
  <w:style w:type="paragraph" w:customStyle="1" w:styleId="Normalsplit">
    <w:name w:val="Normal_split"/>
    <w:basedOn w:val="Standard"/>
    <w:qFormat/>
    <w:rsid w:val="00CA3DFC"/>
  </w:style>
  <w:style w:type="paragraph" w:customStyle="1" w:styleId="Headingsplit">
    <w:name w:val="Heading_split"/>
    <w:basedOn w:val="Headingi"/>
    <w:qFormat/>
    <w:rsid w:val="00CA3DFC"/>
    <w:rPr>
      <w:lang w:val="en-US"/>
    </w:rPr>
  </w:style>
  <w:style w:type="paragraph" w:customStyle="1" w:styleId="Method">
    <w:name w:val="Method"/>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berschrift1"/>
    <w:next w:val="Standard"/>
    <w:qFormat/>
    <w:rsid w:val="00EF71B6"/>
  </w:style>
  <w:style w:type="paragraph" w:customStyle="1" w:styleId="Methodheading2">
    <w:name w:val="Method_heading2"/>
    <w:basedOn w:val="berschrift2"/>
    <w:next w:val="Standard"/>
    <w:qFormat/>
    <w:rsid w:val="00EF71B6"/>
  </w:style>
  <w:style w:type="paragraph" w:customStyle="1" w:styleId="Methodheading3">
    <w:name w:val="Method_heading3"/>
    <w:basedOn w:val="berschrift3"/>
    <w:next w:val="Standard"/>
    <w:qFormat/>
    <w:rsid w:val="00EF71B6"/>
  </w:style>
  <w:style w:type="paragraph" w:customStyle="1" w:styleId="Methodheading4">
    <w:name w:val="Method_heading4"/>
    <w:basedOn w:val="berschrift4"/>
    <w:next w:val="Standard"/>
    <w:qFormat/>
    <w:rsid w:val="00EF71B6"/>
  </w:style>
  <w:style w:type="character" w:customStyle="1" w:styleId="href">
    <w:name w:val="href"/>
    <w:basedOn w:val="Absatz-Standardschriftart"/>
    <w:rsid w:val="009B463A"/>
  </w:style>
  <w:style w:type="paragraph" w:customStyle="1" w:styleId="TableTextS5">
    <w:name w:val="Table_TextS5"/>
    <w:basedOn w:val="Standard"/>
    <w:rsid w:val="001D058F"/>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ApprefBold">
    <w:name w:val="App_ref + Bold"/>
    <w:basedOn w:val="Appref"/>
    <w:qFormat/>
    <w:rsid w:val="009B463A"/>
    <w:rPr>
      <w:b/>
      <w:bCs/>
      <w:color w:val="000000"/>
    </w:rPr>
  </w:style>
  <w:style w:type="character" w:customStyle="1" w:styleId="ArtrefBold">
    <w:name w:val="Art_ref + Bold"/>
    <w:basedOn w:val="Artref"/>
    <w:rsid w:val="009B463A"/>
    <w:rPr>
      <w:b/>
      <w:bCs/>
      <w:color w:val="auto"/>
    </w:rPr>
  </w:style>
  <w:style w:type="character" w:customStyle="1" w:styleId="TableheadChar">
    <w:name w:val="Table_head Char"/>
    <w:basedOn w:val="Absatz-Standardschriftart"/>
    <w:link w:val="Tablehead"/>
    <w:locked/>
    <w:rsid w:val="00C6062F"/>
    <w:rPr>
      <w:rFonts w:ascii="Times New Roman Bold" w:hAnsi="Times New Roman Bold" w:cs="Times New Roman Bold"/>
      <w:b/>
      <w:lang w:val="en-GB" w:eastAsia="en-US"/>
    </w:rPr>
  </w:style>
  <w:style w:type="character" w:customStyle="1" w:styleId="TabletitleChar">
    <w:name w:val="Table_title Char"/>
    <w:basedOn w:val="Absatz-Standardschriftart"/>
    <w:link w:val="Tabletitle"/>
    <w:rsid w:val="00C6062F"/>
    <w:rPr>
      <w:rFonts w:ascii="Times New Roman Bold" w:hAnsi="Times New Roman Bold"/>
      <w:b/>
      <w:lang w:val="en-GB" w:eastAsia="en-US"/>
    </w:rPr>
  </w:style>
  <w:style w:type="character" w:customStyle="1" w:styleId="NoteChar">
    <w:name w:val="Note Char"/>
    <w:basedOn w:val="Absatz-Standardschriftart"/>
    <w:link w:val="Note"/>
    <w:locked/>
    <w:rsid w:val="00C6062F"/>
    <w:rPr>
      <w:rFonts w:ascii="Times New Roman" w:hAnsi="Times New Roman"/>
      <w:sz w:val="24"/>
      <w:lang w:val="en-GB" w:eastAsia="en-US"/>
    </w:rPr>
  </w:style>
  <w:style w:type="character" w:customStyle="1" w:styleId="ProposalChar">
    <w:name w:val="Proposal Char"/>
    <w:basedOn w:val="Absatz-Standardschriftart"/>
    <w:link w:val="Proposal"/>
    <w:locked/>
    <w:rsid w:val="00C6062F"/>
    <w:rPr>
      <w:rFonts w:ascii="Times New Roman" w:hAnsi="Times New Roman Bold"/>
      <w:b/>
      <w:sz w:val="24"/>
      <w:lang w:val="en-GB" w:eastAsia="en-US"/>
    </w:rPr>
  </w:style>
  <w:style w:type="character" w:customStyle="1" w:styleId="TabletextChar">
    <w:name w:val="Table_text Char"/>
    <w:basedOn w:val="Absatz-Standardschriftart"/>
    <w:link w:val="Tabletext"/>
    <w:locked/>
    <w:rsid w:val="001D00C0"/>
    <w:rPr>
      <w:rFonts w:ascii="Times New Roman" w:hAnsi="Times New Roman"/>
      <w:lang w:val="en-GB" w:eastAsia="en-US"/>
    </w:rPr>
  </w:style>
  <w:style w:type="character" w:customStyle="1" w:styleId="NormalaftertitleChar">
    <w:name w:val="Normal after title Char"/>
    <w:basedOn w:val="Absatz-Standardschriftart"/>
    <w:link w:val="Normalaftertitle"/>
    <w:rsid w:val="001D00C0"/>
    <w:rPr>
      <w:rFonts w:ascii="Times New Roman" w:hAnsi="Times New Roman"/>
      <w:sz w:val="24"/>
      <w:lang w:val="en-GB" w:eastAsia="en-US"/>
    </w:rPr>
  </w:style>
  <w:style w:type="character" w:customStyle="1" w:styleId="AppendixNoChar">
    <w:name w:val="Appendix_No Char"/>
    <w:basedOn w:val="Absatz-Standardschriftart"/>
    <w:link w:val="AppendixNo"/>
    <w:locked/>
    <w:rsid w:val="001D00C0"/>
    <w:rPr>
      <w:rFonts w:ascii="Times New Roman" w:hAnsi="Times New Roman"/>
      <w:caps/>
      <w:sz w:val="28"/>
      <w:lang w:val="en-GB" w:eastAsia="en-US"/>
    </w:rPr>
  </w:style>
  <w:style w:type="character" w:customStyle="1" w:styleId="TableNoChar">
    <w:name w:val="Table_No Char"/>
    <w:basedOn w:val="Absatz-Standardschriftart"/>
    <w:link w:val="TableNo"/>
    <w:locked/>
    <w:rsid w:val="001D00C0"/>
    <w:rPr>
      <w:rFonts w:ascii="Times New Roman" w:hAnsi="Times New Roman"/>
      <w:caps/>
      <w:lang w:val="en-GB" w:eastAsia="en-US"/>
    </w:rPr>
  </w:style>
  <w:style w:type="character" w:customStyle="1" w:styleId="AppendixtitleChar">
    <w:name w:val="Appendix_title Char"/>
    <w:basedOn w:val="Absatz-Standardschriftart"/>
    <w:link w:val="Appendixtitle"/>
    <w:rsid w:val="001D00C0"/>
    <w:rPr>
      <w:rFonts w:ascii="Times New Roman Bold" w:hAnsi="Times New Roman Bold"/>
      <w:b/>
      <w:sz w:val="28"/>
      <w:lang w:val="en-GB" w:eastAsia="en-US"/>
    </w:rPr>
  </w:style>
  <w:style w:type="paragraph" w:customStyle="1" w:styleId="ECCBulletsLv1">
    <w:name w:val="ECC Bullets Lv1"/>
    <w:basedOn w:val="Standard"/>
    <w:qFormat/>
    <w:rsid w:val="00362F9C"/>
    <w:pPr>
      <w:numPr>
        <w:numId w:val="3"/>
      </w:numPr>
      <w:tabs>
        <w:tab w:val="clear" w:pos="1134"/>
        <w:tab w:val="clear" w:pos="1871"/>
        <w:tab w:val="clear" w:pos="2268"/>
        <w:tab w:val="left" w:pos="340"/>
      </w:tabs>
      <w:overflowPunct/>
      <w:autoSpaceDE/>
      <w:autoSpaceDN/>
      <w:adjustRightInd/>
      <w:spacing w:before="60" w:line="288" w:lineRule="auto"/>
      <w:ind w:left="340" w:hanging="340"/>
      <w:contextualSpacing/>
      <w:jc w:val="both"/>
      <w:textAlignment w:val="auto"/>
    </w:pPr>
    <w:rPr>
      <w:rFonts w:ascii="Arial" w:eastAsia="Calibri" w:hAnsi="Arial"/>
      <w:sz w:val="20"/>
      <w:szCs w:val="22"/>
    </w:rPr>
  </w:style>
  <w:style w:type="paragraph" w:customStyle="1" w:styleId="ECCBulletsLv2">
    <w:name w:val="ECC Bullets Lv2"/>
    <w:basedOn w:val="ECCBulletsLv1"/>
    <w:rsid w:val="00362F9C"/>
    <w:pPr>
      <w:tabs>
        <w:tab w:val="clear" w:pos="340"/>
        <w:tab w:val="left" w:pos="680"/>
      </w:tabs>
      <w:ind w:left="680"/>
    </w:pPr>
  </w:style>
  <w:style w:type="paragraph" w:styleId="Listenabsatz">
    <w:name w:val="List Paragraph"/>
    <w:basedOn w:val="Standard"/>
    <w:uiPriority w:val="34"/>
    <w:qFormat/>
    <w:rsid w:val="006667B3"/>
    <w:pPr>
      <w:ind w:left="720"/>
      <w:contextualSpacing/>
    </w:pPr>
  </w:style>
  <w:style w:type="paragraph" w:styleId="berarbeitung">
    <w:name w:val="Revision"/>
    <w:hidden/>
    <w:uiPriority w:val="99"/>
    <w:semiHidden/>
    <w:rsid w:val="003519EC"/>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27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A6E28-5C82-47F3-AA29-9A9393206A2B}">
  <ds:schemaRefs>
    <ds:schemaRef ds:uri="http://schemas.microsoft.com/sharepoint/v3/contenttype/forms"/>
  </ds:schemaRefs>
</ds:datastoreItem>
</file>

<file path=customXml/itemProps2.xml><?xml version="1.0" encoding="utf-8"?>
<ds:datastoreItem xmlns:ds="http://schemas.openxmlformats.org/officeDocument/2006/customXml" ds:itemID="{E22808C7-C57D-4B64-8F9A-039281DB6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2040</Words>
  <Characters>12852</Characters>
  <Application>Microsoft Office Word</Application>
  <DocSecurity>0</DocSecurity>
  <Lines>107</Lines>
  <Paragraphs>29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14863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2018-12-04T20:17:00Z</dcterms:created>
  <dcterms:modified xsi:type="dcterms:W3CDTF">2018-12-11T12:30:00Z</dcterms:modified>
</cp:coreProperties>
</file>