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771"/>
        <w:gridCol w:w="3260"/>
      </w:tblGrid>
      <w:tr w:rsidR="00A066F1" w14:paraId="3B259844" w14:textId="77777777" w:rsidTr="00364947">
        <w:trPr>
          <w:cantSplit/>
        </w:trPr>
        <w:tc>
          <w:tcPr>
            <w:tcW w:w="6771" w:type="dxa"/>
          </w:tcPr>
          <w:p w14:paraId="12CAF386"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 xml:space="preserve">World </w:t>
            </w:r>
            <w:proofErr w:type="spellStart"/>
            <w:r w:rsidRPr="00F7284A">
              <w:rPr>
                <w:rFonts w:ascii="Verdana" w:hAnsi="Verdana" w:cs="Times"/>
                <w:b/>
                <w:position w:val="6"/>
                <w:sz w:val="22"/>
                <w:szCs w:val="22"/>
                <w:lang w:val="en-US"/>
              </w:rPr>
              <w:t>Radiocommunication</w:t>
            </w:r>
            <w:proofErr w:type="spellEnd"/>
            <w:r w:rsidRPr="00F7284A">
              <w:rPr>
                <w:rFonts w:ascii="Verdana" w:hAnsi="Verdana" w:cs="Times"/>
                <w:b/>
                <w:position w:val="6"/>
                <w:sz w:val="22"/>
                <w:szCs w:val="22"/>
                <w:lang w:val="en-US"/>
              </w:rPr>
              <w:t xml:space="preserve">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proofErr w:type="spellStart"/>
            <w:r w:rsidR="00116C7A" w:rsidRPr="00116C7A">
              <w:rPr>
                <w:rFonts w:ascii="Verdana" w:hAnsi="Verdana"/>
                <w:b/>
                <w:bCs/>
                <w:position w:val="6"/>
                <w:sz w:val="18"/>
                <w:szCs w:val="18"/>
                <w:lang w:val="en-US"/>
              </w:rPr>
              <w:t>Sharm</w:t>
            </w:r>
            <w:proofErr w:type="spellEnd"/>
            <w:r w:rsidR="00116C7A" w:rsidRPr="00116C7A">
              <w:rPr>
                <w:rFonts w:ascii="Verdana" w:hAnsi="Verdana"/>
                <w:b/>
                <w:bCs/>
                <w:position w:val="6"/>
                <w:sz w:val="18"/>
                <w:szCs w:val="18"/>
                <w:lang w:val="en-US"/>
              </w:rPr>
              <w:t xml:space="preserve">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260" w:type="dxa"/>
          </w:tcPr>
          <w:p w14:paraId="0EED2809" w14:textId="77777777" w:rsidR="00A066F1" w:rsidRDefault="005F04D8" w:rsidP="003B2284">
            <w:pPr>
              <w:spacing w:before="0" w:line="240" w:lineRule="atLeast"/>
              <w:jc w:val="right"/>
            </w:pPr>
            <w:bookmarkStart w:id="0" w:name="ditulogo"/>
            <w:bookmarkEnd w:id="0"/>
            <w:r>
              <w:rPr>
                <w:noProof/>
                <w:lang w:val="de-DE" w:eastAsia="de-DE"/>
              </w:rPr>
              <w:drawing>
                <wp:inline distT="0" distB="0" distL="0" distR="0" wp14:anchorId="790E8FA3" wp14:editId="3EA96776">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028E14DD" w14:textId="77777777" w:rsidTr="00364947">
        <w:trPr>
          <w:cantSplit/>
        </w:trPr>
        <w:tc>
          <w:tcPr>
            <w:tcW w:w="6771" w:type="dxa"/>
            <w:tcBorders>
              <w:bottom w:val="single" w:sz="12" w:space="0" w:color="auto"/>
            </w:tcBorders>
          </w:tcPr>
          <w:p w14:paraId="2C4F4EFB" w14:textId="77777777" w:rsidR="00A066F1" w:rsidRPr="003B2284" w:rsidRDefault="00A066F1" w:rsidP="00A066F1">
            <w:pPr>
              <w:spacing w:before="0" w:after="48" w:line="240" w:lineRule="atLeast"/>
              <w:rPr>
                <w:rFonts w:ascii="Verdana" w:hAnsi="Verdana"/>
                <w:b/>
                <w:smallCaps/>
                <w:sz w:val="20"/>
              </w:rPr>
            </w:pPr>
            <w:bookmarkStart w:id="1" w:name="dhead"/>
          </w:p>
        </w:tc>
        <w:tc>
          <w:tcPr>
            <w:tcW w:w="3260" w:type="dxa"/>
            <w:tcBorders>
              <w:bottom w:val="single" w:sz="12" w:space="0" w:color="auto"/>
            </w:tcBorders>
          </w:tcPr>
          <w:p w14:paraId="7995CAB2" w14:textId="77777777" w:rsidR="00A066F1" w:rsidRPr="00617BE4" w:rsidRDefault="00A066F1" w:rsidP="00A066F1">
            <w:pPr>
              <w:spacing w:before="0" w:line="240" w:lineRule="atLeast"/>
              <w:rPr>
                <w:rFonts w:ascii="Verdana" w:hAnsi="Verdana"/>
                <w:szCs w:val="24"/>
              </w:rPr>
            </w:pPr>
          </w:p>
        </w:tc>
      </w:tr>
      <w:tr w:rsidR="00A066F1" w:rsidRPr="00C324A8" w14:paraId="7DAA870C" w14:textId="77777777" w:rsidTr="00364947">
        <w:trPr>
          <w:cantSplit/>
        </w:trPr>
        <w:tc>
          <w:tcPr>
            <w:tcW w:w="6771" w:type="dxa"/>
            <w:tcBorders>
              <w:top w:val="single" w:sz="12" w:space="0" w:color="auto"/>
            </w:tcBorders>
          </w:tcPr>
          <w:p w14:paraId="1FC3220D" w14:textId="77777777" w:rsidR="00A066F1" w:rsidRPr="00C324A8" w:rsidRDefault="00A066F1" w:rsidP="00A066F1">
            <w:pPr>
              <w:spacing w:before="0" w:after="48" w:line="240" w:lineRule="atLeast"/>
              <w:rPr>
                <w:rFonts w:ascii="Verdana" w:hAnsi="Verdana"/>
                <w:b/>
                <w:smallCaps/>
                <w:sz w:val="20"/>
              </w:rPr>
            </w:pPr>
          </w:p>
        </w:tc>
        <w:tc>
          <w:tcPr>
            <w:tcW w:w="3260" w:type="dxa"/>
            <w:tcBorders>
              <w:top w:val="single" w:sz="12" w:space="0" w:color="auto"/>
            </w:tcBorders>
          </w:tcPr>
          <w:p w14:paraId="1BFE164F" w14:textId="688C3C2B" w:rsidR="00A066F1" w:rsidRPr="00C324A8" w:rsidRDefault="001F29FD" w:rsidP="001F29FD">
            <w:pPr>
              <w:spacing w:before="0" w:line="240" w:lineRule="atLeast"/>
              <w:rPr>
                <w:rFonts w:ascii="Verdana" w:hAnsi="Verdana"/>
                <w:sz w:val="20"/>
              </w:rPr>
            </w:pPr>
            <w:r>
              <w:rPr>
                <w:rFonts w:ascii="Verdana" w:hAnsi="Verdana"/>
                <w:sz w:val="20"/>
              </w:rPr>
              <w:t>CPG(18)073</w:t>
            </w:r>
            <w:r w:rsidR="003471C7" w:rsidRPr="003471C7">
              <w:rPr>
                <w:rFonts w:ascii="Verdana" w:hAnsi="Verdana"/>
                <w:sz w:val="20"/>
              </w:rPr>
              <w:t xml:space="preserve"> ANNEX</w:t>
            </w:r>
            <w:r w:rsidR="00364947">
              <w:rPr>
                <w:rFonts w:ascii="Verdana" w:hAnsi="Verdana"/>
                <w:sz w:val="20"/>
              </w:rPr>
              <w:t xml:space="preserve"> V0</w:t>
            </w:r>
            <w:r>
              <w:rPr>
                <w:rFonts w:ascii="Verdana" w:hAnsi="Verdana"/>
                <w:sz w:val="20"/>
              </w:rPr>
              <w:t>-</w:t>
            </w:r>
            <w:r w:rsidR="00364947">
              <w:rPr>
                <w:rFonts w:ascii="Verdana" w:hAnsi="Verdana"/>
                <w:sz w:val="20"/>
              </w:rPr>
              <w:t xml:space="preserve">9B </w:t>
            </w:r>
          </w:p>
        </w:tc>
      </w:tr>
      <w:tr w:rsidR="00A066F1" w:rsidRPr="00C324A8" w14:paraId="2C86394F" w14:textId="77777777" w:rsidTr="00364947">
        <w:trPr>
          <w:cantSplit/>
          <w:trHeight w:val="23"/>
        </w:trPr>
        <w:tc>
          <w:tcPr>
            <w:tcW w:w="6771" w:type="dxa"/>
            <w:shd w:val="clear" w:color="auto" w:fill="auto"/>
          </w:tcPr>
          <w:p w14:paraId="120BD9F6"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260" w:type="dxa"/>
          </w:tcPr>
          <w:p w14:paraId="6BB57CEB" w14:textId="77777777" w:rsidR="00A066F1" w:rsidRPr="00841216" w:rsidRDefault="00E55816" w:rsidP="003E6BAE">
            <w:pPr>
              <w:tabs>
                <w:tab w:val="left" w:pos="851"/>
              </w:tabs>
              <w:spacing w:before="0" w:line="240" w:lineRule="atLeast"/>
              <w:rPr>
                <w:rFonts w:ascii="Verdana" w:hAnsi="Verdana"/>
                <w:sz w:val="20"/>
              </w:rPr>
            </w:pPr>
            <w:r>
              <w:rPr>
                <w:rFonts w:ascii="Verdana" w:hAnsi="Verdana"/>
                <w:b/>
                <w:sz w:val="20"/>
              </w:rPr>
              <w:t>Addendum 2 to</w:t>
            </w:r>
            <w:r>
              <w:rPr>
                <w:rFonts w:ascii="Verdana" w:hAnsi="Verdana"/>
                <w:b/>
                <w:sz w:val="20"/>
              </w:rPr>
              <w:br/>
              <w:t xml:space="preserve">Document </w:t>
            </w:r>
            <w:r w:rsidR="003E6BAE" w:rsidRPr="003E6BAE">
              <w:rPr>
                <w:rFonts w:ascii="Verdana" w:hAnsi="Verdana"/>
                <w:b/>
                <w:sz w:val="20"/>
                <w:highlight w:val="yellow"/>
              </w:rPr>
              <w:t>XXX</w:t>
            </w:r>
            <w:r>
              <w:rPr>
                <w:rFonts w:ascii="Verdana" w:hAnsi="Verdana"/>
                <w:b/>
                <w:sz w:val="20"/>
              </w:rPr>
              <w:t>(Add.9)</w:t>
            </w:r>
            <w:r w:rsidR="00A066F1" w:rsidRPr="00841216">
              <w:rPr>
                <w:rFonts w:ascii="Verdana" w:hAnsi="Verdana"/>
                <w:b/>
                <w:sz w:val="20"/>
              </w:rPr>
              <w:t>-</w:t>
            </w:r>
            <w:r w:rsidR="005E10C9" w:rsidRPr="00841216">
              <w:rPr>
                <w:rFonts w:ascii="Verdana" w:hAnsi="Verdana"/>
                <w:b/>
                <w:sz w:val="20"/>
              </w:rPr>
              <w:t>E</w:t>
            </w:r>
          </w:p>
        </w:tc>
      </w:tr>
      <w:tr w:rsidR="00A066F1" w:rsidRPr="00C324A8" w14:paraId="48764D79" w14:textId="77777777" w:rsidTr="00364947">
        <w:trPr>
          <w:cantSplit/>
          <w:trHeight w:val="23"/>
        </w:trPr>
        <w:tc>
          <w:tcPr>
            <w:tcW w:w="6771" w:type="dxa"/>
            <w:shd w:val="clear" w:color="auto" w:fill="auto"/>
          </w:tcPr>
          <w:p w14:paraId="345161F1"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260" w:type="dxa"/>
          </w:tcPr>
          <w:p w14:paraId="31273703" w14:textId="585D5844" w:rsidR="00A066F1" w:rsidRPr="00841216" w:rsidRDefault="008C0E44" w:rsidP="00A066F1">
            <w:pPr>
              <w:tabs>
                <w:tab w:val="left" w:pos="993"/>
              </w:tabs>
              <w:spacing w:before="0"/>
              <w:rPr>
                <w:rFonts w:ascii="Verdana" w:hAnsi="Verdana"/>
                <w:sz w:val="20"/>
              </w:rPr>
            </w:pPr>
            <w:r>
              <w:rPr>
                <w:rFonts w:ascii="Verdana" w:hAnsi="Verdana"/>
                <w:b/>
                <w:sz w:val="20"/>
              </w:rPr>
              <w:t>DATE</w:t>
            </w:r>
          </w:p>
        </w:tc>
      </w:tr>
      <w:tr w:rsidR="00A066F1" w:rsidRPr="00C324A8" w14:paraId="0DE7C255" w14:textId="77777777" w:rsidTr="00364947">
        <w:trPr>
          <w:cantSplit/>
          <w:trHeight w:val="23"/>
        </w:trPr>
        <w:tc>
          <w:tcPr>
            <w:tcW w:w="6771" w:type="dxa"/>
            <w:shd w:val="clear" w:color="auto" w:fill="auto"/>
          </w:tcPr>
          <w:p w14:paraId="7D86FD8F"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260" w:type="dxa"/>
          </w:tcPr>
          <w:p w14:paraId="3EBA58A7"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7D49154E" w14:textId="77777777" w:rsidTr="00E20835">
        <w:trPr>
          <w:cantSplit/>
          <w:trHeight w:val="23"/>
        </w:trPr>
        <w:tc>
          <w:tcPr>
            <w:tcW w:w="10031" w:type="dxa"/>
            <w:gridSpan w:val="2"/>
            <w:shd w:val="clear" w:color="auto" w:fill="auto"/>
          </w:tcPr>
          <w:p w14:paraId="0F16EB2F" w14:textId="77777777" w:rsidR="00A066F1" w:rsidRPr="00C324A8" w:rsidRDefault="00A066F1" w:rsidP="00A066F1">
            <w:pPr>
              <w:tabs>
                <w:tab w:val="left" w:pos="993"/>
              </w:tabs>
              <w:spacing w:before="0"/>
              <w:rPr>
                <w:rFonts w:ascii="Verdana" w:hAnsi="Verdana"/>
                <w:b/>
                <w:sz w:val="20"/>
              </w:rPr>
            </w:pPr>
          </w:p>
        </w:tc>
      </w:tr>
      <w:tr w:rsidR="00E55816" w:rsidRPr="00C324A8" w14:paraId="19FF599C" w14:textId="77777777" w:rsidTr="00E20835">
        <w:trPr>
          <w:cantSplit/>
          <w:trHeight w:val="23"/>
        </w:trPr>
        <w:tc>
          <w:tcPr>
            <w:tcW w:w="10031" w:type="dxa"/>
            <w:gridSpan w:val="2"/>
            <w:shd w:val="clear" w:color="auto" w:fill="auto"/>
          </w:tcPr>
          <w:p w14:paraId="77C34A1E" w14:textId="1F33CB5B" w:rsidR="00E55816" w:rsidRDefault="00884D60" w:rsidP="00E55816">
            <w:pPr>
              <w:pStyle w:val="Source"/>
            </w:pPr>
            <w:r>
              <w:t>European Common Proposals</w:t>
            </w:r>
          </w:p>
        </w:tc>
      </w:tr>
      <w:tr w:rsidR="00E55816" w:rsidRPr="00C324A8" w14:paraId="2AEF7F18" w14:textId="77777777" w:rsidTr="00E20835">
        <w:trPr>
          <w:cantSplit/>
          <w:trHeight w:val="23"/>
        </w:trPr>
        <w:tc>
          <w:tcPr>
            <w:tcW w:w="10031" w:type="dxa"/>
            <w:gridSpan w:val="2"/>
            <w:shd w:val="clear" w:color="auto" w:fill="auto"/>
          </w:tcPr>
          <w:p w14:paraId="741D811F" w14:textId="77777777" w:rsidR="00E55816" w:rsidRDefault="007D5320" w:rsidP="00E55816">
            <w:pPr>
              <w:pStyle w:val="Title1"/>
            </w:pPr>
            <w:r>
              <w:t>Proposals for the work of the conference</w:t>
            </w:r>
          </w:p>
        </w:tc>
      </w:tr>
      <w:tr w:rsidR="00E55816" w:rsidRPr="00C324A8" w14:paraId="26A1F9F9" w14:textId="77777777" w:rsidTr="00E20835">
        <w:trPr>
          <w:cantSplit/>
          <w:trHeight w:val="23"/>
        </w:trPr>
        <w:tc>
          <w:tcPr>
            <w:tcW w:w="10031" w:type="dxa"/>
            <w:gridSpan w:val="2"/>
            <w:shd w:val="clear" w:color="auto" w:fill="auto"/>
          </w:tcPr>
          <w:p w14:paraId="40EB86DF" w14:textId="77777777" w:rsidR="00E55816" w:rsidRDefault="00E55816" w:rsidP="00E55816">
            <w:pPr>
              <w:pStyle w:val="Title2"/>
            </w:pPr>
          </w:p>
        </w:tc>
      </w:tr>
      <w:tr w:rsidR="00A538A6" w:rsidRPr="00C324A8" w14:paraId="1A0E77A7" w14:textId="77777777" w:rsidTr="00E20835">
        <w:trPr>
          <w:cantSplit/>
          <w:trHeight w:val="23"/>
        </w:trPr>
        <w:tc>
          <w:tcPr>
            <w:tcW w:w="10031" w:type="dxa"/>
            <w:gridSpan w:val="2"/>
            <w:shd w:val="clear" w:color="auto" w:fill="auto"/>
          </w:tcPr>
          <w:p w14:paraId="2EFF7A95" w14:textId="77777777" w:rsidR="00A538A6" w:rsidRDefault="004B13CB" w:rsidP="004B13CB">
            <w:pPr>
              <w:pStyle w:val="Agendaitem"/>
            </w:pPr>
            <w:r>
              <w:t>Agenda item 1.9.2</w:t>
            </w:r>
          </w:p>
        </w:tc>
      </w:tr>
    </w:tbl>
    <w:bookmarkEnd w:id="6"/>
    <w:p w14:paraId="38110D1F" w14:textId="5863B470" w:rsidR="00E20835" w:rsidRPr="00EC5386" w:rsidRDefault="00870545" w:rsidP="00E20835">
      <w:pPr>
        <w:overflowPunct/>
        <w:autoSpaceDE/>
        <w:autoSpaceDN/>
        <w:adjustRightInd/>
        <w:textAlignment w:val="auto"/>
        <w:rPr>
          <w:lang w:val="en-US"/>
        </w:rPr>
      </w:pPr>
      <w:r w:rsidRPr="00656311">
        <w:rPr>
          <w:lang w:val="en-US"/>
        </w:rPr>
        <w:t>1.9</w:t>
      </w:r>
      <w:r w:rsidRPr="00656311">
        <w:rPr>
          <w:lang w:val="en-US"/>
        </w:rPr>
        <w:tab/>
        <w:t xml:space="preserve">to </w:t>
      </w:r>
      <w:proofErr w:type="gramStart"/>
      <w:r w:rsidRPr="00656311">
        <w:rPr>
          <w:lang w:val="en-US"/>
        </w:rPr>
        <w:t>consider,</w:t>
      </w:r>
      <w:proofErr w:type="gramEnd"/>
      <w:r w:rsidRPr="00656311">
        <w:rPr>
          <w:lang w:val="en-US"/>
        </w:rPr>
        <w:t xml:space="preserve"> based on the results of ITU-R studies:</w:t>
      </w:r>
      <w:bookmarkEnd w:id="7"/>
    </w:p>
    <w:p w14:paraId="013134BC" w14:textId="77777777" w:rsidR="00E20835" w:rsidRDefault="00870545" w:rsidP="00E20835">
      <w:pPr>
        <w:overflowPunct/>
        <w:autoSpaceDE/>
        <w:autoSpaceDN/>
        <w:adjustRightInd/>
        <w:textAlignment w:val="auto"/>
        <w:rPr>
          <w:lang w:val="en-US"/>
        </w:rPr>
      </w:pPr>
      <w:r w:rsidRPr="00656311">
        <w:rPr>
          <w:lang w:val="en-US"/>
        </w:rPr>
        <w:t>1.9.2</w:t>
      </w:r>
      <w:r w:rsidRPr="00656311">
        <w:rPr>
          <w:lang w:val="en-US"/>
        </w:rPr>
        <w:tab/>
        <w:t xml:space="preserve">modifications of the Radio Regulations, including new spectrum allocations to the maritime mobile-satellite service (Earth-to-space and space-to-Earth), preferably within the frequency bands 156.0125-157.4375 MHz and 160.6125-162.0375 MHz of Appendix </w:t>
      </w:r>
      <w:r w:rsidRPr="00656311">
        <w:rPr>
          <w:b/>
          <w:bCs/>
          <w:lang w:val="en-US"/>
        </w:rPr>
        <w:t>18</w:t>
      </w:r>
      <w:r w:rsidRPr="00656311">
        <w:rPr>
          <w:lang w:val="en-US"/>
        </w:rPr>
        <w:t xml:space="preserve">, to enable a new VHF data exchange system (VDES) satellite component, while ensuring that this component will not degrade the current terrestrial VDES components, applications specific messages (ASM) and AIS operations and not impose any additional constraints on existing services in these and adjacent frequency bands as stated in </w:t>
      </w:r>
      <w:r w:rsidRPr="00656311">
        <w:rPr>
          <w:i/>
          <w:iCs/>
          <w:lang w:val="en-US"/>
        </w:rPr>
        <w:t xml:space="preserve">recognizing d) </w:t>
      </w:r>
      <w:r w:rsidRPr="00656311">
        <w:rPr>
          <w:lang w:val="en-US"/>
        </w:rPr>
        <w:t xml:space="preserve">and </w:t>
      </w:r>
      <w:r w:rsidRPr="00656311">
        <w:rPr>
          <w:i/>
          <w:iCs/>
          <w:lang w:val="en-US"/>
        </w:rPr>
        <w:t xml:space="preserve">e) </w:t>
      </w:r>
      <w:r w:rsidRPr="00656311">
        <w:rPr>
          <w:lang w:val="en-US"/>
        </w:rPr>
        <w:t xml:space="preserve">of Resolution </w:t>
      </w:r>
      <w:r w:rsidRPr="00656311">
        <w:rPr>
          <w:b/>
          <w:bCs/>
          <w:lang w:val="en-US"/>
        </w:rPr>
        <w:t xml:space="preserve">360 </w:t>
      </w:r>
      <w:r w:rsidRPr="00656311">
        <w:rPr>
          <w:lang w:val="en-US"/>
        </w:rPr>
        <w:t>(</w:t>
      </w:r>
      <w:r w:rsidRPr="00656311">
        <w:rPr>
          <w:b/>
          <w:bCs/>
          <w:lang w:val="en-US"/>
        </w:rPr>
        <w:t>Rev.WRC-15</w:t>
      </w:r>
      <w:r w:rsidRPr="00656311">
        <w:rPr>
          <w:lang w:val="en-US"/>
        </w:rPr>
        <w:t>);</w:t>
      </w:r>
    </w:p>
    <w:p w14:paraId="16EA2E36" w14:textId="77777777" w:rsidR="003E6BAE" w:rsidRPr="00885BAA" w:rsidRDefault="003E6BAE" w:rsidP="003E6BAE">
      <w:pPr>
        <w:pStyle w:val="Headingb"/>
        <w:rPr>
          <w:lang w:val="en-US"/>
        </w:rPr>
      </w:pPr>
      <w:r w:rsidRPr="00885BAA">
        <w:rPr>
          <w:lang w:val="en-US"/>
        </w:rPr>
        <w:t>Introduction</w:t>
      </w:r>
    </w:p>
    <w:p w14:paraId="30FB9673" w14:textId="77777777" w:rsidR="003E6BAE" w:rsidRPr="00885BAA" w:rsidRDefault="003E6BAE" w:rsidP="003E6BAE">
      <w:pPr>
        <w:rPr>
          <w:lang w:val="en-US"/>
        </w:rPr>
      </w:pPr>
      <w:r w:rsidRPr="00885BAA">
        <w:rPr>
          <w:lang w:val="en-US"/>
        </w:rPr>
        <w:t xml:space="preserve">Taking into account the studies performed </w:t>
      </w:r>
      <w:r w:rsidR="006A39C5">
        <w:rPr>
          <w:lang w:val="en-US"/>
        </w:rPr>
        <w:t>during this study period, this E</w:t>
      </w:r>
      <w:r w:rsidRPr="00885BAA">
        <w:rPr>
          <w:lang w:val="en-US"/>
        </w:rPr>
        <w:t>CP proposes the following changes to the Radio Regulations in order to introduce the VDES satellite component (VDE-</w:t>
      </w:r>
      <w:r w:rsidR="006A39C5">
        <w:rPr>
          <w:lang w:val="en-US"/>
        </w:rPr>
        <w:t>SAT) for the maritime community.</w:t>
      </w:r>
    </w:p>
    <w:p w14:paraId="3EC78288" w14:textId="346961F0" w:rsidR="003E6BAE" w:rsidRPr="00885BAA" w:rsidRDefault="003E6BAE" w:rsidP="003E6BAE">
      <w:pPr>
        <w:rPr>
          <w:lang w:val="en-US"/>
        </w:rPr>
      </w:pPr>
      <w:r w:rsidRPr="00885BAA">
        <w:rPr>
          <w:lang w:val="en-US"/>
        </w:rPr>
        <w:t xml:space="preserve">It is </w:t>
      </w:r>
      <w:r w:rsidRPr="00B50EFA">
        <w:rPr>
          <w:lang w:val="en-US"/>
        </w:rPr>
        <w:t xml:space="preserve">proposed to create a new </w:t>
      </w:r>
      <w:r w:rsidR="00896630" w:rsidRPr="0064108F">
        <w:rPr>
          <w:lang w:val="en-US"/>
        </w:rPr>
        <w:t xml:space="preserve">primary </w:t>
      </w:r>
      <w:r w:rsidRPr="0064108F">
        <w:rPr>
          <w:lang w:val="en-US"/>
        </w:rPr>
        <w:t>allocation to the maritime mobile-satellite service (Earth-to-space) in the frequency bands 157.1875-157.3375 MHz and 161.7875</w:t>
      </w:r>
      <w:r w:rsidRPr="0064108F">
        <w:rPr>
          <w:lang w:val="en-US"/>
        </w:rPr>
        <w:noBreakHyphen/>
        <w:t xml:space="preserve">161.9375 </w:t>
      </w:r>
      <w:proofErr w:type="spellStart"/>
      <w:r w:rsidRPr="0064108F">
        <w:rPr>
          <w:lang w:val="en-US"/>
        </w:rPr>
        <w:t>MHz.</w:t>
      </w:r>
      <w:proofErr w:type="spellEnd"/>
      <w:r w:rsidRPr="0064108F">
        <w:rPr>
          <w:lang w:val="en-US"/>
        </w:rPr>
        <w:t xml:space="preserve"> These two frequency bands correspond to channels 24, 84, 25, 85, 26 and 86 of Appendix </w:t>
      </w:r>
      <w:r w:rsidRPr="0064108F">
        <w:rPr>
          <w:b/>
          <w:lang w:val="en-US"/>
        </w:rPr>
        <w:t>18</w:t>
      </w:r>
      <w:r w:rsidRPr="0064108F">
        <w:rPr>
          <w:lang w:val="en-US"/>
        </w:rPr>
        <w:t>.</w:t>
      </w:r>
      <w:r w:rsidRPr="0064108F">
        <w:t xml:space="preserve"> Within the context of VDES,</w:t>
      </w:r>
      <w:r w:rsidRPr="0064108F">
        <w:rPr>
          <w:lang w:val="en-US"/>
        </w:rPr>
        <w:t xml:space="preserve"> channels 26 and 86 are exclusively reserved for ship-to-satellite (VDE-SAT uplink) services. The channels 24</w:t>
      </w:r>
      <w:r w:rsidRPr="00885BAA">
        <w:rPr>
          <w:lang w:val="en-US"/>
        </w:rPr>
        <w:t>, 84, 25 and 85 are reserved for the VDES terrestrial component (VDE-TER), specifically ship-to-shore, shore-to-ship and ship-to-ship services, but ship-to-satellite (VDE-SAT uplink) services are possible without imposing constraints on VDE-TER.</w:t>
      </w:r>
    </w:p>
    <w:p w14:paraId="06E7838F" w14:textId="4D66C36B" w:rsidR="00896630" w:rsidRPr="0064108F" w:rsidRDefault="003E6BAE" w:rsidP="003E6BAE">
      <w:pPr>
        <w:rPr>
          <w:lang w:val="en-US"/>
        </w:rPr>
      </w:pPr>
      <w:r w:rsidRPr="0064108F">
        <w:rPr>
          <w:lang w:val="en-US"/>
        </w:rPr>
        <w:t xml:space="preserve">Furthermore, it is proposed to create a new </w:t>
      </w:r>
      <w:r w:rsidR="00896630" w:rsidRPr="0064108F">
        <w:rPr>
          <w:lang w:val="en-US"/>
        </w:rPr>
        <w:t xml:space="preserve">primary </w:t>
      </w:r>
      <w:r w:rsidRPr="0064108F">
        <w:rPr>
          <w:lang w:val="en-US"/>
        </w:rPr>
        <w:t>allocation to the maritime mobile-satellite service (space-to-Earth</w:t>
      </w:r>
      <w:proofErr w:type="gramStart"/>
      <w:r w:rsidRPr="0064108F">
        <w:rPr>
          <w:lang w:val="en-US"/>
        </w:rPr>
        <w:t>)in</w:t>
      </w:r>
      <w:proofErr w:type="gramEnd"/>
      <w:r w:rsidRPr="0064108F">
        <w:rPr>
          <w:lang w:val="en-US"/>
        </w:rPr>
        <w:t xml:space="preserve"> the frequency band 160.9625</w:t>
      </w:r>
      <w:r w:rsidRPr="0064108F">
        <w:rPr>
          <w:lang w:val="en-US"/>
        </w:rPr>
        <w:noBreakHyphen/>
        <w:t>161.4875 </w:t>
      </w:r>
      <w:proofErr w:type="spellStart"/>
      <w:r w:rsidRPr="0064108F">
        <w:rPr>
          <w:lang w:val="en-US"/>
        </w:rPr>
        <w:t>MHz.</w:t>
      </w:r>
      <w:proofErr w:type="spellEnd"/>
      <w:r w:rsidRPr="0064108F">
        <w:rPr>
          <w:lang w:val="en-US"/>
        </w:rPr>
        <w:t xml:space="preserve"> </w:t>
      </w:r>
      <w:r w:rsidRPr="0064108F">
        <w:t>Within the context of VDES, this frequency band</w:t>
      </w:r>
      <w:r w:rsidRPr="0064108F">
        <w:rPr>
          <w:lang w:val="en-US"/>
        </w:rPr>
        <w:t xml:space="preserve"> is exclusively reserved for satellite-to-ship (VDE-SAT downlink) services.</w:t>
      </w:r>
    </w:p>
    <w:p w14:paraId="7AAECADB" w14:textId="7A63B1EA" w:rsidR="003E6BAE" w:rsidRPr="0064108F" w:rsidRDefault="00896630" w:rsidP="003E6BAE">
      <w:pPr>
        <w:rPr>
          <w:lang w:val="en-US"/>
        </w:rPr>
      </w:pPr>
      <w:r w:rsidRPr="0064108F">
        <w:rPr>
          <w:lang w:val="en-US"/>
        </w:rPr>
        <w:lastRenderedPageBreak/>
        <w:t>Coordination of space stations with assignments to the MMSS (space-to-Earth) in the frequency band 160.9625</w:t>
      </w:r>
      <w:r w:rsidRPr="0064108F">
        <w:rPr>
          <w:lang w:val="en-US"/>
        </w:rPr>
        <w:noBreakHyphen/>
        <w:t xml:space="preserve">161.4875 MHz with regards to terrestrial services is captured through a modification of Appendix </w:t>
      </w:r>
      <w:r w:rsidRPr="0064108F">
        <w:rPr>
          <w:b/>
          <w:lang w:val="en-US"/>
        </w:rPr>
        <w:t>5</w:t>
      </w:r>
      <w:r w:rsidRPr="0064108F">
        <w:rPr>
          <w:lang w:val="en-US"/>
        </w:rPr>
        <w:t xml:space="preserve">, taking into account the </w:t>
      </w:r>
      <w:proofErr w:type="spellStart"/>
      <w:r w:rsidRPr="0064108F">
        <w:rPr>
          <w:lang w:val="en-US"/>
        </w:rPr>
        <w:t>pfd</w:t>
      </w:r>
      <w:proofErr w:type="spellEnd"/>
      <w:r w:rsidRPr="0064108F">
        <w:rPr>
          <w:lang w:val="en-US"/>
        </w:rPr>
        <w:t xml:space="preserve"> mask defined in Recommendation ITU-R M.2092. The coordination mechanism under No. </w:t>
      </w:r>
      <w:r w:rsidRPr="0064108F">
        <w:rPr>
          <w:b/>
          <w:lang w:val="en-US"/>
        </w:rPr>
        <w:t>9.14</w:t>
      </w:r>
      <w:r w:rsidRPr="0064108F">
        <w:rPr>
          <w:lang w:val="en-US"/>
        </w:rPr>
        <w:t xml:space="preserve"> is introduced in the new footnote No </w:t>
      </w:r>
      <w:r w:rsidR="005F5C5C" w:rsidRPr="0064108F">
        <w:rPr>
          <w:rStyle w:val="Artdef"/>
        </w:rPr>
        <w:t>5.A192</w:t>
      </w:r>
      <w:r w:rsidRPr="0064108F">
        <w:rPr>
          <w:lang w:val="en-US"/>
        </w:rPr>
        <w:t>.</w:t>
      </w:r>
    </w:p>
    <w:p w14:paraId="1EA91F75" w14:textId="77777777" w:rsidR="003E6BAE" w:rsidRPr="0064108F" w:rsidRDefault="003E6BAE" w:rsidP="003E6BAE">
      <w:pPr>
        <w:rPr>
          <w:lang w:val="en-US"/>
        </w:rPr>
      </w:pPr>
      <w:r w:rsidRPr="0064108F">
        <w:rPr>
          <w:lang w:val="en-US"/>
        </w:rPr>
        <w:t xml:space="preserve">It is proposed to modify provisions Nos </w:t>
      </w:r>
      <w:r w:rsidRPr="0064108F">
        <w:rPr>
          <w:b/>
          <w:lang w:val="en-US"/>
        </w:rPr>
        <w:t>5.208A</w:t>
      </w:r>
      <w:r w:rsidRPr="0064108F">
        <w:rPr>
          <w:lang w:val="en-US"/>
        </w:rPr>
        <w:t xml:space="preserve"> and </w:t>
      </w:r>
      <w:r w:rsidRPr="0064108F">
        <w:rPr>
          <w:b/>
          <w:lang w:val="en-US"/>
        </w:rPr>
        <w:t>5.208B</w:t>
      </w:r>
      <w:r w:rsidRPr="0064108F">
        <w:rPr>
          <w:lang w:val="en-US"/>
        </w:rPr>
        <w:t xml:space="preserve"> in order to ensure protection of the radio astronomy service (RAS). Furthermore, Annex 1 to Resolution </w:t>
      </w:r>
      <w:r w:rsidRPr="0064108F">
        <w:rPr>
          <w:b/>
          <w:lang w:val="en-US"/>
        </w:rPr>
        <w:t>739 (Rev.WRC-15)</w:t>
      </w:r>
      <w:r w:rsidRPr="0064108F">
        <w:rPr>
          <w:lang w:val="en-US"/>
        </w:rPr>
        <w:t xml:space="preserve"> is revised to include the MMSS (space-to-Earth) allocation in the frequency band 160.9625-161.4875 </w:t>
      </w:r>
      <w:proofErr w:type="spellStart"/>
      <w:r w:rsidRPr="0064108F">
        <w:rPr>
          <w:lang w:val="en-US"/>
        </w:rPr>
        <w:t>MHz.</w:t>
      </w:r>
      <w:proofErr w:type="spellEnd"/>
    </w:p>
    <w:p w14:paraId="5928948F" w14:textId="5DAD5A3D" w:rsidR="003E6BAE" w:rsidRDefault="003E6BAE" w:rsidP="003E6BAE">
      <w:pPr>
        <w:rPr>
          <w:lang w:val="en-US"/>
        </w:rPr>
      </w:pPr>
      <w:r w:rsidRPr="0064108F">
        <w:rPr>
          <w:lang w:val="en-US"/>
        </w:rPr>
        <w:t>This proposal is supported by the studies provided in the PDN Report ITU-R M</w:t>
      </w:r>
      <w:proofErr w:type="gramStart"/>
      <w:r w:rsidRPr="0064108F">
        <w:rPr>
          <w:lang w:val="en-US"/>
        </w:rPr>
        <w:t>.[</w:t>
      </w:r>
      <w:proofErr w:type="gramEnd"/>
      <w:r w:rsidRPr="0064108F">
        <w:rPr>
          <w:lang w:val="en-US"/>
        </w:rPr>
        <w:t xml:space="preserve">VDES-SAT], and corresponds to Method </w:t>
      </w:r>
      <w:r w:rsidR="006A7123" w:rsidRPr="0064108F">
        <w:rPr>
          <w:lang w:val="en-US"/>
        </w:rPr>
        <w:t>B</w:t>
      </w:r>
      <w:r w:rsidRPr="0064108F">
        <w:rPr>
          <w:lang w:val="en-US"/>
        </w:rPr>
        <w:t xml:space="preserve"> of the CPM report.</w:t>
      </w:r>
    </w:p>
    <w:p w14:paraId="59E708E6" w14:textId="3357FCEB" w:rsidR="00187BD9" w:rsidRPr="003E6BAE" w:rsidRDefault="00D7242C" w:rsidP="000F519C">
      <w:pPr>
        <w:pStyle w:val="Headingb"/>
      </w:pPr>
      <w:r>
        <w:rPr>
          <w:lang w:val="en-US"/>
        </w:rPr>
        <w:t>Proposals</w:t>
      </w:r>
      <w:r w:rsidR="00187BD9" w:rsidRPr="003E6BAE">
        <w:br w:type="page"/>
      </w:r>
    </w:p>
    <w:p w14:paraId="0F4D40E4" w14:textId="77777777" w:rsidR="00E20835" w:rsidRDefault="00870545" w:rsidP="00E20835">
      <w:pPr>
        <w:pStyle w:val="ArtNo"/>
        <w:spacing w:before="0"/>
        <w:rPr>
          <w:lang w:val="en-AU"/>
        </w:rPr>
      </w:pPr>
      <w:bookmarkStart w:id="8" w:name="_Toc451865291"/>
      <w:r w:rsidRPr="006D07BF">
        <w:lastRenderedPageBreak/>
        <w:t>ARTICLE</w:t>
      </w:r>
      <w:r>
        <w:rPr>
          <w:lang w:val="en-AU"/>
        </w:rPr>
        <w:t xml:space="preserve"> </w:t>
      </w:r>
      <w:r>
        <w:rPr>
          <w:rStyle w:val="href"/>
          <w:rFonts w:eastAsiaTheme="majorEastAsia"/>
          <w:color w:val="000000"/>
          <w:lang w:val="en-AU"/>
        </w:rPr>
        <w:t>5</w:t>
      </w:r>
      <w:bookmarkEnd w:id="8"/>
    </w:p>
    <w:p w14:paraId="21BF1C6F" w14:textId="77777777" w:rsidR="00E20835" w:rsidRDefault="00870545" w:rsidP="00E20835">
      <w:pPr>
        <w:pStyle w:val="Arttitle"/>
        <w:rPr>
          <w:lang w:val="en-US"/>
        </w:rPr>
      </w:pPr>
      <w:bookmarkStart w:id="9" w:name="_Toc327956583"/>
      <w:bookmarkStart w:id="10" w:name="_Toc451865292"/>
      <w:r w:rsidRPr="006D07BF">
        <w:t>Frequency</w:t>
      </w:r>
      <w:r>
        <w:t xml:space="preserve"> allocations</w:t>
      </w:r>
      <w:bookmarkEnd w:id="9"/>
      <w:bookmarkEnd w:id="10"/>
    </w:p>
    <w:p w14:paraId="3BB28B3E" w14:textId="3C1769D2" w:rsidR="00E20835" w:rsidRPr="00B25B23" w:rsidRDefault="00870545" w:rsidP="00E20835">
      <w:pPr>
        <w:pStyle w:val="Section1"/>
        <w:keepNext/>
      </w:pPr>
      <w:r w:rsidRPr="002618F4">
        <w:t>Section</w:t>
      </w:r>
      <w:r>
        <w:rPr>
          <w:lang w:val="en-AU"/>
        </w:rPr>
        <w:t xml:space="preserve"> IV – Table of Frequency </w:t>
      </w:r>
      <w:proofErr w:type="gramStart"/>
      <w:r>
        <w:rPr>
          <w:lang w:val="en-AU"/>
        </w:rPr>
        <w:t>Allocations</w:t>
      </w:r>
      <w:proofErr w:type="gramEnd"/>
      <w:r>
        <w:rPr>
          <w:lang w:val="en-AU"/>
        </w:rPr>
        <w:br/>
      </w:r>
      <w:r w:rsidRPr="003C6FED">
        <w:rPr>
          <w:b w:val="0"/>
          <w:bCs/>
        </w:rPr>
        <w:t xml:space="preserve">(See No. </w:t>
      </w:r>
      <w:r w:rsidRPr="003C6FED">
        <w:t>2.1</w:t>
      </w:r>
      <w:r w:rsidRPr="003C6FED">
        <w:rPr>
          <w:b w:val="0"/>
          <w:bCs/>
        </w:rPr>
        <w:t>)</w:t>
      </w:r>
      <w:r w:rsidRPr="00DE1868">
        <w:br/>
      </w:r>
    </w:p>
    <w:p w14:paraId="4B9496D9" w14:textId="77777777" w:rsidR="003612E1" w:rsidRDefault="00870545">
      <w:pPr>
        <w:pStyle w:val="Proposal"/>
      </w:pPr>
      <w:r>
        <w:t>MOD</w:t>
      </w:r>
      <w:r>
        <w:tab/>
        <w:t>EUR/</w:t>
      </w:r>
      <w:r w:rsidR="003E6BAE">
        <w:t>XXX</w:t>
      </w:r>
      <w:r>
        <w:t>A9A2/1</w:t>
      </w:r>
    </w:p>
    <w:p w14:paraId="1E6BEE0F" w14:textId="0482F27B" w:rsidR="003E6BAE" w:rsidRPr="006A615C" w:rsidRDefault="00870545" w:rsidP="003E6BAE">
      <w:pPr>
        <w:pStyle w:val="Note"/>
      </w:pPr>
      <w:r w:rsidRPr="00AC11BA">
        <w:rPr>
          <w:rStyle w:val="Artdef"/>
        </w:rPr>
        <w:t>5.208A</w:t>
      </w:r>
      <w:r w:rsidRPr="000E48BF">
        <w:tab/>
      </w:r>
      <w:r w:rsidR="003E6BAE">
        <w:t>In making assignments to space stations in the mobile-satellite service in the bands 137-138 MHz, 387</w:t>
      </w:r>
      <w:r w:rsidR="003E6BAE">
        <w:noBreakHyphen/>
        <w:t>390 MHz and 400.15-401 MHz</w:t>
      </w:r>
      <w:r w:rsidR="00057AD6">
        <w:t>,</w:t>
      </w:r>
      <w:ins w:id="11" w:author="Autor">
        <w:r w:rsidR="003E6BAE">
          <w:t xml:space="preserve"> and in </w:t>
        </w:r>
        <w:r w:rsidR="003E6BAE" w:rsidRPr="0099124C">
          <w:rPr>
            <w:rFonts w:eastAsia="Calibri"/>
          </w:rPr>
          <w:t>the maritime-mobile satellite service</w:t>
        </w:r>
        <w:r w:rsidR="003E6BAE">
          <w:rPr>
            <w:rFonts w:eastAsia="Calibri"/>
          </w:rPr>
          <w:t xml:space="preserve"> </w:t>
        </w:r>
        <w:r w:rsidR="003E6BAE" w:rsidRPr="0099124C">
          <w:rPr>
            <w:rFonts w:eastAsia="Calibri"/>
          </w:rPr>
          <w:t>(space-to-Earth) in the band 16</w:t>
        </w:r>
        <w:r w:rsidR="003E6BAE">
          <w:rPr>
            <w:rFonts w:eastAsia="Calibri"/>
          </w:rPr>
          <w:t>0</w:t>
        </w:r>
        <w:r w:rsidR="003E6BAE" w:rsidRPr="0099124C">
          <w:rPr>
            <w:rFonts w:eastAsia="Calibri"/>
          </w:rPr>
          <w:t>.</w:t>
        </w:r>
        <w:r w:rsidR="003E6BAE">
          <w:rPr>
            <w:rFonts w:eastAsia="Calibri"/>
          </w:rPr>
          <w:t>9625</w:t>
        </w:r>
        <w:r w:rsidR="003E6BAE" w:rsidRPr="0099124C">
          <w:rPr>
            <w:rFonts w:eastAsia="Calibri"/>
          </w:rPr>
          <w:t>-161.</w:t>
        </w:r>
        <w:r w:rsidR="003E6BAE">
          <w:rPr>
            <w:rFonts w:eastAsia="Calibri"/>
          </w:rPr>
          <w:t>4875</w:t>
        </w:r>
        <w:r w:rsidR="003E6BAE" w:rsidRPr="0099124C">
          <w:rPr>
            <w:rFonts w:eastAsia="Calibri"/>
          </w:rPr>
          <w:t xml:space="preserve"> MHz</w:t>
        </w:r>
      </w:ins>
      <w:r w:rsidR="003E6BAE">
        <w:t>, administrations shall take all practicable steps to protect the radio astronomy service in the bands 150.05-153 MHz, 322-328.6 MHz, 406.1-410 MHz and 608-614 MHz from harmful interference from unwanted emissions. The threshold levels of interference detrimental to the radio astronomy service are shown in the relevant ITU</w:t>
      </w:r>
      <w:r w:rsidR="003E6BAE">
        <w:noBreakHyphen/>
        <w:t>R Recommendation.</w:t>
      </w:r>
      <w:r w:rsidR="003E6BAE" w:rsidRPr="00D5373D">
        <w:rPr>
          <w:sz w:val="16"/>
        </w:rPr>
        <w:t>     (WRC-</w:t>
      </w:r>
      <w:del w:id="12" w:author="Autor">
        <w:r w:rsidR="003E6BAE" w:rsidRPr="00D5373D" w:rsidDel="00225C87">
          <w:rPr>
            <w:sz w:val="16"/>
          </w:rPr>
          <w:delText>07</w:delText>
        </w:r>
      </w:del>
      <w:ins w:id="13" w:author="Autor">
        <w:r w:rsidR="003E6BAE">
          <w:rPr>
            <w:sz w:val="16"/>
          </w:rPr>
          <w:t>19</w:t>
        </w:r>
      </w:ins>
      <w:r w:rsidR="003E6BAE" w:rsidRPr="00D5373D">
        <w:rPr>
          <w:sz w:val="16"/>
        </w:rPr>
        <w:t>)</w:t>
      </w:r>
    </w:p>
    <w:p w14:paraId="2D986627" w14:textId="77777777" w:rsidR="003612E1" w:rsidRDefault="00870545" w:rsidP="003E6BAE">
      <w:pPr>
        <w:pStyle w:val="Note"/>
      </w:pPr>
      <w:r>
        <w:rPr>
          <w:b/>
        </w:rPr>
        <w:t>Reasons:</w:t>
      </w:r>
      <w:r>
        <w:tab/>
      </w:r>
      <w:r w:rsidR="003E6BAE" w:rsidRPr="00885BAA">
        <w:t xml:space="preserve">The above modification </w:t>
      </w:r>
      <w:r w:rsidR="003E6BAE" w:rsidRPr="00885BAA">
        <w:rPr>
          <w:lang w:val="en-US"/>
        </w:rPr>
        <w:t>is proposed to ensure the protection of the radio astronomy service (RAS).</w:t>
      </w:r>
    </w:p>
    <w:p w14:paraId="4A93C28E" w14:textId="77777777" w:rsidR="003612E1" w:rsidRDefault="00870545">
      <w:pPr>
        <w:pStyle w:val="Proposal"/>
      </w:pPr>
      <w:r>
        <w:t>MOD</w:t>
      </w:r>
      <w:r>
        <w:tab/>
        <w:t>EUR/</w:t>
      </w:r>
      <w:r w:rsidR="00E20835">
        <w:t>XXX</w:t>
      </w:r>
      <w:r>
        <w:t>A9A2/2</w:t>
      </w:r>
    </w:p>
    <w:p w14:paraId="219B9A01" w14:textId="77777777" w:rsidR="00E20835" w:rsidRPr="00755316" w:rsidRDefault="00870545" w:rsidP="00E20835">
      <w:pPr>
        <w:pStyle w:val="Note"/>
      </w:pPr>
      <w:r w:rsidRPr="00AC11BA">
        <w:rPr>
          <w:rStyle w:val="Artdef"/>
        </w:rPr>
        <w:t>5.208B</w:t>
      </w:r>
      <w:r w:rsidRPr="00835A36">
        <w:rPr>
          <w:rStyle w:val="Funotenzeichen"/>
        </w:rPr>
        <w:footnoteReference w:customMarkFollows="1" w:id="1"/>
        <w:t>*</w:t>
      </w:r>
      <w:r>
        <w:tab/>
      </w:r>
      <w:proofErr w:type="gramStart"/>
      <w:r w:rsidRPr="00755316">
        <w:t>In</w:t>
      </w:r>
      <w:proofErr w:type="gramEnd"/>
      <w:r w:rsidRPr="00755316">
        <w:t xml:space="preserve"> the frequency bands:</w:t>
      </w:r>
    </w:p>
    <w:p w14:paraId="696FD8B9" w14:textId="77777777" w:rsidR="00E20835" w:rsidRPr="00755316" w:rsidRDefault="00870545" w:rsidP="00E20835">
      <w:pPr>
        <w:pStyle w:val="Note"/>
      </w:pPr>
      <w:r w:rsidRPr="00755316">
        <w:tab/>
      </w:r>
      <w:r w:rsidRPr="00755316">
        <w:tab/>
        <w:t>137-138 MHz,</w:t>
      </w:r>
      <w:r w:rsidRPr="00755316">
        <w:br/>
      </w:r>
      <w:r w:rsidRPr="00755316">
        <w:tab/>
      </w:r>
      <w:r w:rsidRPr="00755316">
        <w:tab/>
      </w:r>
      <w:ins w:id="14" w:author="Autor">
        <w:r w:rsidR="003E6BAE">
          <w:t>160.9625-161.4875 MHz,</w:t>
        </w:r>
      </w:ins>
      <w:r w:rsidR="003E6BAE" w:rsidRPr="00755316">
        <w:br/>
      </w:r>
      <w:r w:rsidR="003E6BAE" w:rsidRPr="00755316">
        <w:tab/>
      </w:r>
      <w:r w:rsidR="003E6BAE" w:rsidRPr="00755316">
        <w:tab/>
      </w:r>
      <w:r w:rsidRPr="00755316">
        <w:t>387-390 MHz,</w:t>
      </w:r>
      <w:r w:rsidRPr="00755316">
        <w:br/>
      </w:r>
      <w:r w:rsidRPr="00755316">
        <w:tab/>
      </w:r>
      <w:r w:rsidRPr="00755316">
        <w:tab/>
        <w:t>400.15-401 MHz,</w:t>
      </w:r>
      <w:r w:rsidRPr="00755316">
        <w:br/>
      </w:r>
      <w:r w:rsidRPr="00755316">
        <w:tab/>
      </w:r>
      <w:r w:rsidRPr="00755316">
        <w:tab/>
        <w:t>1 452-1 492 MHz,</w:t>
      </w:r>
      <w:r w:rsidRPr="00755316">
        <w:br/>
      </w:r>
      <w:r w:rsidRPr="00755316">
        <w:tab/>
      </w:r>
      <w:r w:rsidRPr="00755316">
        <w:tab/>
        <w:t>1 525-1 610 MHz,</w:t>
      </w:r>
      <w:r w:rsidRPr="00755316">
        <w:br/>
      </w:r>
      <w:r w:rsidRPr="00755316">
        <w:tab/>
      </w:r>
      <w:r w:rsidRPr="00755316">
        <w:tab/>
        <w:t>1 613.8-1 626.5 MHz,</w:t>
      </w:r>
      <w:r w:rsidRPr="00755316">
        <w:br/>
      </w:r>
      <w:r w:rsidRPr="00755316">
        <w:tab/>
      </w:r>
      <w:r w:rsidRPr="00755316">
        <w:tab/>
        <w:t>2 655-2 690 MHz,</w:t>
      </w:r>
      <w:r w:rsidRPr="00755316">
        <w:br/>
      </w:r>
      <w:r w:rsidRPr="00755316">
        <w:tab/>
      </w:r>
      <w:r w:rsidRPr="00755316">
        <w:tab/>
        <w:t>21.4-22 GHz,</w:t>
      </w:r>
    </w:p>
    <w:p w14:paraId="02DA328A" w14:textId="199AFDA4" w:rsidR="00E20835" w:rsidRPr="00755316" w:rsidRDefault="00870545" w:rsidP="00E20835">
      <w:pPr>
        <w:pStyle w:val="Note"/>
        <w:rPr>
          <w:sz w:val="16"/>
        </w:rPr>
      </w:pPr>
      <w:r w:rsidRPr="007F55EF">
        <w:t>Resolution </w:t>
      </w:r>
      <w:r w:rsidRPr="007F55EF">
        <w:rPr>
          <w:b/>
          <w:bCs/>
        </w:rPr>
        <w:t>739</w:t>
      </w:r>
      <w:r w:rsidRPr="007F55EF">
        <w:t xml:space="preserve"> </w:t>
      </w:r>
      <w:r w:rsidRPr="007F55EF">
        <w:rPr>
          <w:b/>
          <w:bCs/>
        </w:rPr>
        <w:t>(Rev.WRC-</w:t>
      </w:r>
      <w:del w:id="15" w:author="Autor">
        <w:r w:rsidRPr="007F55EF" w:rsidDel="00247DE3">
          <w:rPr>
            <w:b/>
            <w:bCs/>
          </w:rPr>
          <w:delText>15</w:delText>
        </w:r>
      </w:del>
      <w:ins w:id="16" w:author="Autor">
        <w:r w:rsidR="00247DE3" w:rsidRPr="007F55EF">
          <w:rPr>
            <w:b/>
            <w:bCs/>
          </w:rPr>
          <w:t>19</w:t>
        </w:r>
      </w:ins>
      <w:r w:rsidRPr="007F55EF">
        <w:rPr>
          <w:b/>
          <w:bCs/>
        </w:rPr>
        <w:t>)</w:t>
      </w:r>
      <w:r w:rsidRPr="007F55EF">
        <w:t xml:space="preserve"> applies</w:t>
      </w:r>
      <w:r w:rsidRPr="00755316">
        <w:t>.</w:t>
      </w:r>
      <w:r w:rsidRPr="00755316">
        <w:rPr>
          <w:sz w:val="16"/>
        </w:rPr>
        <w:t>     (WRC-</w:t>
      </w:r>
      <w:del w:id="17" w:author="Autor">
        <w:r w:rsidRPr="00755316" w:rsidDel="003E6BAE">
          <w:rPr>
            <w:sz w:val="16"/>
          </w:rPr>
          <w:delText>15</w:delText>
        </w:r>
      </w:del>
      <w:ins w:id="18" w:author="Autor">
        <w:r w:rsidR="003E6BAE">
          <w:rPr>
            <w:sz w:val="16"/>
          </w:rPr>
          <w:t>19</w:t>
        </w:r>
      </w:ins>
      <w:r w:rsidRPr="00755316">
        <w:rPr>
          <w:sz w:val="16"/>
        </w:rPr>
        <w:t xml:space="preserve">) </w:t>
      </w:r>
    </w:p>
    <w:p w14:paraId="07D178E1" w14:textId="77777777" w:rsidR="003612E1" w:rsidRDefault="00870545">
      <w:pPr>
        <w:pStyle w:val="Reasons"/>
      </w:pPr>
      <w:r>
        <w:rPr>
          <w:b/>
        </w:rPr>
        <w:t>Reasons:</w:t>
      </w:r>
      <w:r>
        <w:tab/>
      </w:r>
      <w:r w:rsidR="003E6BAE" w:rsidRPr="00885BAA">
        <w:t xml:space="preserve">The above modification </w:t>
      </w:r>
      <w:r w:rsidR="003E6BAE" w:rsidRPr="00885BAA">
        <w:rPr>
          <w:lang w:val="en-US"/>
        </w:rPr>
        <w:t>is proposed to ensure the protection of the radio astronomy service (RAS).</w:t>
      </w:r>
    </w:p>
    <w:p w14:paraId="0A1711AE" w14:textId="77777777" w:rsidR="003612E1" w:rsidRDefault="00870545">
      <w:pPr>
        <w:pStyle w:val="Proposal"/>
      </w:pPr>
      <w:r>
        <w:lastRenderedPageBreak/>
        <w:t>MOD</w:t>
      </w:r>
      <w:r>
        <w:tab/>
        <w:t>EUR/</w:t>
      </w:r>
      <w:r w:rsidR="00E20835">
        <w:t>XXX</w:t>
      </w:r>
      <w:r>
        <w:t>A9A2/3</w:t>
      </w:r>
    </w:p>
    <w:p w14:paraId="320E04B0" w14:textId="77777777" w:rsidR="00E20835" w:rsidRPr="002B657C" w:rsidRDefault="00870545" w:rsidP="00E20835">
      <w:pPr>
        <w:pStyle w:val="Tabletitle"/>
      </w:pPr>
      <w:r>
        <w:rPr>
          <w:lang w:val="en-AU"/>
        </w:rPr>
        <w:t>148-</w:t>
      </w:r>
      <w:r w:rsidRPr="00504674">
        <w:t>161.9375 MHz</w:t>
      </w:r>
    </w:p>
    <w:tbl>
      <w:tblPr>
        <w:tblW w:w="9299" w:type="dxa"/>
        <w:jc w:val="center"/>
        <w:tblLayout w:type="fixed"/>
        <w:tblCellMar>
          <w:left w:w="107" w:type="dxa"/>
          <w:right w:w="107" w:type="dxa"/>
        </w:tblCellMar>
        <w:tblLook w:val="04A0" w:firstRow="1" w:lastRow="0" w:firstColumn="1" w:lastColumn="0" w:noHBand="0" w:noVBand="1"/>
      </w:tblPr>
      <w:tblGrid>
        <w:gridCol w:w="3111"/>
        <w:gridCol w:w="3086"/>
        <w:gridCol w:w="3102"/>
      </w:tblGrid>
      <w:tr w:rsidR="00E20835" w14:paraId="6AA8EA03" w14:textId="77777777" w:rsidTr="00E20835">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5ED69F44" w14:textId="77777777" w:rsidR="00E20835" w:rsidRPr="002B657C" w:rsidRDefault="00870545" w:rsidP="00E20835">
            <w:pPr>
              <w:pStyle w:val="Tablehead"/>
            </w:pPr>
            <w:r w:rsidRPr="002B657C">
              <w:t>Allocation to services</w:t>
            </w:r>
          </w:p>
        </w:tc>
      </w:tr>
      <w:tr w:rsidR="00E20835" w14:paraId="74799A57" w14:textId="77777777" w:rsidTr="00E20835">
        <w:trPr>
          <w:cantSplit/>
          <w:jc w:val="center"/>
        </w:trPr>
        <w:tc>
          <w:tcPr>
            <w:tcW w:w="3111" w:type="dxa"/>
            <w:tcBorders>
              <w:top w:val="single" w:sz="4" w:space="0" w:color="auto"/>
              <w:left w:val="single" w:sz="4" w:space="0" w:color="auto"/>
              <w:bottom w:val="single" w:sz="4" w:space="0" w:color="auto"/>
              <w:right w:val="single" w:sz="6" w:space="0" w:color="auto"/>
            </w:tcBorders>
            <w:hideMark/>
          </w:tcPr>
          <w:p w14:paraId="6D266E06" w14:textId="77777777" w:rsidR="00E20835" w:rsidRPr="002B657C" w:rsidRDefault="00870545" w:rsidP="00E20835">
            <w:pPr>
              <w:pStyle w:val="Tablehead"/>
            </w:pPr>
            <w:r w:rsidRPr="002B657C">
              <w:t>Region 1</w:t>
            </w:r>
          </w:p>
        </w:tc>
        <w:tc>
          <w:tcPr>
            <w:tcW w:w="3086" w:type="dxa"/>
            <w:tcBorders>
              <w:top w:val="single" w:sz="4" w:space="0" w:color="auto"/>
              <w:left w:val="single" w:sz="6" w:space="0" w:color="auto"/>
              <w:bottom w:val="single" w:sz="4" w:space="0" w:color="auto"/>
              <w:right w:val="single" w:sz="6" w:space="0" w:color="auto"/>
            </w:tcBorders>
            <w:hideMark/>
          </w:tcPr>
          <w:p w14:paraId="7657BC76" w14:textId="77777777" w:rsidR="00E20835" w:rsidRPr="002B657C" w:rsidRDefault="00870545" w:rsidP="00E20835">
            <w:pPr>
              <w:pStyle w:val="Tablehead"/>
            </w:pPr>
            <w:r w:rsidRPr="002B657C">
              <w:t>Region 2</w:t>
            </w:r>
          </w:p>
        </w:tc>
        <w:tc>
          <w:tcPr>
            <w:tcW w:w="3102" w:type="dxa"/>
            <w:tcBorders>
              <w:top w:val="single" w:sz="4" w:space="0" w:color="auto"/>
              <w:left w:val="single" w:sz="6" w:space="0" w:color="auto"/>
              <w:bottom w:val="single" w:sz="4" w:space="0" w:color="auto"/>
              <w:right w:val="single" w:sz="4" w:space="0" w:color="auto"/>
            </w:tcBorders>
            <w:hideMark/>
          </w:tcPr>
          <w:p w14:paraId="1EE5E472" w14:textId="77777777" w:rsidR="00E20835" w:rsidRPr="002B657C" w:rsidRDefault="00870545" w:rsidP="00E20835">
            <w:pPr>
              <w:pStyle w:val="Tablehead"/>
            </w:pPr>
            <w:r w:rsidRPr="002B657C">
              <w:t>Region 3</w:t>
            </w:r>
          </w:p>
        </w:tc>
      </w:tr>
      <w:tr w:rsidR="003E6BAE" w:rsidRPr="00F5119C" w14:paraId="772C984B" w14:textId="77777777" w:rsidTr="00E20835">
        <w:trPr>
          <w:cantSplit/>
          <w:jc w:val="center"/>
        </w:trPr>
        <w:tc>
          <w:tcPr>
            <w:tcW w:w="3111" w:type="dxa"/>
            <w:tcBorders>
              <w:top w:val="single" w:sz="4" w:space="0" w:color="auto"/>
              <w:left w:val="single" w:sz="4" w:space="0" w:color="auto"/>
              <w:right w:val="single" w:sz="6" w:space="0" w:color="auto"/>
            </w:tcBorders>
          </w:tcPr>
          <w:p w14:paraId="7822ECE5" w14:textId="77777777" w:rsidR="003E6BAE" w:rsidRPr="003D2942" w:rsidRDefault="003E6BAE" w:rsidP="00E20835">
            <w:pPr>
              <w:pStyle w:val="TableTextS5"/>
              <w:keepNext/>
              <w:spacing w:before="20" w:after="20"/>
              <w:rPr>
                <w:rStyle w:val="Tablefreq"/>
                <w:lang w:val="fr-CH"/>
              </w:rPr>
            </w:pPr>
            <w:r w:rsidRPr="003D2942">
              <w:rPr>
                <w:rStyle w:val="Tablefreq"/>
                <w:lang w:val="fr-CH"/>
              </w:rPr>
              <w:t>156.8375-</w:t>
            </w:r>
            <w:del w:id="19" w:author="Autor">
              <w:r w:rsidRPr="003D2942" w:rsidDel="00D959BB">
                <w:rPr>
                  <w:rStyle w:val="Tablefreq"/>
                  <w:color w:val="000000"/>
                  <w:lang w:val="fr-CH"/>
                </w:rPr>
                <w:delText>161.9375</w:delText>
              </w:r>
            </w:del>
            <w:ins w:id="20" w:author="Autor">
              <w:r>
                <w:rPr>
                  <w:rStyle w:val="Tablefreq"/>
                  <w:color w:val="000000"/>
                  <w:lang w:val="fr-CH"/>
                </w:rPr>
                <w:t>157.1875</w:t>
              </w:r>
            </w:ins>
          </w:p>
          <w:p w14:paraId="6EE6FF9B" w14:textId="77777777" w:rsidR="003E6BAE" w:rsidRPr="003D2942" w:rsidRDefault="003E6BAE" w:rsidP="00E20835">
            <w:pPr>
              <w:pStyle w:val="TableTextS5"/>
              <w:keepNext/>
              <w:spacing w:before="20" w:after="20"/>
              <w:rPr>
                <w:color w:val="000000"/>
                <w:lang w:val="fr-CH"/>
              </w:rPr>
            </w:pPr>
            <w:r w:rsidRPr="003D2942">
              <w:rPr>
                <w:color w:val="000000"/>
                <w:lang w:val="fr-CH"/>
              </w:rPr>
              <w:t>FIXED</w:t>
            </w:r>
          </w:p>
          <w:p w14:paraId="2EE8C53C" w14:textId="77777777" w:rsidR="003E6BAE" w:rsidRPr="00020695" w:rsidRDefault="003E6BAE" w:rsidP="009B59D3">
            <w:pPr>
              <w:pStyle w:val="TableTextS5"/>
              <w:keepNext/>
              <w:spacing w:before="20" w:after="20"/>
              <w:ind w:left="172" w:hanging="172"/>
              <w:rPr>
                <w:color w:val="000000"/>
                <w:lang w:val="fr-CH"/>
              </w:rPr>
            </w:pPr>
            <w:r w:rsidRPr="003D2942">
              <w:rPr>
                <w:color w:val="000000"/>
                <w:lang w:val="fr-CH"/>
              </w:rPr>
              <w:t xml:space="preserve">MOBILE </w:t>
            </w:r>
            <w:proofErr w:type="spellStart"/>
            <w:r w:rsidRPr="003D2942">
              <w:rPr>
                <w:color w:val="000000"/>
                <w:lang w:val="fr-CH"/>
              </w:rPr>
              <w:t>except</w:t>
            </w:r>
            <w:proofErr w:type="spellEnd"/>
            <w:r w:rsidRPr="003D2942">
              <w:rPr>
                <w:color w:val="000000"/>
                <w:lang w:val="fr-CH"/>
              </w:rPr>
              <w:t xml:space="preserve"> </w:t>
            </w:r>
            <w:proofErr w:type="spellStart"/>
            <w:r w:rsidRPr="003D2942">
              <w:rPr>
                <w:color w:val="000000"/>
                <w:lang w:val="fr-CH"/>
              </w:rPr>
              <w:t>aeronautical</w:t>
            </w:r>
            <w:proofErr w:type="spellEnd"/>
            <w:r w:rsidRPr="003D2942">
              <w:rPr>
                <w:color w:val="000000"/>
                <w:lang w:val="fr-CH"/>
              </w:rPr>
              <w:br/>
              <w:t>mobile</w:t>
            </w:r>
          </w:p>
        </w:tc>
        <w:tc>
          <w:tcPr>
            <w:tcW w:w="6188" w:type="dxa"/>
            <w:gridSpan w:val="2"/>
            <w:tcBorders>
              <w:top w:val="single" w:sz="4" w:space="0" w:color="auto"/>
              <w:left w:val="single" w:sz="6" w:space="0" w:color="auto"/>
              <w:right w:val="single" w:sz="4" w:space="0" w:color="auto"/>
            </w:tcBorders>
          </w:tcPr>
          <w:p w14:paraId="32E3663D" w14:textId="77777777" w:rsidR="003E6BAE" w:rsidRPr="00C75358" w:rsidRDefault="003E6BAE" w:rsidP="00E20835">
            <w:pPr>
              <w:pStyle w:val="TableTextS5"/>
              <w:keepNext/>
              <w:spacing w:before="20" w:after="20"/>
              <w:rPr>
                <w:rStyle w:val="Tablefreq"/>
                <w:lang w:val="en-US"/>
              </w:rPr>
            </w:pPr>
            <w:r w:rsidRPr="00C75358">
              <w:rPr>
                <w:rStyle w:val="Tablefreq"/>
                <w:lang w:val="en-US"/>
              </w:rPr>
              <w:t>156.8375-</w:t>
            </w:r>
            <w:del w:id="21" w:author="Autor">
              <w:r w:rsidRPr="00C75358" w:rsidDel="00D959BB">
                <w:rPr>
                  <w:rStyle w:val="Tablefreq"/>
                  <w:color w:val="000000"/>
                  <w:lang w:val="en-US"/>
                </w:rPr>
                <w:delText>161.9375</w:delText>
              </w:r>
            </w:del>
            <w:ins w:id="22" w:author="Autor">
              <w:r>
                <w:rPr>
                  <w:rStyle w:val="Tablefreq"/>
                  <w:color w:val="000000"/>
                  <w:lang w:val="en-US"/>
                </w:rPr>
                <w:t>157.1875</w:t>
              </w:r>
            </w:ins>
          </w:p>
          <w:p w14:paraId="58D60B06" w14:textId="77777777" w:rsidR="003E6BAE" w:rsidRPr="00DB5035" w:rsidRDefault="003E6BAE" w:rsidP="00E20835">
            <w:pPr>
              <w:pStyle w:val="TableTextS5"/>
              <w:spacing w:before="20" w:after="20"/>
            </w:pPr>
            <w:r w:rsidRPr="00C75358">
              <w:rPr>
                <w:color w:val="000000"/>
                <w:lang w:val="en-US"/>
              </w:rPr>
              <w:tab/>
            </w:r>
            <w:r>
              <w:rPr>
                <w:color w:val="000000"/>
                <w:lang w:val="en-US"/>
              </w:rPr>
              <w:tab/>
            </w:r>
            <w:r w:rsidRPr="00DB5035">
              <w:t>FIXED</w:t>
            </w:r>
          </w:p>
          <w:p w14:paraId="2671CF5B" w14:textId="77777777" w:rsidR="003E6BAE" w:rsidRPr="00F5119C" w:rsidRDefault="003E6BAE" w:rsidP="00E20835">
            <w:pPr>
              <w:pStyle w:val="TableTextS5"/>
              <w:spacing w:before="20" w:after="20"/>
              <w:rPr>
                <w:color w:val="000000"/>
              </w:rPr>
            </w:pPr>
            <w:r w:rsidRPr="00DB5035">
              <w:tab/>
            </w:r>
            <w:r>
              <w:tab/>
            </w:r>
            <w:r w:rsidRPr="00DB5035">
              <w:t>MOBILE</w:t>
            </w:r>
          </w:p>
        </w:tc>
      </w:tr>
      <w:tr w:rsidR="003E6BAE" w:rsidRPr="00F5119C" w14:paraId="47268B17" w14:textId="77777777" w:rsidTr="00E20835">
        <w:trPr>
          <w:cantSplit/>
          <w:jc w:val="center"/>
        </w:trPr>
        <w:tc>
          <w:tcPr>
            <w:tcW w:w="3111" w:type="dxa"/>
            <w:tcBorders>
              <w:left w:val="single" w:sz="4" w:space="0" w:color="auto"/>
              <w:bottom w:val="single" w:sz="4" w:space="0" w:color="auto"/>
              <w:right w:val="single" w:sz="6" w:space="0" w:color="auto"/>
            </w:tcBorders>
          </w:tcPr>
          <w:p w14:paraId="04DB64F8" w14:textId="77777777" w:rsidR="003E6BAE" w:rsidRPr="00F5119C" w:rsidRDefault="003E6BAE" w:rsidP="00E20835">
            <w:pPr>
              <w:pStyle w:val="TableTextS5"/>
              <w:keepNext/>
              <w:spacing w:before="20" w:after="20"/>
              <w:rPr>
                <w:rStyle w:val="Tablefreq"/>
                <w:color w:val="000000"/>
              </w:rPr>
            </w:pPr>
            <w:r w:rsidRPr="00C75358">
              <w:rPr>
                <w:rStyle w:val="Artref"/>
                <w:color w:val="000000"/>
                <w:lang w:val="en-US"/>
              </w:rPr>
              <w:t>5.226</w:t>
            </w:r>
          </w:p>
        </w:tc>
        <w:tc>
          <w:tcPr>
            <w:tcW w:w="6188" w:type="dxa"/>
            <w:gridSpan w:val="2"/>
            <w:tcBorders>
              <w:left w:val="single" w:sz="6" w:space="0" w:color="auto"/>
              <w:bottom w:val="single" w:sz="4" w:space="0" w:color="auto"/>
              <w:right w:val="single" w:sz="4" w:space="0" w:color="auto"/>
            </w:tcBorders>
          </w:tcPr>
          <w:p w14:paraId="6FBD2AF9" w14:textId="77777777" w:rsidR="003E6BAE" w:rsidRPr="00F5119C" w:rsidRDefault="003E6BAE" w:rsidP="00E20835">
            <w:pPr>
              <w:pStyle w:val="TableTextS5"/>
              <w:tabs>
                <w:tab w:val="clear" w:pos="170"/>
              </w:tabs>
              <w:spacing w:before="20" w:after="20"/>
              <w:rPr>
                <w:rStyle w:val="Tablefreq"/>
                <w:color w:val="000000"/>
              </w:rPr>
            </w:pPr>
            <w:r w:rsidRPr="00C75358">
              <w:rPr>
                <w:rStyle w:val="Artref"/>
                <w:color w:val="000000"/>
                <w:lang w:val="en-US"/>
              </w:rPr>
              <w:tab/>
            </w:r>
            <w:r>
              <w:rPr>
                <w:rStyle w:val="Artref"/>
                <w:color w:val="000000"/>
                <w:lang w:val="en-US"/>
              </w:rPr>
              <w:tab/>
            </w:r>
            <w:r w:rsidRPr="00C75358">
              <w:rPr>
                <w:rStyle w:val="Artref"/>
                <w:color w:val="000000"/>
                <w:lang w:val="en-US"/>
              </w:rPr>
              <w:t>5.226</w:t>
            </w:r>
          </w:p>
        </w:tc>
      </w:tr>
      <w:tr w:rsidR="00E20835" w:rsidRPr="00F5119C" w14:paraId="4B0D68C6" w14:textId="77777777" w:rsidTr="00E20835">
        <w:trPr>
          <w:cantSplit/>
          <w:jc w:val="center"/>
        </w:trPr>
        <w:tc>
          <w:tcPr>
            <w:tcW w:w="3111" w:type="dxa"/>
            <w:tcBorders>
              <w:top w:val="single" w:sz="4" w:space="0" w:color="auto"/>
              <w:left w:val="single" w:sz="4" w:space="0" w:color="auto"/>
              <w:right w:val="single" w:sz="6" w:space="0" w:color="auto"/>
            </w:tcBorders>
          </w:tcPr>
          <w:p w14:paraId="2CB2DC48" w14:textId="77777777" w:rsidR="00E20835" w:rsidRPr="00C346FA" w:rsidRDefault="00E20835" w:rsidP="00E20835">
            <w:pPr>
              <w:pStyle w:val="TableTextS5"/>
              <w:keepNext/>
              <w:spacing w:before="20" w:after="20"/>
              <w:rPr>
                <w:rStyle w:val="Tablefreq"/>
              </w:rPr>
            </w:pPr>
            <w:del w:id="23" w:author="Autor">
              <w:r w:rsidRPr="00C346FA" w:rsidDel="00D959BB">
                <w:rPr>
                  <w:rStyle w:val="Tablefreq"/>
                </w:rPr>
                <w:delText>156.8375</w:delText>
              </w:r>
            </w:del>
            <w:ins w:id="24" w:author="Autor">
              <w:r w:rsidRPr="00C346FA">
                <w:rPr>
                  <w:rStyle w:val="Tablefreq"/>
                  <w:color w:val="000000"/>
                  <w:lang w:val="en-US"/>
                </w:rPr>
                <w:t>157.1875</w:t>
              </w:r>
            </w:ins>
            <w:r w:rsidRPr="00C346FA">
              <w:rPr>
                <w:rStyle w:val="Tablefreq"/>
              </w:rPr>
              <w:t>-</w:t>
            </w:r>
            <w:del w:id="25" w:author="Autor">
              <w:r w:rsidRPr="00C346FA" w:rsidDel="00D959BB">
                <w:rPr>
                  <w:rStyle w:val="Tablefreq"/>
                  <w:color w:val="000000"/>
                </w:rPr>
                <w:delText>161.9375</w:delText>
              </w:r>
            </w:del>
            <w:ins w:id="26" w:author="Autor">
              <w:r w:rsidRPr="00C346FA">
                <w:rPr>
                  <w:rStyle w:val="Tablefreq"/>
                  <w:color w:val="000000"/>
                </w:rPr>
                <w:t>157.3375</w:t>
              </w:r>
            </w:ins>
          </w:p>
          <w:p w14:paraId="64B97159" w14:textId="77777777" w:rsidR="00E20835" w:rsidRPr="00C346FA" w:rsidRDefault="00E20835" w:rsidP="00E20835">
            <w:pPr>
              <w:pStyle w:val="TableTextS5"/>
              <w:keepNext/>
              <w:spacing w:before="20" w:after="20"/>
              <w:rPr>
                <w:color w:val="000000"/>
              </w:rPr>
            </w:pPr>
            <w:r w:rsidRPr="00C346FA">
              <w:rPr>
                <w:color w:val="000000"/>
              </w:rPr>
              <w:t>FIXED</w:t>
            </w:r>
          </w:p>
          <w:p w14:paraId="393E5034" w14:textId="77777777" w:rsidR="00E20835" w:rsidRPr="00C346FA" w:rsidRDefault="00E20835" w:rsidP="009B59D3">
            <w:pPr>
              <w:pStyle w:val="TableTextS5"/>
              <w:keepNext/>
              <w:spacing w:before="20" w:after="20"/>
              <w:ind w:left="172" w:hanging="172"/>
              <w:rPr>
                <w:ins w:id="27" w:author="Autor"/>
                <w:color w:val="000000"/>
              </w:rPr>
            </w:pPr>
            <w:r w:rsidRPr="00C346FA">
              <w:rPr>
                <w:color w:val="000000"/>
              </w:rPr>
              <w:t>MOBILE except aeronautical</w:t>
            </w:r>
            <w:r w:rsidRPr="00C346FA">
              <w:rPr>
                <w:color w:val="000000"/>
              </w:rPr>
              <w:br/>
              <w:t>mobile</w:t>
            </w:r>
          </w:p>
          <w:p w14:paraId="2697B1CF" w14:textId="12A105C7" w:rsidR="00E20835" w:rsidRPr="00C346FA" w:rsidRDefault="00247DE3" w:rsidP="00E14503">
            <w:pPr>
              <w:pStyle w:val="TableTextS5"/>
              <w:keepNext/>
              <w:spacing w:before="20" w:after="20"/>
              <w:ind w:left="172" w:hanging="172"/>
              <w:rPr>
                <w:color w:val="000000"/>
                <w:lang w:val="en-US"/>
              </w:rPr>
            </w:pPr>
            <w:ins w:id="28" w:author="Autor">
              <w:r w:rsidRPr="00C346FA">
                <w:rPr>
                  <w:color w:val="000000"/>
                  <w:lang w:val="en-US"/>
                </w:rPr>
                <w:t xml:space="preserve">MARITIME MOBILE-SATELLITE </w:t>
              </w:r>
              <w:r w:rsidR="00E20835" w:rsidRPr="00C346FA">
                <w:rPr>
                  <w:color w:val="000000"/>
                  <w:lang w:val="en-US"/>
                </w:rPr>
                <w:t>(Earth-to-space)</w:t>
              </w:r>
              <w:r w:rsidR="00E14503" w:rsidRPr="00C346FA">
                <w:rPr>
                  <w:color w:val="000000"/>
                  <w:lang w:val="en-US"/>
                </w:rPr>
                <w:t xml:space="preserve">  </w:t>
              </w:r>
              <w:r w:rsidR="00E20835" w:rsidRPr="00C346FA">
                <w:rPr>
                  <w:rStyle w:val="Artref"/>
                  <w:color w:val="000000"/>
                  <w:lang w:val="en-US"/>
                </w:rPr>
                <w:t>ADD 5.</w:t>
              </w:r>
              <w:r w:rsidR="0042078F" w:rsidRPr="00057AD6">
                <w:rPr>
                  <w:rStyle w:val="Artref"/>
                  <w:color w:val="000000"/>
                </w:rPr>
                <w:t>B192</w:t>
              </w:r>
            </w:ins>
          </w:p>
        </w:tc>
        <w:tc>
          <w:tcPr>
            <w:tcW w:w="6188" w:type="dxa"/>
            <w:gridSpan w:val="2"/>
            <w:tcBorders>
              <w:top w:val="single" w:sz="4" w:space="0" w:color="auto"/>
              <w:left w:val="single" w:sz="6" w:space="0" w:color="auto"/>
              <w:right w:val="single" w:sz="4" w:space="0" w:color="auto"/>
            </w:tcBorders>
          </w:tcPr>
          <w:p w14:paraId="248D20A7" w14:textId="77777777" w:rsidR="00E20835" w:rsidRPr="00C346FA" w:rsidRDefault="00E20835" w:rsidP="00E20835">
            <w:pPr>
              <w:pStyle w:val="TableTextS5"/>
              <w:keepNext/>
              <w:spacing w:before="20" w:after="20"/>
              <w:rPr>
                <w:rStyle w:val="Tablefreq"/>
                <w:lang w:val="en-US"/>
              </w:rPr>
            </w:pPr>
            <w:del w:id="29" w:author="Autor">
              <w:r w:rsidRPr="00C346FA" w:rsidDel="00D959BB">
                <w:rPr>
                  <w:rStyle w:val="Tablefreq"/>
                  <w:lang w:val="en-US"/>
                </w:rPr>
                <w:delText>156.8375</w:delText>
              </w:r>
            </w:del>
            <w:ins w:id="30" w:author="Autor">
              <w:r w:rsidRPr="00C346FA">
                <w:rPr>
                  <w:rStyle w:val="Tablefreq"/>
                  <w:color w:val="000000"/>
                  <w:lang w:val="en-US"/>
                </w:rPr>
                <w:t>157.1875</w:t>
              </w:r>
            </w:ins>
            <w:r w:rsidRPr="00C346FA">
              <w:rPr>
                <w:rStyle w:val="Tablefreq"/>
                <w:lang w:val="en-US"/>
              </w:rPr>
              <w:t>-</w:t>
            </w:r>
            <w:del w:id="31" w:author="Autor">
              <w:r w:rsidRPr="00C346FA" w:rsidDel="00D959BB">
                <w:rPr>
                  <w:rStyle w:val="Tablefreq"/>
                  <w:color w:val="000000"/>
                  <w:lang w:val="en-US"/>
                </w:rPr>
                <w:delText>161.9375</w:delText>
              </w:r>
            </w:del>
            <w:ins w:id="32" w:author="Autor">
              <w:r w:rsidRPr="00C346FA">
                <w:rPr>
                  <w:rStyle w:val="Tablefreq"/>
                  <w:color w:val="000000"/>
                  <w:lang w:val="en-US"/>
                </w:rPr>
                <w:t>157.3375</w:t>
              </w:r>
            </w:ins>
          </w:p>
          <w:p w14:paraId="552A60F6" w14:textId="77777777" w:rsidR="00E20835" w:rsidRPr="00C346FA" w:rsidRDefault="00E20835" w:rsidP="00E20835">
            <w:pPr>
              <w:pStyle w:val="TableTextS5"/>
              <w:spacing w:before="20" w:after="20"/>
            </w:pPr>
            <w:r w:rsidRPr="00C346FA">
              <w:rPr>
                <w:color w:val="000000"/>
                <w:lang w:val="en-US"/>
              </w:rPr>
              <w:tab/>
            </w:r>
            <w:r w:rsidRPr="00C346FA">
              <w:rPr>
                <w:color w:val="000000"/>
                <w:lang w:val="en-US"/>
              </w:rPr>
              <w:tab/>
            </w:r>
            <w:r w:rsidRPr="00C346FA">
              <w:t>FIXED</w:t>
            </w:r>
          </w:p>
          <w:p w14:paraId="55D6A358" w14:textId="77777777" w:rsidR="00E20835" w:rsidRPr="00C346FA" w:rsidRDefault="00E20835" w:rsidP="00E20835">
            <w:pPr>
              <w:pStyle w:val="TableTextS5"/>
              <w:spacing w:before="20" w:after="20"/>
              <w:rPr>
                <w:ins w:id="33" w:author="Autor"/>
              </w:rPr>
            </w:pPr>
            <w:r w:rsidRPr="00C346FA">
              <w:tab/>
            </w:r>
            <w:r w:rsidRPr="00C346FA">
              <w:tab/>
              <w:t>MOBILE</w:t>
            </w:r>
          </w:p>
          <w:p w14:paraId="264548FA" w14:textId="28678048" w:rsidR="00E20835" w:rsidRPr="00C346FA" w:rsidRDefault="00117C60" w:rsidP="00117C60">
            <w:pPr>
              <w:pStyle w:val="TableTextS5"/>
              <w:tabs>
                <w:tab w:val="clear" w:pos="737"/>
              </w:tabs>
              <w:spacing w:before="20" w:after="20"/>
              <w:ind w:left="746" w:hanging="700"/>
              <w:rPr>
                <w:color w:val="000000"/>
              </w:rPr>
            </w:pPr>
            <w:r>
              <w:rPr>
                <w:color w:val="000000"/>
                <w:lang w:val="en-US"/>
              </w:rPr>
              <w:tab/>
            </w:r>
            <w:r>
              <w:rPr>
                <w:color w:val="000000"/>
                <w:lang w:val="en-US"/>
              </w:rPr>
              <w:tab/>
            </w:r>
            <w:ins w:id="34" w:author="Autor">
              <w:r w:rsidR="00247DE3" w:rsidRPr="00C346FA">
                <w:rPr>
                  <w:color w:val="000000"/>
                  <w:lang w:val="en-US"/>
                </w:rPr>
                <w:t xml:space="preserve">MARITIME MOBILE-SATELLITE </w:t>
              </w:r>
              <w:r w:rsidR="00E20835" w:rsidRPr="00C346FA">
                <w:rPr>
                  <w:color w:val="000000"/>
                  <w:lang w:val="en-US"/>
                </w:rPr>
                <w:t>(Earth-to-space)</w:t>
              </w:r>
              <w:r w:rsidR="00E14503" w:rsidRPr="00C346FA">
                <w:rPr>
                  <w:color w:val="000000"/>
                  <w:lang w:val="en-US"/>
                </w:rPr>
                <w:t xml:space="preserve">  </w:t>
              </w:r>
              <w:r w:rsidR="00E20835" w:rsidRPr="00117C60">
                <w:rPr>
                  <w:color w:val="000000"/>
                  <w:lang w:val="en-US"/>
                </w:rPr>
                <w:t>ADD 5.</w:t>
              </w:r>
              <w:r w:rsidR="0042078F" w:rsidRPr="00117C60">
                <w:rPr>
                  <w:color w:val="000000"/>
                  <w:lang w:val="en-US"/>
                </w:rPr>
                <w:t>B192</w:t>
              </w:r>
            </w:ins>
          </w:p>
        </w:tc>
      </w:tr>
      <w:tr w:rsidR="003E6BAE" w:rsidRPr="00F5119C" w14:paraId="77CD33E9" w14:textId="77777777" w:rsidTr="00E20835">
        <w:trPr>
          <w:cantSplit/>
          <w:jc w:val="center"/>
        </w:trPr>
        <w:tc>
          <w:tcPr>
            <w:tcW w:w="3111" w:type="dxa"/>
            <w:tcBorders>
              <w:left w:val="single" w:sz="4" w:space="0" w:color="auto"/>
              <w:bottom w:val="single" w:sz="4" w:space="0" w:color="auto"/>
              <w:right w:val="single" w:sz="6" w:space="0" w:color="auto"/>
            </w:tcBorders>
          </w:tcPr>
          <w:p w14:paraId="5C79587B" w14:textId="77777777" w:rsidR="003E6BAE" w:rsidRPr="00C346FA" w:rsidRDefault="003E6BAE" w:rsidP="00E20835">
            <w:pPr>
              <w:pStyle w:val="TableTextS5"/>
              <w:keepNext/>
              <w:spacing w:before="20" w:after="20"/>
              <w:rPr>
                <w:rStyle w:val="Tablefreq"/>
                <w:color w:val="000000"/>
              </w:rPr>
            </w:pPr>
            <w:r w:rsidRPr="00C346FA">
              <w:rPr>
                <w:rStyle w:val="Artref"/>
                <w:color w:val="000000"/>
                <w:lang w:val="en-US"/>
              </w:rPr>
              <w:t>5.226</w:t>
            </w:r>
          </w:p>
        </w:tc>
        <w:tc>
          <w:tcPr>
            <w:tcW w:w="6188" w:type="dxa"/>
            <w:gridSpan w:val="2"/>
            <w:tcBorders>
              <w:left w:val="single" w:sz="6" w:space="0" w:color="auto"/>
              <w:bottom w:val="single" w:sz="4" w:space="0" w:color="auto"/>
              <w:right w:val="single" w:sz="4" w:space="0" w:color="auto"/>
            </w:tcBorders>
          </w:tcPr>
          <w:p w14:paraId="36445DBF" w14:textId="77777777" w:rsidR="003E6BAE" w:rsidRPr="00C346FA" w:rsidRDefault="003E6BAE" w:rsidP="00E20835">
            <w:pPr>
              <w:pStyle w:val="TableTextS5"/>
              <w:tabs>
                <w:tab w:val="clear" w:pos="170"/>
              </w:tabs>
              <w:spacing w:before="20" w:after="20"/>
              <w:rPr>
                <w:rStyle w:val="Tablefreq"/>
                <w:color w:val="000000"/>
              </w:rPr>
            </w:pPr>
            <w:r w:rsidRPr="00C346FA">
              <w:rPr>
                <w:rStyle w:val="Artref"/>
                <w:color w:val="000000"/>
                <w:lang w:val="en-US"/>
              </w:rPr>
              <w:tab/>
            </w:r>
            <w:r w:rsidRPr="00C346FA">
              <w:rPr>
                <w:rStyle w:val="Artref"/>
                <w:color w:val="000000"/>
                <w:lang w:val="en-US"/>
              </w:rPr>
              <w:tab/>
              <w:t>5.226</w:t>
            </w:r>
          </w:p>
        </w:tc>
      </w:tr>
      <w:tr w:rsidR="00E20835" w:rsidRPr="00F5119C" w14:paraId="33EAC0C2" w14:textId="77777777" w:rsidTr="00E20835">
        <w:trPr>
          <w:cantSplit/>
          <w:jc w:val="center"/>
        </w:trPr>
        <w:tc>
          <w:tcPr>
            <w:tcW w:w="3111" w:type="dxa"/>
            <w:tcBorders>
              <w:top w:val="single" w:sz="4" w:space="0" w:color="auto"/>
              <w:left w:val="single" w:sz="4" w:space="0" w:color="auto"/>
              <w:right w:val="single" w:sz="6" w:space="0" w:color="auto"/>
            </w:tcBorders>
          </w:tcPr>
          <w:p w14:paraId="164D7572" w14:textId="77777777" w:rsidR="00E20835" w:rsidRPr="00C346FA" w:rsidRDefault="00E20835" w:rsidP="00E20835">
            <w:pPr>
              <w:pStyle w:val="TableTextS5"/>
              <w:keepNext/>
              <w:spacing w:before="20" w:after="20"/>
              <w:rPr>
                <w:rStyle w:val="Tablefreq"/>
                <w:lang w:val="fr-CH"/>
              </w:rPr>
            </w:pPr>
            <w:del w:id="35" w:author="Autor">
              <w:r w:rsidRPr="00C346FA" w:rsidDel="00D959BB">
                <w:rPr>
                  <w:rStyle w:val="Tablefreq"/>
                  <w:lang w:val="fr-CH"/>
                </w:rPr>
                <w:delText>156.8375</w:delText>
              </w:r>
            </w:del>
            <w:ins w:id="36" w:author="Autor">
              <w:r w:rsidRPr="00C346FA">
                <w:rPr>
                  <w:rStyle w:val="Tablefreq"/>
                  <w:color w:val="000000"/>
                  <w:lang w:val="fr-FR"/>
                </w:rPr>
                <w:t>157.3375</w:t>
              </w:r>
            </w:ins>
            <w:r w:rsidRPr="00C346FA">
              <w:rPr>
                <w:rStyle w:val="Tablefreq"/>
                <w:lang w:val="fr-CH"/>
              </w:rPr>
              <w:t>-</w:t>
            </w:r>
            <w:del w:id="37" w:author="Autor">
              <w:r w:rsidRPr="00C346FA" w:rsidDel="00D959BB">
                <w:rPr>
                  <w:rStyle w:val="Tablefreq"/>
                  <w:color w:val="000000"/>
                  <w:lang w:val="fr-CH"/>
                </w:rPr>
                <w:delText>161.9375</w:delText>
              </w:r>
            </w:del>
            <w:ins w:id="38" w:author="Autor">
              <w:r w:rsidRPr="00C346FA">
                <w:rPr>
                  <w:rStyle w:val="Tablefreq"/>
                  <w:color w:val="000000"/>
                  <w:lang w:val="fr-CH"/>
                </w:rPr>
                <w:t>160.9625</w:t>
              </w:r>
            </w:ins>
          </w:p>
          <w:p w14:paraId="349F5D5F" w14:textId="77777777" w:rsidR="00E20835" w:rsidRPr="00C346FA" w:rsidRDefault="00E20835" w:rsidP="00E20835">
            <w:pPr>
              <w:pStyle w:val="TableTextS5"/>
              <w:keepNext/>
              <w:spacing w:before="20" w:after="20"/>
              <w:rPr>
                <w:color w:val="000000"/>
                <w:lang w:val="fr-CH"/>
              </w:rPr>
            </w:pPr>
            <w:r w:rsidRPr="00C346FA">
              <w:rPr>
                <w:color w:val="000000"/>
                <w:lang w:val="fr-CH"/>
              </w:rPr>
              <w:t>FIXED</w:t>
            </w:r>
          </w:p>
          <w:p w14:paraId="60CDDFE0" w14:textId="77777777" w:rsidR="00E20835" w:rsidRPr="00C346FA" w:rsidRDefault="00E20835" w:rsidP="009B59D3">
            <w:pPr>
              <w:pStyle w:val="TableTextS5"/>
              <w:keepNext/>
              <w:spacing w:before="20" w:after="20"/>
              <w:ind w:left="172" w:hanging="172"/>
              <w:rPr>
                <w:color w:val="000000"/>
                <w:lang w:val="fr-CH"/>
              </w:rPr>
            </w:pPr>
            <w:r w:rsidRPr="00C346FA">
              <w:rPr>
                <w:color w:val="000000"/>
                <w:lang w:val="fr-CH"/>
              </w:rPr>
              <w:t xml:space="preserve">MOBILE </w:t>
            </w:r>
            <w:proofErr w:type="spellStart"/>
            <w:r w:rsidRPr="00C346FA">
              <w:rPr>
                <w:color w:val="000000"/>
                <w:lang w:val="fr-CH"/>
              </w:rPr>
              <w:t>except</w:t>
            </w:r>
            <w:proofErr w:type="spellEnd"/>
            <w:r w:rsidRPr="00C346FA">
              <w:rPr>
                <w:color w:val="000000"/>
                <w:lang w:val="fr-CH"/>
              </w:rPr>
              <w:t xml:space="preserve"> </w:t>
            </w:r>
            <w:proofErr w:type="spellStart"/>
            <w:r w:rsidRPr="00C346FA">
              <w:rPr>
                <w:color w:val="000000"/>
                <w:lang w:val="fr-CH"/>
              </w:rPr>
              <w:t>aeronautical</w:t>
            </w:r>
            <w:proofErr w:type="spellEnd"/>
            <w:r w:rsidRPr="00C346FA">
              <w:rPr>
                <w:color w:val="000000"/>
                <w:lang w:val="fr-CH"/>
              </w:rPr>
              <w:br/>
              <w:t>mobile</w:t>
            </w:r>
          </w:p>
        </w:tc>
        <w:tc>
          <w:tcPr>
            <w:tcW w:w="6188" w:type="dxa"/>
            <w:gridSpan w:val="2"/>
            <w:tcBorders>
              <w:top w:val="single" w:sz="4" w:space="0" w:color="auto"/>
              <w:left w:val="single" w:sz="6" w:space="0" w:color="auto"/>
              <w:right w:val="single" w:sz="4" w:space="0" w:color="auto"/>
            </w:tcBorders>
          </w:tcPr>
          <w:p w14:paraId="55127076" w14:textId="77777777" w:rsidR="00E20835" w:rsidRPr="00C346FA" w:rsidRDefault="00E20835" w:rsidP="00E20835">
            <w:pPr>
              <w:pStyle w:val="TableTextS5"/>
              <w:keepNext/>
              <w:spacing w:before="20" w:after="20"/>
              <w:rPr>
                <w:rStyle w:val="Tablefreq"/>
                <w:lang w:val="en-US"/>
              </w:rPr>
            </w:pPr>
            <w:del w:id="39" w:author="Autor">
              <w:r w:rsidRPr="00C346FA" w:rsidDel="00D959BB">
                <w:rPr>
                  <w:rStyle w:val="Tablefreq"/>
                  <w:lang w:val="en-US"/>
                </w:rPr>
                <w:delText>156.8375</w:delText>
              </w:r>
            </w:del>
            <w:ins w:id="40" w:author="Autor">
              <w:r w:rsidRPr="00C346FA">
                <w:rPr>
                  <w:rStyle w:val="Tablefreq"/>
                  <w:color w:val="000000"/>
                  <w:lang w:val="en-US"/>
                </w:rPr>
                <w:t>157.3375</w:t>
              </w:r>
            </w:ins>
            <w:r w:rsidRPr="00C346FA">
              <w:rPr>
                <w:rStyle w:val="Tablefreq"/>
                <w:lang w:val="en-US"/>
              </w:rPr>
              <w:t>-</w:t>
            </w:r>
            <w:del w:id="41" w:author="Autor">
              <w:r w:rsidRPr="00C346FA" w:rsidDel="00D959BB">
                <w:rPr>
                  <w:rStyle w:val="Tablefreq"/>
                  <w:color w:val="000000"/>
                  <w:lang w:val="en-US"/>
                </w:rPr>
                <w:delText>161.9375</w:delText>
              </w:r>
            </w:del>
            <w:ins w:id="42" w:author="Autor">
              <w:r w:rsidRPr="00C346FA">
                <w:rPr>
                  <w:rStyle w:val="Tablefreq"/>
                  <w:color w:val="000000"/>
                  <w:lang w:val="en-US"/>
                </w:rPr>
                <w:t>160.9625</w:t>
              </w:r>
            </w:ins>
          </w:p>
          <w:p w14:paraId="3F7141C6" w14:textId="77777777" w:rsidR="00E20835" w:rsidRPr="00C346FA" w:rsidRDefault="00E20835" w:rsidP="00E20835">
            <w:pPr>
              <w:pStyle w:val="TableTextS5"/>
              <w:spacing w:before="20" w:after="20"/>
            </w:pPr>
            <w:r w:rsidRPr="00C346FA">
              <w:rPr>
                <w:color w:val="000000"/>
                <w:lang w:val="en-US"/>
              </w:rPr>
              <w:tab/>
            </w:r>
            <w:r w:rsidRPr="00C346FA">
              <w:rPr>
                <w:color w:val="000000"/>
                <w:lang w:val="en-US"/>
              </w:rPr>
              <w:tab/>
            </w:r>
            <w:r w:rsidRPr="00C346FA">
              <w:t>FIXED</w:t>
            </w:r>
          </w:p>
          <w:p w14:paraId="76F519C6" w14:textId="77777777" w:rsidR="00E20835" w:rsidRPr="00C346FA" w:rsidRDefault="00E20835" w:rsidP="00E20835">
            <w:pPr>
              <w:pStyle w:val="TableTextS5"/>
              <w:spacing w:before="20" w:after="20"/>
              <w:rPr>
                <w:color w:val="000000"/>
              </w:rPr>
            </w:pPr>
            <w:r w:rsidRPr="00C346FA">
              <w:tab/>
            </w:r>
            <w:r w:rsidRPr="00C346FA">
              <w:tab/>
              <w:t>MOBILE</w:t>
            </w:r>
          </w:p>
        </w:tc>
      </w:tr>
      <w:tr w:rsidR="003E6BAE" w:rsidRPr="00F5119C" w14:paraId="53BAD408" w14:textId="77777777" w:rsidTr="00E20835">
        <w:trPr>
          <w:cantSplit/>
          <w:jc w:val="center"/>
        </w:trPr>
        <w:tc>
          <w:tcPr>
            <w:tcW w:w="3111" w:type="dxa"/>
            <w:tcBorders>
              <w:left w:val="single" w:sz="4" w:space="0" w:color="auto"/>
              <w:bottom w:val="single" w:sz="4" w:space="0" w:color="auto"/>
              <w:right w:val="single" w:sz="6" w:space="0" w:color="auto"/>
            </w:tcBorders>
          </w:tcPr>
          <w:p w14:paraId="4FF1A7D2" w14:textId="77777777" w:rsidR="003E6BAE" w:rsidRPr="00C346FA" w:rsidRDefault="003E6BAE" w:rsidP="00E20835">
            <w:pPr>
              <w:pStyle w:val="TableTextS5"/>
              <w:keepNext/>
              <w:spacing w:before="20" w:after="20"/>
              <w:rPr>
                <w:rStyle w:val="Tablefreq"/>
                <w:color w:val="000000"/>
              </w:rPr>
            </w:pPr>
            <w:r w:rsidRPr="00C346FA">
              <w:rPr>
                <w:rStyle w:val="Artref"/>
                <w:color w:val="000000"/>
                <w:lang w:val="en-US"/>
              </w:rPr>
              <w:t>5.226</w:t>
            </w:r>
          </w:p>
        </w:tc>
        <w:tc>
          <w:tcPr>
            <w:tcW w:w="6188" w:type="dxa"/>
            <w:gridSpan w:val="2"/>
            <w:tcBorders>
              <w:left w:val="single" w:sz="6" w:space="0" w:color="auto"/>
              <w:bottom w:val="single" w:sz="4" w:space="0" w:color="auto"/>
              <w:right w:val="single" w:sz="4" w:space="0" w:color="auto"/>
            </w:tcBorders>
          </w:tcPr>
          <w:p w14:paraId="04BFF8DC" w14:textId="77777777" w:rsidR="003E6BAE" w:rsidRPr="00C346FA" w:rsidRDefault="003E6BAE" w:rsidP="00E20835">
            <w:pPr>
              <w:pStyle w:val="TableTextS5"/>
              <w:tabs>
                <w:tab w:val="clear" w:pos="170"/>
              </w:tabs>
              <w:spacing w:before="20" w:after="20"/>
              <w:rPr>
                <w:rStyle w:val="Tablefreq"/>
                <w:color w:val="000000"/>
              </w:rPr>
            </w:pPr>
            <w:r w:rsidRPr="00C346FA">
              <w:rPr>
                <w:rStyle w:val="Artref"/>
                <w:color w:val="000000"/>
                <w:lang w:val="en-US"/>
              </w:rPr>
              <w:tab/>
            </w:r>
            <w:r w:rsidRPr="00C346FA">
              <w:rPr>
                <w:rStyle w:val="Artref"/>
                <w:color w:val="000000"/>
                <w:lang w:val="en-US"/>
              </w:rPr>
              <w:tab/>
              <w:t>5.226</w:t>
            </w:r>
          </w:p>
        </w:tc>
      </w:tr>
      <w:tr w:rsidR="00E20835" w:rsidRPr="00F5119C" w14:paraId="68D150E8" w14:textId="77777777" w:rsidTr="00E20835">
        <w:trPr>
          <w:cantSplit/>
          <w:jc w:val="center"/>
        </w:trPr>
        <w:tc>
          <w:tcPr>
            <w:tcW w:w="3111" w:type="dxa"/>
            <w:tcBorders>
              <w:top w:val="single" w:sz="4" w:space="0" w:color="auto"/>
              <w:left w:val="single" w:sz="4" w:space="0" w:color="auto"/>
              <w:right w:val="single" w:sz="6" w:space="0" w:color="auto"/>
            </w:tcBorders>
          </w:tcPr>
          <w:p w14:paraId="41651504" w14:textId="307CE1DE" w:rsidR="00E20835" w:rsidRPr="00C346FA" w:rsidRDefault="00E20835" w:rsidP="00E20835">
            <w:pPr>
              <w:pStyle w:val="TableTextS5"/>
              <w:keepNext/>
              <w:spacing w:before="20" w:after="20"/>
              <w:rPr>
                <w:rStyle w:val="Tablefreq"/>
                <w:lang w:val="fr-CH"/>
              </w:rPr>
            </w:pPr>
            <w:del w:id="43" w:author="Autor">
              <w:r w:rsidRPr="00C346FA" w:rsidDel="00D959BB">
                <w:rPr>
                  <w:rStyle w:val="Tablefreq"/>
                  <w:lang w:val="fr-CH"/>
                </w:rPr>
                <w:delText>156.8375</w:delText>
              </w:r>
            </w:del>
            <w:ins w:id="44" w:author="Autor">
              <w:r w:rsidRPr="00C346FA">
                <w:rPr>
                  <w:rStyle w:val="Tablefreq"/>
                  <w:color w:val="000000"/>
                  <w:lang w:val="fr-CH"/>
                </w:rPr>
                <w:t>160.9625</w:t>
              </w:r>
            </w:ins>
            <w:r w:rsidRPr="00C346FA">
              <w:rPr>
                <w:rStyle w:val="Tablefreq"/>
                <w:lang w:val="fr-CH"/>
              </w:rPr>
              <w:t>-</w:t>
            </w:r>
            <w:del w:id="45" w:author="Autor">
              <w:r w:rsidRPr="00C346FA" w:rsidDel="00D959BB">
                <w:rPr>
                  <w:rStyle w:val="Tablefreq"/>
                  <w:color w:val="000000"/>
                  <w:lang w:val="fr-CH"/>
                </w:rPr>
                <w:delText>161.9375</w:delText>
              </w:r>
            </w:del>
            <w:ins w:id="46" w:author="Autor">
              <w:r w:rsidRPr="00C346FA">
                <w:rPr>
                  <w:rStyle w:val="Tablefreq"/>
                  <w:color w:val="000000"/>
                  <w:lang w:val="fr-CH"/>
                </w:rPr>
                <w:t>161.4875</w:t>
              </w:r>
            </w:ins>
          </w:p>
          <w:p w14:paraId="5DE419AF" w14:textId="77777777" w:rsidR="00E20835" w:rsidRPr="00C346FA" w:rsidRDefault="00E20835" w:rsidP="00E20835">
            <w:pPr>
              <w:pStyle w:val="TableTextS5"/>
              <w:keepNext/>
              <w:spacing w:before="20" w:after="20"/>
              <w:rPr>
                <w:color w:val="000000"/>
                <w:lang w:val="fr-CH"/>
              </w:rPr>
            </w:pPr>
            <w:r w:rsidRPr="00C346FA">
              <w:rPr>
                <w:color w:val="000000"/>
                <w:lang w:val="fr-CH"/>
              </w:rPr>
              <w:t>FIXED</w:t>
            </w:r>
          </w:p>
          <w:p w14:paraId="12BA499C" w14:textId="77777777" w:rsidR="00E20835" w:rsidRPr="00C346FA" w:rsidRDefault="00E20835" w:rsidP="00E20835">
            <w:pPr>
              <w:pStyle w:val="TableTextS5"/>
              <w:keepNext/>
              <w:spacing w:before="20" w:after="20"/>
              <w:rPr>
                <w:color w:val="000000"/>
                <w:lang w:val="fr-CH"/>
              </w:rPr>
            </w:pPr>
            <w:r w:rsidRPr="00C346FA">
              <w:rPr>
                <w:color w:val="000000"/>
                <w:lang w:val="fr-CH"/>
              </w:rPr>
              <w:t xml:space="preserve">MOBILE </w:t>
            </w:r>
            <w:proofErr w:type="spellStart"/>
            <w:r w:rsidRPr="00C346FA">
              <w:rPr>
                <w:color w:val="000000"/>
                <w:lang w:val="fr-CH"/>
              </w:rPr>
              <w:t>except</w:t>
            </w:r>
            <w:proofErr w:type="spellEnd"/>
            <w:r w:rsidRPr="00C346FA">
              <w:rPr>
                <w:color w:val="000000"/>
                <w:lang w:val="fr-CH"/>
              </w:rPr>
              <w:t xml:space="preserve"> </w:t>
            </w:r>
            <w:proofErr w:type="spellStart"/>
            <w:r w:rsidRPr="00C346FA">
              <w:rPr>
                <w:color w:val="000000"/>
                <w:lang w:val="fr-CH"/>
              </w:rPr>
              <w:t>aeronautical</w:t>
            </w:r>
            <w:proofErr w:type="spellEnd"/>
            <w:r w:rsidRPr="00C346FA">
              <w:rPr>
                <w:color w:val="000000"/>
                <w:lang w:val="fr-CH"/>
              </w:rPr>
              <w:br/>
              <w:t>mobile</w:t>
            </w:r>
          </w:p>
          <w:p w14:paraId="0FA6A2E4" w14:textId="4162782E" w:rsidR="00E20835" w:rsidRPr="00C346FA" w:rsidRDefault="00247DE3" w:rsidP="00117C60">
            <w:pPr>
              <w:pStyle w:val="TableTextS5"/>
              <w:keepNext/>
              <w:spacing w:before="20" w:after="20"/>
              <w:ind w:left="172" w:hanging="172"/>
              <w:rPr>
                <w:color w:val="000000"/>
                <w:lang w:val="en-US"/>
              </w:rPr>
            </w:pPr>
            <w:ins w:id="47" w:author="Autor">
              <w:r w:rsidRPr="00C346FA">
                <w:rPr>
                  <w:color w:val="000000"/>
                  <w:lang w:val="en-US"/>
                </w:rPr>
                <w:t xml:space="preserve">MARITIME MOBILE-SATELLITE </w:t>
              </w:r>
              <w:r w:rsidR="00E20835" w:rsidRPr="00C346FA">
                <w:rPr>
                  <w:color w:val="000000"/>
                  <w:lang w:val="en-US"/>
                </w:rPr>
                <w:t>(space-to-Earth)</w:t>
              </w:r>
              <w:r w:rsidR="00117C60" w:rsidRPr="00C346FA">
                <w:rPr>
                  <w:color w:val="000000"/>
                  <w:lang w:val="en-US"/>
                </w:rPr>
                <w:t xml:space="preserve">  </w:t>
              </w:r>
              <w:r w:rsidR="00E20835" w:rsidRPr="00C346FA">
                <w:rPr>
                  <w:color w:val="000000"/>
                  <w:lang w:val="en-US"/>
                </w:rPr>
                <w:t xml:space="preserve">MOD 5.208A </w:t>
              </w:r>
              <w:r w:rsidR="00117C60" w:rsidRPr="00C346FA">
                <w:rPr>
                  <w:color w:val="000000"/>
                  <w:lang w:val="en-US"/>
                </w:rPr>
                <w:t xml:space="preserve"> </w:t>
              </w:r>
              <w:r w:rsidR="00E20835" w:rsidRPr="00C346FA">
                <w:rPr>
                  <w:color w:val="000000"/>
                  <w:lang w:val="en-US"/>
                </w:rPr>
                <w:t>MOD 5.208B</w:t>
              </w:r>
            </w:ins>
          </w:p>
        </w:tc>
        <w:tc>
          <w:tcPr>
            <w:tcW w:w="6188" w:type="dxa"/>
            <w:gridSpan w:val="2"/>
            <w:tcBorders>
              <w:top w:val="single" w:sz="4" w:space="0" w:color="auto"/>
              <w:left w:val="single" w:sz="6" w:space="0" w:color="auto"/>
              <w:right w:val="single" w:sz="4" w:space="0" w:color="auto"/>
            </w:tcBorders>
          </w:tcPr>
          <w:p w14:paraId="06C3C7AB" w14:textId="77777777" w:rsidR="00E20835" w:rsidRPr="00C346FA" w:rsidRDefault="00E20835" w:rsidP="00E20835">
            <w:pPr>
              <w:pStyle w:val="TableTextS5"/>
              <w:keepNext/>
              <w:spacing w:before="20" w:after="20"/>
              <w:rPr>
                <w:rStyle w:val="Tablefreq"/>
                <w:lang w:val="en-US"/>
              </w:rPr>
            </w:pPr>
            <w:del w:id="48" w:author="Autor">
              <w:r w:rsidRPr="00C346FA" w:rsidDel="00D959BB">
                <w:rPr>
                  <w:rStyle w:val="Tablefreq"/>
                  <w:lang w:val="en-US"/>
                </w:rPr>
                <w:delText>156.8375</w:delText>
              </w:r>
            </w:del>
            <w:ins w:id="49" w:author="Autor">
              <w:r w:rsidRPr="00C346FA">
                <w:rPr>
                  <w:rStyle w:val="Tablefreq"/>
                  <w:color w:val="000000"/>
                </w:rPr>
                <w:t>160.9625</w:t>
              </w:r>
            </w:ins>
            <w:r w:rsidRPr="00C346FA">
              <w:rPr>
                <w:rStyle w:val="Tablefreq"/>
                <w:lang w:val="en-US"/>
              </w:rPr>
              <w:t>-</w:t>
            </w:r>
            <w:del w:id="50" w:author="Autor">
              <w:r w:rsidRPr="00C346FA" w:rsidDel="00D959BB">
                <w:rPr>
                  <w:rStyle w:val="Tablefreq"/>
                  <w:color w:val="000000"/>
                  <w:lang w:val="en-US"/>
                </w:rPr>
                <w:delText>161.9375</w:delText>
              </w:r>
            </w:del>
            <w:ins w:id="51" w:author="Autor">
              <w:r w:rsidRPr="00C346FA">
                <w:rPr>
                  <w:rStyle w:val="Tablefreq"/>
                  <w:color w:val="000000"/>
                  <w:lang w:val="en-US"/>
                </w:rPr>
                <w:t>161.4875</w:t>
              </w:r>
            </w:ins>
          </w:p>
          <w:p w14:paraId="1FCF9F80" w14:textId="77777777" w:rsidR="00E20835" w:rsidRPr="00C346FA" w:rsidRDefault="00E20835" w:rsidP="00E20835">
            <w:pPr>
              <w:pStyle w:val="TableTextS5"/>
              <w:spacing w:before="20" w:after="20"/>
            </w:pPr>
            <w:r w:rsidRPr="00C346FA">
              <w:rPr>
                <w:color w:val="000000"/>
                <w:lang w:val="en-US"/>
              </w:rPr>
              <w:tab/>
            </w:r>
            <w:r w:rsidRPr="00C346FA">
              <w:rPr>
                <w:color w:val="000000"/>
                <w:lang w:val="en-US"/>
              </w:rPr>
              <w:tab/>
            </w:r>
            <w:r w:rsidRPr="00C346FA">
              <w:t>FIXED</w:t>
            </w:r>
          </w:p>
          <w:p w14:paraId="7B26A3B3" w14:textId="77777777" w:rsidR="00E20835" w:rsidRPr="00C346FA" w:rsidRDefault="00E20835" w:rsidP="00E20835">
            <w:pPr>
              <w:pStyle w:val="TableTextS5"/>
              <w:spacing w:before="20" w:after="20"/>
            </w:pPr>
            <w:r w:rsidRPr="00C346FA">
              <w:tab/>
            </w:r>
            <w:r w:rsidRPr="00C346FA">
              <w:tab/>
              <w:t>MOBILE</w:t>
            </w:r>
          </w:p>
          <w:p w14:paraId="1462FEB2" w14:textId="2F8E01C5" w:rsidR="00E20835" w:rsidRPr="00117C60" w:rsidRDefault="00117C60" w:rsidP="00117C60">
            <w:pPr>
              <w:pStyle w:val="TableTextS5"/>
              <w:tabs>
                <w:tab w:val="clear" w:pos="737"/>
              </w:tabs>
              <w:spacing w:before="20" w:after="20"/>
              <w:ind w:left="746" w:hanging="700"/>
              <w:rPr>
                <w:color w:val="000000"/>
                <w:lang w:val="en-US"/>
              </w:rPr>
            </w:pPr>
            <w:r>
              <w:rPr>
                <w:color w:val="000000"/>
                <w:lang w:val="en-US"/>
              </w:rPr>
              <w:tab/>
            </w:r>
            <w:r>
              <w:rPr>
                <w:color w:val="000000"/>
                <w:lang w:val="en-US"/>
              </w:rPr>
              <w:tab/>
            </w:r>
            <w:ins w:id="52" w:author="Autor">
              <w:r w:rsidR="00247DE3" w:rsidRPr="00C346FA">
                <w:rPr>
                  <w:color w:val="000000"/>
                  <w:lang w:val="en-US"/>
                </w:rPr>
                <w:t xml:space="preserve">MARITIME MOBILE-SATELLITE </w:t>
              </w:r>
              <w:r w:rsidR="00E20835" w:rsidRPr="00C346FA">
                <w:rPr>
                  <w:color w:val="000000"/>
                  <w:lang w:val="en-US"/>
                </w:rPr>
                <w:t>(space-to-Earth)</w:t>
              </w:r>
              <w:r w:rsidRPr="00C346FA">
                <w:rPr>
                  <w:color w:val="000000"/>
                  <w:lang w:val="en-US"/>
                </w:rPr>
                <w:t xml:space="preserve"> </w:t>
              </w:r>
              <w:r w:rsidR="00E20835" w:rsidRPr="00C346FA">
                <w:rPr>
                  <w:color w:val="000000"/>
                  <w:lang w:val="en-US"/>
                </w:rPr>
                <w:t xml:space="preserve"> MOD 5.208A</w:t>
              </w:r>
              <w:r w:rsidRPr="00C346FA">
                <w:rPr>
                  <w:color w:val="000000"/>
                  <w:lang w:val="en-US"/>
                </w:rPr>
                <w:t xml:space="preserve">  </w:t>
              </w:r>
              <w:r w:rsidR="00E20835" w:rsidRPr="00C346FA">
                <w:rPr>
                  <w:color w:val="000000"/>
                  <w:lang w:val="en-US"/>
                </w:rPr>
                <w:t>MOD 5.208B</w:t>
              </w:r>
            </w:ins>
          </w:p>
          <w:p w14:paraId="34D19F19" w14:textId="77777777" w:rsidR="00E20835" w:rsidRPr="00C346FA" w:rsidRDefault="00E20835" w:rsidP="00E20835">
            <w:pPr>
              <w:pStyle w:val="TableTextS5"/>
              <w:spacing w:before="20" w:after="20"/>
              <w:rPr>
                <w:color w:val="000000"/>
              </w:rPr>
            </w:pPr>
          </w:p>
        </w:tc>
      </w:tr>
      <w:tr w:rsidR="00E20835" w:rsidRPr="00F5119C" w14:paraId="60C65967" w14:textId="77777777" w:rsidTr="00E20835">
        <w:trPr>
          <w:cantSplit/>
          <w:jc w:val="center"/>
        </w:trPr>
        <w:tc>
          <w:tcPr>
            <w:tcW w:w="3111" w:type="dxa"/>
            <w:tcBorders>
              <w:left w:val="single" w:sz="4" w:space="0" w:color="auto"/>
              <w:bottom w:val="single" w:sz="4" w:space="0" w:color="auto"/>
              <w:right w:val="single" w:sz="6" w:space="0" w:color="auto"/>
            </w:tcBorders>
          </w:tcPr>
          <w:p w14:paraId="4119B16B" w14:textId="77777777" w:rsidR="00E20835" w:rsidRPr="00C346FA" w:rsidRDefault="00E20835" w:rsidP="00E14503">
            <w:pPr>
              <w:pStyle w:val="TableTextS5"/>
              <w:keepNext/>
              <w:spacing w:before="20" w:after="20"/>
              <w:rPr>
                <w:rStyle w:val="Tablefreq"/>
                <w:color w:val="000000"/>
              </w:rPr>
            </w:pPr>
            <w:r w:rsidRPr="00C346FA">
              <w:rPr>
                <w:rStyle w:val="Artref"/>
                <w:color w:val="000000"/>
                <w:lang w:val="en-US"/>
              </w:rPr>
              <w:t xml:space="preserve">5.226 </w:t>
            </w:r>
            <w:r w:rsidR="00E14503" w:rsidRPr="00C346FA">
              <w:rPr>
                <w:rStyle w:val="Artref"/>
                <w:color w:val="000000"/>
                <w:lang w:val="en-US"/>
              </w:rPr>
              <w:t xml:space="preserve"> </w:t>
            </w:r>
            <w:ins w:id="53" w:author="Autor">
              <w:r w:rsidRPr="00C346FA">
                <w:rPr>
                  <w:rStyle w:val="Artref"/>
                  <w:color w:val="000000"/>
                  <w:lang w:val="en-US"/>
                </w:rPr>
                <w:t>ADD 5.A</w:t>
              </w:r>
              <w:r w:rsidR="0042078F" w:rsidRPr="00C346FA">
                <w:rPr>
                  <w:rStyle w:val="Artref"/>
                  <w:color w:val="000000"/>
                  <w:lang w:val="en-US"/>
                </w:rPr>
                <w:t>192</w:t>
              </w:r>
            </w:ins>
            <w:r w:rsidRPr="00C346FA">
              <w:rPr>
                <w:rStyle w:val="Artref"/>
                <w:color w:val="000000"/>
                <w:lang w:val="en-US"/>
              </w:rPr>
              <w:t xml:space="preserve"> </w:t>
            </w:r>
          </w:p>
        </w:tc>
        <w:tc>
          <w:tcPr>
            <w:tcW w:w="6188" w:type="dxa"/>
            <w:gridSpan w:val="2"/>
            <w:tcBorders>
              <w:left w:val="single" w:sz="6" w:space="0" w:color="auto"/>
              <w:bottom w:val="single" w:sz="4" w:space="0" w:color="auto"/>
              <w:right w:val="single" w:sz="4" w:space="0" w:color="auto"/>
            </w:tcBorders>
          </w:tcPr>
          <w:p w14:paraId="11B8273F" w14:textId="77777777" w:rsidR="00E20835" w:rsidRPr="00C346FA" w:rsidRDefault="00E20835" w:rsidP="0042078F">
            <w:pPr>
              <w:pStyle w:val="TableTextS5"/>
              <w:tabs>
                <w:tab w:val="clear" w:pos="170"/>
              </w:tabs>
              <w:spacing w:before="20" w:after="20"/>
              <w:rPr>
                <w:rStyle w:val="Tablefreq"/>
                <w:color w:val="000000"/>
              </w:rPr>
            </w:pPr>
            <w:r w:rsidRPr="00C346FA">
              <w:rPr>
                <w:rStyle w:val="Artref"/>
                <w:color w:val="000000"/>
                <w:lang w:val="en-US"/>
              </w:rPr>
              <w:tab/>
            </w:r>
            <w:r w:rsidRPr="00C346FA">
              <w:rPr>
                <w:rStyle w:val="Artref"/>
                <w:color w:val="000000"/>
                <w:lang w:val="en-US"/>
              </w:rPr>
              <w:tab/>
              <w:t>5.226</w:t>
            </w:r>
            <w:ins w:id="54" w:author="Autor">
              <w:r w:rsidRPr="00C346FA">
                <w:rPr>
                  <w:rStyle w:val="Artref"/>
                  <w:color w:val="000000"/>
                  <w:lang w:val="en-US"/>
                </w:rPr>
                <w:t xml:space="preserve"> </w:t>
              </w:r>
              <w:r w:rsidR="00E14503" w:rsidRPr="00C346FA">
                <w:rPr>
                  <w:rStyle w:val="Artref"/>
                  <w:color w:val="000000"/>
                  <w:lang w:val="en-US"/>
                </w:rPr>
                <w:t xml:space="preserve"> </w:t>
              </w:r>
              <w:r w:rsidRPr="00C346FA">
                <w:rPr>
                  <w:rStyle w:val="Artref"/>
                  <w:color w:val="000000"/>
                  <w:lang w:val="en-US"/>
                </w:rPr>
                <w:t>ADD 5.A</w:t>
              </w:r>
              <w:r w:rsidR="0042078F" w:rsidRPr="00C346FA">
                <w:rPr>
                  <w:rStyle w:val="Artref"/>
                  <w:color w:val="000000"/>
                  <w:lang w:val="en-US"/>
                </w:rPr>
                <w:t>192</w:t>
              </w:r>
            </w:ins>
            <w:r w:rsidRPr="00C346FA">
              <w:rPr>
                <w:rStyle w:val="Artref"/>
                <w:color w:val="000000"/>
                <w:lang w:val="en-US"/>
              </w:rPr>
              <w:t xml:space="preserve"> </w:t>
            </w:r>
          </w:p>
        </w:tc>
      </w:tr>
      <w:tr w:rsidR="00E20835" w:rsidRPr="00F5119C" w14:paraId="60FF8722" w14:textId="77777777" w:rsidTr="00E20835">
        <w:trPr>
          <w:cantSplit/>
          <w:jc w:val="center"/>
        </w:trPr>
        <w:tc>
          <w:tcPr>
            <w:tcW w:w="3111" w:type="dxa"/>
            <w:tcBorders>
              <w:top w:val="single" w:sz="4" w:space="0" w:color="auto"/>
              <w:left w:val="single" w:sz="4" w:space="0" w:color="auto"/>
              <w:right w:val="single" w:sz="6" w:space="0" w:color="auto"/>
            </w:tcBorders>
          </w:tcPr>
          <w:p w14:paraId="3460A321" w14:textId="77777777" w:rsidR="00E20835" w:rsidRPr="00C346FA" w:rsidRDefault="00E20835" w:rsidP="00E20835">
            <w:pPr>
              <w:pStyle w:val="TableTextS5"/>
              <w:keepNext/>
              <w:spacing w:before="20" w:after="20"/>
              <w:rPr>
                <w:rStyle w:val="Tablefreq"/>
                <w:lang w:val="fr-CH"/>
              </w:rPr>
            </w:pPr>
            <w:del w:id="55" w:author="Autor">
              <w:r w:rsidRPr="00C346FA" w:rsidDel="00773A2E">
                <w:rPr>
                  <w:rStyle w:val="Tablefreq"/>
                  <w:lang w:val="fr-CH"/>
                </w:rPr>
                <w:delText>156.8375</w:delText>
              </w:r>
            </w:del>
            <w:ins w:id="56" w:author="Autor">
              <w:r w:rsidRPr="00C346FA">
                <w:rPr>
                  <w:rStyle w:val="Tablefreq"/>
                  <w:color w:val="000000"/>
                  <w:lang w:val="fr-FR"/>
                </w:rPr>
                <w:t>161.4875</w:t>
              </w:r>
            </w:ins>
            <w:r w:rsidRPr="00C346FA">
              <w:rPr>
                <w:rStyle w:val="Tablefreq"/>
                <w:lang w:val="fr-CH"/>
              </w:rPr>
              <w:t>-</w:t>
            </w:r>
            <w:del w:id="57" w:author="Autor">
              <w:r w:rsidRPr="00C346FA" w:rsidDel="00773A2E">
                <w:rPr>
                  <w:rStyle w:val="Tablefreq"/>
                  <w:color w:val="000000"/>
                  <w:lang w:val="fr-CH"/>
                </w:rPr>
                <w:delText>161.9375</w:delText>
              </w:r>
            </w:del>
            <w:ins w:id="58" w:author="Autor">
              <w:r w:rsidRPr="00C346FA">
                <w:rPr>
                  <w:rStyle w:val="Tablefreq"/>
                  <w:bCs/>
                  <w:color w:val="000000"/>
                  <w:lang w:val="fr-FR"/>
                </w:rPr>
                <w:t>161.7875</w:t>
              </w:r>
            </w:ins>
          </w:p>
          <w:p w14:paraId="7A5EF33D" w14:textId="77777777" w:rsidR="00E20835" w:rsidRPr="00C346FA" w:rsidRDefault="00E20835" w:rsidP="00E20835">
            <w:pPr>
              <w:pStyle w:val="TableTextS5"/>
              <w:keepNext/>
              <w:spacing w:before="20" w:after="20"/>
              <w:rPr>
                <w:color w:val="000000"/>
                <w:lang w:val="fr-CH"/>
              </w:rPr>
            </w:pPr>
            <w:r w:rsidRPr="00C346FA">
              <w:rPr>
                <w:color w:val="000000"/>
                <w:lang w:val="fr-CH"/>
              </w:rPr>
              <w:t>FIXED</w:t>
            </w:r>
          </w:p>
          <w:p w14:paraId="27A66B97" w14:textId="77777777" w:rsidR="00E20835" w:rsidRPr="00C346FA" w:rsidRDefault="00E20835" w:rsidP="00E20835">
            <w:pPr>
              <w:pStyle w:val="TableTextS5"/>
              <w:keepNext/>
              <w:spacing w:before="20" w:after="20"/>
              <w:rPr>
                <w:color w:val="000000"/>
                <w:lang w:val="fr-CH"/>
              </w:rPr>
            </w:pPr>
            <w:r w:rsidRPr="00C346FA">
              <w:rPr>
                <w:color w:val="000000"/>
                <w:lang w:val="fr-CH"/>
              </w:rPr>
              <w:t xml:space="preserve">MOBILE </w:t>
            </w:r>
            <w:proofErr w:type="spellStart"/>
            <w:r w:rsidRPr="00C346FA">
              <w:rPr>
                <w:color w:val="000000"/>
                <w:lang w:val="fr-CH"/>
              </w:rPr>
              <w:t>except</w:t>
            </w:r>
            <w:proofErr w:type="spellEnd"/>
            <w:r w:rsidRPr="00C346FA">
              <w:rPr>
                <w:color w:val="000000"/>
                <w:lang w:val="fr-CH"/>
              </w:rPr>
              <w:t xml:space="preserve"> </w:t>
            </w:r>
            <w:proofErr w:type="spellStart"/>
            <w:r w:rsidRPr="00C346FA">
              <w:rPr>
                <w:color w:val="000000"/>
                <w:lang w:val="fr-CH"/>
              </w:rPr>
              <w:t>aeronautical</w:t>
            </w:r>
            <w:proofErr w:type="spellEnd"/>
            <w:r w:rsidRPr="00C346FA">
              <w:rPr>
                <w:color w:val="000000"/>
                <w:lang w:val="fr-CH"/>
              </w:rPr>
              <w:br/>
              <w:t>mobile</w:t>
            </w:r>
          </w:p>
        </w:tc>
        <w:tc>
          <w:tcPr>
            <w:tcW w:w="6188" w:type="dxa"/>
            <w:gridSpan w:val="2"/>
            <w:tcBorders>
              <w:top w:val="single" w:sz="4" w:space="0" w:color="auto"/>
              <w:left w:val="single" w:sz="6" w:space="0" w:color="auto"/>
              <w:right w:val="single" w:sz="4" w:space="0" w:color="auto"/>
            </w:tcBorders>
          </w:tcPr>
          <w:p w14:paraId="367A4038" w14:textId="77777777" w:rsidR="00E20835" w:rsidRPr="00C346FA" w:rsidRDefault="00E20835" w:rsidP="00E20835">
            <w:pPr>
              <w:pStyle w:val="TableTextS5"/>
              <w:keepNext/>
              <w:spacing w:before="20" w:after="20"/>
              <w:rPr>
                <w:rStyle w:val="Tablefreq"/>
                <w:lang w:val="en-US"/>
              </w:rPr>
            </w:pPr>
            <w:del w:id="59" w:author="Autor">
              <w:r w:rsidRPr="00C346FA" w:rsidDel="00773A2E">
                <w:rPr>
                  <w:rStyle w:val="Tablefreq"/>
                  <w:lang w:val="en-US"/>
                </w:rPr>
                <w:delText>156.8375</w:delText>
              </w:r>
            </w:del>
            <w:ins w:id="60" w:author="Autor">
              <w:r w:rsidRPr="00C346FA">
                <w:rPr>
                  <w:rStyle w:val="Tablefreq"/>
                  <w:color w:val="000000"/>
                  <w:lang w:val="en-US"/>
                </w:rPr>
                <w:t>161.4875</w:t>
              </w:r>
            </w:ins>
            <w:r w:rsidRPr="00C346FA">
              <w:rPr>
                <w:rStyle w:val="Tablefreq"/>
                <w:lang w:val="en-US"/>
              </w:rPr>
              <w:t>-</w:t>
            </w:r>
            <w:del w:id="61" w:author="Autor">
              <w:r w:rsidRPr="00C346FA" w:rsidDel="00773A2E">
                <w:rPr>
                  <w:rStyle w:val="Tablefreq"/>
                  <w:color w:val="000000"/>
                  <w:lang w:val="en-US"/>
                </w:rPr>
                <w:delText>161.9375</w:delText>
              </w:r>
            </w:del>
            <w:ins w:id="62" w:author="Autor">
              <w:r w:rsidRPr="00C346FA">
                <w:rPr>
                  <w:rStyle w:val="Tablefreq"/>
                  <w:bCs/>
                  <w:color w:val="000000"/>
                </w:rPr>
                <w:t>161.7875</w:t>
              </w:r>
            </w:ins>
          </w:p>
          <w:p w14:paraId="0AFE7F4F" w14:textId="77777777" w:rsidR="00E20835" w:rsidRPr="00C346FA" w:rsidRDefault="00E20835" w:rsidP="00E20835">
            <w:pPr>
              <w:pStyle w:val="TableTextS5"/>
              <w:spacing w:before="20" w:after="20"/>
            </w:pPr>
            <w:r w:rsidRPr="00C346FA">
              <w:rPr>
                <w:color w:val="000000"/>
                <w:lang w:val="en-US"/>
              </w:rPr>
              <w:tab/>
            </w:r>
            <w:r w:rsidRPr="00C346FA">
              <w:rPr>
                <w:color w:val="000000"/>
                <w:lang w:val="en-US"/>
              </w:rPr>
              <w:tab/>
            </w:r>
            <w:r w:rsidRPr="00C346FA">
              <w:t>FIXED</w:t>
            </w:r>
          </w:p>
          <w:p w14:paraId="6066C0CE" w14:textId="77777777" w:rsidR="00E20835" w:rsidRPr="00C346FA" w:rsidRDefault="00E20835" w:rsidP="00E20835">
            <w:pPr>
              <w:pStyle w:val="TableTextS5"/>
              <w:spacing w:before="20" w:after="20"/>
              <w:rPr>
                <w:color w:val="000000"/>
              </w:rPr>
            </w:pPr>
            <w:r w:rsidRPr="00C346FA">
              <w:tab/>
            </w:r>
            <w:r w:rsidRPr="00C346FA">
              <w:tab/>
              <w:t>MOBILE</w:t>
            </w:r>
          </w:p>
        </w:tc>
      </w:tr>
      <w:tr w:rsidR="003E6BAE" w:rsidRPr="00F5119C" w14:paraId="6091361C" w14:textId="77777777" w:rsidTr="00E20835">
        <w:trPr>
          <w:cantSplit/>
          <w:jc w:val="center"/>
        </w:trPr>
        <w:tc>
          <w:tcPr>
            <w:tcW w:w="3111" w:type="dxa"/>
            <w:tcBorders>
              <w:left w:val="single" w:sz="4" w:space="0" w:color="auto"/>
              <w:bottom w:val="single" w:sz="4" w:space="0" w:color="auto"/>
              <w:right w:val="single" w:sz="6" w:space="0" w:color="auto"/>
            </w:tcBorders>
          </w:tcPr>
          <w:p w14:paraId="45F01D8F" w14:textId="77777777" w:rsidR="003E6BAE" w:rsidRPr="00C346FA" w:rsidRDefault="003E6BAE" w:rsidP="00E20835">
            <w:pPr>
              <w:pStyle w:val="TableTextS5"/>
              <w:keepNext/>
              <w:spacing w:before="20" w:after="20"/>
              <w:rPr>
                <w:rStyle w:val="Tablefreq"/>
                <w:color w:val="000000"/>
              </w:rPr>
            </w:pPr>
            <w:r w:rsidRPr="00C346FA">
              <w:rPr>
                <w:rStyle w:val="Artref"/>
                <w:color w:val="000000"/>
                <w:lang w:val="en-US"/>
              </w:rPr>
              <w:t>5.226</w:t>
            </w:r>
          </w:p>
        </w:tc>
        <w:tc>
          <w:tcPr>
            <w:tcW w:w="6188" w:type="dxa"/>
            <w:gridSpan w:val="2"/>
            <w:tcBorders>
              <w:left w:val="single" w:sz="6" w:space="0" w:color="auto"/>
              <w:bottom w:val="single" w:sz="4" w:space="0" w:color="auto"/>
              <w:right w:val="single" w:sz="4" w:space="0" w:color="auto"/>
            </w:tcBorders>
          </w:tcPr>
          <w:p w14:paraId="27AADA9B" w14:textId="77777777" w:rsidR="003E6BAE" w:rsidRPr="00C346FA" w:rsidRDefault="003E6BAE" w:rsidP="00E20835">
            <w:pPr>
              <w:pStyle w:val="TableTextS5"/>
              <w:tabs>
                <w:tab w:val="clear" w:pos="170"/>
              </w:tabs>
              <w:spacing w:before="20" w:after="20"/>
              <w:rPr>
                <w:rStyle w:val="Tablefreq"/>
                <w:color w:val="000000"/>
              </w:rPr>
            </w:pPr>
            <w:r w:rsidRPr="00C346FA">
              <w:rPr>
                <w:rStyle w:val="Artref"/>
                <w:color w:val="000000"/>
                <w:lang w:val="en-US"/>
              </w:rPr>
              <w:tab/>
            </w:r>
            <w:r w:rsidRPr="00C346FA">
              <w:rPr>
                <w:rStyle w:val="Artref"/>
                <w:color w:val="000000"/>
                <w:lang w:val="en-US"/>
              </w:rPr>
              <w:tab/>
              <w:t>5.226</w:t>
            </w:r>
          </w:p>
        </w:tc>
      </w:tr>
      <w:tr w:rsidR="00E20835" w:rsidRPr="00F5119C" w14:paraId="331EF73C" w14:textId="77777777" w:rsidTr="00E20835">
        <w:trPr>
          <w:cantSplit/>
          <w:jc w:val="center"/>
        </w:trPr>
        <w:tc>
          <w:tcPr>
            <w:tcW w:w="3111" w:type="dxa"/>
            <w:tcBorders>
              <w:top w:val="single" w:sz="4" w:space="0" w:color="auto"/>
              <w:left w:val="single" w:sz="4" w:space="0" w:color="auto"/>
              <w:right w:val="single" w:sz="6" w:space="0" w:color="auto"/>
            </w:tcBorders>
          </w:tcPr>
          <w:p w14:paraId="3DD5CD27" w14:textId="77777777" w:rsidR="00E20835" w:rsidRPr="00C346FA" w:rsidRDefault="00E20835" w:rsidP="00E20835">
            <w:pPr>
              <w:pStyle w:val="TableTextS5"/>
              <w:keepNext/>
              <w:spacing w:before="20" w:after="20"/>
              <w:rPr>
                <w:rStyle w:val="Tablefreq"/>
              </w:rPr>
            </w:pPr>
            <w:del w:id="63" w:author="Autor">
              <w:r w:rsidRPr="00C346FA" w:rsidDel="00773A2E">
                <w:rPr>
                  <w:rStyle w:val="Tablefreq"/>
                </w:rPr>
                <w:delText>156.8375</w:delText>
              </w:r>
            </w:del>
            <w:ins w:id="64" w:author="Autor">
              <w:r w:rsidRPr="00C346FA">
                <w:rPr>
                  <w:rStyle w:val="Tablefreq"/>
                  <w:bCs/>
                  <w:color w:val="000000"/>
                </w:rPr>
                <w:t>161.7875</w:t>
              </w:r>
            </w:ins>
            <w:r w:rsidRPr="00C346FA">
              <w:rPr>
                <w:rStyle w:val="Tablefreq"/>
              </w:rPr>
              <w:t>-</w:t>
            </w:r>
            <w:r w:rsidRPr="00C346FA">
              <w:rPr>
                <w:rStyle w:val="Tablefreq"/>
                <w:color w:val="000000"/>
              </w:rPr>
              <w:t>161.9375</w:t>
            </w:r>
          </w:p>
          <w:p w14:paraId="4E2C2A1B" w14:textId="77777777" w:rsidR="00E20835" w:rsidRPr="00C346FA" w:rsidRDefault="00E20835" w:rsidP="00E20835">
            <w:pPr>
              <w:pStyle w:val="TableTextS5"/>
              <w:keepNext/>
              <w:spacing w:before="20" w:after="20"/>
              <w:rPr>
                <w:color w:val="000000"/>
              </w:rPr>
            </w:pPr>
            <w:r w:rsidRPr="00C346FA">
              <w:rPr>
                <w:color w:val="000000"/>
              </w:rPr>
              <w:t>FIXED</w:t>
            </w:r>
          </w:p>
          <w:p w14:paraId="0F583EF4" w14:textId="77777777" w:rsidR="00E20835" w:rsidRPr="00C346FA" w:rsidRDefault="00E20835" w:rsidP="00E20835">
            <w:pPr>
              <w:pStyle w:val="TableTextS5"/>
              <w:keepNext/>
              <w:spacing w:before="20" w:after="20"/>
              <w:rPr>
                <w:ins w:id="65" w:author="Autor"/>
                <w:color w:val="000000"/>
              </w:rPr>
            </w:pPr>
            <w:r w:rsidRPr="00C346FA">
              <w:rPr>
                <w:color w:val="000000"/>
              </w:rPr>
              <w:t>MOBILE except aeronautical</w:t>
            </w:r>
            <w:r w:rsidRPr="00C346FA">
              <w:rPr>
                <w:color w:val="000000"/>
              </w:rPr>
              <w:br/>
              <w:t>mobile</w:t>
            </w:r>
          </w:p>
          <w:p w14:paraId="4773D4C2" w14:textId="29CB4F2C" w:rsidR="00E20835" w:rsidRPr="00C346FA" w:rsidRDefault="00247DE3" w:rsidP="00117C60">
            <w:pPr>
              <w:pStyle w:val="TableTextS5"/>
              <w:keepNext/>
              <w:spacing w:before="20" w:after="20"/>
              <w:ind w:left="172" w:hanging="172"/>
              <w:rPr>
                <w:color w:val="000000"/>
                <w:lang w:val="en-US"/>
              </w:rPr>
            </w:pPr>
            <w:ins w:id="66" w:author="Autor">
              <w:r w:rsidRPr="00C346FA">
                <w:rPr>
                  <w:color w:val="000000"/>
                  <w:lang w:val="en-US"/>
                </w:rPr>
                <w:t xml:space="preserve">MARITIME MOBILE-SATELLITE </w:t>
              </w:r>
              <w:r w:rsidR="00E20835" w:rsidRPr="00117C60">
                <w:rPr>
                  <w:color w:val="000000"/>
                  <w:lang w:val="en-US"/>
                </w:rPr>
                <w:t>(Earth-to-space)</w:t>
              </w:r>
              <w:r w:rsidR="00117C60" w:rsidRPr="00C346FA">
                <w:rPr>
                  <w:color w:val="000000"/>
                  <w:lang w:val="en-US"/>
                </w:rPr>
                <w:t xml:space="preserve">  </w:t>
              </w:r>
              <w:r w:rsidR="00E20835" w:rsidRPr="00117C60">
                <w:t>ADD 5.</w:t>
              </w:r>
              <w:r w:rsidR="0042078F" w:rsidRPr="00117C60">
                <w:t>B192</w:t>
              </w:r>
            </w:ins>
          </w:p>
        </w:tc>
        <w:tc>
          <w:tcPr>
            <w:tcW w:w="6188" w:type="dxa"/>
            <w:gridSpan w:val="2"/>
            <w:tcBorders>
              <w:top w:val="single" w:sz="4" w:space="0" w:color="auto"/>
              <w:left w:val="single" w:sz="6" w:space="0" w:color="auto"/>
              <w:right w:val="single" w:sz="4" w:space="0" w:color="auto"/>
            </w:tcBorders>
          </w:tcPr>
          <w:p w14:paraId="41B5E035" w14:textId="77777777" w:rsidR="00E20835" w:rsidRPr="00C346FA" w:rsidRDefault="00E20835" w:rsidP="00E20835">
            <w:pPr>
              <w:pStyle w:val="TableTextS5"/>
              <w:keepNext/>
              <w:spacing w:before="20" w:after="20"/>
              <w:rPr>
                <w:rStyle w:val="Tablefreq"/>
                <w:lang w:val="en-US"/>
              </w:rPr>
            </w:pPr>
            <w:del w:id="67" w:author="Autor">
              <w:r w:rsidRPr="00C346FA" w:rsidDel="00773A2E">
                <w:rPr>
                  <w:rStyle w:val="Tablefreq"/>
                  <w:lang w:val="en-US"/>
                </w:rPr>
                <w:delText>156.8375</w:delText>
              </w:r>
            </w:del>
            <w:ins w:id="68" w:author="Autor">
              <w:r w:rsidRPr="00C346FA">
                <w:rPr>
                  <w:rStyle w:val="Tablefreq"/>
                  <w:bCs/>
                  <w:color w:val="000000"/>
                </w:rPr>
                <w:t>161.7875</w:t>
              </w:r>
            </w:ins>
            <w:r w:rsidRPr="00C346FA">
              <w:rPr>
                <w:rStyle w:val="Tablefreq"/>
                <w:lang w:val="en-US"/>
              </w:rPr>
              <w:t>-</w:t>
            </w:r>
            <w:r w:rsidRPr="00C346FA">
              <w:rPr>
                <w:rStyle w:val="Tablefreq"/>
                <w:color w:val="000000"/>
                <w:lang w:val="en-US"/>
              </w:rPr>
              <w:t>161.9375</w:t>
            </w:r>
          </w:p>
          <w:p w14:paraId="796720E6" w14:textId="77777777" w:rsidR="00E20835" w:rsidRPr="00C346FA" w:rsidRDefault="00E20835" w:rsidP="00E20835">
            <w:pPr>
              <w:pStyle w:val="TableTextS5"/>
              <w:spacing w:before="20" w:after="20"/>
            </w:pPr>
            <w:r w:rsidRPr="00C346FA">
              <w:rPr>
                <w:color w:val="000000"/>
                <w:lang w:val="en-US"/>
              </w:rPr>
              <w:tab/>
            </w:r>
            <w:r w:rsidRPr="00C346FA">
              <w:rPr>
                <w:color w:val="000000"/>
                <w:lang w:val="en-US"/>
              </w:rPr>
              <w:tab/>
            </w:r>
            <w:r w:rsidRPr="00C346FA">
              <w:t>FIXED</w:t>
            </w:r>
          </w:p>
          <w:p w14:paraId="04661AFC" w14:textId="77777777" w:rsidR="00E20835" w:rsidRPr="00C346FA" w:rsidRDefault="00E20835" w:rsidP="00E20835">
            <w:pPr>
              <w:pStyle w:val="TableTextS5"/>
              <w:spacing w:before="20" w:after="20"/>
              <w:rPr>
                <w:ins w:id="69" w:author="Autor"/>
              </w:rPr>
            </w:pPr>
            <w:r w:rsidRPr="00C346FA">
              <w:tab/>
            </w:r>
            <w:r w:rsidRPr="00C346FA">
              <w:tab/>
              <w:t>MOBILE</w:t>
            </w:r>
          </w:p>
          <w:p w14:paraId="5C25D9BC" w14:textId="2E1EEE06" w:rsidR="00E20835" w:rsidRPr="00C346FA" w:rsidRDefault="00117C60" w:rsidP="00117C60">
            <w:pPr>
              <w:pStyle w:val="TableTextS5"/>
              <w:tabs>
                <w:tab w:val="clear" w:pos="737"/>
              </w:tabs>
              <w:spacing w:before="20" w:after="20"/>
              <w:ind w:left="746" w:hanging="700"/>
              <w:rPr>
                <w:color w:val="000000"/>
              </w:rPr>
            </w:pPr>
            <w:r>
              <w:rPr>
                <w:color w:val="000000"/>
                <w:lang w:val="en-US"/>
              </w:rPr>
              <w:tab/>
            </w:r>
            <w:r>
              <w:rPr>
                <w:color w:val="000000"/>
                <w:lang w:val="en-US"/>
              </w:rPr>
              <w:tab/>
            </w:r>
            <w:ins w:id="70" w:author="Autor">
              <w:r w:rsidR="00247DE3" w:rsidRPr="00C346FA">
                <w:rPr>
                  <w:color w:val="000000"/>
                  <w:lang w:val="en-US"/>
                </w:rPr>
                <w:t xml:space="preserve">MARITIME MOBILE-SATELLITE </w:t>
              </w:r>
              <w:r w:rsidR="00E20835" w:rsidRPr="00117C60">
                <w:rPr>
                  <w:color w:val="000000"/>
                  <w:lang w:val="en-US"/>
                </w:rPr>
                <w:t>(Earth-to-space)</w:t>
              </w:r>
              <w:r w:rsidRPr="00C346FA">
                <w:rPr>
                  <w:color w:val="000000"/>
                  <w:lang w:val="en-US"/>
                </w:rPr>
                <w:t xml:space="preserve">  </w:t>
              </w:r>
              <w:r w:rsidR="00E20835" w:rsidRPr="00117C60">
                <w:t>ADD 5.</w:t>
              </w:r>
              <w:r w:rsidR="0042078F" w:rsidRPr="00117C60">
                <w:t>B192</w:t>
              </w:r>
            </w:ins>
          </w:p>
        </w:tc>
      </w:tr>
      <w:tr w:rsidR="003E6BAE" w:rsidRPr="00F5119C" w14:paraId="079D5753" w14:textId="77777777" w:rsidTr="00E20835">
        <w:trPr>
          <w:cantSplit/>
          <w:jc w:val="center"/>
        </w:trPr>
        <w:tc>
          <w:tcPr>
            <w:tcW w:w="3111" w:type="dxa"/>
            <w:tcBorders>
              <w:left w:val="single" w:sz="4" w:space="0" w:color="auto"/>
              <w:bottom w:val="single" w:sz="4" w:space="0" w:color="auto"/>
              <w:right w:val="single" w:sz="6" w:space="0" w:color="auto"/>
            </w:tcBorders>
          </w:tcPr>
          <w:p w14:paraId="45FF8EE4" w14:textId="77777777" w:rsidR="003E6BAE" w:rsidRPr="00C346FA" w:rsidRDefault="003E6BAE" w:rsidP="00E20835">
            <w:pPr>
              <w:pStyle w:val="TableTextS5"/>
              <w:keepNext/>
              <w:spacing w:before="20" w:after="20"/>
              <w:rPr>
                <w:rStyle w:val="Tablefreq"/>
                <w:color w:val="000000"/>
              </w:rPr>
            </w:pPr>
            <w:r w:rsidRPr="00C346FA">
              <w:rPr>
                <w:rStyle w:val="Artref"/>
                <w:color w:val="000000"/>
                <w:lang w:val="en-US"/>
              </w:rPr>
              <w:t>5.226</w:t>
            </w:r>
          </w:p>
        </w:tc>
        <w:tc>
          <w:tcPr>
            <w:tcW w:w="6188" w:type="dxa"/>
            <w:gridSpan w:val="2"/>
            <w:tcBorders>
              <w:left w:val="single" w:sz="6" w:space="0" w:color="auto"/>
              <w:bottom w:val="single" w:sz="4" w:space="0" w:color="auto"/>
              <w:right w:val="single" w:sz="4" w:space="0" w:color="auto"/>
            </w:tcBorders>
          </w:tcPr>
          <w:p w14:paraId="78198F5A" w14:textId="77777777" w:rsidR="003E6BAE" w:rsidRPr="00C346FA" w:rsidRDefault="003E6BAE" w:rsidP="00E20835">
            <w:pPr>
              <w:pStyle w:val="TableTextS5"/>
              <w:tabs>
                <w:tab w:val="clear" w:pos="170"/>
              </w:tabs>
              <w:spacing w:before="20" w:after="20"/>
              <w:rPr>
                <w:rStyle w:val="Tablefreq"/>
                <w:color w:val="000000"/>
              </w:rPr>
            </w:pPr>
            <w:r w:rsidRPr="00C346FA">
              <w:rPr>
                <w:rStyle w:val="Artref"/>
                <w:color w:val="000000"/>
                <w:lang w:val="en-US"/>
              </w:rPr>
              <w:tab/>
            </w:r>
            <w:r w:rsidRPr="00C346FA">
              <w:rPr>
                <w:rStyle w:val="Artref"/>
                <w:color w:val="000000"/>
                <w:lang w:val="en-US"/>
              </w:rPr>
              <w:tab/>
              <w:t>5.226</w:t>
            </w:r>
          </w:p>
        </w:tc>
      </w:tr>
    </w:tbl>
    <w:p w14:paraId="3C736A32" w14:textId="0FB8D01B" w:rsidR="003612E1" w:rsidRDefault="00870545">
      <w:pPr>
        <w:pStyle w:val="Reasons"/>
      </w:pPr>
      <w:r w:rsidRPr="00CF37EA">
        <w:rPr>
          <w:b/>
        </w:rPr>
        <w:lastRenderedPageBreak/>
        <w:t>Reasons:</w:t>
      </w:r>
      <w:r w:rsidRPr="00CF37EA">
        <w:tab/>
      </w:r>
      <w:r w:rsidR="00E20835" w:rsidRPr="00CF37EA">
        <w:t xml:space="preserve">The above modification adds </w:t>
      </w:r>
      <w:r w:rsidR="00247DE3" w:rsidRPr="00CF37EA">
        <w:rPr>
          <w:lang w:val="en-US"/>
        </w:rPr>
        <w:t xml:space="preserve">primary </w:t>
      </w:r>
      <w:r w:rsidR="00E20835" w:rsidRPr="00CF37EA">
        <w:rPr>
          <w:lang w:val="en-US"/>
        </w:rPr>
        <w:t xml:space="preserve">allocations to the maritime mobile-satellite service (Earth-to-space) in the frequency bands 157.1875-157.3375 MHz </w:t>
      </w:r>
      <w:r w:rsidR="00D91B2A" w:rsidRPr="00CF37EA">
        <w:rPr>
          <w:lang w:val="en-US"/>
        </w:rPr>
        <w:t xml:space="preserve">and </w:t>
      </w:r>
      <w:r w:rsidR="00E20835" w:rsidRPr="00CF37EA">
        <w:rPr>
          <w:lang w:val="en-US"/>
        </w:rPr>
        <w:t>161.7875</w:t>
      </w:r>
      <w:r w:rsidR="00E20835" w:rsidRPr="00CF37EA">
        <w:rPr>
          <w:lang w:val="en-US"/>
        </w:rPr>
        <w:noBreakHyphen/>
        <w:t xml:space="preserve">161.9375 MHz, and a </w:t>
      </w:r>
      <w:r w:rsidR="00D129AC" w:rsidRPr="00CF37EA">
        <w:rPr>
          <w:lang w:val="en-US"/>
        </w:rPr>
        <w:t xml:space="preserve">primary </w:t>
      </w:r>
      <w:r w:rsidR="00E20835" w:rsidRPr="00CF37EA">
        <w:rPr>
          <w:lang w:val="en-US"/>
        </w:rPr>
        <w:t>allocation to the maritime mobile-satellite service (space-to-Earth) in the frequency band 160.9625</w:t>
      </w:r>
      <w:r w:rsidR="00E20835" w:rsidRPr="00CF37EA">
        <w:rPr>
          <w:lang w:val="en-US"/>
        </w:rPr>
        <w:noBreakHyphen/>
        <w:t>161.4875 </w:t>
      </w:r>
      <w:proofErr w:type="spellStart"/>
      <w:r w:rsidR="00E20835" w:rsidRPr="00CF37EA">
        <w:rPr>
          <w:lang w:val="en-US"/>
        </w:rPr>
        <w:t>MHz.</w:t>
      </w:r>
      <w:proofErr w:type="spellEnd"/>
    </w:p>
    <w:p w14:paraId="32BDC27A" w14:textId="77777777" w:rsidR="003612E1" w:rsidRDefault="00870545">
      <w:pPr>
        <w:pStyle w:val="Proposal"/>
      </w:pPr>
      <w:r>
        <w:t>ADD</w:t>
      </w:r>
      <w:r>
        <w:tab/>
        <w:t>EUR/</w:t>
      </w:r>
      <w:r w:rsidR="001D20DD">
        <w:t>XXX</w:t>
      </w:r>
      <w:r>
        <w:t>A9A2/4</w:t>
      </w:r>
    </w:p>
    <w:p w14:paraId="34DA92A5" w14:textId="40146191" w:rsidR="001D20DD" w:rsidRPr="00CF37EA" w:rsidRDefault="001D20DD" w:rsidP="001D20DD">
      <w:pPr>
        <w:pStyle w:val="Note"/>
      </w:pPr>
      <w:proofErr w:type="gramStart"/>
      <w:r w:rsidRPr="00155F56">
        <w:rPr>
          <w:rStyle w:val="Artdef"/>
        </w:rPr>
        <w:t>5.</w:t>
      </w:r>
      <w:r w:rsidR="0042078F">
        <w:rPr>
          <w:rStyle w:val="Artdef"/>
        </w:rPr>
        <w:t>A192</w:t>
      </w:r>
      <w:proofErr w:type="gramEnd"/>
      <w:r w:rsidRPr="00155F56">
        <w:tab/>
      </w:r>
      <w:r w:rsidRPr="00CF37EA">
        <w:t>The use of the frequency band 160.9625-161.4875 MHz by the maritime mobile-satellite (space-to-Earth) service is limited to non-GSO systems</w:t>
      </w:r>
      <w:r w:rsidR="005F5C5C" w:rsidRPr="00CF37EA">
        <w:rPr>
          <w:lang w:val="en-US"/>
        </w:rPr>
        <w:t xml:space="preserve"> which operate in accordance with the most recent version of Recommendation ITU-R M.2092. Such use is subject to the application of the provisions of No </w:t>
      </w:r>
      <w:r w:rsidR="005F5C5C" w:rsidRPr="00CF37EA">
        <w:rPr>
          <w:b/>
          <w:lang w:val="en-US"/>
        </w:rPr>
        <w:t>9.14</w:t>
      </w:r>
      <w:r w:rsidRPr="00CF37EA">
        <w:t>.</w:t>
      </w:r>
      <w:r w:rsidRPr="00CF37EA">
        <w:rPr>
          <w:sz w:val="16"/>
          <w:szCs w:val="16"/>
        </w:rPr>
        <w:t>     (WRC</w:t>
      </w:r>
      <w:r w:rsidRPr="00CF37EA">
        <w:rPr>
          <w:sz w:val="16"/>
          <w:szCs w:val="16"/>
        </w:rPr>
        <w:noBreakHyphen/>
        <w:t>19)</w:t>
      </w:r>
    </w:p>
    <w:p w14:paraId="403892FE" w14:textId="68EFD5A2" w:rsidR="001D20DD" w:rsidRDefault="001D20DD" w:rsidP="001D20DD">
      <w:pPr>
        <w:pStyle w:val="Reasons"/>
      </w:pPr>
      <w:r w:rsidRPr="00CF37EA">
        <w:rPr>
          <w:b/>
        </w:rPr>
        <w:t>Reasons:</w:t>
      </w:r>
      <w:r w:rsidRPr="00CF37EA">
        <w:tab/>
      </w:r>
      <w:r w:rsidR="005F5C5C" w:rsidRPr="00CF37EA">
        <w:t>The above modification specify that the MMSS allocation (</w:t>
      </w:r>
      <w:r w:rsidR="005F5C5C" w:rsidRPr="00CF37EA">
        <w:rPr>
          <w:lang w:val="en-US"/>
        </w:rPr>
        <w:t>space-to-Earth</w:t>
      </w:r>
      <w:r w:rsidR="005F5C5C" w:rsidRPr="00CF37EA">
        <w:t xml:space="preserve">) for the VDES satellite component (VDE-SAT) as described in PDNR ITU-R M.[VDES-SAT] should operate in accordance with </w:t>
      </w:r>
      <w:r w:rsidR="005F5C5C" w:rsidRPr="00CF37EA">
        <w:rPr>
          <w:lang w:val="en-US"/>
        </w:rPr>
        <w:t>the most recent version of Recommendation ITU-R M.2092</w:t>
      </w:r>
      <w:r w:rsidR="005F5C5C" w:rsidRPr="00CF37EA">
        <w:t xml:space="preserve">. This footnote also clarifies </w:t>
      </w:r>
      <w:r w:rsidR="005F5C5C" w:rsidRPr="00CF37EA">
        <w:rPr>
          <w:lang w:val="en-US"/>
        </w:rPr>
        <w:t xml:space="preserve">that the coordination between MMSS (space-to-Earth) and terrestrial services is subject to the application of the provision of No </w:t>
      </w:r>
      <w:r w:rsidR="005F5C5C" w:rsidRPr="00CF37EA">
        <w:rPr>
          <w:b/>
          <w:lang w:val="en-US"/>
        </w:rPr>
        <w:t>9.14</w:t>
      </w:r>
      <w:r w:rsidR="005F5C5C" w:rsidRPr="00CF37EA">
        <w:rPr>
          <w:lang w:val="en-US"/>
        </w:rPr>
        <w:t>.</w:t>
      </w:r>
    </w:p>
    <w:p w14:paraId="276186A7" w14:textId="77777777" w:rsidR="003612E1" w:rsidRDefault="00870545">
      <w:pPr>
        <w:pStyle w:val="Proposal"/>
      </w:pPr>
      <w:r>
        <w:t>ADD</w:t>
      </w:r>
      <w:r>
        <w:tab/>
        <w:t>EUR/</w:t>
      </w:r>
      <w:r w:rsidR="001D20DD">
        <w:t>XXX</w:t>
      </w:r>
      <w:r>
        <w:t>A9A2/5</w:t>
      </w:r>
    </w:p>
    <w:p w14:paraId="6377734E" w14:textId="77777777" w:rsidR="001D20DD" w:rsidRPr="00155F56" w:rsidRDefault="001D20DD" w:rsidP="001D20DD">
      <w:pPr>
        <w:rPr>
          <w:sz w:val="16"/>
          <w:szCs w:val="16"/>
          <w:lang w:val="en-US"/>
        </w:rPr>
      </w:pPr>
      <w:proofErr w:type="gramStart"/>
      <w:r w:rsidRPr="00155F56">
        <w:rPr>
          <w:rStyle w:val="Artdef"/>
        </w:rPr>
        <w:t>5.</w:t>
      </w:r>
      <w:r w:rsidR="0042078F">
        <w:rPr>
          <w:rStyle w:val="Artdef"/>
        </w:rPr>
        <w:t>B192</w:t>
      </w:r>
      <w:proofErr w:type="gramEnd"/>
      <w:r w:rsidR="00870545">
        <w:tab/>
      </w:r>
      <w:r w:rsidRPr="00155F56">
        <w:rPr>
          <w:lang w:val="en-US"/>
        </w:rPr>
        <w:t>The use of the frequency bands 157.1875-157.3375 MHz and 161.7875-161.9375 MHz by the maritime mobile-satellite (Earth-to-space) service is limited to non-GSO systems which operate in accordance with Appendix </w:t>
      </w:r>
      <w:r w:rsidRPr="00155F56">
        <w:rPr>
          <w:b/>
          <w:bCs/>
          <w:lang w:val="en-US"/>
        </w:rPr>
        <w:t>18</w:t>
      </w:r>
      <w:r w:rsidRPr="00155F56">
        <w:rPr>
          <w:lang w:val="en-US"/>
        </w:rPr>
        <w:t>.</w:t>
      </w:r>
      <w:r w:rsidRPr="00155F56">
        <w:rPr>
          <w:sz w:val="16"/>
          <w:szCs w:val="16"/>
          <w:lang w:val="en-US"/>
        </w:rPr>
        <w:t>     (WRC</w:t>
      </w:r>
      <w:r w:rsidRPr="00155F56">
        <w:rPr>
          <w:sz w:val="16"/>
          <w:szCs w:val="16"/>
          <w:lang w:val="en-US"/>
        </w:rPr>
        <w:noBreakHyphen/>
        <w:t>19)</w:t>
      </w:r>
    </w:p>
    <w:p w14:paraId="15B006E6" w14:textId="7505AEE9" w:rsidR="00D341BF" w:rsidRDefault="001D20DD" w:rsidP="000F519C">
      <w:pPr>
        <w:pStyle w:val="Reasons"/>
        <w:rPr>
          <w:rFonts w:hAnsi="Times New Roman Bold"/>
          <w:b/>
          <w:lang w:val="fr-FR"/>
        </w:rPr>
      </w:pPr>
      <w:r w:rsidRPr="00155F56">
        <w:rPr>
          <w:b/>
        </w:rPr>
        <w:t>Reasons:</w:t>
      </w:r>
      <w:r w:rsidRPr="00155F56">
        <w:tab/>
        <w:t>The above modification specify that the MMSS allocation (Earth-to-space) for the VDES satellite component (VDE-SAT) as described in the PDNR ITU-R M</w:t>
      </w:r>
      <w:proofErr w:type="gramStart"/>
      <w:r w:rsidRPr="00155F56">
        <w:t>.[</w:t>
      </w:r>
      <w:proofErr w:type="gramEnd"/>
      <w:r w:rsidRPr="00155F56">
        <w:t xml:space="preserve">VDES-SAT] should operate in accordance with Appendix </w:t>
      </w:r>
      <w:r w:rsidRPr="00155F56">
        <w:rPr>
          <w:b/>
        </w:rPr>
        <w:t>18</w:t>
      </w:r>
      <w:r w:rsidRPr="00155F56">
        <w:t>.</w:t>
      </w:r>
      <w:r w:rsidR="00D341BF">
        <w:rPr>
          <w:lang w:val="fr-FR"/>
        </w:rPr>
        <w:br w:type="page"/>
      </w:r>
    </w:p>
    <w:p w14:paraId="696CE4A9" w14:textId="4E5E60AF" w:rsidR="00D341BF" w:rsidRPr="00B859D2" w:rsidRDefault="00D341BF" w:rsidP="00D341BF">
      <w:pPr>
        <w:pStyle w:val="Proposal"/>
        <w:rPr>
          <w:lang w:val="fr-FR"/>
        </w:rPr>
      </w:pPr>
      <w:r w:rsidRPr="00B859D2">
        <w:rPr>
          <w:lang w:val="fr-FR"/>
        </w:rPr>
        <w:lastRenderedPageBreak/>
        <w:t>MOD</w:t>
      </w:r>
      <w:r w:rsidRPr="00B859D2">
        <w:rPr>
          <w:lang w:val="fr-FR"/>
        </w:rPr>
        <w:tab/>
        <w:t>EUR/XXXA9A2/6</w:t>
      </w:r>
    </w:p>
    <w:p w14:paraId="133DF6B7" w14:textId="6C2ED04E" w:rsidR="00D341BF" w:rsidRPr="00B859D2" w:rsidRDefault="00D341BF" w:rsidP="0031237D">
      <w:pPr>
        <w:pStyle w:val="AppArtNo"/>
      </w:pPr>
      <w:bookmarkStart w:id="71" w:name="_Toc454787409"/>
      <w:r w:rsidRPr="00B859D2">
        <w:t xml:space="preserve">APPENDIX </w:t>
      </w:r>
      <w:r w:rsidRPr="00B859D2">
        <w:rPr>
          <w:rStyle w:val="href"/>
        </w:rPr>
        <w:t>5</w:t>
      </w:r>
      <w:r w:rsidRPr="00B859D2">
        <w:t xml:space="preserve"> (REV.WRC</w:t>
      </w:r>
      <w:r w:rsidRPr="00B859D2">
        <w:noBreakHyphen/>
      </w:r>
      <w:del w:id="72" w:author="Autor">
        <w:r w:rsidRPr="00B859D2" w:rsidDel="00C17679">
          <w:delText>15</w:delText>
        </w:r>
      </w:del>
      <w:ins w:id="73" w:author="Autor">
        <w:r w:rsidRPr="00B859D2">
          <w:t>19</w:t>
        </w:r>
      </w:ins>
      <w:r w:rsidRPr="00B859D2">
        <w:t>)</w:t>
      </w:r>
      <w:bookmarkEnd w:id="71"/>
    </w:p>
    <w:p w14:paraId="4B2E7A0F" w14:textId="77777777" w:rsidR="00D341BF" w:rsidRDefault="00D341BF" w:rsidP="0031237D">
      <w:pPr>
        <w:pStyle w:val="AppArttitle"/>
      </w:pPr>
      <w:bookmarkStart w:id="74" w:name="_Toc328648895"/>
      <w:bookmarkStart w:id="75" w:name="_Toc454787410"/>
      <w:r w:rsidRPr="00B859D2">
        <w:t>Identification of administrations with which coordination is to be effected or</w:t>
      </w:r>
      <w:r w:rsidRPr="00B859D2">
        <w:br/>
        <w:t>agreement sought under the provisions of Article 9</w:t>
      </w:r>
      <w:bookmarkEnd w:id="74"/>
      <w:bookmarkEnd w:id="75"/>
    </w:p>
    <w:p w14:paraId="2F187595" w14:textId="77777777" w:rsidR="00D85643" w:rsidRPr="00486C84" w:rsidRDefault="00D85643" w:rsidP="00D85643">
      <w:pPr>
        <w:pStyle w:val="Proposal"/>
        <w:rPr>
          <w:lang w:val="fr-FR"/>
        </w:rPr>
      </w:pPr>
      <w:r w:rsidRPr="00486C84">
        <w:rPr>
          <w:lang w:val="fr-FR"/>
        </w:rPr>
        <w:t>MOD</w:t>
      </w:r>
      <w:r w:rsidRPr="00486C84">
        <w:rPr>
          <w:lang w:val="fr-FR"/>
        </w:rPr>
        <w:tab/>
        <w:t>EUR/XXXA9A2/7</w:t>
      </w:r>
    </w:p>
    <w:p w14:paraId="37FC453F" w14:textId="77777777" w:rsidR="00D85643" w:rsidRDefault="00D85643" w:rsidP="00E15607">
      <w:pPr>
        <w:pStyle w:val="TableNo"/>
        <w:rPr>
          <w:highlight w:val="green"/>
        </w:rPr>
        <w:sectPr w:rsidR="00D85643" w:rsidSect="00D85643">
          <w:pgSz w:w="12240" w:h="15840"/>
          <w:pgMar w:top="1701" w:right="1134" w:bottom="1701" w:left="1134" w:header="709" w:footer="709" w:gutter="0"/>
          <w:cols w:space="708"/>
          <w:docGrid w:linePitch="326"/>
        </w:sectPr>
      </w:pPr>
      <w:bookmarkStart w:id="76" w:name="_Toc328648896"/>
      <w:bookmarkStart w:id="77" w:name="_Toc454787411"/>
    </w:p>
    <w:p w14:paraId="50E41D26" w14:textId="77777777" w:rsidR="00D85643" w:rsidRPr="00866CD8" w:rsidRDefault="00D85643" w:rsidP="00D85643">
      <w:pPr>
        <w:pStyle w:val="TableNo"/>
      </w:pPr>
      <w:r w:rsidRPr="00866CD8">
        <w:lastRenderedPageBreak/>
        <w:t>TABLE 5-1 (</w:t>
      </w:r>
      <w:r w:rsidRPr="00866CD8">
        <w:rPr>
          <w:i/>
          <w:iCs/>
          <w:caps w:val="0"/>
        </w:rPr>
        <w:t>continued</w:t>
      </w:r>
      <w:r w:rsidRPr="00866CD8">
        <w:t>)</w:t>
      </w:r>
      <w:r w:rsidRPr="00866CD8">
        <w:rPr>
          <w:sz w:val="16"/>
          <w:szCs w:val="16"/>
        </w:rPr>
        <w:t>     (</w:t>
      </w:r>
      <w:r w:rsidRPr="00866CD8">
        <w:rPr>
          <w:caps w:val="0"/>
          <w:sz w:val="16"/>
          <w:szCs w:val="16"/>
        </w:rPr>
        <w:t>Rev</w:t>
      </w:r>
      <w:r w:rsidRPr="00866CD8">
        <w:rPr>
          <w:sz w:val="16"/>
          <w:szCs w:val="16"/>
        </w:rPr>
        <w:t>.WRC</w:t>
      </w:r>
      <w:r w:rsidRPr="00866CD8">
        <w:rPr>
          <w:sz w:val="16"/>
          <w:szCs w:val="16"/>
        </w:rPr>
        <w:noBreakHyphen/>
      </w:r>
      <w:del w:id="78" w:author="Autor">
        <w:r w:rsidRPr="00866CD8" w:rsidDel="00AB61AD">
          <w:rPr>
            <w:sz w:val="16"/>
            <w:szCs w:val="16"/>
          </w:rPr>
          <w:delText>15</w:delText>
        </w:r>
      </w:del>
      <w:ins w:id="79" w:author="Autor">
        <w:r w:rsidRPr="00866CD8">
          <w:rPr>
            <w:sz w:val="16"/>
            <w:szCs w:val="16"/>
          </w:rPr>
          <w:t>19</w:t>
        </w:r>
      </w:ins>
      <w:r w:rsidRPr="00866CD8">
        <w:rPr>
          <w:sz w:val="16"/>
          <w:szCs w:val="16"/>
        </w:rPr>
        <w:t>)</w:t>
      </w:r>
    </w:p>
    <w:p w14:paraId="5A3F26ED" w14:textId="77777777" w:rsidR="00D85643" w:rsidRPr="00866CD8" w:rsidRDefault="00D85643" w:rsidP="00D85643"/>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5"/>
        <w:gridCol w:w="2552"/>
        <w:gridCol w:w="2552"/>
        <w:gridCol w:w="3683"/>
        <w:gridCol w:w="1985"/>
        <w:gridCol w:w="2552"/>
      </w:tblGrid>
      <w:tr w:rsidR="00D85643" w:rsidRPr="00866CD8" w14:paraId="02EC9B2F" w14:textId="77777777" w:rsidTr="00263932">
        <w:trPr>
          <w:jc w:val="center"/>
        </w:trPr>
        <w:tc>
          <w:tcPr>
            <w:tcW w:w="1135" w:type="dxa"/>
            <w:vAlign w:val="center"/>
          </w:tcPr>
          <w:p w14:paraId="43C5300F" w14:textId="77777777" w:rsidR="00D85643" w:rsidRPr="00866CD8" w:rsidRDefault="00D85643" w:rsidP="00263932">
            <w:pPr>
              <w:pStyle w:val="Tablehead"/>
              <w:rPr>
                <w:lang w:val="en-US"/>
              </w:rPr>
            </w:pPr>
            <w:r w:rsidRPr="00866CD8">
              <w:rPr>
                <w:lang w:val="en-US"/>
              </w:rPr>
              <w:t>Reference</w:t>
            </w:r>
            <w:r w:rsidRPr="00866CD8">
              <w:rPr>
                <w:lang w:val="en-US"/>
              </w:rPr>
              <w:br/>
              <w:t>of</w:t>
            </w:r>
            <w:r w:rsidRPr="00866CD8">
              <w:rPr>
                <w:lang w:val="en-US"/>
              </w:rPr>
              <w:br/>
              <w:t>Article 9</w:t>
            </w:r>
          </w:p>
        </w:tc>
        <w:tc>
          <w:tcPr>
            <w:tcW w:w="2552" w:type="dxa"/>
            <w:vAlign w:val="center"/>
          </w:tcPr>
          <w:p w14:paraId="7ED180BE" w14:textId="77777777" w:rsidR="00D85643" w:rsidRPr="00866CD8" w:rsidRDefault="00D85643" w:rsidP="00263932">
            <w:pPr>
              <w:pStyle w:val="Tablehead"/>
              <w:rPr>
                <w:lang w:val="en-US"/>
              </w:rPr>
            </w:pPr>
            <w:r w:rsidRPr="00866CD8">
              <w:rPr>
                <w:lang w:val="en-US"/>
              </w:rPr>
              <w:t>Case</w:t>
            </w:r>
          </w:p>
        </w:tc>
        <w:tc>
          <w:tcPr>
            <w:tcW w:w="2552" w:type="dxa"/>
            <w:tcBorders>
              <w:bottom w:val="single" w:sz="4" w:space="0" w:color="auto"/>
            </w:tcBorders>
            <w:vAlign w:val="center"/>
          </w:tcPr>
          <w:p w14:paraId="4644FC4C" w14:textId="77777777" w:rsidR="00D85643" w:rsidRPr="00866CD8" w:rsidRDefault="00D85643" w:rsidP="00263932">
            <w:pPr>
              <w:pStyle w:val="Tablehead"/>
              <w:rPr>
                <w:lang w:val="en-US"/>
              </w:rPr>
            </w:pPr>
            <w:r w:rsidRPr="00866CD8">
              <w:rPr>
                <w:lang w:val="en-US"/>
              </w:rPr>
              <w:t xml:space="preserve">Frequency bands </w:t>
            </w:r>
            <w:r w:rsidRPr="00866CD8">
              <w:rPr>
                <w:lang w:val="en-US"/>
              </w:rPr>
              <w:br/>
              <w:t xml:space="preserve">(and Region) of the service </w:t>
            </w:r>
            <w:r w:rsidRPr="00866CD8">
              <w:rPr>
                <w:lang w:val="en-US"/>
              </w:rPr>
              <w:br/>
              <w:t xml:space="preserve">for which coordination </w:t>
            </w:r>
            <w:r w:rsidRPr="00866CD8">
              <w:rPr>
                <w:lang w:val="en-US"/>
              </w:rPr>
              <w:br/>
              <w:t>is sought</w:t>
            </w:r>
          </w:p>
        </w:tc>
        <w:tc>
          <w:tcPr>
            <w:tcW w:w="3683" w:type="dxa"/>
            <w:tcBorders>
              <w:bottom w:val="single" w:sz="4" w:space="0" w:color="auto"/>
            </w:tcBorders>
            <w:vAlign w:val="center"/>
          </w:tcPr>
          <w:p w14:paraId="5F8FD270" w14:textId="77777777" w:rsidR="00D85643" w:rsidRPr="00866CD8" w:rsidRDefault="00D85643" w:rsidP="00263932">
            <w:pPr>
              <w:pStyle w:val="Tablehead"/>
              <w:rPr>
                <w:lang w:val="en-US"/>
              </w:rPr>
            </w:pPr>
            <w:r w:rsidRPr="00866CD8">
              <w:rPr>
                <w:lang w:val="en-US"/>
              </w:rPr>
              <w:t>Threshold/condition</w:t>
            </w:r>
          </w:p>
        </w:tc>
        <w:tc>
          <w:tcPr>
            <w:tcW w:w="1985" w:type="dxa"/>
            <w:tcBorders>
              <w:bottom w:val="single" w:sz="4" w:space="0" w:color="auto"/>
            </w:tcBorders>
            <w:vAlign w:val="center"/>
          </w:tcPr>
          <w:p w14:paraId="2B8902EF" w14:textId="77777777" w:rsidR="00D85643" w:rsidRPr="00866CD8" w:rsidRDefault="00D85643" w:rsidP="00263932">
            <w:pPr>
              <w:pStyle w:val="Tablehead"/>
              <w:rPr>
                <w:lang w:val="en-US"/>
              </w:rPr>
            </w:pPr>
            <w:r w:rsidRPr="00866CD8">
              <w:rPr>
                <w:lang w:val="en-US"/>
              </w:rPr>
              <w:t xml:space="preserve">Calculation </w:t>
            </w:r>
            <w:r w:rsidRPr="00866CD8">
              <w:rPr>
                <w:lang w:val="en-US"/>
              </w:rPr>
              <w:br/>
              <w:t>method</w:t>
            </w:r>
          </w:p>
        </w:tc>
        <w:tc>
          <w:tcPr>
            <w:tcW w:w="2552" w:type="dxa"/>
            <w:tcBorders>
              <w:bottom w:val="single" w:sz="4" w:space="0" w:color="auto"/>
            </w:tcBorders>
            <w:vAlign w:val="center"/>
          </w:tcPr>
          <w:p w14:paraId="4242420C" w14:textId="77777777" w:rsidR="00D85643" w:rsidRPr="00866CD8" w:rsidRDefault="00D85643" w:rsidP="00263932">
            <w:pPr>
              <w:pStyle w:val="Tablehead"/>
              <w:rPr>
                <w:lang w:val="en-US"/>
              </w:rPr>
            </w:pPr>
            <w:r w:rsidRPr="00866CD8">
              <w:rPr>
                <w:lang w:val="en-US"/>
              </w:rPr>
              <w:t>Remarks</w:t>
            </w:r>
          </w:p>
        </w:tc>
      </w:tr>
      <w:tr w:rsidR="00D85643" w:rsidRPr="00866CD8" w14:paraId="6E4E9827" w14:textId="77777777" w:rsidTr="00263932">
        <w:trPr>
          <w:jc w:val="center"/>
        </w:trPr>
        <w:tc>
          <w:tcPr>
            <w:tcW w:w="1135" w:type="dxa"/>
          </w:tcPr>
          <w:p w14:paraId="4A09FEDD" w14:textId="77777777" w:rsidR="00D85643" w:rsidRPr="00866CD8" w:rsidRDefault="00D85643" w:rsidP="00263932">
            <w:pPr>
              <w:pStyle w:val="Tabletext"/>
              <w:rPr>
                <w:lang w:val="es-ES_tradnl"/>
              </w:rPr>
            </w:pPr>
            <w:r w:rsidRPr="00866CD8">
              <w:rPr>
                <w:lang w:val="es-ES_tradnl"/>
              </w:rPr>
              <w:t>No. </w:t>
            </w:r>
            <w:r w:rsidRPr="00866CD8">
              <w:rPr>
                <w:rStyle w:val="Artref"/>
                <w:b/>
                <w:bCs/>
                <w:lang w:val="es-ES_tradnl"/>
              </w:rPr>
              <w:t>9.14</w:t>
            </w:r>
            <w:r w:rsidRPr="00866CD8">
              <w:rPr>
                <w:lang w:val="es-ES_tradnl"/>
              </w:rPr>
              <w:br/>
              <w:t>Non-GSO/</w:t>
            </w:r>
            <w:r w:rsidRPr="00866CD8">
              <w:rPr>
                <w:lang w:val="es-ES_tradnl"/>
              </w:rPr>
              <w:br/>
              <w:t>terrestrial, GSO/</w:t>
            </w:r>
            <w:r w:rsidRPr="00866CD8">
              <w:rPr>
                <w:lang w:val="es-ES_tradnl"/>
              </w:rPr>
              <w:br/>
              <w:t>terrestrial</w:t>
            </w:r>
          </w:p>
        </w:tc>
        <w:tc>
          <w:tcPr>
            <w:tcW w:w="2552" w:type="dxa"/>
          </w:tcPr>
          <w:p w14:paraId="7C83453E" w14:textId="77777777" w:rsidR="00D85643" w:rsidRPr="00866CD8" w:rsidRDefault="00D85643" w:rsidP="00263932">
            <w:pPr>
              <w:pStyle w:val="Tabletext"/>
              <w:rPr>
                <w:lang w:val="en-US"/>
              </w:rPr>
            </w:pPr>
            <w:r w:rsidRPr="00866CD8">
              <w:t>A space station in a satellite network in the frequency bands for which a footnote refers to No. </w:t>
            </w:r>
            <w:r w:rsidRPr="00866CD8">
              <w:rPr>
                <w:rStyle w:val="Artref"/>
                <w:b/>
                <w:bCs/>
              </w:rPr>
              <w:t>9.</w:t>
            </w:r>
            <w:r w:rsidRPr="00866CD8">
              <w:rPr>
                <w:b/>
                <w:bCs/>
              </w:rPr>
              <w:t>11A</w:t>
            </w:r>
            <w:r w:rsidRPr="00866CD8">
              <w:t xml:space="preserve"> or to No. </w:t>
            </w:r>
            <w:r w:rsidRPr="00866CD8">
              <w:rPr>
                <w:rStyle w:val="Artref"/>
                <w:b/>
                <w:bCs/>
              </w:rPr>
              <w:t>9.14</w:t>
            </w:r>
            <w:r w:rsidRPr="00866CD8">
              <w:t>, in respect of stations of terrestrial services where threshold(s) is (are) exceeded</w:t>
            </w:r>
          </w:p>
        </w:tc>
        <w:tc>
          <w:tcPr>
            <w:tcW w:w="2552" w:type="dxa"/>
          </w:tcPr>
          <w:p w14:paraId="53044E03" w14:textId="77777777" w:rsidR="00D85643" w:rsidRPr="00866CD8" w:rsidRDefault="00D85643" w:rsidP="00263932">
            <w:pPr>
              <w:pStyle w:val="Tabletext"/>
              <w:ind w:left="284" w:hanging="284"/>
              <w:rPr>
                <w:lang w:eastAsia="ja-JP"/>
              </w:rPr>
            </w:pPr>
            <w:r w:rsidRPr="00866CD8">
              <w:t>1)</w:t>
            </w:r>
            <w:r w:rsidRPr="00866CD8">
              <w:tab/>
              <w:t>Frequency bands for which a footnote refers to No. </w:t>
            </w:r>
            <w:r w:rsidRPr="00866CD8">
              <w:rPr>
                <w:rStyle w:val="Artref"/>
                <w:b/>
                <w:bCs/>
              </w:rPr>
              <w:t>9.11A</w:t>
            </w:r>
            <w:r w:rsidRPr="00866CD8">
              <w:t>; or</w:t>
            </w:r>
            <w:r w:rsidRPr="00866CD8">
              <w:rPr>
                <w:lang w:eastAsia="ja-JP"/>
              </w:rPr>
              <w:br/>
            </w:r>
            <w:r w:rsidRPr="00866CD8">
              <w:rPr>
                <w:lang w:eastAsia="ja-JP"/>
              </w:rPr>
              <w:br/>
            </w:r>
          </w:p>
          <w:p w14:paraId="6731B7E8" w14:textId="77777777" w:rsidR="00D85643" w:rsidRPr="00866CD8" w:rsidRDefault="00D85643" w:rsidP="00263932">
            <w:pPr>
              <w:pStyle w:val="Tabletext"/>
              <w:ind w:left="284" w:hanging="284"/>
              <w:rPr>
                <w:lang w:val="de-DE"/>
              </w:rPr>
            </w:pPr>
            <w:r w:rsidRPr="00866CD8">
              <w:rPr>
                <w:lang w:val="de-DE"/>
              </w:rPr>
              <w:t>2)</w:t>
            </w:r>
            <w:r w:rsidRPr="00866CD8">
              <w:rPr>
                <w:lang w:val="de-DE"/>
              </w:rPr>
              <w:tab/>
              <w:t>11.7-12.2 GHz (Region 2 GSO FSS)</w:t>
            </w:r>
            <w:r w:rsidRPr="00866CD8">
              <w:rPr>
                <w:lang w:val="de-DE"/>
              </w:rPr>
              <w:br/>
            </w:r>
            <w:r w:rsidRPr="00866CD8">
              <w:rPr>
                <w:lang w:val="de-DE"/>
              </w:rPr>
              <w:br/>
            </w:r>
            <w:r w:rsidRPr="00866CD8">
              <w:rPr>
                <w:lang w:val="de-DE"/>
              </w:rPr>
              <w:br/>
            </w:r>
            <w:r w:rsidRPr="00866CD8">
              <w:rPr>
                <w:lang w:val="de-DE"/>
              </w:rPr>
              <w:br/>
            </w:r>
            <w:r w:rsidRPr="00866CD8">
              <w:rPr>
                <w:lang w:val="de-DE"/>
              </w:rPr>
              <w:br/>
            </w:r>
            <w:r w:rsidRPr="00866CD8">
              <w:rPr>
                <w:lang w:val="de-DE"/>
              </w:rPr>
              <w:br/>
            </w:r>
            <w:r w:rsidRPr="00866CD8">
              <w:rPr>
                <w:lang w:val="de-DE"/>
              </w:rPr>
              <w:br/>
            </w:r>
          </w:p>
          <w:p w14:paraId="796931EB" w14:textId="77777777" w:rsidR="00D85643" w:rsidRPr="00866CD8" w:rsidRDefault="00D85643" w:rsidP="00263932">
            <w:pPr>
              <w:pStyle w:val="Tabletext"/>
              <w:ind w:left="284" w:hanging="284"/>
              <w:rPr>
                <w:lang w:val="de-DE"/>
              </w:rPr>
            </w:pPr>
            <w:r w:rsidRPr="00866CD8">
              <w:rPr>
                <w:lang w:val="de-DE"/>
              </w:rPr>
              <w:t xml:space="preserve">3) </w:t>
            </w:r>
            <w:r w:rsidRPr="00866CD8">
              <w:rPr>
                <w:lang w:val="de-DE"/>
              </w:rPr>
              <w:tab/>
              <w:t>5 030-5 091 MHz</w:t>
            </w:r>
          </w:p>
          <w:p w14:paraId="53AD0120" w14:textId="77777777" w:rsidR="00D85643" w:rsidRPr="00866CD8" w:rsidRDefault="00D85643" w:rsidP="00263932">
            <w:pPr>
              <w:pStyle w:val="Tabletext"/>
              <w:ind w:left="284" w:hanging="284"/>
              <w:rPr>
                <w:lang w:val="de-CH"/>
              </w:rPr>
            </w:pPr>
            <w:ins w:id="80" w:author="Autor">
              <w:r w:rsidRPr="00866CD8">
                <w:rPr>
                  <w:lang w:val="de-CH"/>
                </w:rPr>
                <w:t xml:space="preserve">4) </w:t>
              </w:r>
              <w:r w:rsidRPr="00866CD8">
                <w:rPr>
                  <w:lang w:val="de-DE"/>
                </w:rPr>
                <w:t>160.9625</w:t>
              </w:r>
              <w:r w:rsidRPr="00866CD8">
                <w:rPr>
                  <w:lang w:val="de-DE"/>
                </w:rPr>
                <w:noBreakHyphen/>
                <w:t xml:space="preserve">161.4875 MHz (non-GSO </w:t>
              </w:r>
              <w:r w:rsidRPr="00D85643">
                <w:rPr>
                  <w:lang w:val="de-DE"/>
                </w:rPr>
                <w:t>maritime mobile-</w:t>
              </w:r>
              <w:proofErr w:type="spellStart"/>
              <w:r w:rsidRPr="00D85643">
                <w:rPr>
                  <w:lang w:val="de-DE"/>
                </w:rPr>
                <w:t>satellite</w:t>
              </w:r>
              <w:proofErr w:type="spellEnd"/>
              <w:r w:rsidRPr="00D85643">
                <w:rPr>
                  <w:lang w:val="de-DE"/>
                </w:rPr>
                <w:t xml:space="preserve"> </w:t>
              </w:r>
              <w:proofErr w:type="spellStart"/>
              <w:r w:rsidRPr="00D85643">
                <w:rPr>
                  <w:lang w:val="de-DE"/>
                </w:rPr>
                <w:t>service</w:t>
              </w:r>
              <w:proofErr w:type="spellEnd"/>
              <w:r w:rsidRPr="00866CD8">
                <w:rPr>
                  <w:lang w:val="de-DE"/>
                </w:rPr>
                <w:t>)</w:t>
              </w:r>
            </w:ins>
          </w:p>
        </w:tc>
        <w:tc>
          <w:tcPr>
            <w:tcW w:w="3683" w:type="dxa"/>
          </w:tcPr>
          <w:p w14:paraId="2F111319" w14:textId="77777777" w:rsidR="00D85643" w:rsidRPr="00866CD8" w:rsidRDefault="00D85643" w:rsidP="00263932">
            <w:pPr>
              <w:pStyle w:val="Tabletext"/>
              <w:ind w:left="284" w:hanging="284"/>
            </w:pPr>
            <w:r w:rsidRPr="00866CD8">
              <w:t>1)</w:t>
            </w:r>
            <w:r w:rsidRPr="00866CD8">
              <w:tab/>
              <w:t>See § 1 of Annex 1 to this Appendix; In the bands specified in No. </w:t>
            </w:r>
            <w:r w:rsidRPr="00866CD8">
              <w:rPr>
                <w:b/>
              </w:rPr>
              <w:t>5.414A</w:t>
            </w:r>
            <w:r w:rsidRPr="00866CD8">
              <w:t>, the detailed conditions for the application of No. </w:t>
            </w:r>
            <w:r w:rsidRPr="00866CD8">
              <w:rPr>
                <w:b/>
              </w:rPr>
              <w:t>9.14</w:t>
            </w:r>
            <w:r w:rsidRPr="00866CD8">
              <w:t xml:space="preserve"> are provided in No. </w:t>
            </w:r>
            <w:r w:rsidRPr="00866CD8">
              <w:rPr>
                <w:b/>
              </w:rPr>
              <w:t>5.414A</w:t>
            </w:r>
            <w:r w:rsidRPr="00866CD8">
              <w:t xml:space="preserve"> for MSS networks or</w:t>
            </w:r>
          </w:p>
          <w:p w14:paraId="3D168431" w14:textId="77777777" w:rsidR="00D85643" w:rsidRPr="00866CD8" w:rsidRDefault="00D85643" w:rsidP="00263932">
            <w:pPr>
              <w:pStyle w:val="Tabletext"/>
              <w:ind w:left="284" w:hanging="284"/>
            </w:pPr>
            <w:r w:rsidRPr="00866CD8">
              <w:t>2)</w:t>
            </w:r>
            <w:r w:rsidRPr="00866CD8">
              <w:tab/>
              <w:t>In the band 11.7-12.2 GHz (Region 2 GSO FSS):</w:t>
            </w:r>
            <w:r w:rsidRPr="00866CD8">
              <w:br/>
              <w:t>−124 dB(W/(m</w:t>
            </w:r>
            <w:r w:rsidRPr="00866CD8">
              <w:rPr>
                <w:vertAlign w:val="superscript"/>
              </w:rPr>
              <w:t>2</w:t>
            </w:r>
            <w:r w:rsidRPr="00866CD8">
              <w:t> · MHz)) for 0° </w:t>
            </w:r>
            <w:r w:rsidRPr="00866CD8">
              <w:sym w:font="Symbol" w:char="F0A3"/>
            </w:r>
            <w:r w:rsidRPr="00866CD8">
              <w:t> </w:t>
            </w:r>
            <w:r w:rsidRPr="00866CD8">
              <w:sym w:font="Symbol" w:char="F071"/>
            </w:r>
            <w:r w:rsidRPr="00866CD8">
              <w:t> </w:t>
            </w:r>
            <w:r w:rsidRPr="00866CD8">
              <w:sym w:font="Symbol" w:char="F0A3"/>
            </w:r>
            <w:r w:rsidRPr="00866CD8">
              <w:t> 5</w:t>
            </w:r>
            <w:r w:rsidRPr="00866CD8">
              <w:sym w:font="Symbol" w:char="F0B0"/>
            </w:r>
            <w:r w:rsidRPr="00866CD8">
              <w:br/>
              <w:t>−124 + 0.5 (</w:t>
            </w:r>
            <w:r w:rsidRPr="00866CD8">
              <w:sym w:font="Symbol" w:char="F071"/>
            </w:r>
            <w:r w:rsidRPr="00866CD8">
              <w:t> – 5) dB(W/(m</w:t>
            </w:r>
            <w:r w:rsidRPr="00866CD8">
              <w:rPr>
                <w:vertAlign w:val="superscript"/>
              </w:rPr>
              <w:t>2</w:t>
            </w:r>
            <w:r w:rsidRPr="00866CD8">
              <w:t> · MHz))</w:t>
            </w:r>
            <w:r w:rsidRPr="00866CD8">
              <w:br/>
              <w:t>for 5° &lt; </w:t>
            </w:r>
            <w:r w:rsidRPr="00866CD8">
              <w:sym w:font="Symbol" w:char="F071"/>
            </w:r>
            <w:r w:rsidRPr="00866CD8">
              <w:t> </w:t>
            </w:r>
            <w:r w:rsidRPr="00866CD8">
              <w:sym w:font="Symbol" w:char="F0A3"/>
            </w:r>
            <w:r w:rsidRPr="00866CD8">
              <w:t> 25</w:t>
            </w:r>
            <w:r w:rsidRPr="00866CD8">
              <w:sym w:font="Symbol" w:char="F0B0"/>
            </w:r>
            <w:r w:rsidRPr="00866CD8">
              <w:br/>
              <w:t>−114 dB(W/(m</w:t>
            </w:r>
            <w:r w:rsidRPr="00866CD8">
              <w:rPr>
                <w:vertAlign w:val="superscript"/>
              </w:rPr>
              <w:t>2</w:t>
            </w:r>
            <w:r w:rsidRPr="00866CD8">
              <w:t xml:space="preserve"> · MHz)) for </w:t>
            </w:r>
            <w:r w:rsidRPr="00866CD8">
              <w:sym w:font="Symbol" w:char="F071"/>
            </w:r>
            <w:r w:rsidRPr="00866CD8">
              <w:t> &gt; 25</w:t>
            </w:r>
            <w:r w:rsidRPr="00866CD8">
              <w:sym w:font="Symbol" w:char="F0B0"/>
            </w:r>
            <w:r w:rsidRPr="00866CD8">
              <w:br/>
              <w:t xml:space="preserve">where </w:t>
            </w:r>
            <w:r w:rsidRPr="00866CD8">
              <w:sym w:font="Symbol" w:char="F071"/>
            </w:r>
            <w:r w:rsidRPr="00866CD8">
              <w:t xml:space="preserve"> is the angle of arrival of the incident wave above the horizontal plane (degrees)</w:t>
            </w:r>
          </w:p>
          <w:p w14:paraId="23DA2B09" w14:textId="77777777" w:rsidR="00D85643" w:rsidRPr="00866CD8" w:rsidRDefault="00D85643" w:rsidP="00263932">
            <w:pPr>
              <w:pStyle w:val="TabletextHanging0"/>
              <w:jc w:val="left"/>
            </w:pPr>
            <w:r w:rsidRPr="00866CD8">
              <w:t>3)</w:t>
            </w:r>
            <w:r w:rsidRPr="00866CD8">
              <w:tab/>
              <w:t>Bandwidth overlap</w:t>
            </w:r>
          </w:p>
          <w:p w14:paraId="03B1CCF1" w14:textId="77777777" w:rsidR="00D85643" w:rsidRPr="00866CD8" w:rsidRDefault="00D85643" w:rsidP="00263932">
            <w:pPr>
              <w:tabs>
                <w:tab w:val="clear" w:pos="1134"/>
                <w:tab w:val="left" w:pos="284"/>
              </w:tabs>
              <w:ind w:left="284" w:hanging="284"/>
              <w:rPr>
                <w:sz w:val="20"/>
                <w:lang w:val="en-US"/>
              </w:rPr>
            </w:pPr>
            <w:ins w:id="81" w:author="Autor">
              <w:r w:rsidRPr="00866CD8">
                <w:rPr>
                  <w:sz w:val="20"/>
                </w:rPr>
                <w:t xml:space="preserve">4) </w:t>
              </w:r>
              <w:r w:rsidRPr="00866CD8">
                <w:rPr>
                  <w:sz w:val="20"/>
                  <w:lang w:val="en-US"/>
                </w:rPr>
                <w:t>In the band 160.9625</w:t>
              </w:r>
              <w:r w:rsidRPr="00866CD8">
                <w:rPr>
                  <w:sz w:val="20"/>
                  <w:lang w:val="en-US"/>
                </w:rPr>
                <w:noBreakHyphen/>
                <w:t xml:space="preserve">161.4875 MHz (non-GSO </w:t>
              </w:r>
              <w:r w:rsidRPr="00CA5402">
                <w:rPr>
                  <w:lang w:val="en-US"/>
                </w:rPr>
                <w:t>maritime mobile-satellite service</w:t>
              </w:r>
              <w:r w:rsidRPr="00866CD8">
                <w:rPr>
                  <w:sz w:val="20"/>
                  <w:lang w:val="en-US"/>
                </w:rPr>
                <w:t>):</w:t>
              </w:r>
              <w:r w:rsidRPr="00866CD8">
                <w:t xml:space="preserve"> </w:t>
              </w:r>
              <w:r w:rsidRPr="00866CD8">
                <w:br/>
                <w:t>–</w:t>
              </w:r>
              <w:r w:rsidRPr="00866CD8">
                <w:rPr>
                  <w:sz w:val="20"/>
                  <w:lang w:val="en-US"/>
                </w:rPr>
                <w:t>149 + 0.16</w:t>
              </w:r>
              <w:r w:rsidRPr="00866CD8">
                <w:rPr>
                  <w:sz w:val="20"/>
                </w:rPr>
                <w:t>·</w:t>
              </w:r>
              <w:r w:rsidRPr="00866CD8">
                <w:rPr>
                  <w:sz w:val="20"/>
                </w:rPr>
                <w:sym w:font="Symbol" w:char="F071"/>
              </w:r>
              <w:r w:rsidRPr="00866CD8">
                <w:rPr>
                  <w:sz w:val="20"/>
                </w:rPr>
                <w:t xml:space="preserve">° </w:t>
              </w:r>
              <w:r w:rsidRPr="00866CD8">
                <w:rPr>
                  <w:sz w:val="20"/>
                  <w:lang w:val="en-US"/>
                </w:rPr>
                <w:t>dB(W/(m</w:t>
              </w:r>
              <w:r w:rsidRPr="00866CD8">
                <w:rPr>
                  <w:sz w:val="20"/>
                  <w:vertAlign w:val="superscript"/>
                  <w:lang w:val="en-US"/>
                </w:rPr>
                <w:t>2</w:t>
              </w:r>
              <w:r w:rsidRPr="00866CD8">
                <w:rPr>
                  <w:sz w:val="20"/>
                  <w:lang w:val="en-US"/>
                </w:rPr>
                <w:t xml:space="preserve"> </w:t>
              </w:r>
              <w:r w:rsidRPr="00866CD8">
                <w:rPr>
                  <w:sz w:val="20"/>
                </w:rPr>
                <w:t>·</w:t>
              </w:r>
              <w:r w:rsidRPr="00866CD8">
                <w:rPr>
                  <w:sz w:val="20"/>
                  <w:lang w:val="en-US"/>
                </w:rPr>
                <w:t xml:space="preserve"> 4 kHz))</w:t>
              </w:r>
              <w:r w:rsidRPr="00866CD8">
                <w:rPr>
                  <w:sz w:val="20"/>
                </w:rPr>
                <w:t xml:space="preserve"> for 0° </w:t>
              </w:r>
              <w:r w:rsidRPr="00866CD8">
                <w:rPr>
                  <w:sz w:val="20"/>
                </w:rPr>
                <w:sym w:font="Symbol" w:char="F0A3"/>
              </w:r>
              <w:r w:rsidRPr="00866CD8">
                <w:rPr>
                  <w:sz w:val="20"/>
                </w:rPr>
                <w:t> </w:t>
              </w:r>
              <w:r w:rsidRPr="00866CD8">
                <w:rPr>
                  <w:sz w:val="20"/>
                </w:rPr>
                <w:sym w:font="Symbol" w:char="F071"/>
              </w:r>
              <w:r w:rsidRPr="00866CD8">
                <w:rPr>
                  <w:sz w:val="20"/>
                </w:rPr>
                <w:t> &lt; 45</w:t>
              </w:r>
              <w:r w:rsidRPr="00866CD8">
                <w:rPr>
                  <w:sz w:val="20"/>
                </w:rPr>
                <w:sym w:font="Symbol" w:char="F0B0"/>
              </w:r>
              <w:r w:rsidRPr="00866CD8">
                <w:br/>
                <w:t>–</w:t>
              </w:r>
              <w:r w:rsidRPr="00866CD8">
                <w:rPr>
                  <w:sz w:val="20"/>
                  <w:lang w:val="en-US"/>
                </w:rPr>
                <w:t>142 + 0.53</w:t>
              </w:r>
              <w:r w:rsidRPr="00866CD8">
                <w:rPr>
                  <w:sz w:val="20"/>
                </w:rPr>
                <w:t>·(</w:t>
              </w:r>
              <w:r w:rsidRPr="00866CD8">
                <w:rPr>
                  <w:sz w:val="20"/>
                </w:rPr>
                <w:sym w:font="Symbol" w:char="F071"/>
              </w:r>
              <w:r w:rsidRPr="00866CD8">
                <w:rPr>
                  <w:sz w:val="20"/>
                </w:rPr>
                <w:t xml:space="preserve">° </w:t>
              </w:r>
              <w:r w:rsidRPr="00866CD8">
                <w:t>–</w:t>
              </w:r>
              <w:r w:rsidRPr="00866CD8">
                <w:rPr>
                  <w:sz w:val="20"/>
                </w:rPr>
                <w:t xml:space="preserve"> 45°) </w:t>
              </w:r>
              <w:r w:rsidRPr="00866CD8">
                <w:rPr>
                  <w:sz w:val="20"/>
                  <w:lang w:val="en-US"/>
                </w:rPr>
                <w:t>dB(W/(m</w:t>
              </w:r>
              <w:r w:rsidRPr="00866CD8">
                <w:rPr>
                  <w:sz w:val="20"/>
                  <w:vertAlign w:val="superscript"/>
                  <w:lang w:val="en-US"/>
                </w:rPr>
                <w:t>2</w:t>
              </w:r>
              <w:r w:rsidRPr="00866CD8">
                <w:rPr>
                  <w:sz w:val="20"/>
                  <w:lang w:val="en-US"/>
                </w:rPr>
                <w:t xml:space="preserve"> </w:t>
              </w:r>
              <w:r w:rsidRPr="00866CD8">
                <w:rPr>
                  <w:sz w:val="20"/>
                </w:rPr>
                <w:t>·</w:t>
              </w:r>
              <w:r w:rsidRPr="00866CD8">
                <w:rPr>
                  <w:sz w:val="20"/>
                  <w:lang w:val="en-US"/>
                </w:rPr>
                <w:t xml:space="preserve"> 4 kHz))</w:t>
              </w:r>
              <w:r w:rsidRPr="00866CD8">
                <w:rPr>
                  <w:sz w:val="20"/>
                </w:rPr>
                <w:t xml:space="preserve"> for 45° </w:t>
              </w:r>
              <w:r w:rsidRPr="00866CD8">
                <w:rPr>
                  <w:sz w:val="20"/>
                </w:rPr>
                <w:sym w:font="Symbol" w:char="F0A3"/>
              </w:r>
              <w:r w:rsidRPr="00866CD8">
                <w:rPr>
                  <w:sz w:val="20"/>
                </w:rPr>
                <w:t> </w:t>
              </w:r>
              <w:r w:rsidRPr="00866CD8">
                <w:rPr>
                  <w:sz w:val="20"/>
                </w:rPr>
                <w:sym w:font="Symbol" w:char="F071"/>
              </w:r>
              <w:r w:rsidRPr="00866CD8">
                <w:rPr>
                  <w:sz w:val="20"/>
                </w:rPr>
                <w:t> &lt; 60</w:t>
              </w:r>
              <w:r w:rsidRPr="00866CD8">
                <w:rPr>
                  <w:sz w:val="20"/>
                </w:rPr>
                <w:sym w:font="Symbol" w:char="F0B0"/>
              </w:r>
              <w:r w:rsidRPr="00866CD8">
                <w:br/>
                <w:t>–</w:t>
              </w:r>
              <w:r w:rsidRPr="00866CD8">
                <w:rPr>
                  <w:sz w:val="20"/>
                  <w:lang w:val="en-US"/>
                </w:rPr>
                <w:t>134 + 0.1</w:t>
              </w:r>
              <w:r w:rsidRPr="00866CD8">
                <w:rPr>
                  <w:sz w:val="20"/>
                </w:rPr>
                <w:t>·(</w:t>
              </w:r>
              <w:r w:rsidRPr="00866CD8">
                <w:rPr>
                  <w:sz w:val="20"/>
                </w:rPr>
                <w:sym w:font="Symbol" w:char="F071"/>
              </w:r>
              <w:r w:rsidRPr="00866CD8">
                <w:rPr>
                  <w:sz w:val="20"/>
                </w:rPr>
                <w:t xml:space="preserve">° </w:t>
              </w:r>
              <w:r w:rsidRPr="00866CD8">
                <w:t>–</w:t>
              </w:r>
              <w:r w:rsidRPr="00866CD8">
                <w:rPr>
                  <w:sz w:val="20"/>
                </w:rPr>
                <w:t xml:space="preserve"> 60°) </w:t>
              </w:r>
              <w:r w:rsidRPr="00866CD8">
                <w:rPr>
                  <w:sz w:val="20"/>
                  <w:lang w:val="en-US"/>
                </w:rPr>
                <w:t>dB(W/(m</w:t>
              </w:r>
              <w:r w:rsidRPr="00866CD8">
                <w:rPr>
                  <w:sz w:val="20"/>
                  <w:vertAlign w:val="superscript"/>
                  <w:lang w:val="en-US"/>
                </w:rPr>
                <w:t>2</w:t>
              </w:r>
              <w:r w:rsidRPr="00866CD8">
                <w:rPr>
                  <w:sz w:val="20"/>
                  <w:lang w:val="en-US"/>
                </w:rPr>
                <w:t xml:space="preserve"> </w:t>
              </w:r>
              <w:r w:rsidRPr="00866CD8">
                <w:rPr>
                  <w:sz w:val="20"/>
                </w:rPr>
                <w:t>·</w:t>
              </w:r>
              <w:r w:rsidRPr="00866CD8">
                <w:rPr>
                  <w:sz w:val="20"/>
                  <w:lang w:val="en-US"/>
                </w:rPr>
                <w:t xml:space="preserve"> 4 kHz))</w:t>
              </w:r>
              <w:r w:rsidRPr="00866CD8">
                <w:rPr>
                  <w:sz w:val="20"/>
                </w:rPr>
                <w:t xml:space="preserve"> for 60° </w:t>
              </w:r>
              <w:r w:rsidRPr="00866CD8">
                <w:rPr>
                  <w:sz w:val="20"/>
                </w:rPr>
                <w:sym w:font="Symbol" w:char="F0A3"/>
              </w:r>
              <w:r w:rsidRPr="00866CD8">
                <w:rPr>
                  <w:sz w:val="20"/>
                </w:rPr>
                <w:t> </w:t>
              </w:r>
              <w:r w:rsidRPr="00866CD8">
                <w:rPr>
                  <w:sz w:val="20"/>
                </w:rPr>
                <w:sym w:font="Symbol" w:char="F071"/>
              </w:r>
              <w:r w:rsidRPr="00866CD8">
                <w:rPr>
                  <w:sz w:val="20"/>
                </w:rPr>
                <w:t> ≤ 90</w:t>
              </w:r>
              <w:r w:rsidRPr="00866CD8">
                <w:br/>
              </w:r>
              <w:r w:rsidRPr="00866CD8">
                <w:rPr>
                  <w:sz w:val="20"/>
                  <w:lang w:val="en-US"/>
                </w:rPr>
                <w:t>where θ is the angle of arrival of the incident wave above the horizontal plane (degrees).</w:t>
              </w:r>
            </w:ins>
          </w:p>
        </w:tc>
        <w:tc>
          <w:tcPr>
            <w:tcW w:w="1985" w:type="dxa"/>
          </w:tcPr>
          <w:p w14:paraId="570FF6C4" w14:textId="77777777" w:rsidR="00D85643" w:rsidRPr="00866CD8" w:rsidRDefault="00D85643" w:rsidP="00263932">
            <w:pPr>
              <w:pStyle w:val="TabletextHanging0"/>
              <w:jc w:val="left"/>
            </w:pPr>
            <w:r w:rsidRPr="00866CD8">
              <w:t>1)</w:t>
            </w:r>
            <w:r w:rsidRPr="00866CD8">
              <w:tab/>
              <w:t>See § 1 of Annex 1 to this Appendix</w:t>
            </w:r>
          </w:p>
        </w:tc>
        <w:tc>
          <w:tcPr>
            <w:tcW w:w="2552" w:type="dxa"/>
          </w:tcPr>
          <w:p w14:paraId="1A7AA668" w14:textId="77777777" w:rsidR="00D85643" w:rsidRPr="00866CD8" w:rsidRDefault="00D85643" w:rsidP="00263932">
            <w:pPr>
              <w:pStyle w:val="Tabletext"/>
            </w:pPr>
          </w:p>
        </w:tc>
      </w:tr>
    </w:tbl>
    <w:p w14:paraId="0BB3D903" w14:textId="77777777" w:rsidR="00E15607" w:rsidRPr="00203D96" w:rsidRDefault="00E15607" w:rsidP="00E15607">
      <w:pPr>
        <w:tabs>
          <w:tab w:val="clear" w:pos="1134"/>
          <w:tab w:val="clear" w:pos="1871"/>
          <w:tab w:val="clear" w:pos="2268"/>
        </w:tabs>
        <w:overflowPunct/>
        <w:autoSpaceDE/>
        <w:autoSpaceDN/>
        <w:adjustRightInd/>
        <w:spacing w:before="0"/>
        <w:textAlignment w:val="auto"/>
        <w:rPr>
          <w:ins w:id="82" w:author="Autor"/>
          <w:caps/>
          <w:sz w:val="20"/>
          <w:highlight w:val="green"/>
        </w:rPr>
      </w:pPr>
    </w:p>
    <w:p w14:paraId="0D98F247" w14:textId="77777777" w:rsidR="00E15607" w:rsidRPr="00203D96" w:rsidRDefault="00E15607" w:rsidP="00E15607">
      <w:pPr>
        <w:rPr>
          <w:ins w:id="83" w:author="Autor"/>
          <w:highlight w:val="green"/>
        </w:rPr>
        <w:sectPr w:rsidR="00E15607" w:rsidRPr="00203D96" w:rsidSect="00D85643">
          <w:pgSz w:w="15840" w:h="12240" w:orient="landscape"/>
          <w:pgMar w:top="1134" w:right="1701" w:bottom="1134" w:left="1701" w:header="709" w:footer="709" w:gutter="0"/>
          <w:cols w:space="708"/>
          <w:docGrid w:linePitch="326"/>
        </w:sectPr>
      </w:pPr>
    </w:p>
    <w:p w14:paraId="69F921A9" w14:textId="72190BFF" w:rsidR="00923FCA" w:rsidRDefault="00E15607" w:rsidP="0031237D">
      <w:pPr>
        <w:pStyle w:val="Reasons"/>
      </w:pPr>
      <w:r w:rsidRPr="00D85643">
        <w:rPr>
          <w:b/>
        </w:rPr>
        <w:lastRenderedPageBreak/>
        <w:t>Reasons:</w:t>
      </w:r>
      <w:r w:rsidRPr="00D85643">
        <w:t xml:space="preserve"> The above modification defines a coordination threshold in Table 5-1 for references of </w:t>
      </w:r>
      <w:r w:rsidRPr="00D85643">
        <w:rPr>
          <w:lang w:val="es-ES_tradnl"/>
        </w:rPr>
        <w:t>No. </w:t>
      </w:r>
      <w:r w:rsidRPr="00D85643">
        <w:rPr>
          <w:rStyle w:val="Artref"/>
          <w:b/>
          <w:bCs/>
          <w:lang w:val="es-ES_tradnl"/>
        </w:rPr>
        <w:t xml:space="preserve">9.14 </w:t>
      </w:r>
      <w:r w:rsidRPr="00D85643">
        <w:t>for the VDE-SAT downlink to ensure compatibility with terrestrial services. The coordination threshold mask is defined in Recommendation ITU-R M.2092-0 and in line with studies provided in PDNR ITU-R M</w:t>
      </w:r>
      <w:proofErr w:type="gramStart"/>
      <w:r w:rsidRPr="00D85643">
        <w:t>.[</w:t>
      </w:r>
      <w:proofErr w:type="gramEnd"/>
      <w:r w:rsidRPr="00D85643">
        <w:t>VDES-SAT].</w:t>
      </w:r>
      <w:bookmarkEnd w:id="76"/>
      <w:bookmarkEnd w:id="77"/>
    </w:p>
    <w:p w14:paraId="6973A12B" w14:textId="158D346D" w:rsidR="00222C38" w:rsidRPr="0031237D" w:rsidRDefault="00222C38" w:rsidP="0031237D">
      <w:pPr>
        <w:pStyle w:val="Reasons"/>
        <w:rPr>
          <w:rStyle w:val="ProposalChar"/>
        </w:rPr>
      </w:pPr>
      <w:r w:rsidRPr="0031237D">
        <w:rPr>
          <w:rStyle w:val="ProposalChar"/>
        </w:rPr>
        <w:t>MOD</w:t>
      </w:r>
      <w:r w:rsidRPr="0031237D">
        <w:rPr>
          <w:rStyle w:val="ProposalChar"/>
        </w:rPr>
        <w:tab/>
        <w:t>EUR/XXXA9A2/</w:t>
      </w:r>
      <w:r w:rsidR="00D85643">
        <w:rPr>
          <w:rStyle w:val="ProposalChar"/>
        </w:rPr>
        <w:t>8</w:t>
      </w:r>
    </w:p>
    <w:p w14:paraId="13FADAD2" w14:textId="77777777" w:rsidR="00222C38" w:rsidRPr="001D20DD" w:rsidRDefault="00222C38" w:rsidP="0031237D">
      <w:pPr>
        <w:pStyle w:val="AppArtNo"/>
        <w:rPr>
          <w:lang w:val="fr-FR"/>
        </w:rPr>
      </w:pPr>
      <w:bookmarkStart w:id="84" w:name="_Toc454787458"/>
      <w:r w:rsidRPr="001D20DD">
        <w:rPr>
          <w:lang w:val="fr-FR"/>
        </w:rPr>
        <w:t xml:space="preserve">APPENDIX </w:t>
      </w:r>
      <w:r w:rsidRPr="001D20DD">
        <w:rPr>
          <w:rStyle w:val="href"/>
          <w:lang w:val="fr-FR"/>
        </w:rPr>
        <w:t>18</w:t>
      </w:r>
      <w:r w:rsidRPr="001D20DD">
        <w:rPr>
          <w:lang w:val="fr-FR"/>
        </w:rPr>
        <w:t xml:space="preserve"> (</w:t>
      </w:r>
      <w:r w:rsidRPr="00885BAA">
        <w:rPr>
          <w:lang w:val="fr-FR"/>
        </w:rPr>
        <w:t>REV.WRC</w:t>
      </w:r>
      <w:r w:rsidRPr="00885BAA">
        <w:rPr>
          <w:lang w:val="fr-FR"/>
        </w:rPr>
        <w:noBreakHyphen/>
      </w:r>
      <w:del w:id="85" w:author="Autor">
        <w:r w:rsidRPr="00885BAA" w:rsidDel="005A529D">
          <w:rPr>
            <w:lang w:val="fr-FR"/>
          </w:rPr>
          <w:delText>15</w:delText>
        </w:r>
      </w:del>
      <w:ins w:id="86" w:author="Autor">
        <w:r w:rsidRPr="00885BAA">
          <w:rPr>
            <w:lang w:val="fr-FR"/>
          </w:rPr>
          <w:t>19</w:t>
        </w:r>
      </w:ins>
      <w:r w:rsidRPr="001D20DD">
        <w:rPr>
          <w:lang w:val="fr-FR"/>
        </w:rPr>
        <w:t>)</w:t>
      </w:r>
      <w:bookmarkEnd w:id="84"/>
    </w:p>
    <w:p w14:paraId="19A968DB" w14:textId="77777777" w:rsidR="00222C38" w:rsidRPr="00C75358" w:rsidRDefault="00222C38" w:rsidP="0031237D">
      <w:pPr>
        <w:pStyle w:val="AppArttitle"/>
        <w:rPr>
          <w:lang w:val="en-US"/>
        </w:rPr>
      </w:pPr>
      <w:bookmarkStart w:id="87" w:name="_Toc454787459"/>
      <w:r w:rsidRPr="00C75358">
        <w:rPr>
          <w:lang w:val="en-US"/>
        </w:rPr>
        <w:t>Table of transmitting frequencies in the</w:t>
      </w:r>
      <w:r w:rsidRPr="00C75358">
        <w:rPr>
          <w:lang w:val="en-US"/>
        </w:rPr>
        <w:br/>
        <w:t>VHF maritime mobile band</w:t>
      </w:r>
      <w:bookmarkEnd w:id="87"/>
    </w:p>
    <w:p w14:paraId="132866BD" w14:textId="77777777" w:rsidR="00222C38" w:rsidRPr="00C75358" w:rsidRDefault="00222C38" w:rsidP="00222C38">
      <w:pPr>
        <w:pStyle w:val="Appendixref"/>
        <w:rPr>
          <w:lang w:val="en-US"/>
        </w:rPr>
      </w:pPr>
      <w:r w:rsidRPr="00C75358">
        <w:rPr>
          <w:lang w:val="en-US"/>
        </w:rPr>
        <w:t>(See Article </w:t>
      </w:r>
      <w:r w:rsidRPr="00C75358">
        <w:rPr>
          <w:rStyle w:val="Provsplit"/>
          <w:lang w:val="en-US"/>
        </w:rPr>
        <w:t>52</w:t>
      </w:r>
      <w:r w:rsidRPr="00C75358">
        <w:rPr>
          <w:lang w:val="en-US"/>
        </w:rPr>
        <w:t>)</w:t>
      </w:r>
    </w:p>
    <w:p w14:paraId="0FFA1796" w14:textId="77777777" w:rsidR="00222C38" w:rsidRPr="00C75358" w:rsidRDefault="00222C38" w:rsidP="00222C38">
      <w:pPr>
        <w:pStyle w:val="Note"/>
        <w:rPr>
          <w:sz w:val="16"/>
          <w:szCs w:val="16"/>
          <w:lang w:val="en-US"/>
        </w:rPr>
      </w:pPr>
      <w:r w:rsidRPr="00C75358">
        <w:rPr>
          <w:lang w:val="en-US"/>
        </w:rPr>
        <w:t>NOTE A – For assistance in understanding the Table, see Notes </w:t>
      </w:r>
      <w:r w:rsidRPr="00C75358">
        <w:rPr>
          <w:i/>
          <w:iCs/>
          <w:lang w:val="en-US"/>
        </w:rPr>
        <w:t>a)</w:t>
      </w:r>
      <w:r w:rsidRPr="00C75358">
        <w:rPr>
          <w:lang w:val="en-US"/>
        </w:rPr>
        <w:t xml:space="preserve"> to </w:t>
      </w:r>
      <w:proofErr w:type="spellStart"/>
      <w:r w:rsidRPr="00C75358">
        <w:rPr>
          <w:i/>
          <w:iCs/>
          <w:lang w:val="en-US"/>
        </w:rPr>
        <w:t>zz</w:t>
      </w:r>
      <w:proofErr w:type="spellEnd"/>
      <w:r w:rsidRPr="00C75358">
        <w:rPr>
          <w:i/>
          <w:iCs/>
          <w:lang w:val="en-US"/>
        </w:rPr>
        <w:t>)</w:t>
      </w:r>
      <w:r w:rsidRPr="00C75358">
        <w:rPr>
          <w:lang w:val="en-US"/>
        </w:rPr>
        <w:t xml:space="preserve"> below.</w:t>
      </w:r>
      <w:r w:rsidRPr="00C75358">
        <w:rPr>
          <w:sz w:val="16"/>
          <w:szCs w:val="16"/>
          <w:lang w:val="en-US"/>
        </w:rPr>
        <w:t>     (WRC</w:t>
      </w:r>
      <w:r w:rsidRPr="00C75358">
        <w:rPr>
          <w:sz w:val="16"/>
          <w:szCs w:val="16"/>
          <w:lang w:val="en-US"/>
        </w:rPr>
        <w:noBreakHyphen/>
        <w:t>15)</w:t>
      </w:r>
    </w:p>
    <w:p w14:paraId="08678E71" w14:textId="77777777" w:rsidR="00222C38" w:rsidRDefault="00222C38" w:rsidP="00222C38">
      <w:pPr>
        <w:pStyle w:val="Note"/>
        <w:spacing w:after="120"/>
        <w:rPr>
          <w:sz w:val="16"/>
          <w:szCs w:val="16"/>
          <w:lang w:val="en-US"/>
        </w:rPr>
      </w:pPr>
      <w:r w:rsidRPr="00C75358">
        <w:rPr>
          <w:lang w:val="en-US"/>
        </w:rPr>
        <w:t>NOTE B – The Table below defines the channel numbering for maritime VHF communications based on 25</w:t>
      </w:r>
      <w:r>
        <w:rPr>
          <w:lang w:val="en-US"/>
        </w:rPr>
        <w:t> kHz</w:t>
      </w:r>
      <w:r w:rsidRPr="00C75358">
        <w:rPr>
          <w:lang w:val="en-US"/>
        </w:rPr>
        <w:t xml:space="preserve"> channel spacing and use of several duplex channels. The channel numbering and the conversion of two-frequency channels for single-frequency operation shall be in accordance with Recommendation ITU</w:t>
      </w:r>
      <w:r w:rsidRPr="00C75358">
        <w:rPr>
          <w:lang w:val="en-US"/>
        </w:rPr>
        <w:noBreakHyphen/>
        <w:t>R M.1084</w:t>
      </w:r>
      <w:r w:rsidRPr="00C75358">
        <w:rPr>
          <w:lang w:val="en-US"/>
        </w:rPr>
        <w:noBreakHyphen/>
        <w:t>5 Annex 4, Tables 1 and 3. The Table below also describes the harmonized channels where the digital technologies defined in the most recent version of Recommendation ITU</w:t>
      </w:r>
      <w:r w:rsidRPr="00C75358">
        <w:rPr>
          <w:lang w:val="en-US"/>
        </w:rPr>
        <w:noBreakHyphen/>
        <w:t>R M.1842 could be deployed.</w:t>
      </w:r>
      <w:r w:rsidRPr="00C75358">
        <w:rPr>
          <w:sz w:val="16"/>
          <w:szCs w:val="16"/>
          <w:lang w:val="en-US"/>
        </w:rPr>
        <w:t>     (WRC</w:t>
      </w:r>
      <w:r w:rsidRPr="00C75358">
        <w:rPr>
          <w:sz w:val="16"/>
          <w:szCs w:val="16"/>
          <w:lang w:val="en-US"/>
        </w:rPr>
        <w:noBreakHyphen/>
        <w:t>15)</w:t>
      </w:r>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8"/>
        <w:gridCol w:w="1166"/>
        <w:gridCol w:w="8"/>
        <w:gridCol w:w="1078"/>
        <w:gridCol w:w="8"/>
        <w:gridCol w:w="1284"/>
        <w:gridCol w:w="8"/>
        <w:gridCol w:w="1285"/>
        <w:gridCol w:w="8"/>
        <w:gridCol w:w="1055"/>
        <w:gridCol w:w="8"/>
        <w:gridCol w:w="1226"/>
        <w:gridCol w:w="8"/>
        <w:gridCol w:w="1226"/>
        <w:gridCol w:w="8"/>
        <w:gridCol w:w="1255"/>
        <w:gridCol w:w="8"/>
      </w:tblGrid>
      <w:tr w:rsidR="00222C38" w:rsidRPr="00C75358" w14:paraId="192B4124" w14:textId="77777777" w:rsidTr="00783820">
        <w:trPr>
          <w:gridBefore w:val="1"/>
          <w:wBefore w:w="8" w:type="dxa"/>
          <w:cantSplit/>
          <w:tblHeader/>
          <w:jc w:val="center"/>
        </w:trPr>
        <w:tc>
          <w:tcPr>
            <w:tcW w:w="1174" w:type="dxa"/>
            <w:gridSpan w:val="2"/>
            <w:vMerge w:val="restart"/>
            <w:vAlign w:val="center"/>
          </w:tcPr>
          <w:p w14:paraId="07D03A54" w14:textId="77777777" w:rsidR="00222C38" w:rsidRPr="00C75358" w:rsidRDefault="00222C38" w:rsidP="003D1773">
            <w:pPr>
              <w:pStyle w:val="Tablehead"/>
              <w:rPr>
                <w:lang w:val="en-US"/>
              </w:rPr>
            </w:pPr>
            <w:r w:rsidRPr="00C75358">
              <w:rPr>
                <w:lang w:val="en-US"/>
              </w:rPr>
              <w:t>Channel</w:t>
            </w:r>
            <w:r w:rsidRPr="00C75358">
              <w:rPr>
                <w:lang w:val="en-US"/>
              </w:rPr>
              <w:br/>
              <w:t>designator</w:t>
            </w:r>
          </w:p>
        </w:tc>
        <w:tc>
          <w:tcPr>
            <w:tcW w:w="1086" w:type="dxa"/>
            <w:gridSpan w:val="2"/>
            <w:vMerge w:val="restart"/>
            <w:vAlign w:val="center"/>
          </w:tcPr>
          <w:p w14:paraId="5A5A619C" w14:textId="77777777" w:rsidR="00222C38" w:rsidRPr="00C75358" w:rsidRDefault="00222C38" w:rsidP="003D1773">
            <w:pPr>
              <w:pStyle w:val="Tablehead"/>
              <w:rPr>
                <w:lang w:val="en-US"/>
              </w:rPr>
            </w:pPr>
            <w:r w:rsidRPr="00C75358">
              <w:rPr>
                <w:lang w:val="en-US"/>
              </w:rPr>
              <w:t>Notes</w:t>
            </w:r>
          </w:p>
        </w:tc>
        <w:tc>
          <w:tcPr>
            <w:tcW w:w="2585" w:type="dxa"/>
            <w:gridSpan w:val="4"/>
            <w:vAlign w:val="center"/>
          </w:tcPr>
          <w:p w14:paraId="585F873F" w14:textId="77777777" w:rsidR="00222C38" w:rsidRPr="00C75358" w:rsidRDefault="00222C38" w:rsidP="003D1773">
            <w:pPr>
              <w:pStyle w:val="Tablehead"/>
              <w:rPr>
                <w:lang w:val="en-US"/>
              </w:rPr>
            </w:pPr>
            <w:r w:rsidRPr="00C75358">
              <w:rPr>
                <w:lang w:val="en-US"/>
              </w:rPr>
              <w:t>Transmitting</w:t>
            </w:r>
            <w:r w:rsidRPr="00C75358">
              <w:rPr>
                <w:lang w:val="en-US"/>
              </w:rPr>
              <w:br/>
              <w:t xml:space="preserve">frequencies </w:t>
            </w:r>
            <w:r w:rsidRPr="00C75358">
              <w:rPr>
                <w:lang w:val="en-US"/>
              </w:rPr>
              <w:br/>
              <w:t>(MHz)</w:t>
            </w:r>
          </w:p>
        </w:tc>
        <w:tc>
          <w:tcPr>
            <w:tcW w:w="1063" w:type="dxa"/>
            <w:gridSpan w:val="2"/>
            <w:vMerge w:val="restart"/>
            <w:vAlign w:val="center"/>
          </w:tcPr>
          <w:p w14:paraId="63D4531A" w14:textId="77777777" w:rsidR="00222C38" w:rsidRPr="00C75358" w:rsidRDefault="00222C38" w:rsidP="003D1773">
            <w:pPr>
              <w:pStyle w:val="Tablehead"/>
              <w:rPr>
                <w:lang w:val="en-US"/>
              </w:rPr>
            </w:pPr>
            <w:r w:rsidRPr="00C75358">
              <w:rPr>
                <w:lang w:val="en-US"/>
              </w:rPr>
              <w:t>Inter-ship</w:t>
            </w:r>
          </w:p>
        </w:tc>
        <w:tc>
          <w:tcPr>
            <w:tcW w:w="2468" w:type="dxa"/>
            <w:gridSpan w:val="4"/>
            <w:vAlign w:val="center"/>
          </w:tcPr>
          <w:p w14:paraId="6384F6C4" w14:textId="77777777" w:rsidR="00222C38" w:rsidRPr="00C75358" w:rsidRDefault="00222C38" w:rsidP="003D1773">
            <w:pPr>
              <w:pStyle w:val="Tablehead"/>
              <w:rPr>
                <w:lang w:val="en-US"/>
              </w:rPr>
            </w:pPr>
            <w:r w:rsidRPr="00C75358">
              <w:rPr>
                <w:lang w:val="en-US"/>
              </w:rPr>
              <w:t xml:space="preserve">Port operations </w:t>
            </w:r>
            <w:r w:rsidRPr="00C75358">
              <w:rPr>
                <w:lang w:val="en-US"/>
              </w:rPr>
              <w:br/>
              <w:t>and ship movement</w:t>
            </w:r>
          </w:p>
        </w:tc>
        <w:tc>
          <w:tcPr>
            <w:tcW w:w="1263" w:type="dxa"/>
            <w:gridSpan w:val="2"/>
            <w:vMerge w:val="restart"/>
            <w:vAlign w:val="center"/>
          </w:tcPr>
          <w:p w14:paraId="7EFBB3BC" w14:textId="77777777" w:rsidR="00222C38" w:rsidRPr="00C75358" w:rsidRDefault="00222C38" w:rsidP="003D1773">
            <w:pPr>
              <w:pStyle w:val="Tablehead"/>
              <w:rPr>
                <w:lang w:val="en-US"/>
              </w:rPr>
            </w:pPr>
            <w:r w:rsidRPr="00C75358">
              <w:rPr>
                <w:lang w:val="en-US"/>
              </w:rPr>
              <w:t>Public</w:t>
            </w:r>
            <w:r w:rsidRPr="00C75358">
              <w:rPr>
                <w:lang w:val="en-US"/>
              </w:rPr>
              <w:br/>
            </w:r>
            <w:proofErr w:type="spellStart"/>
            <w:r w:rsidRPr="00C75358">
              <w:rPr>
                <w:lang w:val="en-US"/>
              </w:rPr>
              <w:t>corres-pondence</w:t>
            </w:r>
            <w:proofErr w:type="spellEnd"/>
          </w:p>
        </w:tc>
      </w:tr>
      <w:tr w:rsidR="00222C38" w:rsidRPr="00C75358" w14:paraId="0F370EB4" w14:textId="77777777" w:rsidTr="00783820">
        <w:trPr>
          <w:gridBefore w:val="1"/>
          <w:wBefore w:w="8" w:type="dxa"/>
          <w:cantSplit/>
          <w:tblHeader/>
          <w:jc w:val="center"/>
        </w:trPr>
        <w:tc>
          <w:tcPr>
            <w:tcW w:w="1174" w:type="dxa"/>
            <w:gridSpan w:val="2"/>
            <w:vMerge/>
            <w:vAlign w:val="center"/>
          </w:tcPr>
          <w:p w14:paraId="2B6EAFB6" w14:textId="77777777" w:rsidR="00222C38" w:rsidRPr="00C75358" w:rsidRDefault="00222C38" w:rsidP="003D1773">
            <w:pPr>
              <w:pStyle w:val="Tablehead"/>
              <w:rPr>
                <w:lang w:val="en-US"/>
              </w:rPr>
            </w:pPr>
          </w:p>
        </w:tc>
        <w:tc>
          <w:tcPr>
            <w:tcW w:w="1086" w:type="dxa"/>
            <w:gridSpan w:val="2"/>
            <w:vMerge/>
            <w:vAlign w:val="center"/>
          </w:tcPr>
          <w:p w14:paraId="5057A458" w14:textId="77777777" w:rsidR="00222C38" w:rsidRPr="00C75358" w:rsidRDefault="00222C38" w:rsidP="003D1773">
            <w:pPr>
              <w:pStyle w:val="Tablehead"/>
              <w:rPr>
                <w:lang w:val="en-US"/>
              </w:rPr>
            </w:pPr>
          </w:p>
        </w:tc>
        <w:tc>
          <w:tcPr>
            <w:tcW w:w="1292" w:type="dxa"/>
            <w:gridSpan w:val="2"/>
            <w:vAlign w:val="center"/>
          </w:tcPr>
          <w:p w14:paraId="4D48ABE5" w14:textId="77777777" w:rsidR="00222C38" w:rsidRPr="00C75358" w:rsidRDefault="00222C38" w:rsidP="003D1773">
            <w:pPr>
              <w:pStyle w:val="Tablehead"/>
              <w:rPr>
                <w:lang w:val="en-US"/>
              </w:rPr>
            </w:pPr>
            <w:r w:rsidRPr="00C75358">
              <w:rPr>
                <w:lang w:val="en-US"/>
              </w:rPr>
              <w:t>From ship stations</w:t>
            </w:r>
          </w:p>
        </w:tc>
        <w:tc>
          <w:tcPr>
            <w:tcW w:w="1293" w:type="dxa"/>
            <w:gridSpan w:val="2"/>
            <w:vAlign w:val="center"/>
          </w:tcPr>
          <w:p w14:paraId="77F7478E" w14:textId="77777777" w:rsidR="00222C38" w:rsidRPr="00C75358" w:rsidRDefault="00222C38" w:rsidP="003D1773">
            <w:pPr>
              <w:pStyle w:val="Tablehead"/>
              <w:rPr>
                <w:lang w:val="en-US"/>
              </w:rPr>
            </w:pPr>
            <w:r w:rsidRPr="00C75358">
              <w:rPr>
                <w:lang w:val="en-US"/>
              </w:rPr>
              <w:t>From coast stations</w:t>
            </w:r>
          </w:p>
        </w:tc>
        <w:tc>
          <w:tcPr>
            <w:tcW w:w="1063" w:type="dxa"/>
            <w:gridSpan w:val="2"/>
            <w:vMerge/>
            <w:vAlign w:val="center"/>
          </w:tcPr>
          <w:p w14:paraId="64810AD8" w14:textId="77777777" w:rsidR="00222C38" w:rsidRPr="00C75358" w:rsidRDefault="00222C38" w:rsidP="003D1773">
            <w:pPr>
              <w:pStyle w:val="Tablehead"/>
              <w:rPr>
                <w:lang w:val="en-US"/>
              </w:rPr>
            </w:pPr>
          </w:p>
        </w:tc>
        <w:tc>
          <w:tcPr>
            <w:tcW w:w="1234" w:type="dxa"/>
            <w:gridSpan w:val="2"/>
            <w:vAlign w:val="center"/>
          </w:tcPr>
          <w:p w14:paraId="4589EED7" w14:textId="77777777" w:rsidR="00222C38" w:rsidRPr="00C75358" w:rsidRDefault="00222C38" w:rsidP="003D1773">
            <w:pPr>
              <w:pStyle w:val="Tablehead"/>
              <w:rPr>
                <w:lang w:val="en-US"/>
              </w:rPr>
            </w:pPr>
            <w:r w:rsidRPr="00C75358">
              <w:rPr>
                <w:lang w:val="en-US"/>
              </w:rPr>
              <w:t>Single frequency</w:t>
            </w:r>
          </w:p>
        </w:tc>
        <w:tc>
          <w:tcPr>
            <w:tcW w:w="1234" w:type="dxa"/>
            <w:gridSpan w:val="2"/>
            <w:vAlign w:val="center"/>
          </w:tcPr>
          <w:p w14:paraId="579C76EF" w14:textId="77777777" w:rsidR="00222C38" w:rsidRPr="00C75358" w:rsidRDefault="00222C38" w:rsidP="003D1773">
            <w:pPr>
              <w:pStyle w:val="Tablehead"/>
              <w:rPr>
                <w:lang w:val="en-US"/>
              </w:rPr>
            </w:pPr>
            <w:r w:rsidRPr="00C75358">
              <w:rPr>
                <w:lang w:val="en-US"/>
              </w:rPr>
              <w:t>Two frequency</w:t>
            </w:r>
          </w:p>
        </w:tc>
        <w:tc>
          <w:tcPr>
            <w:tcW w:w="1263" w:type="dxa"/>
            <w:gridSpan w:val="2"/>
            <w:vMerge/>
            <w:vAlign w:val="center"/>
          </w:tcPr>
          <w:p w14:paraId="288B9DF2" w14:textId="77777777" w:rsidR="00222C38" w:rsidRPr="00C75358" w:rsidRDefault="00222C38" w:rsidP="003D1773">
            <w:pPr>
              <w:pStyle w:val="Tablehead"/>
              <w:rPr>
                <w:lang w:val="en-US"/>
              </w:rPr>
            </w:pPr>
          </w:p>
        </w:tc>
      </w:tr>
      <w:tr w:rsidR="00783820" w:rsidRPr="00C75358" w14:paraId="62C2B70F" w14:textId="77777777" w:rsidTr="00783820">
        <w:trPr>
          <w:gridAfter w:val="1"/>
          <w:wAfter w:w="8" w:type="dxa"/>
          <w:cantSplit/>
          <w:jc w:val="center"/>
        </w:trPr>
        <w:tc>
          <w:tcPr>
            <w:tcW w:w="1174" w:type="dxa"/>
            <w:gridSpan w:val="2"/>
          </w:tcPr>
          <w:p w14:paraId="3BFAE2B9" w14:textId="77777777" w:rsidR="00783820" w:rsidRPr="00C75358" w:rsidRDefault="00783820" w:rsidP="00783820">
            <w:pPr>
              <w:pStyle w:val="Tabletext"/>
              <w:spacing w:before="10" w:after="10"/>
              <w:ind w:left="-186"/>
              <w:jc w:val="right"/>
              <w:rPr>
                <w:lang w:val="en-US"/>
              </w:rPr>
            </w:pPr>
            <w:r w:rsidRPr="00C75358">
              <w:rPr>
                <w:lang w:val="en-US"/>
              </w:rPr>
              <w:t>60</w:t>
            </w:r>
          </w:p>
        </w:tc>
        <w:tc>
          <w:tcPr>
            <w:tcW w:w="1086" w:type="dxa"/>
            <w:gridSpan w:val="2"/>
            <w:vAlign w:val="center"/>
          </w:tcPr>
          <w:p w14:paraId="22D89D2A" w14:textId="77777777" w:rsidR="00783820" w:rsidRPr="00C75358" w:rsidRDefault="00783820" w:rsidP="003D1773">
            <w:pPr>
              <w:pStyle w:val="Tabletext"/>
              <w:spacing w:before="10" w:after="10"/>
              <w:jc w:val="center"/>
              <w:rPr>
                <w:i/>
                <w:iCs/>
                <w:lang w:val="en-US"/>
              </w:rPr>
            </w:pPr>
            <w:r w:rsidRPr="00C75358">
              <w:rPr>
                <w:i/>
                <w:iCs/>
                <w:lang w:val="en-US"/>
              </w:rPr>
              <w:t>m)</w:t>
            </w:r>
          </w:p>
        </w:tc>
        <w:tc>
          <w:tcPr>
            <w:tcW w:w="1292" w:type="dxa"/>
            <w:gridSpan w:val="2"/>
            <w:vAlign w:val="center"/>
          </w:tcPr>
          <w:p w14:paraId="6B121272" w14:textId="77777777" w:rsidR="00783820" w:rsidRPr="00C75358" w:rsidRDefault="00783820" w:rsidP="003D1773">
            <w:pPr>
              <w:pStyle w:val="Tabletext"/>
              <w:spacing w:before="10" w:after="10"/>
              <w:jc w:val="center"/>
              <w:rPr>
                <w:lang w:val="en-US"/>
              </w:rPr>
            </w:pPr>
            <w:r w:rsidRPr="00C75358">
              <w:rPr>
                <w:lang w:val="en-US"/>
              </w:rPr>
              <w:t>156.025</w:t>
            </w:r>
          </w:p>
        </w:tc>
        <w:tc>
          <w:tcPr>
            <w:tcW w:w="1293" w:type="dxa"/>
            <w:gridSpan w:val="2"/>
            <w:vAlign w:val="center"/>
          </w:tcPr>
          <w:p w14:paraId="2F5A967A" w14:textId="77777777" w:rsidR="00783820" w:rsidRPr="00C75358" w:rsidRDefault="00783820" w:rsidP="003D1773">
            <w:pPr>
              <w:pStyle w:val="Tabletext"/>
              <w:spacing w:before="10" w:after="10"/>
              <w:jc w:val="center"/>
              <w:rPr>
                <w:lang w:val="en-US"/>
              </w:rPr>
            </w:pPr>
            <w:r w:rsidRPr="00C75358">
              <w:rPr>
                <w:lang w:val="en-US"/>
              </w:rPr>
              <w:t>160.625</w:t>
            </w:r>
          </w:p>
        </w:tc>
        <w:tc>
          <w:tcPr>
            <w:tcW w:w="1063" w:type="dxa"/>
            <w:gridSpan w:val="2"/>
            <w:vAlign w:val="center"/>
          </w:tcPr>
          <w:p w14:paraId="414B91EC" w14:textId="77777777" w:rsidR="00783820" w:rsidRPr="00C75358" w:rsidRDefault="00783820" w:rsidP="003D1773">
            <w:pPr>
              <w:pStyle w:val="Tabletext"/>
              <w:spacing w:before="10" w:after="10"/>
              <w:jc w:val="center"/>
              <w:rPr>
                <w:lang w:val="en-US"/>
              </w:rPr>
            </w:pPr>
          </w:p>
        </w:tc>
        <w:tc>
          <w:tcPr>
            <w:tcW w:w="1234" w:type="dxa"/>
            <w:gridSpan w:val="2"/>
            <w:vAlign w:val="center"/>
          </w:tcPr>
          <w:p w14:paraId="0B29EF24" w14:textId="77777777" w:rsidR="00783820" w:rsidRPr="00C75358" w:rsidRDefault="00783820" w:rsidP="003D1773">
            <w:pPr>
              <w:pStyle w:val="Tabletext"/>
              <w:spacing w:before="10" w:after="10"/>
              <w:jc w:val="center"/>
              <w:rPr>
                <w:lang w:val="en-US"/>
              </w:rPr>
            </w:pPr>
            <w:r w:rsidRPr="00C75358">
              <w:rPr>
                <w:lang w:val="en-US"/>
              </w:rPr>
              <w:t>x</w:t>
            </w:r>
          </w:p>
        </w:tc>
        <w:tc>
          <w:tcPr>
            <w:tcW w:w="1234" w:type="dxa"/>
            <w:gridSpan w:val="2"/>
            <w:vAlign w:val="center"/>
          </w:tcPr>
          <w:p w14:paraId="62C7FAD6" w14:textId="77777777" w:rsidR="00783820" w:rsidRPr="00C75358" w:rsidRDefault="00783820" w:rsidP="003D1773">
            <w:pPr>
              <w:pStyle w:val="Tabletext"/>
              <w:spacing w:before="10" w:after="10"/>
              <w:jc w:val="center"/>
              <w:rPr>
                <w:lang w:val="en-US"/>
              </w:rPr>
            </w:pPr>
            <w:r w:rsidRPr="00C75358">
              <w:rPr>
                <w:lang w:val="en-US"/>
              </w:rPr>
              <w:t>x</w:t>
            </w:r>
          </w:p>
        </w:tc>
        <w:tc>
          <w:tcPr>
            <w:tcW w:w="1263" w:type="dxa"/>
            <w:gridSpan w:val="2"/>
            <w:vAlign w:val="center"/>
          </w:tcPr>
          <w:p w14:paraId="2CEEDDE0" w14:textId="77777777" w:rsidR="00783820" w:rsidRPr="00C75358" w:rsidRDefault="00783820" w:rsidP="003D1773">
            <w:pPr>
              <w:pStyle w:val="Tabletext"/>
              <w:spacing w:before="10" w:after="10"/>
              <w:jc w:val="center"/>
              <w:rPr>
                <w:lang w:val="en-US"/>
              </w:rPr>
            </w:pPr>
            <w:r w:rsidRPr="00C75358">
              <w:rPr>
                <w:lang w:val="en-US"/>
              </w:rPr>
              <w:t>x</w:t>
            </w:r>
          </w:p>
        </w:tc>
      </w:tr>
      <w:tr w:rsidR="00783820" w:rsidRPr="00C75358" w14:paraId="020F2CF8" w14:textId="77777777" w:rsidTr="00783820">
        <w:trPr>
          <w:gridAfter w:val="1"/>
          <w:wAfter w:w="8" w:type="dxa"/>
          <w:cantSplit/>
          <w:jc w:val="center"/>
        </w:trPr>
        <w:tc>
          <w:tcPr>
            <w:tcW w:w="1174" w:type="dxa"/>
            <w:gridSpan w:val="2"/>
          </w:tcPr>
          <w:p w14:paraId="62F5AEBC" w14:textId="77777777" w:rsidR="00783820" w:rsidRPr="00C75358" w:rsidRDefault="00783820" w:rsidP="003D1773">
            <w:pPr>
              <w:pStyle w:val="Tabletext"/>
              <w:spacing w:before="10" w:after="10"/>
              <w:rPr>
                <w:lang w:val="en-US"/>
              </w:rPr>
            </w:pPr>
            <w:r w:rsidRPr="00C75358">
              <w:rPr>
                <w:lang w:val="en-US"/>
              </w:rPr>
              <w:t>01</w:t>
            </w:r>
          </w:p>
        </w:tc>
        <w:tc>
          <w:tcPr>
            <w:tcW w:w="1086" w:type="dxa"/>
            <w:gridSpan w:val="2"/>
            <w:vAlign w:val="center"/>
          </w:tcPr>
          <w:p w14:paraId="063D5EE8" w14:textId="77777777" w:rsidR="00783820" w:rsidRPr="00C75358" w:rsidRDefault="00783820" w:rsidP="003D1773">
            <w:pPr>
              <w:pStyle w:val="Tabletext"/>
              <w:spacing w:before="10" w:after="10"/>
              <w:jc w:val="center"/>
              <w:rPr>
                <w:i/>
                <w:iCs/>
                <w:lang w:val="en-US"/>
              </w:rPr>
            </w:pPr>
            <w:r w:rsidRPr="00C75358">
              <w:rPr>
                <w:i/>
                <w:iCs/>
                <w:lang w:val="en-US"/>
              </w:rPr>
              <w:t>m)</w:t>
            </w:r>
          </w:p>
        </w:tc>
        <w:tc>
          <w:tcPr>
            <w:tcW w:w="1292" w:type="dxa"/>
            <w:gridSpan w:val="2"/>
            <w:vAlign w:val="center"/>
          </w:tcPr>
          <w:p w14:paraId="7B6EA060" w14:textId="77777777" w:rsidR="00783820" w:rsidRPr="00C75358" w:rsidRDefault="00783820" w:rsidP="003D1773">
            <w:pPr>
              <w:pStyle w:val="Tabletext"/>
              <w:spacing w:before="10" w:after="10"/>
              <w:jc w:val="center"/>
              <w:rPr>
                <w:lang w:val="en-US"/>
              </w:rPr>
            </w:pPr>
            <w:r w:rsidRPr="00C75358">
              <w:rPr>
                <w:lang w:val="en-US"/>
              </w:rPr>
              <w:t>156.050</w:t>
            </w:r>
          </w:p>
        </w:tc>
        <w:tc>
          <w:tcPr>
            <w:tcW w:w="1293" w:type="dxa"/>
            <w:gridSpan w:val="2"/>
            <w:vAlign w:val="center"/>
          </w:tcPr>
          <w:p w14:paraId="5E0B889F" w14:textId="77777777" w:rsidR="00783820" w:rsidRPr="00C75358" w:rsidRDefault="00783820" w:rsidP="003D1773">
            <w:pPr>
              <w:pStyle w:val="Tabletext"/>
              <w:spacing w:before="10" w:after="10"/>
              <w:jc w:val="center"/>
              <w:rPr>
                <w:lang w:val="en-US"/>
              </w:rPr>
            </w:pPr>
            <w:r w:rsidRPr="00C75358">
              <w:rPr>
                <w:lang w:val="en-US"/>
              </w:rPr>
              <w:t>160.650</w:t>
            </w:r>
          </w:p>
        </w:tc>
        <w:tc>
          <w:tcPr>
            <w:tcW w:w="1063" w:type="dxa"/>
            <w:gridSpan w:val="2"/>
            <w:vAlign w:val="center"/>
          </w:tcPr>
          <w:p w14:paraId="7B851E70" w14:textId="77777777" w:rsidR="00783820" w:rsidRPr="00C75358" w:rsidRDefault="00783820" w:rsidP="003D1773">
            <w:pPr>
              <w:pStyle w:val="Tabletext"/>
              <w:spacing w:before="10" w:after="10"/>
              <w:jc w:val="center"/>
              <w:rPr>
                <w:lang w:val="en-US"/>
              </w:rPr>
            </w:pPr>
          </w:p>
        </w:tc>
        <w:tc>
          <w:tcPr>
            <w:tcW w:w="1234" w:type="dxa"/>
            <w:gridSpan w:val="2"/>
            <w:vAlign w:val="center"/>
          </w:tcPr>
          <w:p w14:paraId="3CEDB75B" w14:textId="77777777" w:rsidR="00783820" w:rsidRPr="00C75358" w:rsidRDefault="00783820" w:rsidP="003D1773">
            <w:pPr>
              <w:pStyle w:val="Tabletext"/>
              <w:spacing w:before="10" w:after="10"/>
              <w:jc w:val="center"/>
              <w:rPr>
                <w:lang w:val="en-US"/>
              </w:rPr>
            </w:pPr>
            <w:r w:rsidRPr="00C75358">
              <w:rPr>
                <w:lang w:val="en-US"/>
              </w:rPr>
              <w:t>x</w:t>
            </w:r>
          </w:p>
        </w:tc>
        <w:tc>
          <w:tcPr>
            <w:tcW w:w="1234" w:type="dxa"/>
            <w:gridSpan w:val="2"/>
            <w:vAlign w:val="center"/>
          </w:tcPr>
          <w:p w14:paraId="06A003E4" w14:textId="77777777" w:rsidR="00783820" w:rsidRPr="00C75358" w:rsidRDefault="00783820" w:rsidP="003D1773">
            <w:pPr>
              <w:pStyle w:val="Tabletext"/>
              <w:spacing w:before="10" w:after="10"/>
              <w:jc w:val="center"/>
              <w:rPr>
                <w:lang w:val="en-US"/>
              </w:rPr>
            </w:pPr>
            <w:r w:rsidRPr="00C75358">
              <w:rPr>
                <w:lang w:val="en-US"/>
              </w:rPr>
              <w:t>x</w:t>
            </w:r>
          </w:p>
        </w:tc>
        <w:tc>
          <w:tcPr>
            <w:tcW w:w="1263" w:type="dxa"/>
            <w:gridSpan w:val="2"/>
            <w:vAlign w:val="center"/>
          </w:tcPr>
          <w:p w14:paraId="43C1EF89" w14:textId="77777777" w:rsidR="00783820" w:rsidRPr="00C75358" w:rsidRDefault="00783820" w:rsidP="003D1773">
            <w:pPr>
              <w:pStyle w:val="Tabletext"/>
              <w:spacing w:before="10" w:after="10"/>
              <w:jc w:val="center"/>
              <w:rPr>
                <w:lang w:val="en-US"/>
              </w:rPr>
            </w:pPr>
            <w:r w:rsidRPr="00C75358">
              <w:rPr>
                <w:lang w:val="en-US"/>
              </w:rPr>
              <w:t>x</w:t>
            </w:r>
          </w:p>
        </w:tc>
      </w:tr>
      <w:tr w:rsidR="00783820" w:rsidRPr="00C75358" w14:paraId="7ACA9BC5" w14:textId="77777777" w:rsidTr="00783820">
        <w:trPr>
          <w:gridAfter w:val="1"/>
          <w:wAfter w:w="8" w:type="dxa"/>
          <w:cantSplit/>
          <w:jc w:val="center"/>
        </w:trPr>
        <w:tc>
          <w:tcPr>
            <w:tcW w:w="1174" w:type="dxa"/>
            <w:gridSpan w:val="2"/>
          </w:tcPr>
          <w:p w14:paraId="1B3CE38A" w14:textId="77777777" w:rsidR="00783820" w:rsidRPr="00C75358" w:rsidRDefault="00783820" w:rsidP="003D1773">
            <w:pPr>
              <w:pStyle w:val="Tabletext"/>
              <w:spacing w:before="10" w:after="10"/>
              <w:jc w:val="right"/>
              <w:rPr>
                <w:lang w:val="en-US"/>
              </w:rPr>
            </w:pPr>
            <w:r w:rsidRPr="00C75358">
              <w:rPr>
                <w:lang w:val="en-US"/>
              </w:rPr>
              <w:t>61</w:t>
            </w:r>
          </w:p>
        </w:tc>
        <w:tc>
          <w:tcPr>
            <w:tcW w:w="1086" w:type="dxa"/>
            <w:gridSpan w:val="2"/>
            <w:vAlign w:val="center"/>
          </w:tcPr>
          <w:p w14:paraId="09F1D684" w14:textId="77777777" w:rsidR="00783820" w:rsidRPr="00C75358" w:rsidRDefault="00783820" w:rsidP="003D1773">
            <w:pPr>
              <w:pStyle w:val="Tabletext"/>
              <w:spacing w:before="10" w:after="10"/>
              <w:jc w:val="center"/>
              <w:rPr>
                <w:i/>
                <w:iCs/>
                <w:lang w:val="en-US"/>
              </w:rPr>
            </w:pPr>
            <w:r w:rsidRPr="00C75358">
              <w:rPr>
                <w:i/>
                <w:iCs/>
                <w:lang w:val="en-US"/>
              </w:rPr>
              <w:t>m)</w:t>
            </w:r>
          </w:p>
        </w:tc>
        <w:tc>
          <w:tcPr>
            <w:tcW w:w="1292" w:type="dxa"/>
            <w:gridSpan w:val="2"/>
            <w:vAlign w:val="center"/>
          </w:tcPr>
          <w:p w14:paraId="1DBF44F8" w14:textId="77777777" w:rsidR="00783820" w:rsidRPr="00C75358" w:rsidRDefault="00783820" w:rsidP="003D1773">
            <w:pPr>
              <w:pStyle w:val="Tabletext"/>
              <w:spacing w:before="10" w:after="10"/>
              <w:jc w:val="center"/>
              <w:rPr>
                <w:lang w:val="en-US"/>
              </w:rPr>
            </w:pPr>
            <w:r w:rsidRPr="00C75358">
              <w:rPr>
                <w:lang w:val="en-US"/>
              </w:rPr>
              <w:t>156.075</w:t>
            </w:r>
          </w:p>
        </w:tc>
        <w:tc>
          <w:tcPr>
            <w:tcW w:w="1293" w:type="dxa"/>
            <w:gridSpan w:val="2"/>
            <w:vAlign w:val="center"/>
          </w:tcPr>
          <w:p w14:paraId="4DC5AEB7" w14:textId="77777777" w:rsidR="00783820" w:rsidRPr="00C75358" w:rsidRDefault="00783820" w:rsidP="003D1773">
            <w:pPr>
              <w:pStyle w:val="Tabletext"/>
              <w:spacing w:before="10" w:after="10"/>
              <w:jc w:val="center"/>
              <w:rPr>
                <w:lang w:val="en-US"/>
              </w:rPr>
            </w:pPr>
            <w:r w:rsidRPr="00C75358">
              <w:rPr>
                <w:lang w:val="en-US"/>
              </w:rPr>
              <w:t>160.675</w:t>
            </w:r>
          </w:p>
        </w:tc>
        <w:tc>
          <w:tcPr>
            <w:tcW w:w="1063" w:type="dxa"/>
            <w:gridSpan w:val="2"/>
            <w:vAlign w:val="center"/>
          </w:tcPr>
          <w:p w14:paraId="33CC8D67" w14:textId="77777777" w:rsidR="00783820" w:rsidRPr="00C75358" w:rsidRDefault="00783820" w:rsidP="003D1773">
            <w:pPr>
              <w:pStyle w:val="Tabletext"/>
              <w:spacing w:before="10" w:after="10"/>
              <w:jc w:val="center"/>
              <w:rPr>
                <w:lang w:val="en-US"/>
              </w:rPr>
            </w:pPr>
          </w:p>
        </w:tc>
        <w:tc>
          <w:tcPr>
            <w:tcW w:w="1234" w:type="dxa"/>
            <w:gridSpan w:val="2"/>
            <w:vAlign w:val="center"/>
          </w:tcPr>
          <w:p w14:paraId="495989F9" w14:textId="77777777" w:rsidR="00783820" w:rsidRPr="00C75358" w:rsidRDefault="00783820" w:rsidP="003D1773">
            <w:pPr>
              <w:pStyle w:val="Tabletext"/>
              <w:spacing w:before="10" w:after="10"/>
              <w:jc w:val="center"/>
              <w:rPr>
                <w:lang w:val="en-US"/>
              </w:rPr>
            </w:pPr>
            <w:r w:rsidRPr="00C75358">
              <w:rPr>
                <w:lang w:val="en-US"/>
              </w:rPr>
              <w:t>x</w:t>
            </w:r>
          </w:p>
        </w:tc>
        <w:tc>
          <w:tcPr>
            <w:tcW w:w="1234" w:type="dxa"/>
            <w:gridSpan w:val="2"/>
            <w:vAlign w:val="center"/>
          </w:tcPr>
          <w:p w14:paraId="0B0F0255" w14:textId="77777777" w:rsidR="00783820" w:rsidRPr="00C75358" w:rsidRDefault="00783820" w:rsidP="003D1773">
            <w:pPr>
              <w:pStyle w:val="Tabletext"/>
              <w:spacing w:before="10" w:after="10"/>
              <w:jc w:val="center"/>
              <w:rPr>
                <w:lang w:val="en-US"/>
              </w:rPr>
            </w:pPr>
            <w:r w:rsidRPr="00C75358">
              <w:rPr>
                <w:lang w:val="en-US"/>
              </w:rPr>
              <w:t>x</w:t>
            </w:r>
          </w:p>
        </w:tc>
        <w:tc>
          <w:tcPr>
            <w:tcW w:w="1263" w:type="dxa"/>
            <w:gridSpan w:val="2"/>
            <w:vAlign w:val="center"/>
          </w:tcPr>
          <w:p w14:paraId="59D9276E" w14:textId="77777777" w:rsidR="00783820" w:rsidRPr="00C75358" w:rsidRDefault="00783820" w:rsidP="003D1773">
            <w:pPr>
              <w:pStyle w:val="Tabletext"/>
              <w:spacing w:before="10" w:after="10"/>
              <w:jc w:val="center"/>
              <w:rPr>
                <w:lang w:val="en-US"/>
              </w:rPr>
            </w:pPr>
            <w:r w:rsidRPr="00C75358">
              <w:rPr>
                <w:lang w:val="en-US"/>
              </w:rPr>
              <w:t>x</w:t>
            </w:r>
          </w:p>
        </w:tc>
      </w:tr>
      <w:tr w:rsidR="00783820" w:rsidRPr="00C75358" w14:paraId="3B0B5B95" w14:textId="77777777" w:rsidTr="00783820">
        <w:trPr>
          <w:gridAfter w:val="1"/>
          <w:wAfter w:w="8" w:type="dxa"/>
          <w:cantSplit/>
          <w:jc w:val="center"/>
        </w:trPr>
        <w:tc>
          <w:tcPr>
            <w:tcW w:w="1174" w:type="dxa"/>
            <w:gridSpan w:val="2"/>
          </w:tcPr>
          <w:p w14:paraId="49C6DB96" w14:textId="77777777" w:rsidR="00783820" w:rsidRPr="00C75358" w:rsidRDefault="00783820" w:rsidP="003D1773">
            <w:pPr>
              <w:pStyle w:val="Tabletext"/>
              <w:spacing w:before="10" w:after="10"/>
              <w:rPr>
                <w:lang w:val="en-US"/>
              </w:rPr>
            </w:pPr>
            <w:r w:rsidRPr="00C75358">
              <w:rPr>
                <w:lang w:val="en-US"/>
              </w:rPr>
              <w:t>02</w:t>
            </w:r>
          </w:p>
        </w:tc>
        <w:tc>
          <w:tcPr>
            <w:tcW w:w="1086" w:type="dxa"/>
            <w:gridSpan w:val="2"/>
            <w:vAlign w:val="center"/>
          </w:tcPr>
          <w:p w14:paraId="6CE2EF9E" w14:textId="77777777" w:rsidR="00783820" w:rsidRPr="00C75358" w:rsidRDefault="00783820" w:rsidP="003D1773">
            <w:pPr>
              <w:pStyle w:val="Tabletext"/>
              <w:spacing w:before="10" w:after="10"/>
              <w:jc w:val="center"/>
              <w:rPr>
                <w:i/>
                <w:iCs/>
                <w:lang w:val="en-US"/>
              </w:rPr>
            </w:pPr>
            <w:r w:rsidRPr="00C75358">
              <w:rPr>
                <w:i/>
                <w:iCs/>
                <w:lang w:val="en-US"/>
              </w:rPr>
              <w:t>m)</w:t>
            </w:r>
          </w:p>
        </w:tc>
        <w:tc>
          <w:tcPr>
            <w:tcW w:w="1292" w:type="dxa"/>
            <w:gridSpan w:val="2"/>
            <w:vAlign w:val="center"/>
          </w:tcPr>
          <w:p w14:paraId="590F7057" w14:textId="77777777" w:rsidR="00783820" w:rsidRPr="00C75358" w:rsidRDefault="00783820" w:rsidP="003D1773">
            <w:pPr>
              <w:pStyle w:val="Tabletext"/>
              <w:spacing w:before="10" w:after="10"/>
              <w:jc w:val="center"/>
              <w:rPr>
                <w:lang w:val="en-US"/>
              </w:rPr>
            </w:pPr>
            <w:r w:rsidRPr="00C75358">
              <w:rPr>
                <w:lang w:val="en-US"/>
              </w:rPr>
              <w:t>156.100</w:t>
            </w:r>
          </w:p>
        </w:tc>
        <w:tc>
          <w:tcPr>
            <w:tcW w:w="1293" w:type="dxa"/>
            <w:gridSpan w:val="2"/>
            <w:vAlign w:val="center"/>
          </w:tcPr>
          <w:p w14:paraId="4055A1D5" w14:textId="77777777" w:rsidR="00783820" w:rsidRPr="00C75358" w:rsidRDefault="00783820" w:rsidP="003D1773">
            <w:pPr>
              <w:pStyle w:val="Tabletext"/>
              <w:spacing w:before="10" w:after="10"/>
              <w:jc w:val="center"/>
              <w:rPr>
                <w:lang w:val="en-US"/>
              </w:rPr>
            </w:pPr>
            <w:r w:rsidRPr="00C75358">
              <w:rPr>
                <w:lang w:val="en-US"/>
              </w:rPr>
              <w:t>160.700</w:t>
            </w:r>
          </w:p>
        </w:tc>
        <w:tc>
          <w:tcPr>
            <w:tcW w:w="1063" w:type="dxa"/>
            <w:gridSpan w:val="2"/>
            <w:vAlign w:val="center"/>
          </w:tcPr>
          <w:p w14:paraId="302E3542" w14:textId="77777777" w:rsidR="00783820" w:rsidRPr="00C75358" w:rsidRDefault="00783820" w:rsidP="003D1773">
            <w:pPr>
              <w:pStyle w:val="Tabletext"/>
              <w:spacing w:before="10" w:after="10"/>
              <w:jc w:val="center"/>
              <w:rPr>
                <w:lang w:val="en-US"/>
              </w:rPr>
            </w:pPr>
          </w:p>
        </w:tc>
        <w:tc>
          <w:tcPr>
            <w:tcW w:w="1234" w:type="dxa"/>
            <w:gridSpan w:val="2"/>
            <w:vAlign w:val="center"/>
          </w:tcPr>
          <w:p w14:paraId="77BDE663" w14:textId="77777777" w:rsidR="00783820" w:rsidRPr="00C75358" w:rsidRDefault="00783820" w:rsidP="003D1773">
            <w:pPr>
              <w:pStyle w:val="Tabletext"/>
              <w:spacing w:before="10" w:after="10"/>
              <w:jc w:val="center"/>
              <w:rPr>
                <w:lang w:val="en-US"/>
              </w:rPr>
            </w:pPr>
            <w:r w:rsidRPr="00C75358">
              <w:rPr>
                <w:lang w:val="en-US"/>
              </w:rPr>
              <w:t>x</w:t>
            </w:r>
          </w:p>
        </w:tc>
        <w:tc>
          <w:tcPr>
            <w:tcW w:w="1234" w:type="dxa"/>
            <w:gridSpan w:val="2"/>
            <w:vAlign w:val="center"/>
          </w:tcPr>
          <w:p w14:paraId="4B3C53C2" w14:textId="77777777" w:rsidR="00783820" w:rsidRPr="00C75358" w:rsidRDefault="00783820" w:rsidP="003D1773">
            <w:pPr>
              <w:pStyle w:val="Tabletext"/>
              <w:spacing w:before="10" w:after="10"/>
              <w:jc w:val="center"/>
              <w:rPr>
                <w:lang w:val="en-US"/>
              </w:rPr>
            </w:pPr>
            <w:r w:rsidRPr="00C75358">
              <w:rPr>
                <w:lang w:val="en-US"/>
              </w:rPr>
              <w:t>x</w:t>
            </w:r>
          </w:p>
        </w:tc>
        <w:tc>
          <w:tcPr>
            <w:tcW w:w="1263" w:type="dxa"/>
            <w:gridSpan w:val="2"/>
            <w:vAlign w:val="center"/>
          </w:tcPr>
          <w:p w14:paraId="6466139D" w14:textId="77777777" w:rsidR="00783820" w:rsidRPr="00C75358" w:rsidRDefault="00783820" w:rsidP="003D1773">
            <w:pPr>
              <w:pStyle w:val="Tabletext"/>
              <w:spacing w:before="10" w:after="10"/>
              <w:jc w:val="center"/>
              <w:rPr>
                <w:lang w:val="en-US"/>
              </w:rPr>
            </w:pPr>
            <w:r w:rsidRPr="00C75358">
              <w:rPr>
                <w:lang w:val="en-US"/>
              </w:rPr>
              <w:t>x</w:t>
            </w:r>
          </w:p>
        </w:tc>
      </w:tr>
      <w:tr w:rsidR="00783820" w:rsidRPr="00C75358" w14:paraId="548B00C1" w14:textId="77777777" w:rsidTr="00783820">
        <w:trPr>
          <w:gridAfter w:val="1"/>
          <w:wAfter w:w="8" w:type="dxa"/>
          <w:cantSplit/>
          <w:jc w:val="center"/>
        </w:trPr>
        <w:tc>
          <w:tcPr>
            <w:tcW w:w="1174" w:type="dxa"/>
            <w:gridSpan w:val="2"/>
          </w:tcPr>
          <w:p w14:paraId="3DC52C09" w14:textId="77777777" w:rsidR="00783820" w:rsidRPr="00C75358" w:rsidRDefault="00783820" w:rsidP="003D1773">
            <w:pPr>
              <w:pStyle w:val="Tabletext"/>
              <w:spacing w:before="10" w:after="10"/>
              <w:jc w:val="right"/>
              <w:rPr>
                <w:lang w:val="en-US"/>
              </w:rPr>
            </w:pPr>
            <w:r w:rsidRPr="00C75358">
              <w:rPr>
                <w:lang w:val="en-US"/>
              </w:rPr>
              <w:t>62</w:t>
            </w:r>
          </w:p>
        </w:tc>
        <w:tc>
          <w:tcPr>
            <w:tcW w:w="1086" w:type="dxa"/>
            <w:gridSpan w:val="2"/>
            <w:vAlign w:val="center"/>
          </w:tcPr>
          <w:p w14:paraId="503724FE" w14:textId="77777777" w:rsidR="00783820" w:rsidRPr="00C75358" w:rsidRDefault="00783820" w:rsidP="003D1773">
            <w:pPr>
              <w:pStyle w:val="Tabletext"/>
              <w:spacing w:before="10" w:after="10"/>
              <w:jc w:val="center"/>
              <w:rPr>
                <w:i/>
                <w:iCs/>
                <w:lang w:val="en-US"/>
              </w:rPr>
            </w:pPr>
            <w:r w:rsidRPr="00C75358">
              <w:rPr>
                <w:i/>
                <w:iCs/>
                <w:lang w:val="en-US"/>
              </w:rPr>
              <w:t>m)</w:t>
            </w:r>
          </w:p>
        </w:tc>
        <w:tc>
          <w:tcPr>
            <w:tcW w:w="1292" w:type="dxa"/>
            <w:gridSpan w:val="2"/>
            <w:vAlign w:val="center"/>
          </w:tcPr>
          <w:p w14:paraId="6E93084D" w14:textId="77777777" w:rsidR="00783820" w:rsidRPr="00C75358" w:rsidRDefault="00783820" w:rsidP="003D1773">
            <w:pPr>
              <w:pStyle w:val="Tabletext"/>
              <w:spacing w:before="10" w:after="10"/>
              <w:jc w:val="center"/>
              <w:rPr>
                <w:lang w:val="en-US"/>
              </w:rPr>
            </w:pPr>
            <w:r w:rsidRPr="00C75358">
              <w:rPr>
                <w:lang w:val="en-US"/>
              </w:rPr>
              <w:t>156.125</w:t>
            </w:r>
          </w:p>
        </w:tc>
        <w:tc>
          <w:tcPr>
            <w:tcW w:w="1293" w:type="dxa"/>
            <w:gridSpan w:val="2"/>
            <w:vAlign w:val="center"/>
          </w:tcPr>
          <w:p w14:paraId="19B25E9F" w14:textId="77777777" w:rsidR="00783820" w:rsidRPr="00C75358" w:rsidRDefault="00783820" w:rsidP="003D1773">
            <w:pPr>
              <w:pStyle w:val="Tabletext"/>
              <w:spacing w:before="10" w:after="10"/>
              <w:jc w:val="center"/>
              <w:rPr>
                <w:lang w:val="en-US"/>
              </w:rPr>
            </w:pPr>
            <w:r w:rsidRPr="00C75358">
              <w:rPr>
                <w:lang w:val="en-US"/>
              </w:rPr>
              <w:t>160.725</w:t>
            </w:r>
          </w:p>
        </w:tc>
        <w:tc>
          <w:tcPr>
            <w:tcW w:w="1063" w:type="dxa"/>
            <w:gridSpan w:val="2"/>
            <w:vAlign w:val="center"/>
          </w:tcPr>
          <w:p w14:paraId="6AE4BBEC" w14:textId="77777777" w:rsidR="00783820" w:rsidRPr="00C75358" w:rsidRDefault="00783820" w:rsidP="003D1773">
            <w:pPr>
              <w:pStyle w:val="Tabletext"/>
              <w:spacing w:before="10" w:after="10"/>
              <w:jc w:val="center"/>
              <w:rPr>
                <w:lang w:val="en-US"/>
              </w:rPr>
            </w:pPr>
          </w:p>
        </w:tc>
        <w:tc>
          <w:tcPr>
            <w:tcW w:w="1234" w:type="dxa"/>
            <w:gridSpan w:val="2"/>
            <w:vAlign w:val="center"/>
          </w:tcPr>
          <w:p w14:paraId="640A357B" w14:textId="77777777" w:rsidR="00783820" w:rsidRPr="00C75358" w:rsidRDefault="00783820" w:rsidP="003D1773">
            <w:pPr>
              <w:pStyle w:val="Tabletext"/>
              <w:spacing w:before="10" w:after="10"/>
              <w:jc w:val="center"/>
              <w:rPr>
                <w:lang w:val="en-US"/>
              </w:rPr>
            </w:pPr>
            <w:r w:rsidRPr="00C75358">
              <w:rPr>
                <w:lang w:val="en-US"/>
              </w:rPr>
              <w:t>x</w:t>
            </w:r>
          </w:p>
        </w:tc>
        <w:tc>
          <w:tcPr>
            <w:tcW w:w="1234" w:type="dxa"/>
            <w:gridSpan w:val="2"/>
            <w:vAlign w:val="center"/>
          </w:tcPr>
          <w:p w14:paraId="76B2AD7C" w14:textId="77777777" w:rsidR="00783820" w:rsidRPr="00C75358" w:rsidRDefault="00783820" w:rsidP="003D1773">
            <w:pPr>
              <w:pStyle w:val="Tabletext"/>
              <w:spacing w:before="10" w:after="10"/>
              <w:jc w:val="center"/>
              <w:rPr>
                <w:lang w:val="en-US"/>
              </w:rPr>
            </w:pPr>
            <w:r w:rsidRPr="00C75358">
              <w:rPr>
                <w:lang w:val="en-US"/>
              </w:rPr>
              <w:t>x</w:t>
            </w:r>
          </w:p>
        </w:tc>
        <w:tc>
          <w:tcPr>
            <w:tcW w:w="1263" w:type="dxa"/>
            <w:gridSpan w:val="2"/>
            <w:vAlign w:val="center"/>
          </w:tcPr>
          <w:p w14:paraId="3FB66D47" w14:textId="77777777" w:rsidR="00783820" w:rsidRPr="00C75358" w:rsidRDefault="00783820" w:rsidP="003D1773">
            <w:pPr>
              <w:pStyle w:val="Tabletext"/>
              <w:spacing w:before="10" w:after="10"/>
              <w:jc w:val="center"/>
              <w:rPr>
                <w:lang w:val="en-US"/>
              </w:rPr>
            </w:pPr>
            <w:r w:rsidRPr="00C75358">
              <w:rPr>
                <w:lang w:val="en-US"/>
              </w:rPr>
              <w:t>x</w:t>
            </w:r>
          </w:p>
        </w:tc>
      </w:tr>
      <w:tr w:rsidR="00783820" w:rsidRPr="00C75358" w14:paraId="244E171D" w14:textId="77777777" w:rsidTr="00783820">
        <w:trPr>
          <w:gridAfter w:val="1"/>
          <w:wAfter w:w="8" w:type="dxa"/>
          <w:cantSplit/>
          <w:jc w:val="center"/>
        </w:trPr>
        <w:tc>
          <w:tcPr>
            <w:tcW w:w="1174" w:type="dxa"/>
            <w:gridSpan w:val="2"/>
          </w:tcPr>
          <w:p w14:paraId="73A8BC49" w14:textId="77777777" w:rsidR="00783820" w:rsidRPr="00C75358" w:rsidRDefault="00783820" w:rsidP="003D1773">
            <w:pPr>
              <w:pStyle w:val="Tabletext"/>
              <w:spacing w:before="10" w:after="10"/>
              <w:rPr>
                <w:lang w:val="en-US"/>
              </w:rPr>
            </w:pPr>
            <w:r w:rsidRPr="00C75358">
              <w:rPr>
                <w:lang w:val="en-US"/>
              </w:rPr>
              <w:t>03</w:t>
            </w:r>
          </w:p>
        </w:tc>
        <w:tc>
          <w:tcPr>
            <w:tcW w:w="1086" w:type="dxa"/>
            <w:gridSpan w:val="2"/>
            <w:vAlign w:val="center"/>
          </w:tcPr>
          <w:p w14:paraId="2B4C23FF" w14:textId="77777777" w:rsidR="00783820" w:rsidRPr="00C75358" w:rsidRDefault="00783820" w:rsidP="003D1773">
            <w:pPr>
              <w:pStyle w:val="Tabletext"/>
              <w:spacing w:before="10" w:after="10"/>
              <w:jc w:val="center"/>
              <w:rPr>
                <w:i/>
                <w:iCs/>
                <w:lang w:val="en-US"/>
              </w:rPr>
            </w:pPr>
            <w:r w:rsidRPr="00C75358">
              <w:rPr>
                <w:i/>
                <w:iCs/>
                <w:lang w:val="en-US"/>
              </w:rPr>
              <w:t>m)</w:t>
            </w:r>
          </w:p>
        </w:tc>
        <w:tc>
          <w:tcPr>
            <w:tcW w:w="1292" w:type="dxa"/>
            <w:gridSpan w:val="2"/>
            <w:vAlign w:val="center"/>
          </w:tcPr>
          <w:p w14:paraId="230DC1A2" w14:textId="77777777" w:rsidR="00783820" w:rsidRPr="00C75358" w:rsidRDefault="00783820" w:rsidP="003D1773">
            <w:pPr>
              <w:pStyle w:val="Tabletext"/>
              <w:spacing w:before="10" w:after="10"/>
              <w:jc w:val="center"/>
              <w:rPr>
                <w:lang w:val="en-US"/>
              </w:rPr>
            </w:pPr>
            <w:r w:rsidRPr="00C75358">
              <w:rPr>
                <w:lang w:val="en-US"/>
              </w:rPr>
              <w:t>156.150</w:t>
            </w:r>
          </w:p>
        </w:tc>
        <w:tc>
          <w:tcPr>
            <w:tcW w:w="1293" w:type="dxa"/>
            <w:gridSpan w:val="2"/>
            <w:vAlign w:val="center"/>
          </w:tcPr>
          <w:p w14:paraId="61CA2F14" w14:textId="77777777" w:rsidR="00783820" w:rsidRPr="00C75358" w:rsidRDefault="00783820" w:rsidP="003D1773">
            <w:pPr>
              <w:pStyle w:val="Tabletext"/>
              <w:spacing w:before="10" w:after="10"/>
              <w:jc w:val="center"/>
              <w:rPr>
                <w:lang w:val="en-US"/>
              </w:rPr>
            </w:pPr>
            <w:r w:rsidRPr="00C75358">
              <w:rPr>
                <w:lang w:val="en-US"/>
              </w:rPr>
              <w:t>160.750</w:t>
            </w:r>
          </w:p>
        </w:tc>
        <w:tc>
          <w:tcPr>
            <w:tcW w:w="1063" w:type="dxa"/>
            <w:gridSpan w:val="2"/>
            <w:vAlign w:val="center"/>
          </w:tcPr>
          <w:p w14:paraId="247CFA31" w14:textId="77777777" w:rsidR="00783820" w:rsidRPr="00C75358" w:rsidRDefault="00783820" w:rsidP="003D1773">
            <w:pPr>
              <w:pStyle w:val="Tabletext"/>
              <w:spacing w:before="10" w:after="10"/>
              <w:jc w:val="center"/>
              <w:rPr>
                <w:lang w:val="en-US"/>
              </w:rPr>
            </w:pPr>
          </w:p>
        </w:tc>
        <w:tc>
          <w:tcPr>
            <w:tcW w:w="1234" w:type="dxa"/>
            <w:gridSpan w:val="2"/>
            <w:vAlign w:val="center"/>
          </w:tcPr>
          <w:p w14:paraId="6997012A" w14:textId="77777777" w:rsidR="00783820" w:rsidRPr="00C75358" w:rsidRDefault="00783820" w:rsidP="003D1773">
            <w:pPr>
              <w:pStyle w:val="Tabletext"/>
              <w:spacing w:before="10" w:after="10"/>
              <w:jc w:val="center"/>
              <w:rPr>
                <w:lang w:val="en-US"/>
              </w:rPr>
            </w:pPr>
            <w:r w:rsidRPr="00C75358">
              <w:rPr>
                <w:lang w:val="en-US"/>
              </w:rPr>
              <w:t>x</w:t>
            </w:r>
          </w:p>
        </w:tc>
        <w:tc>
          <w:tcPr>
            <w:tcW w:w="1234" w:type="dxa"/>
            <w:gridSpan w:val="2"/>
            <w:vAlign w:val="center"/>
          </w:tcPr>
          <w:p w14:paraId="6114A084" w14:textId="77777777" w:rsidR="00783820" w:rsidRPr="00C75358" w:rsidRDefault="00783820" w:rsidP="003D1773">
            <w:pPr>
              <w:pStyle w:val="Tabletext"/>
              <w:spacing w:before="10" w:after="10"/>
              <w:jc w:val="center"/>
              <w:rPr>
                <w:lang w:val="en-US"/>
              </w:rPr>
            </w:pPr>
            <w:r w:rsidRPr="00C75358">
              <w:rPr>
                <w:lang w:val="en-US"/>
              </w:rPr>
              <w:t>x</w:t>
            </w:r>
          </w:p>
        </w:tc>
        <w:tc>
          <w:tcPr>
            <w:tcW w:w="1263" w:type="dxa"/>
            <w:gridSpan w:val="2"/>
            <w:vAlign w:val="center"/>
          </w:tcPr>
          <w:p w14:paraId="6F5ED63F" w14:textId="77777777" w:rsidR="00783820" w:rsidRPr="00C75358" w:rsidRDefault="00783820" w:rsidP="003D1773">
            <w:pPr>
              <w:pStyle w:val="Tabletext"/>
              <w:spacing w:before="10" w:after="10"/>
              <w:jc w:val="center"/>
              <w:rPr>
                <w:lang w:val="en-US"/>
              </w:rPr>
            </w:pPr>
            <w:r w:rsidRPr="00C75358">
              <w:rPr>
                <w:lang w:val="en-US"/>
              </w:rPr>
              <w:t>x</w:t>
            </w:r>
          </w:p>
        </w:tc>
      </w:tr>
      <w:tr w:rsidR="00783820" w:rsidRPr="00C75358" w14:paraId="101E2872" w14:textId="77777777" w:rsidTr="00783820">
        <w:trPr>
          <w:gridAfter w:val="1"/>
          <w:wAfter w:w="8" w:type="dxa"/>
          <w:cantSplit/>
          <w:jc w:val="center"/>
        </w:trPr>
        <w:tc>
          <w:tcPr>
            <w:tcW w:w="1174" w:type="dxa"/>
            <w:gridSpan w:val="2"/>
          </w:tcPr>
          <w:p w14:paraId="62D9807C" w14:textId="77777777" w:rsidR="00783820" w:rsidRPr="00C75358" w:rsidRDefault="00783820" w:rsidP="003D1773">
            <w:pPr>
              <w:pStyle w:val="Tabletext"/>
              <w:spacing w:before="10" w:after="10"/>
              <w:jc w:val="right"/>
              <w:rPr>
                <w:lang w:val="en-US"/>
              </w:rPr>
            </w:pPr>
            <w:r w:rsidRPr="00C75358">
              <w:rPr>
                <w:lang w:val="en-US"/>
              </w:rPr>
              <w:t>63</w:t>
            </w:r>
          </w:p>
        </w:tc>
        <w:tc>
          <w:tcPr>
            <w:tcW w:w="1086" w:type="dxa"/>
            <w:gridSpan w:val="2"/>
            <w:vAlign w:val="center"/>
          </w:tcPr>
          <w:p w14:paraId="4D2303CA" w14:textId="77777777" w:rsidR="00783820" w:rsidRPr="00C75358" w:rsidRDefault="00783820" w:rsidP="003D1773">
            <w:pPr>
              <w:pStyle w:val="Tabletext"/>
              <w:spacing w:before="10" w:after="10"/>
              <w:jc w:val="center"/>
              <w:rPr>
                <w:i/>
                <w:iCs/>
                <w:lang w:val="en-US"/>
              </w:rPr>
            </w:pPr>
            <w:r w:rsidRPr="00C75358">
              <w:rPr>
                <w:i/>
                <w:iCs/>
                <w:lang w:val="en-US"/>
              </w:rPr>
              <w:t>m)</w:t>
            </w:r>
          </w:p>
        </w:tc>
        <w:tc>
          <w:tcPr>
            <w:tcW w:w="1292" w:type="dxa"/>
            <w:gridSpan w:val="2"/>
            <w:vAlign w:val="center"/>
          </w:tcPr>
          <w:p w14:paraId="5355480E" w14:textId="77777777" w:rsidR="00783820" w:rsidRPr="00C75358" w:rsidRDefault="00783820" w:rsidP="003D1773">
            <w:pPr>
              <w:pStyle w:val="Tabletext"/>
              <w:spacing w:before="10" w:after="10"/>
              <w:jc w:val="center"/>
              <w:rPr>
                <w:lang w:val="en-US"/>
              </w:rPr>
            </w:pPr>
            <w:r w:rsidRPr="00C75358">
              <w:rPr>
                <w:lang w:val="en-US"/>
              </w:rPr>
              <w:t>156.175</w:t>
            </w:r>
          </w:p>
        </w:tc>
        <w:tc>
          <w:tcPr>
            <w:tcW w:w="1293" w:type="dxa"/>
            <w:gridSpan w:val="2"/>
            <w:vAlign w:val="center"/>
          </w:tcPr>
          <w:p w14:paraId="09BA1B9A" w14:textId="77777777" w:rsidR="00783820" w:rsidRPr="00C75358" w:rsidRDefault="00783820" w:rsidP="003D1773">
            <w:pPr>
              <w:pStyle w:val="Tabletext"/>
              <w:spacing w:before="10" w:after="10"/>
              <w:jc w:val="center"/>
              <w:rPr>
                <w:lang w:val="en-US"/>
              </w:rPr>
            </w:pPr>
            <w:r w:rsidRPr="00C75358">
              <w:rPr>
                <w:lang w:val="en-US"/>
              </w:rPr>
              <w:t>160.775</w:t>
            </w:r>
          </w:p>
        </w:tc>
        <w:tc>
          <w:tcPr>
            <w:tcW w:w="1063" w:type="dxa"/>
            <w:gridSpan w:val="2"/>
            <w:vAlign w:val="center"/>
          </w:tcPr>
          <w:p w14:paraId="43C1A69B" w14:textId="77777777" w:rsidR="00783820" w:rsidRPr="00C75358" w:rsidRDefault="00783820" w:rsidP="003D1773">
            <w:pPr>
              <w:pStyle w:val="Tabletext"/>
              <w:spacing w:before="10" w:after="10"/>
              <w:jc w:val="center"/>
              <w:rPr>
                <w:lang w:val="en-US"/>
              </w:rPr>
            </w:pPr>
          </w:p>
        </w:tc>
        <w:tc>
          <w:tcPr>
            <w:tcW w:w="1234" w:type="dxa"/>
            <w:gridSpan w:val="2"/>
            <w:vAlign w:val="center"/>
          </w:tcPr>
          <w:p w14:paraId="772162F8" w14:textId="77777777" w:rsidR="00783820" w:rsidRPr="00C75358" w:rsidRDefault="00783820" w:rsidP="003D1773">
            <w:pPr>
              <w:pStyle w:val="Tabletext"/>
              <w:spacing w:before="10" w:after="10"/>
              <w:jc w:val="center"/>
              <w:rPr>
                <w:lang w:val="en-US"/>
              </w:rPr>
            </w:pPr>
            <w:r w:rsidRPr="00C75358">
              <w:rPr>
                <w:lang w:val="en-US"/>
              </w:rPr>
              <w:t>x</w:t>
            </w:r>
          </w:p>
        </w:tc>
        <w:tc>
          <w:tcPr>
            <w:tcW w:w="1234" w:type="dxa"/>
            <w:gridSpan w:val="2"/>
            <w:vAlign w:val="center"/>
          </w:tcPr>
          <w:p w14:paraId="56DEBC0E" w14:textId="77777777" w:rsidR="00783820" w:rsidRPr="00C75358" w:rsidRDefault="00783820" w:rsidP="003D1773">
            <w:pPr>
              <w:pStyle w:val="Tabletext"/>
              <w:spacing w:before="10" w:after="10"/>
              <w:jc w:val="center"/>
              <w:rPr>
                <w:lang w:val="en-US"/>
              </w:rPr>
            </w:pPr>
            <w:r w:rsidRPr="00C75358">
              <w:rPr>
                <w:lang w:val="en-US"/>
              </w:rPr>
              <w:t>x</w:t>
            </w:r>
          </w:p>
        </w:tc>
        <w:tc>
          <w:tcPr>
            <w:tcW w:w="1263" w:type="dxa"/>
            <w:gridSpan w:val="2"/>
            <w:vAlign w:val="center"/>
          </w:tcPr>
          <w:p w14:paraId="39E13795" w14:textId="77777777" w:rsidR="00783820" w:rsidRPr="00C75358" w:rsidRDefault="00783820" w:rsidP="003D1773">
            <w:pPr>
              <w:pStyle w:val="Tabletext"/>
              <w:spacing w:before="10" w:after="10"/>
              <w:jc w:val="center"/>
              <w:rPr>
                <w:lang w:val="en-US"/>
              </w:rPr>
            </w:pPr>
            <w:r w:rsidRPr="00C75358">
              <w:rPr>
                <w:lang w:val="en-US"/>
              </w:rPr>
              <w:t>x</w:t>
            </w:r>
          </w:p>
        </w:tc>
      </w:tr>
      <w:tr w:rsidR="00783820" w:rsidRPr="00C75358" w14:paraId="24FA7EC1" w14:textId="77777777" w:rsidTr="00783820">
        <w:trPr>
          <w:gridAfter w:val="1"/>
          <w:wAfter w:w="8" w:type="dxa"/>
          <w:cantSplit/>
          <w:jc w:val="center"/>
        </w:trPr>
        <w:tc>
          <w:tcPr>
            <w:tcW w:w="1174" w:type="dxa"/>
            <w:gridSpan w:val="2"/>
          </w:tcPr>
          <w:p w14:paraId="700264AB" w14:textId="77777777" w:rsidR="00783820" w:rsidRPr="00C75358" w:rsidRDefault="00783820" w:rsidP="003D1773">
            <w:pPr>
              <w:pStyle w:val="Tabletext"/>
              <w:spacing w:before="10" w:after="10"/>
              <w:rPr>
                <w:lang w:val="en-US"/>
              </w:rPr>
            </w:pPr>
            <w:r w:rsidRPr="00C75358">
              <w:rPr>
                <w:lang w:val="en-US"/>
              </w:rPr>
              <w:t>04</w:t>
            </w:r>
          </w:p>
        </w:tc>
        <w:tc>
          <w:tcPr>
            <w:tcW w:w="1086" w:type="dxa"/>
            <w:gridSpan w:val="2"/>
            <w:vAlign w:val="center"/>
          </w:tcPr>
          <w:p w14:paraId="26DCEA5C" w14:textId="77777777" w:rsidR="00783820" w:rsidRPr="00C75358" w:rsidRDefault="00783820" w:rsidP="003D1773">
            <w:pPr>
              <w:pStyle w:val="Tabletext"/>
              <w:spacing w:before="10" w:after="10"/>
              <w:jc w:val="center"/>
              <w:rPr>
                <w:i/>
                <w:iCs/>
                <w:lang w:val="en-US"/>
              </w:rPr>
            </w:pPr>
            <w:r w:rsidRPr="00C75358">
              <w:rPr>
                <w:i/>
                <w:iCs/>
                <w:lang w:val="en-US"/>
              </w:rPr>
              <w:t>m)</w:t>
            </w:r>
          </w:p>
        </w:tc>
        <w:tc>
          <w:tcPr>
            <w:tcW w:w="1292" w:type="dxa"/>
            <w:gridSpan w:val="2"/>
            <w:vAlign w:val="center"/>
          </w:tcPr>
          <w:p w14:paraId="0417972E" w14:textId="77777777" w:rsidR="00783820" w:rsidRPr="00C75358" w:rsidRDefault="00783820" w:rsidP="003D1773">
            <w:pPr>
              <w:pStyle w:val="Tabletext"/>
              <w:spacing w:before="10" w:after="10"/>
              <w:jc w:val="center"/>
              <w:rPr>
                <w:lang w:val="en-US"/>
              </w:rPr>
            </w:pPr>
            <w:r w:rsidRPr="00C75358">
              <w:rPr>
                <w:lang w:val="en-US"/>
              </w:rPr>
              <w:t>156.200</w:t>
            </w:r>
          </w:p>
        </w:tc>
        <w:tc>
          <w:tcPr>
            <w:tcW w:w="1293" w:type="dxa"/>
            <w:gridSpan w:val="2"/>
            <w:vAlign w:val="center"/>
          </w:tcPr>
          <w:p w14:paraId="180F6554" w14:textId="77777777" w:rsidR="00783820" w:rsidRPr="00C75358" w:rsidRDefault="00783820" w:rsidP="003D1773">
            <w:pPr>
              <w:pStyle w:val="Tabletext"/>
              <w:spacing w:before="10" w:after="10"/>
              <w:jc w:val="center"/>
              <w:rPr>
                <w:lang w:val="en-US"/>
              </w:rPr>
            </w:pPr>
            <w:r w:rsidRPr="00C75358">
              <w:rPr>
                <w:lang w:val="en-US"/>
              </w:rPr>
              <w:t>160.800</w:t>
            </w:r>
          </w:p>
        </w:tc>
        <w:tc>
          <w:tcPr>
            <w:tcW w:w="1063" w:type="dxa"/>
            <w:gridSpan w:val="2"/>
            <w:vAlign w:val="center"/>
          </w:tcPr>
          <w:p w14:paraId="21AF0209" w14:textId="77777777" w:rsidR="00783820" w:rsidRPr="00C75358" w:rsidRDefault="00783820" w:rsidP="003D1773">
            <w:pPr>
              <w:pStyle w:val="Tabletext"/>
              <w:spacing w:before="10" w:after="10"/>
              <w:jc w:val="center"/>
              <w:rPr>
                <w:lang w:val="en-US"/>
              </w:rPr>
            </w:pPr>
          </w:p>
        </w:tc>
        <w:tc>
          <w:tcPr>
            <w:tcW w:w="1234" w:type="dxa"/>
            <w:gridSpan w:val="2"/>
            <w:vAlign w:val="center"/>
          </w:tcPr>
          <w:p w14:paraId="51EDE7CA" w14:textId="77777777" w:rsidR="00783820" w:rsidRPr="00C75358" w:rsidRDefault="00783820" w:rsidP="003D1773">
            <w:pPr>
              <w:pStyle w:val="Tabletext"/>
              <w:spacing w:before="10" w:after="10"/>
              <w:jc w:val="center"/>
              <w:rPr>
                <w:lang w:val="en-US"/>
              </w:rPr>
            </w:pPr>
            <w:r w:rsidRPr="00C75358">
              <w:rPr>
                <w:lang w:val="en-US"/>
              </w:rPr>
              <w:t>x</w:t>
            </w:r>
          </w:p>
        </w:tc>
        <w:tc>
          <w:tcPr>
            <w:tcW w:w="1234" w:type="dxa"/>
            <w:gridSpan w:val="2"/>
            <w:vAlign w:val="center"/>
          </w:tcPr>
          <w:p w14:paraId="2EE20607" w14:textId="77777777" w:rsidR="00783820" w:rsidRPr="00C75358" w:rsidRDefault="00783820" w:rsidP="003D1773">
            <w:pPr>
              <w:pStyle w:val="Tabletext"/>
              <w:spacing w:before="10" w:after="10"/>
              <w:jc w:val="center"/>
              <w:rPr>
                <w:lang w:val="en-US"/>
              </w:rPr>
            </w:pPr>
            <w:r w:rsidRPr="00C75358">
              <w:rPr>
                <w:lang w:val="en-US"/>
              </w:rPr>
              <w:t>x</w:t>
            </w:r>
          </w:p>
        </w:tc>
        <w:tc>
          <w:tcPr>
            <w:tcW w:w="1263" w:type="dxa"/>
            <w:gridSpan w:val="2"/>
            <w:vAlign w:val="center"/>
          </w:tcPr>
          <w:p w14:paraId="300E059F" w14:textId="77777777" w:rsidR="00783820" w:rsidRPr="00C75358" w:rsidRDefault="00783820" w:rsidP="003D1773">
            <w:pPr>
              <w:pStyle w:val="Tabletext"/>
              <w:spacing w:before="10" w:after="10"/>
              <w:jc w:val="center"/>
              <w:rPr>
                <w:lang w:val="en-US"/>
              </w:rPr>
            </w:pPr>
            <w:r w:rsidRPr="00C75358">
              <w:rPr>
                <w:lang w:val="en-US"/>
              </w:rPr>
              <w:t>x</w:t>
            </w:r>
          </w:p>
        </w:tc>
      </w:tr>
      <w:tr w:rsidR="00783820" w:rsidRPr="00C75358" w14:paraId="6D6F2ED2" w14:textId="77777777" w:rsidTr="00783820">
        <w:trPr>
          <w:gridAfter w:val="1"/>
          <w:wAfter w:w="8" w:type="dxa"/>
          <w:cantSplit/>
          <w:jc w:val="center"/>
        </w:trPr>
        <w:tc>
          <w:tcPr>
            <w:tcW w:w="1174" w:type="dxa"/>
            <w:gridSpan w:val="2"/>
          </w:tcPr>
          <w:p w14:paraId="38DD6B5C" w14:textId="77777777" w:rsidR="00783820" w:rsidRPr="00C75358" w:rsidRDefault="00783820" w:rsidP="003D1773">
            <w:pPr>
              <w:pStyle w:val="Tabletext"/>
              <w:spacing w:before="10" w:after="10"/>
              <w:jc w:val="right"/>
              <w:rPr>
                <w:lang w:val="en-US"/>
              </w:rPr>
            </w:pPr>
            <w:r w:rsidRPr="00C75358">
              <w:rPr>
                <w:lang w:val="en-US"/>
              </w:rPr>
              <w:t>64</w:t>
            </w:r>
          </w:p>
        </w:tc>
        <w:tc>
          <w:tcPr>
            <w:tcW w:w="1086" w:type="dxa"/>
            <w:gridSpan w:val="2"/>
            <w:vAlign w:val="center"/>
          </w:tcPr>
          <w:p w14:paraId="216C7992" w14:textId="77777777" w:rsidR="00783820" w:rsidRPr="00C75358" w:rsidRDefault="00783820" w:rsidP="003D1773">
            <w:pPr>
              <w:pStyle w:val="Tabletext"/>
              <w:spacing w:before="10" w:after="10"/>
              <w:jc w:val="center"/>
              <w:rPr>
                <w:i/>
                <w:iCs/>
                <w:lang w:val="en-US"/>
              </w:rPr>
            </w:pPr>
            <w:r w:rsidRPr="00C75358">
              <w:rPr>
                <w:i/>
                <w:iCs/>
                <w:lang w:val="en-US"/>
              </w:rPr>
              <w:t>m)</w:t>
            </w:r>
          </w:p>
        </w:tc>
        <w:tc>
          <w:tcPr>
            <w:tcW w:w="1292" w:type="dxa"/>
            <w:gridSpan w:val="2"/>
            <w:vAlign w:val="center"/>
          </w:tcPr>
          <w:p w14:paraId="5980A503" w14:textId="77777777" w:rsidR="00783820" w:rsidRPr="00C75358" w:rsidRDefault="00783820" w:rsidP="003D1773">
            <w:pPr>
              <w:pStyle w:val="Tabletext"/>
              <w:spacing w:before="10" w:after="10"/>
              <w:jc w:val="center"/>
              <w:rPr>
                <w:lang w:val="en-US"/>
              </w:rPr>
            </w:pPr>
            <w:r w:rsidRPr="00C75358">
              <w:rPr>
                <w:lang w:val="en-US"/>
              </w:rPr>
              <w:t>156.225</w:t>
            </w:r>
          </w:p>
        </w:tc>
        <w:tc>
          <w:tcPr>
            <w:tcW w:w="1293" w:type="dxa"/>
            <w:gridSpan w:val="2"/>
            <w:vAlign w:val="center"/>
          </w:tcPr>
          <w:p w14:paraId="37474F2A" w14:textId="77777777" w:rsidR="00783820" w:rsidRPr="00C75358" w:rsidRDefault="00783820" w:rsidP="003D1773">
            <w:pPr>
              <w:pStyle w:val="Tabletext"/>
              <w:spacing w:before="10" w:after="10"/>
              <w:jc w:val="center"/>
              <w:rPr>
                <w:lang w:val="en-US"/>
              </w:rPr>
            </w:pPr>
            <w:r w:rsidRPr="00C75358">
              <w:rPr>
                <w:lang w:val="en-US"/>
              </w:rPr>
              <w:t>160.825</w:t>
            </w:r>
          </w:p>
        </w:tc>
        <w:tc>
          <w:tcPr>
            <w:tcW w:w="1063" w:type="dxa"/>
            <w:gridSpan w:val="2"/>
            <w:vAlign w:val="center"/>
          </w:tcPr>
          <w:p w14:paraId="45B4C763" w14:textId="77777777" w:rsidR="00783820" w:rsidRPr="00C75358" w:rsidRDefault="00783820" w:rsidP="003D1773">
            <w:pPr>
              <w:pStyle w:val="Tabletext"/>
              <w:spacing w:before="10" w:after="10"/>
              <w:jc w:val="center"/>
              <w:rPr>
                <w:lang w:val="en-US"/>
              </w:rPr>
            </w:pPr>
          </w:p>
        </w:tc>
        <w:tc>
          <w:tcPr>
            <w:tcW w:w="1234" w:type="dxa"/>
            <w:gridSpan w:val="2"/>
            <w:vAlign w:val="center"/>
          </w:tcPr>
          <w:p w14:paraId="43520598" w14:textId="77777777" w:rsidR="00783820" w:rsidRPr="00C75358" w:rsidRDefault="00783820" w:rsidP="003D1773">
            <w:pPr>
              <w:pStyle w:val="Tabletext"/>
              <w:spacing w:before="10" w:after="10"/>
              <w:jc w:val="center"/>
              <w:rPr>
                <w:lang w:val="en-US"/>
              </w:rPr>
            </w:pPr>
            <w:r w:rsidRPr="00C75358">
              <w:rPr>
                <w:lang w:val="en-US"/>
              </w:rPr>
              <w:t>x</w:t>
            </w:r>
          </w:p>
        </w:tc>
        <w:tc>
          <w:tcPr>
            <w:tcW w:w="1234" w:type="dxa"/>
            <w:gridSpan w:val="2"/>
            <w:vAlign w:val="center"/>
          </w:tcPr>
          <w:p w14:paraId="3CAD6FE3" w14:textId="77777777" w:rsidR="00783820" w:rsidRPr="00C75358" w:rsidRDefault="00783820" w:rsidP="003D1773">
            <w:pPr>
              <w:pStyle w:val="Tabletext"/>
              <w:spacing w:before="10" w:after="10"/>
              <w:jc w:val="center"/>
              <w:rPr>
                <w:lang w:val="en-US"/>
              </w:rPr>
            </w:pPr>
            <w:r w:rsidRPr="00C75358">
              <w:rPr>
                <w:lang w:val="en-US"/>
              </w:rPr>
              <w:t>x</w:t>
            </w:r>
          </w:p>
        </w:tc>
        <w:tc>
          <w:tcPr>
            <w:tcW w:w="1263" w:type="dxa"/>
            <w:gridSpan w:val="2"/>
            <w:vAlign w:val="center"/>
          </w:tcPr>
          <w:p w14:paraId="64AA1EDF" w14:textId="77777777" w:rsidR="00783820" w:rsidRPr="00C75358" w:rsidRDefault="00783820" w:rsidP="003D1773">
            <w:pPr>
              <w:pStyle w:val="Tabletext"/>
              <w:spacing w:before="10" w:after="10"/>
              <w:jc w:val="center"/>
              <w:rPr>
                <w:lang w:val="en-US"/>
              </w:rPr>
            </w:pPr>
            <w:r w:rsidRPr="00C75358">
              <w:rPr>
                <w:lang w:val="en-US"/>
              </w:rPr>
              <w:t>x</w:t>
            </w:r>
          </w:p>
        </w:tc>
      </w:tr>
      <w:tr w:rsidR="00222C38" w:rsidRPr="00C75358" w14:paraId="187E744F" w14:textId="77777777" w:rsidTr="00783820">
        <w:trPr>
          <w:gridBefore w:val="1"/>
          <w:wBefore w:w="8" w:type="dxa"/>
          <w:cantSplit/>
          <w:jc w:val="center"/>
        </w:trPr>
        <w:tc>
          <w:tcPr>
            <w:tcW w:w="1174" w:type="dxa"/>
            <w:gridSpan w:val="2"/>
          </w:tcPr>
          <w:p w14:paraId="4E3BD54C" w14:textId="77777777" w:rsidR="00222C38" w:rsidRPr="00C75358" w:rsidRDefault="00222C38" w:rsidP="003D1773">
            <w:pPr>
              <w:pStyle w:val="Tabletext"/>
              <w:spacing w:before="10" w:after="10"/>
              <w:jc w:val="center"/>
              <w:rPr>
                <w:lang w:val="en-US"/>
              </w:rPr>
            </w:pPr>
            <w:r>
              <w:rPr>
                <w:lang w:val="en-US"/>
              </w:rPr>
              <w:t>…/…</w:t>
            </w:r>
          </w:p>
        </w:tc>
        <w:tc>
          <w:tcPr>
            <w:tcW w:w="1086" w:type="dxa"/>
            <w:gridSpan w:val="2"/>
            <w:tcMar>
              <w:left w:w="85" w:type="dxa"/>
              <w:right w:w="85" w:type="dxa"/>
            </w:tcMar>
          </w:tcPr>
          <w:p w14:paraId="6872B081" w14:textId="77777777" w:rsidR="00222C38" w:rsidRPr="00C75358" w:rsidRDefault="00222C38" w:rsidP="003D1773">
            <w:pPr>
              <w:pStyle w:val="Tabletext"/>
              <w:spacing w:before="10" w:after="10"/>
              <w:jc w:val="center"/>
              <w:rPr>
                <w:lang w:val="en-US"/>
              </w:rPr>
            </w:pPr>
            <w:r>
              <w:rPr>
                <w:lang w:val="en-US"/>
              </w:rPr>
              <w:t>…/…</w:t>
            </w:r>
          </w:p>
        </w:tc>
        <w:tc>
          <w:tcPr>
            <w:tcW w:w="1292" w:type="dxa"/>
            <w:gridSpan w:val="2"/>
          </w:tcPr>
          <w:p w14:paraId="12EA3449" w14:textId="77777777" w:rsidR="00222C38" w:rsidRPr="00C75358" w:rsidRDefault="00222C38" w:rsidP="003D1773">
            <w:pPr>
              <w:pStyle w:val="Tabletext"/>
              <w:spacing w:before="10" w:after="10"/>
              <w:jc w:val="center"/>
              <w:rPr>
                <w:lang w:val="en-US"/>
              </w:rPr>
            </w:pPr>
            <w:r>
              <w:rPr>
                <w:lang w:val="en-US"/>
              </w:rPr>
              <w:t>…/…</w:t>
            </w:r>
          </w:p>
        </w:tc>
        <w:tc>
          <w:tcPr>
            <w:tcW w:w="1293" w:type="dxa"/>
            <w:gridSpan w:val="2"/>
          </w:tcPr>
          <w:p w14:paraId="3DE48BD1" w14:textId="77777777" w:rsidR="00222C38" w:rsidRPr="00C75358" w:rsidRDefault="00222C38" w:rsidP="003D1773">
            <w:pPr>
              <w:pStyle w:val="Tabletext"/>
              <w:spacing w:before="10" w:after="10"/>
              <w:jc w:val="center"/>
              <w:rPr>
                <w:lang w:val="en-US"/>
              </w:rPr>
            </w:pPr>
            <w:r>
              <w:rPr>
                <w:lang w:val="en-US"/>
              </w:rPr>
              <w:t>…/…</w:t>
            </w:r>
          </w:p>
        </w:tc>
        <w:tc>
          <w:tcPr>
            <w:tcW w:w="1063" w:type="dxa"/>
            <w:gridSpan w:val="2"/>
          </w:tcPr>
          <w:p w14:paraId="03D4ACB8" w14:textId="77777777" w:rsidR="00222C38" w:rsidRPr="00C75358" w:rsidRDefault="00222C38" w:rsidP="003D1773">
            <w:pPr>
              <w:pStyle w:val="Tabletext"/>
              <w:spacing w:before="10" w:after="10"/>
              <w:jc w:val="center"/>
              <w:rPr>
                <w:lang w:val="en-US"/>
              </w:rPr>
            </w:pPr>
            <w:r>
              <w:rPr>
                <w:lang w:val="en-US"/>
              </w:rPr>
              <w:t>…/…</w:t>
            </w:r>
          </w:p>
        </w:tc>
        <w:tc>
          <w:tcPr>
            <w:tcW w:w="1234" w:type="dxa"/>
            <w:gridSpan w:val="2"/>
          </w:tcPr>
          <w:p w14:paraId="10F2AF84" w14:textId="77777777" w:rsidR="00222C38" w:rsidRPr="00C75358" w:rsidRDefault="00222C38" w:rsidP="003D1773">
            <w:pPr>
              <w:pStyle w:val="Tabletext"/>
              <w:spacing w:before="10" w:after="10"/>
              <w:jc w:val="center"/>
              <w:rPr>
                <w:lang w:val="en-US"/>
              </w:rPr>
            </w:pPr>
            <w:r>
              <w:rPr>
                <w:lang w:val="en-US"/>
              </w:rPr>
              <w:t>…/…</w:t>
            </w:r>
          </w:p>
        </w:tc>
        <w:tc>
          <w:tcPr>
            <w:tcW w:w="1234" w:type="dxa"/>
            <w:gridSpan w:val="2"/>
          </w:tcPr>
          <w:p w14:paraId="494415EC" w14:textId="77777777" w:rsidR="00222C38" w:rsidRPr="00C75358" w:rsidRDefault="00222C38" w:rsidP="003D1773">
            <w:pPr>
              <w:pStyle w:val="Tabletext"/>
              <w:spacing w:before="10" w:after="10"/>
              <w:jc w:val="center"/>
              <w:rPr>
                <w:lang w:val="en-US"/>
              </w:rPr>
            </w:pPr>
            <w:r>
              <w:rPr>
                <w:lang w:val="en-US"/>
              </w:rPr>
              <w:t>…/…</w:t>
            </w:r>
          </w:p>
        </w:tc>
        <w:tc>
          <w:tcPr>
            <w:tcW w:w="1263" w:type="dxa"/>
            <w:gridSpan w:val="2"/>
          </w:tcPr>
          <w:p w14:paraId="5409D6B3" w14:textId="77777777" w:rsidR="00222C38" w:rsidRPr="00C75358" w:rsidRDefault="00222C38" w:rsidP="003D1773">
            <w:pPr>
              <w:pStyle w:val="Tabletext"/>
              <w:spacing w:before="10" w:after="10"/>
              <w:jc w:val="center"/>
              <w:rPr>
                <w:lang w:val="en-US"/>
              </w:rPr>
            </w:pPr>
            <w:r>
              <w:rPr>
                <w:lang w:val="en-US"/>
              </w:rPr>
              <w:t>…/…</w:t>
            </w:r>
          </w:p>
        </w:tc>
      </w:tr>
      <w:tr w:rsidR="00222C38" w:rsidRPr="00C75358" w14:paraId="5903A8AA" w14:textId="77777777" w:rsidTr="00783820">
        <w:trPr>
          <w:gridBefore w:val="1"/>
          <w:wBefore w:w="8" w:type="dxa"/>
          <w:cantSplit/>
          <w:jc w:val="center"/>
        </w:trPr>
        <w:tc>
          <w:tcPr>
            <w:tcW w:w="1174" w:type="dxa"/>
            <w:gridSpan w:val="2"/>
          </w:tcPr>
          <w:p w14:paraId="4640C806" w14:textId="77777777" w:rsidR="00222C38" w:rsidRPr="00C75358" w:rsidRDefault="00222C38" w:rsidP="003D1773">
            <w:pPr>
              <w:pStyle w:val="Tabletext"/>
              <w:spacing w:before="10" w:after="10"/>
              <w:rPr>
                <w:lang w:val="en-US"/>
              </w:rPr>
            </w:pPr>
            <w:r w:rsidRPr="00C75358">
              <w:rPr>
                <w:lang w:val="en-US"/>
              </w:rPr>
              <w:t>1024</w:t>
            </w:r>
          </w:p>
        </w:tc>
        <w:tc>
          <w:tcPr>
            <w:tcW w:w="1086" w:type="dxa"/>
            <w:gridSpan w:val="2"/>
            <w:tcMar>
              <w:left w:w="85" w:type="dxa"/>
              <w:right w:w="85" w:type="dxa"/>
            </w:tcMar>
            <w:vAlign w:val="center"/>
          </w:tcPr>
          <w:p w14:paraId="3E467967" w14:textId="77777777" w:rsidR="00222C38" w:rsidRDefault="00222C38" w:rsidP="003D1773">
            <w:pPr>
              <w:pStyle w:val="Tabletext"/>
              <w:spacing w:before="10" w:after="10"/>
              <w:jc w:val="center"/>
              <w:rPr>
                <w:i/>
                <w:lang w:val="en-US"/>
              </w:rPr>
            </w:pPr>
            <w:r w:rsidRPr="002C1DC5">
              <w:rPr>
                <w:i/>
                <w:lang w:val="en-US"/>
              </w:rPr>
              <w:t xml:space="preserve">w), </w:t>
            </w:r>
            <w:proofErr w:type="spellStart"/>
            <w:r w:rsidRPr="002C1DC5">
              <w:rPr>
                <w:i/>
                <w:lang w:val="en-US"/>
              </w:rPr>
              <w:t>ww</w:t>
            </w:r>
            <w:proofErr w:type="spellEnd"/>
            <w:r w:rsidRPr="002C1DC5">
              <w:rPr>
                <w:i/>
                <w:lang w:val="en-US"/>
              </w:rPr>
              <w:t xml:space="preserve">), x), </w:t>
            </w:r>
            <w:r>
              <w:rPr>
                <w:i/>
                <w:lang w:val="en-US"/>
              </w:rPr>
              <w:t>xx</w:t>
            </w:r>
            <w:r w:rsidRPr="002C1DC5">
              <w:rPr>
                <w:i/>
                <w:lang w:val="en-US"/>
              </w:rPr>
              <w:t>)</w:t>
            </w:r>
          </w:p>
          <w:p w14:paraId="30AC3B7C" w14:textId="77777777" w:rsidR="00222C38" w:rsidRPr="00C75358" w:rsidRDefault="00222C38" w:rsidP="003D1773">
            <w:pPr>
              <w:pStyle w:val="Tabletext"/>
              <w:spacing w:before="10" w:after="10"/>
              <w:jc w:val="center"/>
              <w:rPr>
                <w:i/>
                <w:lang w:val="en-US"/>
              </w:rPr>
            </w:pPr>
            <w:ins w:id="88" w:author="Autor">
              <w:r>
                <w:rPr>
                  <w:i/>
                  <w:lang w:val="en-US"/>
                </w:rPr>
                <w:t>AAA)</w:t>
              </w:r>
            </w:ins>
          </w:p>
        </w:tc>
        <w:tc>
          <w:tcPr>
            <w:tcW w:w="1292" w:type="dxa"/>
            <w:gridSpan w:val="2"/>
          </w:tcPr>
          <w:p w14:paraId="5A72E06F" w14:textId="77777777" w:rsidR="00222C38" w:rsidRPr="00C75358" w:rsidRDefault="00222C38" w:rsidP="003D1773">
            <w:pPr>
              <w:pStyle w:val="Tabletext"/>
              <w:spacing w:before="10" w:after="10"/>
              <w:jc w:val="center"/>
              <w:rPr>
                <w:lang w:val="en-US"/>
              </w:rPr>
            </w:pPr>
            <w:r w:rsidRPr="00C75358">
              <w:rPr>
                <w:lang w:val="en-US"/>
              </w:rPr>
              <w:t>157.200</w:t>
            </w:r>
          </w:p>
        </w:tc>
        <w:tc>
          <w:tcPr>
            <w:tcW w:w="1293" w:type="dxa"/>
            <w:gridSpan w:val="2"/>
          </w:tcPr>
          <w:p w14:paraId="0418DABE" w14:textId="77777777" w:rsidR="00222C38" w:rsidRPr="00C75358" w:rsidRDefault="00222C38" w:rsidP="003D1773">
            <w:pPr>
              <w:pStyle w:val="Tabletext"/>
              <w:spacing w:before="10" w:after="10"/>
              <w:jc w:val="center"/>
              <w:rPr>
                <w:lang w:val="en-US"/>
              </w:rPr>
            </w:pPr>
          </w:p>
        </w:tc>
        <w:tc>
          <w:tcPr>
            <w:tcW w:w="1063" w:type="dxa"/>
            <w:gridSpan w:val="2"/>
          </w:tcPr>
          <w:p w14:paraId="488C6B63" w14:textId="77777777" w:rsidR="00222C38" w:rsidRPr="00C75358" w:rsidRDefault="00222C38" w:rsidP="003D1773">
            <w:pPr>
              <w:pStyle w:val="Tabletext"/>
              <w:spacing w:before="10" w:after="10"/>
              <w:jc w:val="center"/>
              <w:rPr>
                <w:lang w:val="en-US"/>
              </w:rPr>
            </w:pPr>
          </w:p>
        </w:tc>
        <w:tc>
          <w:tcPr>
            <w:tcW w:w="1234" w:type="dxa"/>
            <w:gridSpan w:val="2"/>
          </w:tcPr>
          <w:p w14:paraId="4E008FED" w14:textId="77777777" w:rsidR="00222C38" w:rsidRPr="00C75358" w:rsidRDefault="00222C38" w:rsidP="003D1773">
            <w:pPr>
              <w:pStyle w:val="Tabletext"/>
              <w:spacing w:before="10" w:after="10"/>
              <w:jc w:val="center"/>
              <w:rPr>
                <w:lang w:val="en-US"/>
              </w:rPr>
            </w:pPr>
          </w:p>
        </w:tc>
        <w:tc>
          <w:tcPr>
            <w:tcW w:w="1234" w:type="dxa"/>
            <w:gridSpan w:val="2"/>
          </w:tcPr>
          <w:p w14:paraId="069E6492" w14:textId="77777777" w:rsidR="00222C38" w:rsidRPr="00C75358" w:rsidRDefault="00222C38" w:rsidP="003D1773">
            <w:pPr>
              <w:pStyle w:val="Tabletext"/>
              <w:spacing w:before="10" w:after="10"/>
              <w:jc w:val="center"/>
              <w:rPr>
                <w:lang w:val="en-US"/>
              </w:rPr>
            </w:pPr>
          </w:p>
        </w:tc>
        <w:tc>
          <w:tcPr>
            <w:tcW w:w="1263" w:type="dxa"/>
            <w:gridSpan w:val="2"/>
          </w:tcPr>
          <w:p w14:paraId="0584F6FB" w14:textId="77777777" w:rsidR="00222C38" w:rsidRPr="00C75358" w:rsidRDefault="00222C38" w:rsidP="003D1773">
            <w:pPr>
              <w:pStyle w:val="Tabletext"/>
              <w:spacing w:before="10" w:after="10"/>
              <w:jc w:val="center"/>
              <w:rPr>
                <w:lang w:val="en-US"/>
              </w:rPr>
            </w:pPr>
          </w:p>
        </w:tc>
      </w:tr>
      <w:tr w:rsidR="00222C38" w:rsidRPr="00C75358" w14:paraId="6C4C3595" w14:textId="77777777" w:rsidTr="00783820">
        <w:trPr>
          <w:gridBefore w:val="1"/>
          <w:wBefore w:w="8" w:type="dxa"/>
          <w:cantSplit/>
          <w:jc w:val="center"/>
        </w:trPr>
        <w:tc>
          <w:tcPr>
            <w:tcW w:w="1174" w:type="dxa"/>
            <w:gridSpan w:val="2"/>
          </w:tcPr>
          <w:p w14:paraId="7C6A6569" w14:textId="77777777" w:rsidR="00222C38" w:rsidRPr="00C75358" w:rsidRDefault="00222C38" w:rsidP="003D1773">
            <w:pPr>
              <w:pStyle w:val="Tabletext"/>
              <w:spacing w:before="10" w:after="10"/>
              <w:jc w:val="right"/>
              <w:rPr>
                <w:lang w:val="en-US"/>
              </w:rPr>
            </w:pPr>
            <w:r w:rsidRPr="00C75358">
              <w:rPr>
                <w:lang w:val="en-US"/>
              </w:rPr>
              <w:t>2024</w:t>
            </w:r>
          </w:p>
        </w:tc>
        <w:tc>
          <w:tcPr>
            <w:tcW w:w="1086" w:type="dxa"/>
            <w:gridSpan w:val="2"/>
            <w:tcMar>
              <w:left w:w="85" w:type="dxa"/>
              <w:right w:w="85" w:type="dxa"/>
            </w:tcMar>
            <w:vAlign w:val="center"/>
          </w:tcPr>
          <w:p w14:paraId="18C15D51" w14:textId="77777777" w:rsidR="00222C38" w:rsidRDefault="00222C38" w:rsidP="003D1773">
            <w:pPr>
              <w:pStyle w:val="Tabletext"/>
              <w:spacing w:before="10" w:after="10"/>
              <w:jc w:val="center"/>
              <w:rPr>
                <w:i/>
                <w:lang w:val="en-US"/>
              </w:rPr>
            </w:pPr>
            <w:r w:rsidRPr="002C1DC5">
              <w:rPr>
                <w:i/>
                <w:lang w:val="en-US"/>
              </w:rPr>
              <w:t xml:space="preserve">w), </w:t>
            </w:r>
            <w:proofErr w:type="spellStart"/>
            <w:r w:rsidRPr="002C1DC5">
              <w:rPr>
                <w:i/>
                <w:lang w:val="en-US"/>
              </w:rPr>
              <w:t>ww</w:t>
            </w:r>
            <w:proofErr w:type="spellEnd"/>
            <w:r w:rsidRPr="002C1DC5">
              <w:rPr>
                <w:i/>
                <w:lang w:val="en-US"/>
              </w:rPr>
              <w:t xml:space="preserve">), x), </w:t>
            </w:r>
            <w:r>
              <w:rPr>
                <w:i/>
                <w:lang w:val="en-US"/>
              </w:rPr>
              <w:t>xx</w:t>
            </w:r>
            <w:r w:rsidRPr="002C1DC5">
              <w:rPr>
                <w:i/>
                <w:lang w:val="en-US"/>
              </w:rPr>
              <w:t>)</w:t>
            </w:r>
          </w:p>
          <w:p w14:paraId="4D259CC1" w14:textId="77777777" w:rsidR="00222C38" w:rsidRPr="00C75358" w:rsidRDefault="00222C38" w:rsidP="003D1773">
            <w:pPr>
              <w:pStyle w:val="Tabletext"/>
              <w:spacing w:before="10" w:after="10"/>
              <w:jc w:val="center"/>
              <w:rPr>
                <w:i/>
                <w:lang w:val="en-US"/>
              </w:rPr>
            </w:pPr>
            <w:ins w:id="89" w:author="Autor">
              <w:r>
                <w:rPr>
                  <w:i/>
                  <w:lang w:val="en-US"/>
                </w:rPr>
                <w:t>AAA)</w:t>
              </w:r>
            </w:ins>
          </w:p>
        </w:tc>
        <w:tc>
          <w:tcPr>
            <w:tcW w:w="1292" w:type="dxa"/>
            <w:gridSpan w:val="2"/>
          </w:tcPr>
          <w:p w14:paraId="36FB7806" w14:textId="77777777" w:rsidR="00222C38" w:rsidRPr="00C75358" w:rsidRDefault="00222C38" w:rsidP="003D1773">
            <w:pPr>
              <w:pStyle w:val="Tabletext"/>
              <w:spacing w:before="10" w:after="10"/>
              <w:jc w:val="center"/>
              <w:rPr>
                <w:lang w:val="en-US"/>
              </w:rPr>
            </w:pPr>
            <w:r w:rsidRPr="00C75358">
              <w:rPr>
                <w:lang w:val="en-US"/>
              </w:rPr>
              <w:t>161.800</w:t>
            </w:r>
          </w:p>
        </w:tc>
        <w:tc>
          <w:tcPr>
            <w:tcW w:w="1293" w:type="dxa"/>
            <w:gridSpan w:val="2"/>
          </w:tcPr>
          <w:p w14:paraId="683844D6" w14:textId="77777777" w:rsidR="00222C38" w:rsidRPr="00C75358" w:rsidRDefault="00222C38" w:rsidP="003D1773">
            <w:pPr>
              <w:pStyle w:val="Tabletext"/>
              <w:spacing w:before="10" w:after="10"/>
              <w:jc w:val="center"/>
              <w:rPr>
                <w:lang w:val="en-US"/>
              </w:rPr>
            </w:pPr>
            <w:r w:rsidRPr="00C75358">
              <w:rPr>
                <w:lang w:val="en-US"/>
              </w:rPr>
              <w:t>161.800</w:t>
            </w:r>
          </w:p>
        </w:tc>
        <w:tc>
          <w:tcPr>
            <w:tcW w:w="1063" w:type="dxa"/>
            <w:gridSpan w:val="2"/>
          </w:tcPr>
          <w:p w14:paraId="51B5AA98" w14:textId="77777777" w:rsidR="00222C38" w:rsidRPr="00C75358" w:rsidRDefault="00222C38" w:rsidP="003D1773">
            <w:pPr>
              <w:pStyle w:val="Tabletext"/>
              <w:spacing w:before="10" w:after="10"/>
              <w:jc w:val="center"/>
              <w:rPr>
                <w:lang w:val="en-US"/>
              </w:rPr>
            </w:pPr>
            <w:r w:rsidRPr="00C75358">
              <w:rPr>
                <w:lang w:val="en-US"/>
              </w:rPr>
              <w:t xml:space="preserve">x </w:t>
            </w:r>
            <w:r w:rsidRPr="00C75358">
              <w:rPr>
                <w:lang w:val="en-US"/>
              </w:rPr>
              <w:br/>
            </w:r>
            <w:r w:rsidRPr="002C1DC5">
              <w:rPr>
                <w:sz w:val="16"/>
                <w:szCs w:val="16"/>
                <w:lang w:val="en-US"/>
              </w:rPr>
              <w:t>(digital only)</w:t>
            </w:r>
          </w:p>
        </w:tc>
        <w:tc>
          <w:tcPr>
            <w:tcW w:w="1234" w:type="dxa"/>
            <w:gridSpan w:val="2"/>
          </w:tcPr>
          <w:p w14:paraId="415E75CA" w14:textId="77777777" w:rsidR="00222C38" w:rsidRPr="00C75358" w:rsidRDefault="00222C38" w:rsidP="003D1773">
            <w:pPr>
              <w:pStyle w:val="Tabletext"/>
              <w:spacing w:before="10" w:after="10"/>
              <w:jc w:val="center"/>
              <w:rPr>
                <w:lang w:val="en-US"/>
              </w:rPr>
            </w:pPr>
          </w:p>
        </w:tc>
        <w:tc>
          <w:tcPr>
            <w:tcW w:w="1234" w:type="dxa"/>
            <w:gridSpan w:val="2"/>
          </w:tcPr>
          <w:p w14:paraId="5FD9A7CA" w14:textId="77777777" w:rsidR="00222C38" w:rsidRPr="00C75358" w:rsidRDefault="00222C38" w:rsidP="003D1773">
            <w:pPr>
              <w:pStyle w:val="Tabletext"/>
              <w:spacing w:before="10" w:after="10"/>
              <w:jc w:val="center"/>
              <w:rPr>
                <w:lang w:val="en-US"/>
              </w:rPr>
            </w:pPr>
          </w:p>
        </w:tc>
        <w:tc>
          <w:tcPr>
            <w:tcW w:w="1263" w:type="dxa"/>
            <w:gridSpan w:val="2"/>
          </w:tcPr>
          <w:p w14:paraId="3C06CF51" w14:textId="77777777" w:rsidR="00222C38" w:rsidRPr="00C75358" w:rsidRDefault="00222C38" w:rsidP="003D1773">
            <w:pPr>
              <w:pStyle w:val="Tabletext"/>
              <w:spacing w:before="10" w:after="10"/>
              <w:jc w:val="center"/>
              <w:rPr>
                <w:lang w:val="en-US"/>
              </w:rPr>
            </w:pPr>
          </w:p>
        </w:tc>
      </w:tr>
      <w:tr w:rsidR="00222C38" w:rsidRPr="00C75358" w14:paraId="5B00F1D4" w14:textId="77777777" w:rsidTr="00783820">
        <w:trPr>
          <w:gridBefore w:val="1"/>
          <w:wBefore w:w="8" w:type="dxa"/>
          <w:cantSplit/>
          <w:jc w:val="center"/>
        </w:trPr>
        <w:tc>
          <w:tcPr>
            <w:tcW w:w="1174" w:type="dxa"/>
            <w:gridSpan w:val="2"/>
          </w:tcPr>
          <w:p w14:paraId="42B08931" w14:textId="77777777" w:rsidR="00222C38" w:rsidRPr="00C75358" w:rsidRDefault="00222C38" w:rsidP="003D1773">
            <w:pPr>
              <w:pStyle w:val="Tabletext"/>
              <w:spacing w:before="10" w:after="10"/>
              <w:jc w:val="right"/>
              <w:rPr>
                <w:lang w:val="en-US"/>
              </w:rPr>
            </w:pPr>
            <w:r w:rsidRPr="00C75358">
              <w:rPr>
                <w:lang w:val="en-US"/>
              </w:rPr>
              <w:t>84</w:t>
            </w:r>
          </w:p>
        </w:tc>
        <w:tc>
          <w:tcPr>
            <w:tcW w:w="1086" w:type="dxa"/>
            <w:gridSpan w:val="2"/>
            <w:tcMar>
              <w:left w:w="85" w:type="dxa"/>
              <w:right w:w="85" w:type="dxa"/>
            </w:tcMar>
            <w:vAlign w:val="center"/>
          </w:tcPr>
          <w:p w14:paraId="098C0495" w14:textId="77777777" w:rsidR="00222C38" w:rsidRPr="00C75358" w:rsidRDefault="00222C38" w:rsidP="003D1773">
            <w:pPr>
              <w:pStyle w:val="Tabletext"/>
              <w:spacing w:before="10" w:after="10"/>
              <w:jc w:val="center"/>
              <w:rPr>
                <w:i/>
                <w:iCs/>
                <w:lang w:val="en-US"/>
              </w:rPr>
            </w:pPr>
            <w:r w:rsidRPr="00C75358">
              <w:rPr>
                <w:i/>
                <w:lang w:val="en-US"/>
              </w:rPr>
              <w:t xml:space="preserve">w), </w:t>
            </w:r>
            <w:proofErr w:type="spellStart"/>
            <w:r w:rsidRPr="00C75358">
              <w:rPr>
                <w:i/>
                <w:lang w:val="en-US"/>
              </w:rPr>
              <w:t>ww</w:t>
            </w:r>
            <w:proofErr w:type="spellEnd"/>
            <w:r w:rsidRPr="00C75358">
              <w:rPr>
                <w:i/>
                <w:lang w:val="en-US"/>
              </w:rPr>
              <w:t xml:space="preserve">), x), </w:t>
            </w:r>
            <w:r>
              <w:rPr>
                <w:i/>
                <w:lang w:val="en-US"/>
              </w:rPr>
              <w:t>xx)</w:t>
            </w:r>
          </w:p>
        </w:tc>
        <w:tc>
          <w:tcPr>
            <w:tcW w:w="1292" w:type="dxa"/>
            <w:gridSpan w:val="2"/>
          </w:tcPr>
          <w:p w14:paraId="5B986B32" w14:textId="77777777" w:rsidR="00222C38" w:rsidRPr="00C75358" w:rsidRDefault="00222C38" w:rsidP="003D1773">
            <w:pPr>
              <w:pStyle w:val="Tabletext"/>
              <w:spacing w:before="10" w:after="10"/>
              <w:jc w:val="center"/>
              <w:rPr>
                <w:lang w:val="en-US"/>
              </w:rPr>
            </w:pPr>
            <w:r w:rsidRPr="00C75358">
              <w:rPr>
                <w:lang w:val="en-US"/>
              </w:rPr>
              <w:t>157.225</w:t>
            </w:r>
          </w:p>
        </w:tc>
        <w:tc>
          <w:tcPr>
            <w:tcW w:w="1293" w:type="dxa"/>
            <w:gridSpan w:val="2"/>
          </w:tcPr>
          <w:p w14:paraId="0155374F" w14:textId="77777777" w:rsidR="00222C38" w:rsidRPr="00C75358" w:rsidRDefault="00222C38" w:rsidP="003D1773">
            <w:pPr>
              <w:pStyle w:val="Tabletext"/>
              <w:spacing w:before="10" w:after="10"/>
              <w:jc w:val="center"/>
              <w:rPr>
                <w:lang w:val="en-US"/>
              </w:rPr>
            </w:pPr>
            <w:r w:rsidRPr="00C75358">
              <w:rPr>
                <w:lang w:val="en-US"/>
              </w:rPr>
              <w:t>161.825</w:t>
            </w:r>
          </w:p>
        </w:tc>
        <w:tc>
          <w:tcPr>
            <w:tcW w:w="1063" w:type="dxa"/>
            <w:gridSpan w:val="2"/>
          </w:tcPr>
          <w:p w14:paraId="3D377285" w14:textId="77777777" w:rsidR="00222C38" w:rsidRPr="00C75358" w:rsidRDefault="00222C38" w:rsidP="003D1773">
            <w:pPr>
              <w:pStyle w:val="Tabletext"/>
              <w:spacing w:before="10" w:after="10"/>
              <w:jc w:val="center"/>
              <w:rPr>
                <w:lang w:val="en-US"/>
              </w:rPr>
            </w:pPr>
          </w:p>
        </w:tc>
        <w:tc>
          <w:tcPr>
            <w:tcW w:w="1234" w:type="dxa"/>
            <w:gridSpan w:val="2"/>
          </w:tcPr>
          <w:p w14:paraId="1331213A" w14:textId="77777777" w:rsidR="00222C38" w:rsidRPr="00C75358" w:rsidRDefault="00222C38" w:rsidP="003D1773">
            <w:pPr>
              <w:pStyle w:val="Tabletext"/>
              <w:spacing w:before="10" w:after="10"/>
              <w:jc w:val="center"/>
              <w:rPr>
                <w:lang w:val="en-US"/>
              </w:rPr>
            </w:pPr>
            <w:r w:rsidRPr="00C75358">
              <w:rPr>
                <w:lang w:val="en-US"/>
              </w:rPr>
              <w:t>x</w:t>
            </w:r>
          </w:p>
        </w:tc>
        <w:tc>
          <w:tcPr>
            <w:tcW w:w="1234" w:type="dxa"/>
            <w:gridSpan w:val="2"/>
          </w:tcPr>
          <w:p w14:paraId="5ED462E5" w14:textId="77777777" w:rsidR="00222C38" w:rsidRPr="00C75358" w:rsidRDefault="00222C38" w:rsidP="003D1773">
            <w:pPr>
              <w:pStyle w:val="Tabletext"/>
              <w:spacing w:before="10" w:after="10"/>
              <w:jc w:val="center"/>
              <w:rPr>
                <w:lang w:val="en-US"/>
              </w:rPr>
            </w:pPr>
            <w:r w:rsidRPr="00C75358">
              <w:rPr>
                <w:lang w:val="en-US"/>
              </w:rPr>
              <w:t>x</w:t>
            </w:r>
          </w:p>
        </w:tc>
        <w:tc>
          <w:tcPr>
            <w:tcW w:w="1263" w:type="dxa"/>
            <w:gridSpan w:val="2"/>
          </w:tcPr>
          <w:p w14:paraId="14E2C735" w14:textId="77777777" w:rsidR="00222C38" w:rsidRPr="00C75358" w:rsidRDefault="00222C38" w:rsidP="003D1773">
            <w:pPr>
              <w:pStyle w:val="Tabletext"/>
              <w:spacing w:before="10" w:after="10"/>
              <w:jc w:val="center"/>
              <w:rPr>
                <w:lang w:val="en-US"/>
              </w:rPr>
            </w:pPr>
            <w:r w:rsidRPr="00C75358">
              <w:rPr>
                <w:lang w:val="en-US"/>
              </w:rPr>
              <w:t>x</w:t>
            </w:r>
          </w:p>
        </w:tc>
      </w:tr>
      <w:tr w:rsidR="00222C38" w:rsidRPr="00C75358" w14:paraId="6139DBB5" w14:textId="77777777" w:rsidTr="00783820">
        <w:trPr>
          <w:gridBefore w:val="1"/>
          <w:wBefore w:w="8" w:type="dxa"/>
          <w:cantSplit/>
          <w:jc w:val="center"/>
        </w:trPr>
        <w:tc>
          <w:tcPr>
            <w:tcW w:w="1174" w:type="dxa"/>
            <w:gridSpan w:val="2"/>
          </w:tcPr>
          <w:p w14:paraId="4E4A26FC" w14:textId="77777777" w:rsidR="00222C38" w:rsidRPr="00C75358" w:rsidRDefault="00222C38" w:rsidP="003D1773">
            <w:pPr>
              <w:pStyle w:val="Tabletext"/>
              <w:spacing w:before="10" w:after="10"/>
              <w:rPr>
                <w:lang w:val="en-US"/>
              </w:rPr>
            </w:pPr>
            <w:r w:rsidRPr="00C75358">
              <w:rPr>
                <w:lang w:val="en-US"/>
              </w:rPr>
              <w:lastRenderedPageBreak/>
              <w:t>1084</w:t>
            </w:r>
          </w:p>
        </w:tc>
        <w:tc>
          <w:tcPr>
            <w:tcW w:w="1086" w:type="dxa"/>
            <w:gridSpan w:val="2"/>
            <w:tcMar>
              <w:left w:w="85" w:type="dxa"/>
              <w:right w:w="85" w:type="dxa"/>
            </w:tcMar>
            <w:vAlign w:val="center"/>
          </w:tcPr>
          <w:p w14:paraId="0DC66AA4" w14:textId="77777777" w:rsidR="00222C38" w:rsidRDefault="00222C38" w:rsidP="003D1773">
            <w:pPr>
              <w:pStyle w:val="Tabletext"/>
              <w:spacing w:before="10" w:after="10"/>
              <w:jc w:val="center"/>
              <w:rPr>
                <w:i/>
                <w:lang w:val="en-US"/>
              </w:rPr>
            </w:pPr>
            <w:r w:rsidRPr="002C1DC5">
              <w:rPr>
                <w:i/>
                <w:lang w:val="en-US"/>
              </w:rPr>
              <w:t xml:space="preserve">w), </w:t>
            </w:r>
            <w:proofErr w:type="spellStart"/>
            <w:r w:rsidRPr="002C1DC5">
              <w:rPr>
                <w:i/>
                <w:lang w:val="en-US"/>
              </w:rPr>
              <w:t>ww</w:t>
            </w:r>
            <w:proofErr w:type="spellEnd"/>
            <w:r w:rsidRPr="002C1DC5">
              <w:rPr>
                <w:i/>
                <w:lang w:val="en-US"/>
              </w:rPr>
              <w:t xml:space="preserve">), x), </w:t>
            </w:r>
            <w:r>
              <w:rPr>
                <w:i/>
                <w:lang w:val="en-US"/>
              </w:rPr>
              <w:t>xx</w:t>
            </w:r>
            <w:r w:rsidRPr="002C1DC5">
              <w:rPr>
                <w:i/>
                <w:lang w:val="en-US"/>
              </w:rPr>
              <w:t>)</w:t>
            </w:r>
          </w:p>
          <w:p w14:paraId="0FF5C7EF" w14:textId="77777777" w:rsidR="00222C38" w:rsidRPr="00C75358" w:rsidRDefault="00222C38" w:rsidP="003D1773">
            <w:pPr>
              <w:pStyle w:val="Tabletext"/>
              <w:spacing w:before="10" w:after="10"/>
              <w:jc w:val="center"/>
              <w:rPr>
                <w:i/>
                <w:lang w:val="en-US"/>
              </w:rPr>
            </w:pPr>
            <w:ins w:id="90" w:author="Autor">
              <w:r>
                <w:rPr>
                  <w:i/>
                  <w:lang w:val="en-US"/>
                </w:rPr>
                <w:t>AAA)</w:t>
              </w:r>
            </w:ins>
          </w:p>
        </w:tc>
        <w:tc>
          <w:tcPr>
            <w:tcW w:w="1292" w:type="dxa"/>
            <w:gridSpan w:val="2"/>
          </w:tcPr>
          <w:p w14:paraId="6303D1B2" w14:textId="77777777" w:rsidR="00222C38" w:rsidRPr="00C75358" w:rsidRDefault="00222C38" w:rsidP="003D1773">
            <w:pPr>
              <w:pStyle w:val="Tabletext"/>
              <w:spacing w:before="10" w:after="10"/>
              <w:jc w:val="center"/>
              <w:rPr>
                <w:lang w:val="en-US"/>
              </w:rPr>
            </w:pPr>
            <w:r w:rsidRPr="00C75358">
              <w:rPr>
                <w:lang w:val="en-US"/>
              </w:rPr>
              <w:t>157.225</w:t>
            </w:r>
          </w:p>
        </w:tc>
        <w:tc>
          <w:tcPr>
            <w:tcW w:w="1293" w:type="dxa"/>
            <w:gridSpan w:val="2"/>
          </w:tcPr>
          <w:p w14:paraId="24908A82" w14:textId="77777777" w:rsidR="00222C38" w:rsidRPr="00C75358" w:rsidRDefault="00222C38" w:rsidP="003D1773">
            <w:pPr>
              <w:pStyle w:val="Tabletext"/>
              <w:spacing w:before="10" w:after="10"/>
              <w:jc w:val="center"/>
              <w:rPr>
                <w:lang w:val="en-US"/>
              </w:rPr>
            </w:pPr>
          </w:p>
        </w:tc>
        <w:tc>
          <w:tcPr>
            <w:tcW w:w="1063" w:type="dxa"/>
            <w:gridSpan w:val="2"/>
          </w:tcPr>
          <w:p w14:paraId="581E65D5" w14:textId="77777777" w:rsidR="00222C38" w:rsidRPr="00C75358" w:rsidRDefault="00222C38" w:rsidP="003D1773">
            <w:pPr>
              <w:pStyle w:val="Tabletext"/>
              <w:spacing w:before="10" w:after="10"/>
              <w:jc w:val="center"/>
              <w:rPr>
                <w:lang w:val="en-US"/>
              </w:rPr>
            </w:pPr>
          </w:p>
        </w:tc>
        <w:tc>
          <w:tcPr>
            <w:tcW w:w="1234" w:type="dxa"/>
            <w:gridSpan w:val="2"/>
          </w:tcPr>
          <w:p w14:paraId="21357698" w14:textId="77777777" w:rsidR="00222C38" w:rsidRPr="00C75358" w:rsidRDefault="00222C38" w:rsidP="003D1773">
            <w:pPr>
              <w:pStyle w:val="Tabletext"/>
              <w:spacing w:before="10" w:after="10"/>
              <w:jc w:val="center"/>
              <w:rPr>
                <w:lang w:val="en-US"/>
              </w:rPr>
            </w:pPr>
          </w:p>
        </w:tc>
        <w:tc>
          <w:tcPr>
            <w:tcW w:w="1234" w:type="dxa"/>
            <w:gridSpan w:val="2"/>
          </w:tcPr>
          <w:p w14:paraId="1B13735F" w14:textId="77777777" w:rsidR="00222C38" w:rsidRPr="00C75358" w:rsidRDefault="00222C38" w:rsidP="003D1773">
            <w:pPr>
              <w:pStyle w:val="Tabletext"/>
              <w:spacing w:before="10" w:after="10"/>
              <w:jc w:val="center"/>
              <w:rPr>
                <w:lang w:val="en-US"/>
              </w:rPr>
            </w:pPr>
          </w:p>
        </w:tc>
        <w:tc>
          <w:tcPr>
            <w:tcW w:w="1263" w:type="dxa"/>
            <w:gridSpan w:val="2"/>
          </w:tcPr>
          <w:p w14:paraId="543DC84C" w14:textId="77777777" w:rsidR="00222C38" w:rsidRPr="00C75358" w:rsidRDefault="00222C38" w:rsidP="003D1773">
            <w:pPr>
              <w:pStyle w:val="Tabletext"/>
              <w:spacing w:before="10" w:after="10"/>
              <w:jc w:val="center"/>
              <w:rPr>
                <w:lang w:val="en-US"/>
              </w:rPr>
            </w:pPr>
          </w:p>
        </w:tc>
      </w:tr>
      <w:tr w:rsidR="00222C38" w:rsidRPr="00C75358" w14:paraId="3B635D35" w14:textId="77777777" w:rsidTr="00783820">
        <w:trPr>
          <w:gridBefore w:val="1"/>
          <w:wBefore w:w="8" w:type="dxa"/>
          <w:cantSplit/>
          <w:jc w:val="center"/>
        </w:trPr>
        <w:tc>
          <w:tcPr>
            <w:tcW w:w="1174" w:type="dxa"/>
            <w:gridSpan w:val="2"/>
          </w:tcPr>
          <w:p w14:paraId="03AE8F44" w14:textId="77777777" w:rsidR="00222C38" w:rsidRPr="00C75358" w:rsidRDefault="00222C38" w:rsidP="003D1773">
            <w:pPr>
              <w:pStyle w:val="Tabletext"/>
              <w:spacing w:before="10" w:after="10"/>
              <w:jc w:val="right"/>
              <w:rPr>
                <w:lang w:val="en-US"/>
              </w:rPr>
            </w:pPr>
            <w:r w:rsidRPr="00C75358">
              <w:rPr>
                <w:lang w:val="en-US"/>
              </w:rPr>
              <w:t>2084</w:t>
            </w:r>
          </w:p>
        </w:tc>
        <w:tc>
          <w:tcPr>
            <w:tcW w:w="1086" w:type="dxa"/>
            <w:gridSpan w:val="2"/>
            <w:tcMar>
              <w:left w:w="85" w:type="dxa"/>
              <w:right w:w="85" w:type="dxa"/>
            </w:tcMar>
            <w:vAlign w:val="center"/>
          </w:tcPr>
          <w:p w14:paraId="5ABAD561" w14:textId="77777777" w:rsidR="00222C38" w:rsidRDefault="00222C38" w:rsidP="003D1773">
            <w:pPr>
              <w:pStyle w:val="Tabletext"/>
              <w:spacing w:before="10" w:after="10"/>
              <w:jc w:val="center"/>
              <w:rPr>
                <w:i/>
                <w:lang w:val="en-US"/>
              </w:rPr>
            </w:pPr>
            <w:r w:rsidRPr="002C1DC5">
              <w:rPr>
                <w:i/>
                <w:lang w:val="en-US"/>
              </w:rPr>
              <w:t xml:space="preserve">w), </w:t>
            </w:r>
            <w:proofErr w:type="spellStart"/>
            <w:r w:rsidRPr="002C1DC5">
              <w:rPr>
                <w:i/>
                <w:lang w:val="en-US"/>
              </w:rPr>
              <w:t>ww</w:t>
            </w:r>
            <w:proofErr w:type="spellEnd"/>
            <w:r w:rsidRPr="002C1DC5">
              <w:rPr>
                <w:i/>
                <w:lang w:val="en-US"/>
              </w:rPr>
              <w:t xml:space="preserve">), x), </w:t>
            </w:r>
            <w:r>
              <w:rPr>
                <w:i/>
                <w:lang w:val="en-US"/>
              </w:rPr>
              <w:t>xx</w:t>
            </w:r>
            <w:r w:rsidRPr="002C1DC5">
              <w:rPr>
                <w:i/>
                <w:lang w:val="en-US"/>
              </w:rPr>
              <w:t>)</w:t>
            </w:r>
          </w:p>
          <w:p w14:paraId="4C98D47C" w14:textId="77777777" w:rsidR="00222C38" w:rsidRPr="00C75358" w:rsidRDefault="00222C38" w:rsidP="003D1773">
            <w:pPr>
              <w:pStyle w:val="Tabletext"/>
              <w:spacing w:before="10" w:after="10"/>
              <w:jc w:val="center"/>
              <w:rPr>
                <w:i/>
                <w:lang w:val="en-US"/>
              </w:rPr>
            </w:pPr>
            <w:ins w:id="91" w:author="Autor">
              <w:r>
                <w:rPr>
                  <w:i/>
                  <w:lang w:val="en-US"/>
                </w:rPr>
                <w:t>AAA)</w:t>
              </w:r>
            </w:ins>
          </w:p>
        </w:tc>
        <w:tc>
          <w:tcPr>
            <w:tcW w:w="1292" w:type="dxa"/>
            <w:gridSpan w:val="2"/>
          </w:tcPr>
          <w:p w14:paraId="1E1C889E" w14:textId="77777777" w:rsidR="00222C38" w:rsidRPr="00C75358" w:rsidRDefault="00222C38" w:rsidP="003D1773">
            <w:pPr>
              <w:pStyle w:val="Tabletext"/>
              <w:spacing w:before="10" w:after="10"/>
              <w:jc w:val="center"/>
              <w:rPr>
                <w:lang w:val="en-US"/>
              </w:rPr>
            </w:pPr>
            <w:r w:rsidRPr="00C75358">
              <w:rPr>
                <w:lang w:val="en-US"/>
              </w:rPr>
              <w:t>161.825</w:t>
            </w:r>
          </w:p>
        </w:tc>
        <w:tc>
          <w:tcPr>
            <w:tcW w:w="1293" w:type="dxa"/>
            <w:gridSpan w:val="2"/>
          </w:tcPr>
          <w:p w14:paraId="47B1DAA2" w14:textId="77777777" w:rsidR="00222C38" w:rsidRPr="00C75358" w:rsidRDefault="00222C38" w:rsidP="003D1773">
            <w:pPr>
              <w:pStyle w:val="Tabletext"/>
              <w:spacing w:before="10" w:after="10"/>
              <w:jc w:val="center"/>
              <w:rPr>
                <w:lang w:val="en-US"/>
              </w:rPr>
            </w:pPr>
            <w:r w:rsidRPr="00C75358">
              <w:rPr>
                <w:lang w:val="en-US"/>
              </w:rPr>
              <w:t>161.825</w:t>
            </w:r>
          </w:p>
        </w:tc>
        <w:tc>
          <w:tcPr>
            <w:tcW w:w="1063" w:type="dxa"/>
            <w:gridSpan w:val="2"/>
          </w:tcPr>
          <w:p w14:paraId="0D1D4C66" w14:textId="77777777" w:rsidR="00222C38" w:rsidRPr="00C75358" w:rsidRDefault="00222C38" w:rsidP="003D1773">
            <w:pPr>
              <w:pStyle w:val="Tabletext"/>
              <w:spacing w:before="10" w:after="10"/>
              <w:jc w:val="center"/>
              <w:rPr>
                <w:lang w:val="en-US"/>
              </w:rPr>
            </w:pPr>
            <w:r w:rsidRPr="00C75358">
              <w:rPr>
                <w:lang w:val="en-US"/>
              </w:rPr>
              <w:t xml:space="preserve">x </w:t>
            </w:r>
            <w:r w:rsidRPr="00C75358">
              <w:rPr>
                <w:lang w:val="en-US"/>
              </w:rPr>
              <w:br/>
            </w:r>
            <w:r w:rsidRPr="00C75358">
              <w:rPr>
                <w:sz w:val="16"/>
                <w:szCs w:val="16"/>
                <w:lang w:val="en-US"/>
              </w:rPr>
              <w:t>(digital only)</w:t>
            </w:r>
          </w:p>
        </w:tc>
        <w:tc>
          <w:tcPr>
            <w:tcW w:w="1234" w:type="dxa"/>
            <w:gridSpan w:val="2"/>
          </w:tcPr>
          <w:p w14:paraId="3808ACD6" w14:textId="77777777" w:rsidR="00222C38" w:rsidRPr="00C75358" w:rsidRDefault="00222C38" w:rsidP="003D1773">
            <w:pPr>
              <w:pStyle w:val="Tabletext"/>
              <w:spacing w:before="10" w:after="10"/>
              <w:jc w:val="center"/>
              <w:rPr>
                <w:lang w:val="en-US"/>
              </w:rPr>
            </w:pPr>
          </w:p>
        </w:tc>
        <w:tc>
          <w:tcPr>
            <w:tcW w:w="1234" w:type="dxa"/>
            <w:gridSpan w:val="2"/>
          </w:tcPr>
          <w:p w14:paraId="3FDB6808" w14:textId="77777777" w:rsidR="00222C38" w:rsidRPr="00C75358" w:rsidRDefault="00222C38" w:rsidP="003D1773">
            <w:pPr>
              <w:pStyle w:val="Tabletext"/>
              <w:spacing w:before="10" w:after="10"/>
              <w:jc w:val="center"/>
              <w:rPr>
                <w:lang w:val="en-US"/>
              </w:rPr>
            </w:pPr>
          </w:p>
        </w:tc>
        <w:tc>
          <w:tcPr>
            <w:tcW w:w="1263" w:type="dxa"/>
            <w:gridSpan w:val="2"/>
          </w:tcPr>
          <w:p w14:paraId="5F32D006" w14:textId="77777777" w:rsidR="00222C38" w:rsidRPr="00C75358" w:rsidRDefault="00222C38" w:rsidP="003D1773">
            <w:pPr>
              <w:pStyle w:val="Tabletext"/>
              <w:spacing w:before="10" w:after="10"/>
              <w:jc w:val="center"/>
              <w:rPr>
                <w:lang w:val="en-US"/>
              </w:rPr>
            </w:pPr>
          </w:p>
        </w:tc>
      </w:tr>
      <w:tr w:rsidR="00222C38" w:rsidRPr="00C75358" w14:paraId="5847B2F1" w14:textId="77777777" w:rsidTr="00783820">
        <w:trPr>
          <w:gridBefore w:val="1"/>
          <w:wBefore w:w="8" w:type="dxa"/>
          <w:cantSplit/>
          <w:jc w:val="center"/>
        </w:trPr>
        <w:tc>
          <w:tcPr>
            <w:tcW w:w="1174" w:type="dxa"/>
            <w:gridSpan w:val="2"/>
          </w:tcPr>
          <w:p w14:paraId="6DFB8AB9" w14:textId="77777777" w:rsidR="00222C38" w:rsidRPr="00C75358" w:rsidRDefault="00222C38" w:rsidP="003D1773">
            <w:pPr>
              <w:pStyle w:val="Tabletext"/>
              <w:spacing w:before="10" w:after="10"/>
              <w:rPr>
                <w:lang w:val="en-US"/>
              </w:rPr>
            </w:pPr>
            <w:r w:rsidRPr="00C75358">
              <w:rPr>
                <w:lang w:val="en-US"/>
              </w:rPr>
              <w:t>25</w:t>
            </w:r>
          </w:p>
        </w:tc>
        <w:tc>
          <w:tcPr>
            <w:tcW w:w="1086" w:type="dxa"/>
            <w:gridSpan w:val="2"/>
            <w:tcMar>
              <w:left w:w="85" w:type="dxa"/>
              <w:right w:w="85" w:type="dxa"/>
            </w:tcMar>
            <w:vAlign w:val="center"/>
          </w:tcPr>
          <w:p w14:paraId="6605DE8E" w14:textId="77777777" w:rsidR="00222C38" w:rsidRPr="00C75358" w:rsidRDefault="00222C38" w:rsidP="003D1773">
            <w:pPr>
              <w:pStyle w:val="Tabletext"/>
              <w:spacing w:before="10" w:after="10"/>
              <w:jc w:val="center"/>
              <w:rPr>
                <w:i/>
                <w:iCs/>
                <w:lang w:val="en-US"/>
              </w:rPr>
            </w:pPr>
            <w:r w:rsidRPr="00C75358">
              <w:rPr>
                <w:i/>
                <w:lang w:val="en-US"/>
              </w:rPr>
              <w:t xml:space="preserve">w), </w:t>
            </w:r>
            <w:proofErr w:type="spellStart"/>
            <w:r w:rsidRPr="00C75358">
              <w:rPr>
                <w:i/>
                <w:lang w:val="en-US"/>
              </w:rPr>
              <w:t>ww</w:t>
            </w:r>
            <w:proofErr w:type="spellEnd"/>
            <w:r w:rsidRPr="00C75358">
              <w:rPr>
                <w:i/>
                <w:lang w:val="en-US"/>
              </w:rPr>
              <w:t xml:space="preserve">), x), </w:t>
            </w:r>
            <w:r>
              <w:rPr>
                <w:i/>
                <w:lang w:val="en-US"/>
              </w:rPr>
              <w:t>xx)</w:t>
            </w:r>
          </w:p>
        </w:tc>
        <w:tc>
          <w:tcPr>
            <w:tcW w:w="1292" w:type="dxa"/>
            <w:gridSpan w:val="2"/>
          </w:tcPr>
          <w:p w14:paraId="0A37D777" w14:textId="77777777" w:rsidR="00222C38" w:rsidRPr="00C75358" w:rsidRDefault="00222C38" w:rsidP="003D1773">
            <w:pPr>
              <w:pStyle w:val="Tabletext"/>
              <w:spacing w:before="10" w:after="10"/>
              <w:jc w:val="center"/>
              <w:rPr>
                <w:lang w:val="en-US"/>
              </w:rPr>
            </w:pPr>
            <w:r w:rsidRPr="00C75358">
              <w:rPr>
                <w:lang w:val="en-US"/>
              </w:rPr>
              <w:t>157.250</w:t>
            </w:r>
          </w:p>
        </w:tc>
        <w:tc>
          <w:tcPr>
            <w:tcW w:w="1293" w:type="dxa"/>
            <w:gridSpan w:val="2"/>
          </w:tcPr>
          <w:p w14:paraId="1B519699" w14:textId="77777777" w:rsidR="00222C38" w:rsidRPr="00C75358" w:rsidRDefault="00222C38" w:rsidP="003D1773">
            <w:pPr>
              <w:pStyle w:val="Tabletext"/>
              <w:spacing w:before="10" w:after="10"/>
              <w:jc w:val="center"/>
              <w:rPr>
                <w:lang w:val="en-US"/>
              </w:rPr>
            </w:pPr>
            <w:r w:rsidRPr="00C75358">
              <w:rPr>
                <w:lang w:val="en-US"/>
              </w:rPr>
              <w:t>161.850</w:t>
            </w:r>
          </w:p>
        </w:tc>
        <w:tc>
          <w:tcPr>
            <w:tcW w:w="1063" w:type="dxa"/>
            <w:gridSpan w:val="2"/>
          </w:tcPr>
          <w:p w14:paraId="240B1F0F" w14:textId="77777777" w:rsidR="00222C38" w:rsidRPr="00C75358" w:rsidRDefault="00222C38" w:rsidP="003D1773">
            <w:pPr>
              <w:pStyle w:val="Tabletext"/>
              <w:spacing w:before="10" w:after="10"/>
              <w:jc w:val="center"/>
              <w:rPr>
                <w:lang w:val="en-US"/>
              </w:rPr>
            </w:pPr>
          </w:p>
        </w:tc>
        <w:tc>
          <w:tcPr>
            <w:tcW w:w="1234" w:type="dxa"/>
            <w:gridSpan w:val="2"/>
          </w:tcPr>
          <w:p w14:paraId="59B3541F" w14:textId="77777777" w:rsidR="00222C38" w:rsidRPr="00C75358" w:rsidRDefault="00222C38" w:rsidP="003D1773">
            <w:pPr>
              <w:pStyle w:val="Tabletext"/>
              <w:spacing w:before="10" w:after="10"/>
              <w:jc w:val="center"/>
              <w:rPr>
                <w:lang w:val="en-US"/>
              </w:rPr>
            </w:pPr>
            <w:r w:rsidRPr="00C75358">
              <w:rPr>
                <w:lang w:val="en-US"/>
              </w:rPr>
              <w:t>x</w:t>
            </w:r>
          </w:p>
        </w:tc>
        <w:tc>
          <w:tcPr>
            <w:tcW w:w="1234" w:type="dxa"/>
            <w:gridSpan w:val="2"/>
          </w:tcPr>
          <w:p w14:paraId="4FAF02A7" w14:textId="77777777" w:rsidR="00222C38" w:rsidRPr="00C75358" w:rsidRDefault="00222C38" w:rsidP="003D1773">
            <w:pPr>
              <w:pStyle w:val="Tabletext"/>
              <w:spacing w:before="10" w:after="10"/>
              <w:jc w:val="center"/>
              <w:rPr>
                <w:lang w:val="en-US"/>
              </w:rPr>
            </w:pPr>
            <w:r w:rsidRPr="00C75358">
              <w:rPr>
                <w:lang w:val="en-US"/>
              </w:rPr>
              <w:t>x</w:t>
            </w:r>
          </w:p>
        </w:tc>
        <w:tc>
          <w:tcPr>
            <w:tcW w:w="1263" w:type="dxa"/>
            <w:gridSpan w:val="2"/>
          </w:tcPr>
          <w:p w14:paraId="08058EE6" w14:textId="77777777" w:rsidR="00222C38" w:rsidRPr="00C75358" w:rsidRDefault="00222C38" w:rsidP="003D1773">
            <w:pPr>
              <w:pStyle w:val="Tabletext"/>
              <w:spacing w:before="10" w:after="10"/>
              <w:jc w:val="center"/>
              <w:rPr>
                <w:lang w:val="en-US"/>
              </w:rPr>
            </w:pPr>
            <w:r w:rsidRPr="00C75358">
              <w:rPr>
                <w:lang w:val="en-US"/>
              </w:rPr>
              <w:t>x</w:t>
            </w:r>
          </w:p>
        </w:tc>
      </w:tr>
      <w:tr w:rsidR="00222C38" w:rsidRPr="00C75358" w14:paraId="3956B1F7" w14:textId="77777777" w:rsidTr="00783820">
        <w:trPr>
          <w:gridBefore w:val="1"/>
          <w:wBefore w:w="8" w:type="dxa"/>
          <w:cantSplit/>
          <w:jc w:val="center"/>
        </w:trPr>
        <w:tc>
          <w:tcPr>
            <w:tcW w:w="1174" w:type="dxa"/>
            <w:gridSpan w:val="2"/>
          </w:tcPr>
          <w:p w14:paraId="51A8B9E4" w14:textId="77777777" w:rsidR="00222C38" w:rsidRPr="00C75358" w:rsidRDefault="00222C38" w:rsidP="003D1773">
            <w:pPr>
              <w:pStyle w:val="Tabletext"/>
              <w:spacing w:before="10" w:after="10"/>
              <w:rPr>
                <w:lang w:val="en-US"/>
              </w:rPr>
            </w:pPr>
            <w:r w:rsidRPr="00C75358">
              <w:rPr>
                <w:lang w:val="en-US"/>
              </w:rPr>
              <w:t>1025</w:t>
            </w:r>
          </w:p>
        </w:tc>
        <w:tc>
          <w:tcPr>
            <w:tcW w:w="1086" w:type="dxa"/>
            <w:gridSpan w:val="2"/>
            <w:tcMar>
              <w:left w:w="85" w:type="dxa"/>
              <w:right w:w="85" w:type="dxa"/>
            </w:tcMar>
            <w:vAlign w:val="center"/>
          </w:tcPr>
          <w:p w14:paraId="50F040B6" w14:textId="77777777" w:rsidR="00222C38" w:rsidRDefault="00222C38" w:rsidP="003D1773">
            <w:pPr>
              <w:pStyle w:val="Tabletext"/>
              <w:spacing w:before="10" w:after="10"/>
              <w:jc w:val="center"/>
              <w:rPr>
                <w:i/>
                <w:lang w:val="en-US"/>
              </w:rPr>
            </w:pPr>
            <w:r w:rsidRPr="00C75358">
              <w:rPr>
                <w:i/>
                <w:lang w:val="en-US"/>
              </w:rPr>
              <w:t xml:space="preserve">w), </w:t>
            </w:r>
            <w:proofErr w:type="spellStart"/>
            <w:r w:rsidRPr="00C75358">
              <w:rPr>
                <w:i/>
                <w:lang w:val="en-US"/>
              </w:rPr>
              <w:t>ww</w:t>
            </w:r>
            <w:proofErr w:type="spellEnd"/>
            <w:r w:rsidRPr="00C75358">
              <w:rPr>
                <w:i/>
                <w:lang w:val="en-US"/>
              </w:rPr>
              <w:t xml:space="preserve">), x), </w:t>
            </w:r>
            <w:r>
              <w:rPr>
                <w:i/>
                <w:lang w:val="en-US"/>
              </w:rPr>
              <w:t>xx</w:t>
            </w:r>
            <w:r w:rsidRPr="00C75358">
              <w:rPr>
                <w:i/>
                <w:lang w:val="en-US"/>
              </w:rPr>
              <w:t>)</w:t>
            </w:r>
          </w:p>
          <w:p w14:paraId="2BEF5AA3" w14:textId="77777777" w:rsidR="00222C38" w:rsidRPr="00C75358" w:rsidRDefault="00222C38" w:rsidP="003D1773">
            <w:pPr>
              <w:pStyle w:val="Tabletext"/>
              <w:spacing w:before="10" w:after="10"/>
              <w:jc w:val="center"/>
              <w:rPr>
                <w:i/>
                <w:lang w:val="en-US"/>
              </w:rPr>
            </w:pPr>
            <w:ins w:id="92" w:author="Autor">
              <w:r>
                <w:rPr>
                  <w:i/>
                  <w:lang w:val="en-US"/>
                </w:rPr>
                <w:t>AAA)</w:t>
              </w:r>
            </w:ins>
          </w:p>
        </w:tc>
        <w:tc>
          <w:tcPr>
            <w:tcW w:w="1292" w:type="dxa"/>
            <w:gridSpan w:val="2"/>
          </w:tcPr>
          <w:p w14:paraId="1874F4DC" w14:textId="77777777" w:rsidR="00222C38" w:rsidRPr="00C75358" w:rsidRDefault="00222C38" w:rsidP="003D1773">
            <w:pPr>
              <w:pStyle w:val="Tabletext"/>
              <w:spacing w:before="10" w:after="10"/>
              <w:jc w:val="center"/>
              <w:rPr>
                <w:lang w:val="en-US"/>
              </w:rPr>
            </w:pPr>
            <w:r w:rsidRPr="00C75358">
              <w:rPr>
                <w:lang w:val="en-US"/>
              </w:rPr>
              <w:t>157.250</w:t>
            </w:r>
          </w:p>
        </w:tc>
        <w:tc>
          <w:tcPr>
            <w:tcW w:w="1293" w:type="dxa"/>
            <w:gridSpan w:val="2"/>
          </w:tcPr>
          <w:p w14:paraId="59E26700" w14:textId="77777777" w:rsidR="00222C38" w:rsidRPr="00C75358" w:rsidRDefault="00222C38" w:rsidP="003D1773">
            <w:pPr>
              <w:pStyle w:val="Tabletext"/>
              <w:spacing w:before="10" w:after="10"/>
              <w:jc w:val="center"/>
              <w:rPr>
                <w:lang w:val="en-US"/>
              </w:rPr>
            </w:pPr>
          </w:p>
        </w:tc>
        <w:tc>
          <w:tcPr>
            <w:tcW w:w="1063" w:type="dxa"/>
            <w:gridSpan w:val="2"/>
          </w:tcPr>
          <w:p w14:paraId="5D9644FD" w14:textId="77777777" w:rsidR="00222C38" w:rsidRPr="00C75358" w:rsidRDefault="00222C38" w:rsidP="003D1773">
            <w:pPr>
              <w:pStyle w:val="Tabletext"/>
              <w:spacing w:before="10" w:after="10"/>
              <w:jc w:val="center"/>
              <w:rPr>
                <w:lang w:val="en-US"/>
              </w:rPr>
            </w:pPr>
          </w:p>
        </w:tc>
        <w:tc>
          <w:tcPr>
            <w:tcW w:w="1234" w:type="dxa"/>
            <w:gridSpan w:val="2"/>
          </w:tcPr>
          <w:p w14:paraId="68E17D84" w14:textId="77777777" w:rsidR="00222C38" w:rsidRPr="00C75358" w:rsidRDefault="00222C38" w:rsidP="003D1773">
            <w:pPr>
              <w:pStyle w:val="Tabletext"/>
              <w:spacing w:before="10" w:after="10"/>
              <w:jc w:val="center"/>
              <w:rPr>
                <w:lang w:val="en-US"/>
              </w:rPr>
            </w:pPr>
          </w:p>
        </w:tc>
        <w:tc>
          <w:tcPr>
            <w:tcW w:w="1234" w:type="dxa"/>
            <w:gridSpan w:val="2"/>
          </w:tcPr>
          <w:p w14:paraId="2D992877" w14:textId="77777777" w:rsidR="00222C38" w:rsidRPr="00C75358" w:rsidRDefault="00222C38" w:rsidP="003D1773">
            <w:pPr>
              <w:pStyle w:val="Tabletext"/>
              <w:spacing w:before="10" w:after="10"/>
              <w:jc w:val="center"/>
              <w:rPr>
                <w:lang w:val="en-US"/>
              </w:rPr>
            </w:pPr>
          </w:p>
        </w:tc>
        <w:tc>
          <w:tcPr>
            <w:tcW w:w="1263" w:type="dxa"/>
            <w:gridSpan w:val="2"/>
          </w:tcPr>
          <w:p w14:paraId="67B22C34" w14:textId="77777777" w:rsidR="00222C38" w:rsidRPr="00C75358" w:rsidRDefault="00222C38" w:rsidP="003D1773">
            <w:pPr>
              <w:pStyle w:val="Tabletext"/>
              <w:spacing w:before="10" w:after="10"/>
              <w:jc w:val="center"/>
              <w:rPr>
                <w:lang w:val="en-US"/>
              </w:rPr>
            </w:pPr>
          </w:p>
        </w:tc>
      </w:tr>
      <w:tr w:rsidR="00222C38" w:rsidRPr="00C75358" w14:paraId="6FE6AFF2" w14:textId="77777777" w:rsidTr="00783820">
        <w:trPr>
          <w:gridBefore w:val="1"/>
          <w:wBefore w:w="8" w:type="dxa"/>
          <w:cantSplit/>
          <w:jc w:val="center"/>
        </w:trPr>
        <w:tc>
          <w:tcPr>
            <w:tcW w:w="1174" w:type="dxa"/>
            <w:gridSpan w:val="2"/>
          </w:tcPr>
          <w:p w14:paraId="4DF619DC" w14:textId="77777777" w:rsidR="00222C38" w:rsidRPr="00C75358" w:rsidRDefault="00222C38" w:rsidP="003D1773">
            <w:pPr>
              <w:pStyle w:val="Tabletext"/>
              <w:spacing w:before="10" w:after="10"/>
              <w:jc w:val="right"/>
              <w:rPr>
                <w:lang w:val="en-US"/>
              </w:rPr>
            </w:pPr>
            <w:r w:rsidRPr="00C75358">
              <w:rPr>
                <w:lang w:val="en-US"/>
              </w:rPr>
              <w:t>2025</w:t>
            </w:r>
          </w:p>
        </w:tc>
        <w:tc>
          <w:tcPr>
            <w:tcW w:w="1086" w:type="dxa"/>
            <w:gridSpan w:val="2"/>
            <w:tcMar>
              <w:left w:w="85" w:type="dxa"/>
              <w:right w:w="85" w:type="dxa"/>
            </w:tcMar>
            <w:vAlign w:val="center"/>
          </w:tcPr>
          <w:p w14:paraId="754AF18C" w14:textId="77777777" w:rsidR="00222C38" w:rsidRDefault="00222C38" w:rsidP="003D1773">
            <w:pPr>
              <w:pStyle w:val="Tabletext"/>
              <w:spacing w:before="10" w:after="10"/>
              <w:jc w:val="center"/>
              <w:rPr>
                <w:i/>
                <w:lang w:val="en-US"/>
              </w:rPr>
            </w:pPr>
            <w:r w:rsidRPr="00C75358">
              <w:rPr>
                <w:i/>
                <w:lang w:val="en-US"/>
              </w:rPr>
              <w:t xml:space="preserve">w), </w:t>
            </w:r>
            <w:proofErr w:type="spellStart"/>
            <w:r w:rsidRPr="00C75358">
              <w:rPr>
                <w:i/>
                <w:lang w:val="en-US"/>
              </w:rPr>
              <w:t>ww</w:t>
            </w:r>
            <w:proofErr w:type="spellEnd"/>
            <w:r w:rsidRPr="00C75358">
              <w:rPr>
                <w:i/>
                <w:lang w:val="en-US"/>
              </w:rPr>
              <w:t xml:space="preserve">), x), </w:t>
            </w:r>
            <w:r>
              <w:rPr>
                <w:i/>
                <w:lang w:val="en-US"/>
              </w:rPr>
              <w:t>xx</w:t>
            </w:r>
            <w:r w:rsidRPr="00C75358">
              <w:rPr>
                <w:i/>
                <w:lang w:val="en-US"/>
              </w:rPr>
              <w:t>)</w:t>
            </w:r>
          </w:p>
          <w:p w14:paraId="572185E3" w14:textId="77777777" w:rsidR="00222C38" w:rsidRPr="00C75358" w:rsidRDefault="00222C38" w:rsidP="003D1773">
            <w:pPr>
              <w:pStyle w:val="Tabletext"/>
              <w:spacing w:before="10" w:after="10"/>
              <w:jc w:val="center"/>
              <w:rPr>
                <w:i/>
                <w:lang w:val="en-US"/>
              </w:rPr>
            </w:pPr>
            <w:ins w:id="93" w:author="Autor">
              <w:r>
                <w:rPr>
                  <w:i/>
                  <w:lang w:val="en-US"/>
                </w:rPr>
                <w:t>AAA)</w:t>
              </w:r>
            </w:ins>
          </w:p>
        </w:tc>
        <w:tc>
          <w:tcPr>
            <w:tcW w:w="1292" w:type="dxa"/>
            <w:gridSpan w:val="2"/>
          </w:tcPr>
          <w:p w14:paraId="3C1A433C" w14:textId="77777777" w:rsidR="00222C38" w:rsidRPr="00C75358" w:rsidRDefault="00222C38" w:rsidP="003D1773">
            <w:pPr>
              <w:pStyle w:val="Tabletext"/>
              <w:spacing w:before="10" w:after="10"/>
              <w:jc w:val="center"/>
              <w:rPr>
                <w:lang w:val="en-US"/>
              </w:rPr>
            </w:pPr>
            <w:r w:rsidRPr="00C75358">
              <w:rPr>
                <w:lang w:val="en-US"/>
              </w:rPr>
              <w:t>161.850</w:t>
            </w:r>
          </w:p>
        </w:tc>
        <w:tc>
          <w:tcPr>
            <w:tcW w:w="1293" w:type="dxa"/>
            <w:gridSpan w:val="2"/>
          </w:tcPr>
          <w:p w14:paraId="5692329B" w14:textId="77777777" w:rsidR="00222C38" w:rsidRPr="00C75358" w:rsidRDefault="00222C38" w:rsidP="003D1773">
            <w:pPr>
              <w:pStyle w:val="Tabletext"/>
              <w:spacing w:before="10" w:after="10"/>
              <w:jc w:val="center"/>
              <w:rPr>
                <w:lang w:val="en-US"/>
              </w:rPr>
            </w:pPr>
            <w:r w:rsidRPr="00C75358">
              <w:rPr>
                <w:lang w:val="en-US"/>
              </w:rPr>
              <w:t>161.850</w:t>
            </w:r>
          </w:p>
        </w:tc>
        <w:tc>
          <w:tcPr>
            <w:tcW w:w="1063" w:type="dxa"/>
            <w:gridSpan w:val="2"/>
          </w:tcPr>
          <w:p w14:paraId="41AC4E08" w14:textId="77777777" w:rsidR="00222C38" w:rsidRPr="00C75358" w:rsidRDefault="00222C38" w:rsidP="003D1773">
            <w:pPr>
              <w:pStyle w:val="Tabletext"/>
              <w:spacing w:before="10" w:after="10"/>
              <w:jc w:val="center"/>
              <w:rPr>
                <w:lang w:val="en-US"/>
              </w:rPr>
            </w:pPr>
            <w:r w:rsidRPr="00C75358">
              <w:rPr>
                <w:lang w:val="en-US"/>
              </w:rPr>
              <w:t xml:space="preserve">x </w:t>
            </w:r>
            <w:r w:rsidRPr="00C75358">
              <w:rPr>
                <w:lang w:val="en-US"/>
              </w:rPr>
              <w:br/>
            </w:r>
            <w:r w:rsidRPr="00C75358">
              <w:rPr>
                <w:sz w:val="16"/>
                <w:szCs w:val="16"/>
                <w:lang w:val="en-US"/>
              </w:rPr>
              <w:t>(digital only)</w:t>
            </w:r>
          </w:p>
        </w:tc>
        <w:tc>
          <w:tcPr>
            <w:tcW w:w="1234" w:type="dxa"/>
            <w:gridSpan w:val="2"/>
          </w:tcPr>
          <w:p w14:paraId="0A3A6E10" w14:textId="77777777" w:rsidR="00222C38" w:rsidRPr="00C75358" w:rsidRDefault="00222C38" w:rsidP="003D1773">
            <w:pPr>
              <w:pStyle w:val="Tabletext"/>
              <w:spacing w:before="10" w:after="10"/>
              <w:jc w:val="center"/>
              <w:rPr>
                <w:lang w:val="en-US"/>
              </w:rPr>
            </w:pPr>
          </w:p>
        </w:tc>
        <w:tc>
          <w:tcPr>
            <w:tcW w:w="1234" w:type="dxa"/>
            <w:gridSpan w:val="2"/>
          </w:tcPr>
          <w:p w14:paraId="7E9D1787" w14:textId="77777777" w:rsidR="00222C38" w:rsidRPr="00C75358" w:rsidRDefault="00222C38" w:rsidP="003D1773">
            <w:pPr>
              <w:pStyle w:val="Tabletext"/>
              <w:spacing w:before="10" w:after="10"/>
              <w:jc w:val="center"/>
              <w:rPr>
                <w:lang w:val="en-US"/>
              </w:rPr>
            </w:pPr>
          </w:p>
        </w:tc>
        <w:tc>
          <w:tcPr>
            <w:tcW w:w="1263" w:type="dxa"/>
            <w:gridSpan w:val="2"/>
          </w:tcPr>
          <w:p w14:paraId="6B9C8D54" w14:textId="77777777" w:rsidR="00222C38" w:rsidRPr="00C75358" w:rsidRDefault="00222C38" w:rsidP="003D1773">
            <w:pPr>
              <w:pStyle w:val="Tabletext"/>
              <w:spacing w:before="10" w:after="10"/>
              <w:jc w:val="center"/>
              <w:rPr>
                <w:lang w:val="en-US"/>
              </w:rPr>
            </w:pPr>
          </w:p>
        </w:tc>
      </w:tr>
      <w:tr w:rsidR="00222C38" w:rsidRPr="00C75358" w14:paraId="0685AAD3" w14:textId="77777777" w:rsidTr="00783820">
        <w:trPr>
          <w:gridBefore w:val="1"/>
          <w:wBefore w:w="8" w:type="dxa"/>
          <w:cantSplit/>
          <w:jc w:val="center"/>
        </w:trPr>
        <w:tc>
          <w:tcPr>
            <w:tcW w:w="1174" w:type="dxa"/>
            <w:gridSpan w:val="2"/>
          </w:tcPr>
          <w:p w14:paraId="7FF8CE6C" w14:textId="77777777" w:rsidR="00222C38" w:rsidRPr="00C75358" w:rsidRDefault="00222C38" w:rsidP="003D1773">
            <w:pPr>
              <w:pStyle w:val="Tabletext"/>
              <w:spacing w:before="10" w:after="10"/>
              <w:jc w:val="right"/>
              <w:rPr>
                <w:lang w:val="en-US"/>
              </w:rPr>
            </w:pPr>
            <w:r w:rsidRPr="00C75358">
              <w:rPr>
                <w:lang w:val="en-US"/>
              </w:rPr>
              <w:t>85</w:t>
            </w:r>
          </w:p>
        </w:tc>
        <w:tc>
          <w:tcPr>
            <w:tcW w:w="1086" w:type="dxa"/>
            <w:gridSpan w:val="2"/>
            <w:tcMar>
              <w:left w:w="85" w:type="dxa"/>
              <w:right w:w="85" w:type="dxa"/>
            </w:tcMar>
            <w:vAlign w:val="center"/>
          </w:tcPr>
          <w:p w14:paraId="0713FAA7" w14:textId="77777777" w:rsidR="00222C38" w:rsidRPr="00C75358" w:rsidRDefault="00222C38" w:rsidP="003D1773">
            <w:pPr>
              <w:pStyle w:val="Tabletext"/>
              <w:spacing w:before="10" w:after="10"/>
              <w:jc w:val="center"/>
              <w:rPr>
                <w:i/>
                <w:iCs/>
                <w:lang w:val="en-US"/>
              </w:rPr>
            </w:pPr>
            <w:r w:rsidRPr="00C75358">
              <w:rPr>
                <w:i/>
                <w:lang w:val="en-US"/>
              </w:rPr>
              <w:t xml:space="preserve">w), </w:t>
            </w:r>
            <w:proofErr w:type="spellStart"/>
            <w:r w:rsidRPr="00C75358">
              <w:rPr>
                <w:i/>
                <w:lang w:val="en-US"/>
              </w:rPr>
              <w:t>ww</w:t>
            </w:r>
            <w:proofErr w:type="spellEnd"/>
            <w:r w:rsidRPr="00C75358">
              <w:rPr>
                <w:i/>
                <w:lang w:val="en-US"/>
              </w:rPr>
              <w:t xml:space="preserve">), x), </w:t>
            </w:r>
            <w:r>
              <w:rPr>
                <w:i/>
                <w:lang w:val="en-US"/>
              </w:rPr>
              <w:t>xx)</w:t>
            </w:r>
          </w:p>
        </w:tc>
        <w:tc>
          <w:tcPr>
            <w:tcW w:w="1292" w:type="dxa"/>
            <w:gridSpan w:val="2"/>
          </w:tcPr>
          <w:p w14:paraId="24837E0F" w14:textId="77777777" w:rsidR="00222C38" w:rsidRPr="00C75358" w:rsidRDefault="00222C38" w:rsidP="003D1773">
            <w:pPr>
              <w:pStyle w:val="Tabletext"/>
              <w:spacing w:before="10" w:after="10"/>
              <w:jc w:val="center"/>
              <w:rPr>
                <w:lang w:val="en-US"/>
              </w:rPr>
            </w:pPr>
            <w:r w:rsidRPr="00C75358">
              <w:rPr>
                <w:lang w:val="en-US"/>
              </w:rPr>
              <w:t>157.275</w:t>
            </w:r>
          </w:p>
        </w:tc>
        <w:tc>
          <w:tcPr>
            <w:tcW w:w="1293" w:type="dxa"/>
            <w:gridSpan w:val="2"/>
          </w:tcPr>
          <w:p w14:paraId="6387D16D" w14:textId="77777777" w:rsidR="00222C38" w:rsidRPr="00C75358" w:rsidRDefault="00222C38" w:rsidP="003D1773">
            <w:pPr>
              <w:pStyle w:val="Tabletext"/>
              <w:spacing w:before="10" w:after="10"/>
              <w:jc w:val="center"/>
              <w:rPr>
                <w:lang w:val="en-US"/>
              </w:rPr>
            </w:pPr>
            <w:r w:rsidRPr="00C75358">
              <w:rPr>
                <w:lang w:val="en-US"/>
              </w:rPr>
              <w:t>161.875</w:t>
            </w:r>
          </w:p>
        </w:tc>
        <w:tc>
          <w:tcPr>
            <w:tcW w:w="1063" w:type="dxa"/>
            <w:gridSpan w:val="2"/>
          </w:tcPr>
          <w:p w14:paraId="6C7A237A" w14:textId="77777777" w:rsidR="00222C38" w:rsidRPr="00C75358" w:rsidRDefault="00222C38" w:rsidP="003D1773">
            <w:pPr>
              <w:pStyle w:val="Tabletext"/>
              <w:spacing w:before="10" w:after="10"/>
              <w:jc w:val="center"/>
              <w:rPr>
                <w:lang w:val="en-US"/>
              </w:rPr>
            </w:pPr>
          </w:p>
        </w:tc>
        <w:tc>
          <w:tcPr>
            <w:tcW w:w="1234" w:type="dxa"/>
            <w:gridSpan w:val="2"/>
          </w:tcPr>
          <w:p w14:paraId="24AFFA34" w14:textId="77777777" w:rsidR="00222C38" w:rsidRPr="00C75358" w:rsidRDefault="00222C38" w:rsidP="003D1773">
            <w:pPr>
              <w:pStyle w:val="Tabletext"/>
              <w:spacing w:before="10" w:after="10"/>
              <w:jc w:val="center"/>
              <w:rPr>
                <w:lang w:val="en-US"/>
              </w:rPr>
            </w:pPr>
            <w:r w:rsidRPr="00C75358">
              <w:rPr>
                <w:lang w:val="en-US"/>
              </w:rPr>
              <w:t>x</w:t>
            </w:r>
          </w:p>
        </w:tc>
        <w:tc>
          <w:tcPr>
            <w:tcW w:w="1234" w:type="dxa"/>
            <w:gridSpan w:val="2"/>
          </w:tcPr>
          <w:p w14:paraId="0E1E7289" w14:textId="77777777" w:rsidR="00222C38" w:rsidRPr="00C75358" w:rsidRDefault="00222C38" w:rsidP="003D1773">
            <w:pPr>
              <w:pStyle w:val="Tabletext"/>
              <w:spacing w:before="10" w:after="10"/>
              <w:jc w:val="center"/>
              <w:rPr>
                <w:lang w:val="en-US"/>
              </w:rPr>
            </w:pPr>
            <w:r w:rsidRPr="00C75358">
              <w:rPr>
                <w:lang w:val="en-US"/>
              </w:rPr>
              <w:t>x</w:t>
            </w:r>
          </w:p>
        </w:tc>
        <w:tc>
          <w:tcPr>
            <w:tcW w:w="1263" w:type="dxa"/>
            <w:gridSpan w:val="2"/>
          </w:tcPr>
          <w:p w14:paraId="411CBCD9" w14:textId="77777777" w:rsidR="00222C38" w:rsidRPr="00C75358" w:rsidRDefault="00222C38" w:rsidP="003D1773">
            <w:pPr>
              <w:pStyle w:val="Tabletext"/>
              <w:spacing w:before="10" w:after="10"/>
              <w:jc w:val="center"/>
              <w:rPr>
                <w:lang w:val="en-US"/>
              </w:rPr>
            </w:pPr>
            <w:r w:rsidRPr="00C75358">
              <w:rPr>
                <w:lang w:val="en-US"/>
              </w:rPr>
              <w:t>x</w:t>
            </w:r>
          </w:p>
        </w:tc>
      </w:tr>
      <w:tr w:rsidR="00222C38" w:rsidRPr="00C75358" w14:paraId="02FE4166" w14:textId="77777777" w:rsidTr="00783820">
        <w:trPr>
          <w:gridBefore w:val="1"/>
          <w:wBefore w:w="8" w:type="dxa"/>
          <w:cantSplit/>
          <w:jc w:val="center"/>
        </w:trPr>
        <w:tc>
          <w:tcPr>
            <w:tcW w:w="1174" w:type="dxa"/>
            <w:gridSpan w:val="2"/>
          </w:tcPr>
          <w:p w14:paraId="50F719E6" w14:textId="77777777" w:rsidR="00222C38" w:rsidRPr="00C75358" w:rsidRDefault="00222C38" w:rsidP="003D1773">
            <w:pPr>
              <w:pStyle w:val="Tabletext"/>
              <w:spacing w:before="10" w:after="10"/>
              <w:rPr>
                <w:lang w:val="en-US"/>
              </w:rPr>
            </w:pPr>
            <w:r w:rsidRPr="00C75358">
              <w:rPr>
                <w:lang w:val="en-US"/>
              </w:rPr>
              <w:t>1085</w:t>
            </w:r>
          </w:p>
        </w:tc>
        <w:tc>
          <w:tcPr>
            <w:tcW w:w="1086" w:type="dxa"/>
            <w:gridSpan w:val="2"/>
            <w:tcMar>
              <w:left w:w="85" w:type="dxa"/>
              <w:right w:w="85" w:type="dxa"/>
            </w:tcMar>
            <w:vAlign w:val="center"/>
          </w:tcPr>
          <w:p w14:paraId="32A95DB4" w14:textId="77777777" w:rsidR="00222C38" w:rsidRDefault="00222C38" w:rsidP="003D1773">
            <w:pPr>
              <w:pStyle w:val="Tabletext"/>
              <w:spacing w:before="10" w:after="10"/>
              <w:jc w:val="center"/>
              <w:rPr>
                <w:i/>
                <w:lang w:val="en-US"/>
              </w:rPr>
            </w:pPr>
            <w:r w:rsidRPr="00C75358">
              <w:rPr>
                <w:i/>
                <w:lang w:val="en-US"/>
              </w:rPr>
              <w:t xml:space="preserve">w), </w:t>
            </w:r>
            <w:proofErr w:type="spellStart"/>
            <w:r w:rsidRPr="00C75358">
              <w:rPr>
                <w:i/>
                <w:lang w:val="en-US"/>
              </w:rPr>
              <w:t>ww</w:t>
            </w:r>
            <w:proofErr w:type="spellEnd"/>
            <w:r w:rsidRPr="00C75358">
              <w:rPr>
                <w:i/>
                <w:lang w:val="en-US"/>
              </w:rPr>
              <w:t xml:space="preserve">), x), </w:t>
            </w:r>
            <w:r>
              <w:rPr>
                <w:i/>
                <w:lang w:val="en-US"/>
              </w:rPr>
              <w:t>xx</w:t>
            </w:r>
            <w:r w:rsidRPr="00C75358">
              <w:rPr>
                <w:i/>
                <w:lang w:val="en-US"/>
              </w:rPr>
              <w:t>)</w:t>
            </w:r>
          </w:p>
          <w:p w14:paraId="267C915E" w14:textId="77777777" w:rsidR="00222C38" w:rsidRPr="00C75358" w:rsidRDefault="00222C38" w:rsidP="003D1773">
            <w:pPr>
              <w:pStyle w:val="Tabletext"/>
              <w:spacing w:before="10" w:after="10"/>
              <w:jc w:val="center"/>
              <w:rPr>
                <w:i/>
                <w:lang w:val="en-US"/>
              </w:rPr>
            </w:pPr>
            <w:ins w:id="94" w:author="Autor">
              <w:r>
                <w:rPr>
                  <w:i/>
                  <w:lang w:val="en-US"/>
                </w:rPr>
                <w:t>AAA)</w:t>
              </w:r>
            </w:ins>
          </w:p>
        </w:tc>
        <w:tc>
          <w:tcPr>
            <w:tcW w:w="1292" w:type="dxa"/>
            <w:gridSpan w:val="2"/>
          </w:tcPr>
          <w:p w14:paraId="13E187DC" w14:textId="77777777" w:rsidR="00222C38" w:rsidRPr="00C75358" w:rsidRDefault="00222C38" w:rsidP="003D1773">
            <w:pPr>
              <w:pStyle w:val="Tabletext"/>
              <w:spacing w:before="10" w:after="10"/>
              <w:jc w:val="center"/>
              <w:rPr>
                <w:lang w:val="en-US"/>
              </w:rPr>
            </w:pPr>
            <w:r w:rsidRPr="00C75358">
              <w:rPr>
                <w:lang w:val="en-US"/>
              </w:rPr>
              <w:t>157.275</w:t>
            </w:r>
          </w:p>
        </w:tc>
        <w:tc>
          <w:tcPr>
            <w:tcW w:w="1293" w:type="dxa"/>
            <w:gridSpan w:val="2"/>
          </w:tcPr>
          <w:p w14:paraId="4E25CC0D" w14:textId="77777777" w:rsidR="00222C38" w:rsidRPr="00C75358" w:rsidRDefault="00222C38" w:rsidP="003D1773">
            <w:pPr>
              <w:pStyle w:val="Tabletext"/>
              <w:spacing w:before="10" w:after="10"/>
              <w:jc w:val="center"/>
              <w:rPr>
                <w:lang w:val="en-US"/>
              </w:rPr>
            </w:pPr>
          </w:p>
        </w:tc>
        <w:tc>
          <w:tcPr>
            <w:tcW w:w="1063" w:type="dxa"/>
            <w:gridSpan w:val="2"/>
          </w:tcPr>
          <w:p w14:paraId="1B11F35B" w14:textId="77777777" w:rsidR="00222C38" w:rsidRPr="00C75358" w:rsidRDefault="00222C38" w:rsidP="003D1773">
            <w:pPr>
              <w:pStyle w:val="Tabletext"/>
              <w:spacing w:before="10" w:after="10"/>
              <w:jc w:val="center"/>
              <w:rPr>
                <w:lang w:val="en-US"/>
              </w:rPr>
            </w:pPr>
          </w:p>
        </w:tc>
        <w:tc>
          <w:tcPr>
            <w:tcW w:w="1234" w:type="dxa"/>
            <w:gridSpan w:val="2"/>
          </w:tcPr>
          <w:p w14:paraId="1AB19B5D" w14:textId="77777777" w:rsidR="00222C38" w:rsidRPr="00C75358" w:rsidRDefault="00222C38" w:rsidP="003D1773">
            <w:pPr>
              <w:pStyle w:val="Tabletext"/>
              <w:spacing w:before="10" w:after="10"/>
              <w:jc w:val="center"/>
              <w:rPr>
                <w:lang w:val="en-US"/>
              </w:rPr>
            </w:pPr>
          </w:p>
        </w:tc>
        <w:tc>
          <w:tcPr>
            <w:tcW w:w="1234" w:type="dxa"/>
            <w:gridSpan w:val="2"/>
          </w:tcPr>
          <w:p w14:paraId="2AA20632" w14:textId="77777777" w:rsidR="00222C38" w:rsidRPr="00C75358" w:rsidRDefault="00222C38" w:rsidP="003D1773">
            <w:pPr>
              <w:pStyle w:val="Tabletext"/>
              <w:spacing w:before="10" w:after="10"/>
              <w:jc w:val="center"/>
              <w:rPr>
                <w:lang w:val="en-US"/>
              </w:rPr>
            </w:pPr>
          </w:p>
        </w:tc>
        <w:tc>
          <w:tcPr>
            <w:tcW w:w="1263" w:type="dxa"/>
            <w:gridSpan w:val="2"/>
          </w:tcPr>
          <w:p w14:paraId="24D4639D" w14:textId="77777777" w:rsidR="00222C38" w:rsidRPr="00C75358" w:rsidRDefault="00222C38" w:rsidP="003D1773">
            <w:pPr>
              <w:pStyle w:val="Tabletext"/>
              <w:spacing w:before="10" w:after="10"/>
              <w:jc w:val="center"/>
              <w:rPr>
                <w:lang w:val="en-US"/>
              </w:rPr>
            </w:pPr>
          </w:p>
        </w:tc>
      </w:tr>
      <w:tr w:rsidR="00222C38" w:rsidRPr="00C75358" w14:paraId="53457127" w14:textId="77777777" w:rsidTr="00783820">
        <w:trPr>
          <w:gridBefore w:val="1"/>
          <w:wBefore w:w="8" w:type="dxa"/>
          <w:cantSplit/>
          <w:jc w:val="center"/>
        </w:trPr>
        <w:tc>
          <w:tcPr>
            <w:tcW w:w="1174" w:type="dxa"/>
            <w:gridSpan w:val="2"/>
          </w:tcPr>
          <w:p w14:paraId="6F1FA4D8" w14:textId="77777777" w:rsidR="00222C38" w:rsidRPr="00C75358" w:rsidRDefault="00222C38" w:rsidP="003D1773">
            <w:pPr>
              <w:pStyle w:val="Tabletext"/>
              <w:spacing w:before="10" w:after="10"/>
              <w:jc w:val="right"/>
              <w:rPr>
                <w:lang w:val="en-US"/>
              </w:rPr>
            </w:pPr>
            <w:r w:rsidRPr="00C75358">
              <w:rPr>
                <w:lang w:val="en-US"/>
              </w:rPr>
              <w:t>2085</w:t>
            </w:r>
          </w:p>
        </w:tc>
        <w:tc>
          <w:tcPr>
            <w:tcW w:w="1086" w:type="dxa"/>
            <w:gridSpan w:val="2"/>
            <w:tcMar>
              <w:left w:w="85" w:type="dxa"/>
              <w:right w:w="85" w:type="dxa"/>
            </w:tcMar>
            <w:vAlign w:val="center"/>
          </w:tcPr>
          <w:p w14:paraId="2C03D48E" w14:textId="77777777" w:rsidR="00222C38" w:rsidRDefault="00222C38" w:rsidP="003D1773">
            <w:pPr>
              <w:pStyle w:val="Tabletext"/>
              <w:spacing w:before="10" w:after="10"/>
              <w:jc w:val="center"/>
              <w:rPr>
                <w:i/>
                <w:lang w:val="en-US"/>
              </w:rPr>
            </w:pPr>
            <w:r w:rsidRPr="00C75358">
              <w:rPr>
                <w:i/>
                <w:lang w:val="en-US"/>
              </w:rPr>
              <w:t xml:space="preserve">w), </w:t>
            </w:r>
            <w:proofErr w:type="spellStart"/>
            <w:r w:rsidRPr="00C75358">
              <w:rPr>
                <w:i/>
                <w:lang w:val="en-US"/>
              </w:rPr>
              <w:t>ww</w:t>
            </w:r>
            <w:proofErr w:type="spellEnd"/>
            <w:r w:rsidRPr="00C75358">
              <w:rPr>
                <w:i/>
                <w:lang w:val="en-US"/>
              </w:rPr>
              <w:t xml:space="preserve">), x), </w:t>
            </w:r>
            <w:r>
              <w:rPr>
                <w:i/>
                <w:lang w:val="en-US"/>
              </w:rPr>
              <w:t>xx</w:t>
            </w:r>
            <w:r w:rsidRPr="00C75358">
              <w:rPr>
                <w:i/>
                <w:lang w:val="en-US"/>
              </w:rPr>
              <w:t>)</w:t>
            </w:r>
          </w:p>
          <w:p w14:paraId="29FE0D26" w14:textId="77777777" w:rsidR="00222C38" w:rsidRPr="00C75358" w:rsidRDefault="00222C38" w:rsidP="003D1773">
            <w:pPr>
              <w:pStyle w:val="Tabletext"/>
              <w:spacing w:before="10" w:after="10"/>
              <w:jc w:val="center"/>
              <w:rPr>
                <w:i/>
                <w:lang w:val="en-US"/>
              </w:rPr>
            </w:pPr>
            <w:ins w:id="95" w:author="Autor">
              <w:r>
                <w:rPr>
                  <w:i/>
                  <w:lang w:val="en-US"/>
                </w:rPr>
                <w:t>AAA)</w:t>
              </w:r>
            </w:ins>
          </w:p>
        </w:tc>
        <w:tc>
          <w:tcPr>
            <w:tcW w:w="1292" w:type="dxa"/>
            <w:gridSpan w:val="2"/>
          </w:tcPr>
          <w:p w14:paraId="124B422D" w14:textId="77777777" w:rsidR="00222C38" w:rsidRPr="00C75358" w:rsidRDefault="00222C38" w:rsidP="003D1773">
            <w:pPr>
              <w:pStyle w:val="Tabletext"/>
              <w:spacing w:before="10" w:after="10"/>
              <w:jc w:val="center"/>
              <w:rPr>
                <w:lang w:val="en-US"/>
              </w:rPr>
            </w:pPr>
            <w:r w:rsidRPr="00C75358">
              <w:rPr>
                <w:lang w:val="en-US"/>
              </w:rPr>
              <w:t>161.875</w:t>
            </w:r>
          </w:p>
        </w:tc>
        <w:tc>
          <w:tcPr>
            <w:tcW w:w="1293" w:type="dxa"/>
            <w:gridSpan w:val="2"/>
          </w:tcPr>
          <w:p w14:paraId="6C3663E1" w14:textId="77777777" w:rsidR="00222C38" w:rsidRPr="00C75358" w:rsidRDefault="00222C38" w:rsidP="003D1773">
            <w:pPr>
              <w:pStyle w:val="Tabletext"/>
              <w:spacing w:before="10" w:after="10"/>
              <w:jc w:val="center"/>
              <w:rPr>
                <w:lang w:val="en-US"/>
              </w:rPr>
            </w:pPr>
            <w:r w:rsidRPr="00C75358">
              <w:rPr>
                <w:lang w:val="en-US"/>
              </w:rPr>
              <w:t>161.875</w:t>
            </w:r>
          </w:p>
        </w:tc>
        <w:tc>
          <w:tcPr>
            <w:tcW w:w="1063" w:type="dxa"/>
            <w:gridSpan w:val="2"/>
          </w:tcPr>
          <w:p w14:paraId="7DA29D07" w14:textId="77777777" w:rsidR="00222C38" w:rsidRPr="00C75358" w:rsidRDefault="00222C38" w:rsidP="003D1773">
            <w:pPr>
              <w:pStyle w:val="Tabletext"/>
              <w:spacing w:before="10" w:after="10"/>
              <w:jc w:val="center"/>
              <w:rPr>
                <w:lang w:val="en-US"/>
              </w:rPr>
            </w:pPr>
            <w:r w:rsidRPr="00C75358">
              <w:rPr>
                <w:lang w:val="en-US"/>
              </w:rPr>
              <w:t xml:space="preserve">x </w:t>
            </w:r>
            <w:r w:rsidRPr="00C75358">
              <w:rPr>
                <w:lang w:val="en-US"/>
              </w:rPr>
              <w:br/>
            </w:r>
            <w:r w:rsidRPr="00C75358">
              <w:rPr>
                <w:sz w:val="16"/>
                <w:szCs w:val="16"/>
                <w:lang w:val="en-US"/>
              </w:rPr>
              <w:t>(digital only)</w:t>
            </w:r>
          </w:p>
        </w:tc>
        <w:tc>
          <w:tcPr>
            <w:tcW w:w="1234" w:type="dxa"/>
            <w:gridSpan w:val="2"/>
          </w:tcPr>
          <w:p w14:paraId="626F2421" w14:textId="77777777" w:rsidR="00222C38" w:rsidRPr="00C75358" w:rsidRDefault="00222C38" w:rsidP="003D1773">
            <w:pPr>
              <w:pStyle w:val="Tabletext"/>
              <w:spacing w:before="10" w:after="10"/>
              <w:jc w:val="center"/>
              <w:rPr>
                <w:lang w:val="en-US"/>
              </w:rPr>
            </w:pPr>
          </w:p>
        </w:tc>
        <w:tc>
          <w:tcPr>
            <w:tcW w:w="1234" w:type="dxa"/>
            <w:gridSpan w:val="2"/>
          </w:tcPr>
          <w:p w14:paraId="5CC9F94D" w14:textId="77777777" w:rsidR="00222C38" w:rsidRPr="00C75358" w:rsidRDefault="00222C38" w:rsidP="003D1773">
            <w:pPr>
              <w:pStyle w:val="Tabletext"/>
              <w:spacing w:before="10" w:after="10"/>
              <w:jc w:val="center"/>
              <w:rPr>
                <w:lang w:val="en-US"/>
              </w:rPr>
            </w:pPr>
          </w:p>
        </w:tc>
        <w:tc>
          <w:tcPr>
            <w:tcW w:w="1263" w:type="dxa"/>
            <w:gridSpan w:val="2"/>
          </w:tcPr>
          <w:p w14:paraId="4B6DEDB7" w14:textId="77777777" w:rsidR="00222C38" w:rsidRPr="00C75358" w:rsidRDefault="00222C38" w:rsidP="003D1773">
            <w:pPr>
              <w:pStyle w:val="Tabletext"/>
              <w:spacing w:before="10" w:after="10"/>
              <w:jc w:val="center"/>
              <w:rPr>
                <w:lang w:val="en-US"/>
              </w:rPr>
            </w:pPr>
          </w:p>
        </w:tc>
      </w:tr>
      <w:tr w:rsidR="00222C38" w:rsidRPr="00C75358" w14:paraId="35F4A8DD" w14:textId="77777777" w:rsidTr="00783820">
        <w:trPr>
          <w:gridBefore w:val="1"/>
          <w:wBefore w:w="8" w:type="dxa"/>
          <w:cantSplit/>
          <w:jc w:val="center"/>
        </w:trPr>
        <w:tc>
          <w:tcPr>
            <w:tcW w:w="1174" w:type="dxa"/>
            <w:gridSpan w:val="2"/>
            <w:vAlign w:val="center"/>
          </w:tcPr>
          <w:p w14:paraId="2A12BFAF" w14:textId="77777777" w:rsidR="00222C38" w:rsidRPr="00C75358" w:rsidRDefault="00222C38" w:rsidP="003D1773">
            <w:pPr>
              <w:pStyle w:val="Tabletext"/>
              <w:keepNext/>
              <w:spacing w:before="20" w:after="20"/>
              <w:rPr>
                <w:lang w:val="en-US"/>
              </w:rPr>
            </w:pPr>
            <w:r w:rsidRPr="00C75358">
              <w:rPr>
                <w:lang w:val="en-US"/>
              </w:rPr>
              <w:t>26</w:t>
            </w:r>
          </w:p>
        </w:tc>
        <w:tc>
          <w:tcPr>
            <w:tcW w:w="1086" w:type="dxa"/>
            <w:gridSpan w:val="2"/>
            <w:tcMar>
              <w:left w:w="57" w:type="dxa"/>
              <w:right w:w="57" w:type="dxa"/>
            </w:tcMar>
            <w:vAlign w:val="center"/>
          </w:tcPr>
          <w:p w14:paraId="2C50603C" w14:textId="77777777" w:rsidR="00222C38" w:rsidRPr="00C75358" w:rsidRDefault="00222C38" w:rsidP="003D1773">
            <w:pPr>
              <w:pStyle w:val="Tabletext"/>
              <w:keepNext/>
              <w:spacing w:before="20" w:after="20"/>
              <w:jc w:val="center"/>
              <w:rPr>
                <w:i/>
                <w:iCs/>
                <w:lang w:val="en-US"/>
              </w:rPr>
            </w:pPr>
            <w:r w:rsidRPr="00C75358">
              <w:rPr>
                <w:i/>
                <w:lang w:val="en-US"/>
              </w:rPr>
              <w:t xml:space="preserve">w), </w:t>
            </w:r>
            <w:proofErr w:type="spellStart"/>
            <w:r w:rsidRPr="00C75358">
              <w:rPr>
                <w:i/>
                <w:lang w:val="en-US"/>
              </w:rPr>
              <w:t>ww</w:t>
            </w:r>
            <w:proofErr w:type="spellEnd"/>
            <w:r w:rsidRPr="00C75358">
              <w:rPr>
                <w:i/>
                <w:lang w:val="en-US"/>
              </w:rPr>
              <w:t>), x)</w:t>
            </w:r>
          </w:p>
        </w:tc>
        <w:tc>
          <w:tcPr>
            <w:tcW w:w="1292" w:type="dxa"/>
            <w:gridSpan w:val="2"/>
            <w:vAlign w:val="center"/>
          </w:tcPr>
          <w:p w14:paraId="2288B876" w14:textId="77777777" w:rsidR="00222C38" w:rsidRPr="00C75358" w:rsidRDefault="00222C38" w:rsidP="003D1773">
            <w:pPr>
              <w:pStyle w:val="Tabletext"/>
              <w:keepNext/>
              <w:spacing w:before="20" w:after="20"/>
              <w:jc w:val="center"/>
              <w:rPr>
                <w:lang w:val="en-US"/>
              </w:rPr>
            </w:pPr>
            <w:r w:rsidRPr="00C75358">
              <w:rPr>
                <w:lang w:val="en-US"/>
              </w:rPr>
              <w:t>157.300</w:t>
            </w:r>
          </w:p>
        </w:tc>
        <w:tc>
          <w:tcPr>
            <w:tcW w:w="1293" w:type="dxa"/>
            <w:gridSpan w:val="2"/>
            <w:vAlign w:val="center"/>
          </w:tcPr>
          <w:p w14:paraId="72195876" w14:textId="77777777" w:rsidR="00222C38" w:rsidRPr="00C75358" w:rsidRDefault="00222C38" w:rsidP="003D1773">
            <w:pPr>
              <w:pStyle w:val="Tabletext"/>
              <w:keepNext/>
              <w:spacing w:before="20" w:after="20"/>
              <w:jc w:val="center"/>
              <w:rPr>
                <w:lang w:val="en-US"/>
              </w:rPr>
            </w:pPr>
            <w:r w:rsidRPr="00C75358">
              <w:rPr>
                <w:lang w:val="en-US"/>
              </w:rPr>
              <w:t>161.900</w:t>
            </w:r>
          </w:p>
        </w:tc>
        <w:tc>
          <w:tcPr>
            <w:tcW w:w="1063" w:type="dxa"/>
            <w:gridSpan w:val="2"/>
            <w:vAlign w:val="center"/>
          </w:tcPr>
          <w:p w14:paraId="51639FA7" w14:textId="77777777" w:rsidR="00222C38" w:rsidRPr="00C75358" w:rsidRDefault="00222C38" w:rsidP="003D1773">
            <w:pPr>
              <w:pStyle w:val="Tabletext"/>
              <w:keepNext/>
              <w:spacing w:before="20" w:after="20"/>
              <w:jc w:val="center"/>
              <w:rPr>
                <w:lang w:val="en-US"/>
              </w:rPr>
            </w:pPr>
          </w:p>
        </w:tc>
        <w:tc>
          <w:tcPr>
            <w:tcW w:w="1234" w:type="dxa"/>
            <w:gridSpan w:val="2"/>
            <w:vAlign w:val="center"/>
          </w:tcPr>
          <w:p w14:paraId="75F09C03" w14:textId="77777777" w:rsidR="00222C38" w:rsidRPr="00C75358" w:rsidRDefault="00222C38" w:rsidP="003D1773">
            <w:pPr>
              <w:pStyle w:val="Tabletext"/>
              <w:keepNext/>
              <w:spacing w:before="20" w:after="20"/>
              <w:jc w:val="center"/>
              <w:rPr>
                <w:lang w:val="en-US"/>
              </w:rPr>
            </w:pPr>
            <w:r w:rsidRPr="00C75358">
              <w:rPr>
                <w:lang w:val="en-US"/>
              </w:rPr>
              <w:t>x</w:t>
            </w:r>
          </w:p>
        </w:tc>
        <w:tc>
          <w:tcPr>
            <w:tcW w:w="1234" w:type="dxa"/>
            <w:gridSpan w:val="2"/>
            <w:vAlign w:val="center"/>
          </w:tcPr>
          <w:p w14:paraId="2A9E10D5" w14:textId="77777777" w:rsidR="00222C38" w:rsidRPr="00C75358" w:rsidRDefault="00222C38" w:rsidP="003D1773">
            <w:pPr>
              <w:pStyle w:val="Tabletext"/>
              <w:keepNext/>
              <w:spacing w:before="20" w:after="20"/>
              <w:jc w:val="center"/>
              <w:rPr>
                <w:lang w:val="en-US"/>
              </w:rPr>
            </w:pPr>
            <w:r w:rsidRPr="00C75358">
              <w:rPr>
                <w:lang w:val="en-US"/>
              </w:rPr>
              <w:t>x</w:t>
            </w:r>
          </w:p>
        </w:tc>
        <w:tc>
          <w:tcPr>
            <w:tcW w:w="1263" w:type="dxa"/>
            <w:gridSpan w:val="2"/>
            <w:vAlign w:val="center"/>
          </w:tcPr>
          <w:p w14:paraId="0CF88AE2" w14:textId="77777777" w:rsidR="00222C38" w:rsidRPr="00C75358" w:rsidRDefault="00222C38" w:rsidP="003D1773">
            <w:pPr>
              <w:pStyle w:val="Tabletext"/>
              <w:keepNext/>
              <w:spacing w:before="20" w:after="20"/>
              <w:jc w:val="center"/>
              <w:rPr>
                <w:lang w:val="en-US"/>
              </w:rPr>
            </w:pPr>
            <w:r w:rsidRPr="00C75358">
              <w:rPr>
                <w:lang w:val="en-US"/>
              </w:rPr>
              <w:t>x</w:t>
            </w:r>
          </w:p>
        </w:tc>
      </w:tr>
      <w:tr w:rsidR="00222C38" w:rsidRPr="00C75358" w14:paraId="4AA7B6A9" w14:textId="77777777" w:rsidTr="00783820">
        <w:trPr>
          <w:gridBefore w:val="1"/>
          <w:wBefore w:w="8" w:type="dxa"/>
          <w:cantSplit/>
          <w:jc w:val="center"/>
        </w:trPr>
        <w:tc>
          <w:tcPr>
            <w:tcW w:w="1174" w:type="dxa"/>
            <w:gridSpan w:val="2"/>
            <w:vAlign w:val="center"/>
          </w:tcPr>
          <w:p w14:paraId="05FEF8EF" w14:textId="77777777" w:rsidR="00222C38" w:rsidRPr="00C75358" w:rsidRDefault="00222C38" w:rsidP="003D1773">
            <w:pPr>
              <w:pStyle w:val="Tabletext"/>
              <w:keepNext/>
              <w:spacing w:before="20" w:after="20"/>
              <w:rPr>
                <w:lang w:val="en-US"/>
              </w:rPr>
            </w:pPr>
            <w:r w:rsidRPr="00C75358">
              <w:rPr>
                <w:lang w:val="en-US"/>
              </w:rPr>
              <w:t>1026</w:t>
            </w:r>
          </w:p>
        </w:tc>
        <w:tc>
          <w:tcPr>
            <w:tcW w:w="1086" w:type="dxa"/>
            <w:gridSpan w:val="2"/>
            <w:tcMar>
              <w:left w:w="57" w:type="dxa"/>
              <w:right w:w="57" w:type="dxa"/>
            </w:tcMar>
            <w:vAlign w:val="center"/>
          </w:tcPr>
          <w:p w14:paraId="21A0A9B7" w14:textId="77777777" w:rsidR="00222C38" w:rsidRDefault="00222C38" w:rsidP="003D1773">
            <w:pPr>
              <w:pStyle w:val="Tabletext"/>
              <w:keepNext/>
              <w:spacing w:before="20" w:after="20"/>
              <w:jc w:val="center"/>
              <w:rPr>
                <w:i/>
                <w:lang w:val="en-US"/>
              </w:rPr>
            </w:pPr>
            <w:r w:rsidRPr="002C1DC5">
              <w:rPr>
                <w:i/>
                <w:lang w:val="en-US"/>
              </w:rPr>
              <w:t xml:space="preserve">w), </w:t>
            </w:r>
            <w:proofErr w:type="spellStart"/>
            <w:r w:rsidRPr="002C1DC5">
              <w:rPr>
                <w:i/>
                <w:lang w:val="en-US"/>
              </w:rPr>
              <w:t>ww</w:t>
            </w:r>
            <w:proofErr w:type="spellEnd"/>
            <w:r w:rsidRPr="002C1DC5">
              <w:rPr>
                <w:i/>
                <w:lang w:val="en-US"/>
              </w:rPr>
              <w:t>), x)</w:t>
            </w:r>
          </w:p>
          <w:p w14:paraId="2B9B907F" w14:textId="77777777" w:rsidR="00222C38" w:rsidRPr="00C75358" w:rsidRDefault="00222C38" w:rsidP="003D1773">
            <w:pPr>
              <w:pStyle w:val="Tabletext"/>
              <w:keepNext/>
              <w:spacing w:before="20" w:after="20"/>
              <w:jc w:val="center"/>
              <w:rPr>
                <w:i/>
                <w:lang w:val="en-US"/>
              </w:rPr>
            </w:pPr>
            <w:ins w:id="96" w:author="Autor">
              <w:r>
                <w:rPr>
                  <w:i/>
                  <w:lang w:val="en-US"/>
                </w:rPr>
                <w:t>AAA)</w:t>
              </w:r>
            </w:ins>
          </w:p>
        </w:tc>
        <w:tc>
          <w:tcPr>
            <w:tcW w:w="1292" w:type="dxa"/>
            <w:gridSpan w:val="2"/>
            <w:vAlign w:val="center"/>
          </w:tcPr>
          <w:p w14:paraId="0A0328C3" w14:textId="77777777" w:rsidR="00222C38" w:rsidRPr="00C75358" w:rsidRDefault="00222C38" w:rsidP="003D1773">
            <w:pPr>
              <w:pStyle w:val="Tabletext"/>
              <w:keepNext/>
              <w:spacing w:before="20" w:after="20"/>
              <w:jc w:val="center"/>
              <w:rPr>
                <w:lang w:val="en-US"/>
              </w:rPr>
            </w:pPr>
            <w:r w:rsidRPr="00C75358">
              <w:rPr>
                <w:lang w:val="en-US"/>
              </w:rPr>
              <w:t>157.300</w:t>
            </w:r>
          </w:p>
        </w:tc>
        <w:tc>
          <w:tcPr>
            <w:tcW w:w="1293" w:type="dxa"/>
            <w:gridSpan w:val="2"/>
            <w:vAlign w:val="center"/>
          </w:tcPr>
          <w:p w14:paraId="363F8566" w14:textId="77777777" w:rsidR="00222C38" w:rsidRPr="00C75358" w:rsidRDefault="00222C38" w:rsidP="003D1773">
            <w:pPr>
              <w:pStyle w:val="Tabletext"/>
              <w:keepNext/>
              <w:spacing w:before="20" w:after="20"/>
              <w:jc w:val="center"/>
              <w:rPr>
                <w:lang w:val="en-US"/>
              </w:rPr>
            </w:pPr>
          </w:p>
        </w:tc>
        <w:tc>
          <w:tcPr>
            <w:tcW w:w="1063" w:type="dxa"/>
            <w:gridSpan w:val="2"/>
            <w:vAlign w:val="center"/>
          </w:tcPr>
          <w:p w14:paraId="3DED7B9D" w14:textId="77777777" w:rsidR="00222C38" w:rsidRPr="00C75358" w:rsidRDefault="00222C38" w:rsidP="003D1773">
            <w:pPr>
              <w:pStyle w:val="Tabletext"/>
              <w:keepNext/>
              <w:spacing w:before="20" w:after="20"/>
              <w:jc w:val="center"/>
              <w:rPr>
                <w:lang w:val="en-US"/>
              </w:rPr>
            </w:pPr>
          </w:p>
        </w:tc>
        <w:tc>
          <w:tcPr>
            <w:tcW w:w="1234" w:type="dxa"/>
            <w:gridSpan w:val="2"/>
            <w:vAlign w:val="center"/>
          </w:tcPr>
          <w:p w14:paraId="5AABFC8B" w14:textId="77777777" w:rsidR="00222C38" w:rsidRPr="00C75358" w:rsidRDefault="00222C38" w:rsidP="003D1773">
            <w:pPr>
              <w:pStyle w:val="Tabletext"/>
              <w:keepNext/>
              <w:spacing w:before="20" w:after="20"/>
              <w:jc w:val="center"/>
              <w:rPr>
                <w:lang w:val="en-US"/>
              </w:rPr>
            </w:pPr>
          </w:p>
        </w:tc>
        <w:tc>
          <w:tcPr>
            <w:tcW w:w="1234" w:type="dxa"/>
            <w:gridSpan w:val="2"/>
            <w:vAlign w:val="center"/>
          </w:tcPr>
          <w:p w14:paraId="1304376A" w14:textId="77777777" w:rsidR="00222C38" w:rsidRPr="00C75358" w:rsidRDefault="00222C38" w:rsidP="003D1773">
            <w:pPr>
              <w:pStyle w:val="Tabletext"/>
              <w:keepNext/>
              <w:spacing w:before="20" w:after="20"/>
              <w:jc w:val="center"/>
              <w:rPr>
                <w:lang w:val="en-US"/>
              </w:rPr>
            </w:pPr>
          </w:p>
        </w:tc>
        <w:tc>
          <w:tcPr>
            <w:tcW w:w="1263" w:type="dxa"/>
            <w:gridSpan w:val="2"/>
            <w:vAlign w:val="center"/>
          </w:tcPr>
          <w:p w14:paraId="23CEABF6" w14:textId="77777777" w:rsidR="00222C38" w:rsidRPr="00C75358" w:rsidRDefault="00222C38" w:rsidP="003D1773">
            <w:pPr>
              <w:pStyle w:val="Tabletext"/>
              <w:keepNext/>
              <w:spacing w:before="20" w:after="20"/>
              <w:jc w:val="center"/>
              <w:rPr>
                <w:lang w:val="en-US"/>
              </w:rPr>
            </w:pPr>
          </w:p>
        </w:tc>
      </w:tr>
      <w:tr w:rsidR="00222C38" w:rsidRPr="00C75358" w14:paraId="551E5FC0" w14:textId="77777777" w:rsidTr="00783820">
        <w:trPr>
          <w:gridBefore w:val="1"/>
          <w:wBefore w:w="8" w:type="dxa"/>
          <w:cantSplit/>
          <w:jc w:val="center"/>
        </w:trPr>
        <w:tc>
          <w:tcPr>
            <w:tcW w:w="1174" w:type="dxa"/>
            <w:gridSpan w:val="2"/>
            <w:vAlign w:val="center"/>
          </w:tcPr>
          <w:p w14:paraId="1F175760" w14:textId="77777777" w:rsidR="00222C38" w:rsidRPr="00C75358" w:rsidRDefault="00222C38" w:rsidP="003D1773">
            <w:pPr>
              <w:pStyle w:val="Tabletext"/>
              <w:keepNext/>
              <w:spacing w:before="20" w:after="20"/>
              <w:jc w:val="right"/>
              <w:rPr>
                <w:lang w:val="en-US"/>
              </w:rPr>
            </w:pPr>
            <w:r w:rsidRPr="00C75358">
              <w:rPr>
                <w:lang w:val="en-US"/>
              </w:rPr>
              <w:t>2026</w:t>
            </w:r>
          </w:p>
        </w:tc>
        <w:tc>
          <w:tcPr>
            <w:tcW w:w="1086" w:type="dxa"/>
            <w:gridSpan w:val="2"/>
            <w:tcMar>
              <w:left w:w="57" w:type="dxa"/>
              <w:right w:w="57" w:type="dxa"/>
            </w:tcMar>
            <w:vAlign w:val="center"/>
          </w:tcPr>
          <w:p w14:paraId="5D7FB984" w14:textId="77777777" w:rsidR="00222C38" w:rsidRDefault="00222C38" w:rsidP="003D1773">
            <w:pPr>
              <w:pStyle w:val="Tabletext"/>
              <w:keepNext/>
              <w:spacing w:before="20" w:after="20"/>
              <w:jc w:val="center"/>
              <w:rPr>
                <w:i/>
                <w:lang w:val="en-US"/>
              </w:rPr>
            </w:pPr>
            <w:r w:rsidRPr="002C1DC5">
              <w:rPr>
                <w:i/>
                <w:lang w:val="en-US"/>
              </w:rPr>
              <w:t xml:space="preserve">w), </w:t>
            </w:r>
            <w:proofErr w:type="spellStart"/>
            <w:r w:rsidRPr="002C1DC5">
              <w:rPr>
                <w:i/>
                <w:lang w:val="en-US"/>
              </w:rPr>
              <w:t>ww</w:t>
            </w:r>
            <w:proofErr w:type="spellEnd"/>
            <w:r w:rsidRPr="002C1DC5">
              <w:rPr>
                <w:i/>
                <w:lang w:val="en-US"/>
              </w:rPr>
              <w:t>), x)</w:t>
            </w:r>
          </w:p>
          <w:p w14:paraId="07FCED46" w14:textId="77777777" w:rsidR="00222C38" w:rsidRPr="00C75358" w:rsidRDefault="00222C38" w:rsidP="003D1773">
            <w:pPr>
              <w:pStyle w:val="Tabletext"/>
              <w:keepNext/>
              <w:spacing w:before="20" w:after="20"/>
              <w:jc w:val="center"/>
              <w:rPr>
                <w:i/>
                <w:lang w:val="en-US"/>
              </w:rPr>
            </w:pPr>
            <w:ins w:id="97" w:author="Autor">
              <w:r>
                <w:rPr>
                  <w:i/>
                  <w:lang w:val="en-US"/>
                </w:rPr>
                <w:t>AAA)</w:t>
              </w:r>
            </w:ins>
          </w:p>
        </w:tc>
        <w:tc>
          <w:tcPr>
            <w:tcW w:w="1292" w:type="dxa"/>
            <w:gridSpan w:val="2"/>
            <w:vAlign w:val="center"/>
          </w:tcPr>
          <w:p w14:paraId="0D2754A0" w14:textId="77777777" w:rsidR="00222C38" w:rsidRPr="00C75358" w:rsidRDefault="00222C38" w:rsidP="003D1773">
            <w:pPr>
              <w:pStyle w:val="Tabletext"/>
              <w:keepNext/>
              <w:spacing w:before="20" w:after="20"/>
              <w:jc w:val="center"/>
              <w:rPr>
                <w:lang w:val="en-US"/>
              </w:rPr>
            </w:pPr>
          </w:p>
        </w:tc>
        <w:tc>
          <w:tcPr>
            <w:tcW w:w="1293" w:type="dxa"/>
            <w:gridSpan w:val="2"/>
            <w:vAlign w:val="center"/>
          </w:tcPr>
          <w:p w14:paraId="38E62876" w14:textId="77777777" w:rsidR="00222C38" w:rsidRPr="00C75358" w:rsidRDefault="00222C38" w:rsidP="003D1773">
            <w:pPr>
              <w:pStyle w:val="Tabletext"/>
              <w:keepNext/>
              <w:spacing w:before="20" w:after="20"/>
              <w:jc w:val="center"/>
              <w:rPr>
                <w:lang w:val="en-US"/>
              </w:rPr>
            </w:pPr>
            <w:r w:rsidRPr="00C75358">
              <w:rPr>
                <w:lang w:val="en-US"/>
              </w:rPr>
              <w:t>161.900</w:t>
            </w:r>
          </w:p>
        </w:tc>
        <w:tc>
          <w:tcPr>
            <w:tcW w:w="1063" w:type="dxa"/>
            <w:gridSpan w:val="2"/>
            <w:vAlign w:val="center"/>
          </w:tcPr>
          <w:p w14:paraId="70AB0264" w14:textId="77777777" w:rsidR="00222C38" w:rsidRPr="00C75358" w:rsidRDefault="00222C38" w:rsidP="003D1773">
            <w:pPr>
              <w:pStyle w:val="Tabletext"/>
              <w:keepNext/>
              <w:spacing w:before="20" w:after="20"/>
              <w:jc w:val="center"/>
              <w:rPr>
                <w:lang w:val="en-US"/>
              </w:rPr>
            </w:pPr>
          </w:p>
        </w:tc>
        <w:tc>
          <w:tcPr>
            <w:tcW w:w="1234" w:type="dxa"/>
            <w:gridSpan w:val="2"/>
            <w:vAlign w:val="center"/>
          </w:tcPr>
          <w:p w14:paraId="6B87BA20" w14:textId="77777777" w:rsidR="00222C38" w:rsidRPr="00C75358" w:rsidRDefault="00222C38" w:rsidP="003D1773">
            <w:pPr>
              <w:pStyle w:val="Tabletext"/>
              <w:keepNext/>
              <w:spacing w:before="20" w:after="20"/>
              <w:jc w:val="center"/>
              <w:rPr>
                <w:lang w:val="en-US"/>
              </w:rPr>
            </w:pPr>
          </w:p>
        </w:tc>
        <w:tc>
          <w:tcPr>
            <w:tcW w:w="1234" w:type="dxa"/>
            <w:gridSpan w:val="2"/>
            <w:vAlign w:val="center"/>
          </w:tcPr>
          <w:p w14:paraId="50FC4AF2" w14:textId="77777777" w:rsidR="00222C38" w:rsidRPr="00C75358" w:rsidRDefault="00222C38" w:rsidP="003D1773">
            <w:pPr>
              <w:pStyle w:val="Tabletext"/>
              <w:keepNext/>
              <w:spacing w:before="20" w:after="20"/>
              <w:jc w:val="center"/>
              <w:rPr>
                <w:lang w:val="en-US"/>
              </w:rPr>
            </w:pPr>
          </w:p>
        </w:tc>
        <w:tc>
          <w:tcPr>
            <w:tcW w:w="1263" w:type="dxa"/>
            <w:gridSpan w:val="2"/>
            <w:vAlign w:val="center"/>
          </w:tcPr>
          <w:p w14:paraId="79D40059" w14:textId="77777777" w:rsidR="00222C38" w:rsidRPr="00C75358" w:rsidRDefault="00222C38" w:rsidP="003D1773">
            <w:pPr>
              <w:pStyle w:val="Tabletext"/>
              <w:keepNext/>
              <w:spacing w:before="20" w:after="20"/>
              <w:jc w:val="center"/>
              <w:rPr>
                <w:lang w:val="en-US"/>
              </w:rPr>
            </w:pPr>
          </w:p>
        </w:tc>
      </w:tr>
      <w:tr w:rsidR="00222C38" w:rsidRPr="00C75358" w14:paraId="1EDA7C53" w14:textId="77777777" w:rsidTr="00783820">
        <w:trPr>
          <w:gridBefore w:val="1"/>
          <w:wBefore w:w="8" w:type="dxa"/>
          <w:cantSplit/>
          <w:jc w:val="center"/>
        </w:trPr>
        <w:tc>
          <w:tcPr>
            <w:tcW w:w="1174" w:type="dxa"/>
            <w:gridSpan w:val="2"/>
            <w:vAlign w:val="center"/>
          </w:tcPr>
          <w:p w14:paraId="094C278A" w14:textId="77777777" w:rsidR="00222C38" w:rsidRPr="00C75358" w:rsidRDefault="00222C38" w:rsidP="003D1773">
            <w:pPr>
              <w:pStyle w:val="Tabletext"/>
              <w:spacing w:before="20" w:after="20"/>
              <w:jc w:val="right"/>
              <w:rPr>
                <w:lang w:val="en-US"/>
              </w:rPr>
            </w:pPr>
            <w:r w:rsidRPr="00C75358">
              <w:rPr>
                <w:lang w:val="en-US"/>
              </w:rPr>
              <w:t>86</w:t>
            </w:r>
          </w:p>
        </w:tc>
        <w:tc>
          <w:tcPr>
            <w:tcW w:w="1086" w:type="dxa"/>
            <w:gridSpan w:val="2"/>
            <w:tcMar>
              <w:left w:w="57" w:type="dxa"/>
              <w:right w:w="57" w:type="dxa"/>
            </w:tcMar>
            <w:vAlign w:val="center"/>
          </w:tcPr>
          <w:p w14:paraId="499583FE" w14:textId="77777777" w:rsidR="00222C38" w:rsidRPr="00C75358" w:rsidRDefault="00222C38" w:rsidP="003D1773">
            <w:pPr>
              <w:pStyle w:val="Tabletext"/>
              <w:spacing w:before="20" w:after="20"/>
              <w:jc w:val="center"/>
              <w:rPr>
                <w:i/>
                <w:iCs/>
                <w:lang w:val="en-US"/>
              </w:rPr>
            </w:pPr>
            <w:r w:rsidRPr="00C75358">
              <w:rPr>
                <w:i/>
                <w:lang w:val="en-US"/>
              </w:rPr>
              <w:t xml:space="preserve">w), </w:t>
            </w:r>
            <w:proofErr w:type="spellStart"/>
            <w:r w:rsidRPr="00C75358">
              <w:rPr>
                <w:i/>
                <w:lang w:val="en-US"/>
              </w:rPr>
              <w:t>ww</w:t>
            </w:r>
            <w:proofErr w:type="spellEnd"/>
            <w:r w:rsidRPr="00C75358">
              <w:rPr>
                <w:i/>
                <w:lang w:val="en-US"/>
              </w:rPr>
              <w:t>), x)</w:t>
            </w:r>
            <w:r w:rsidRPr="002C1DC5">
              <w:rPr>
                <w:i/>
                <w:lang w:val="en-US"/>
              </w:rPr>
              <w:t xml:space="preserve"> </w:t>
            </w:r>
          </w:p>
        </w:tc>
        <w:tc>
          <w:tcPr>
            <w:tcW w:w="1292" w:type="dxa"/>
            <w:gridSpan w:val="2"/>
            <w:vAlign w:val="center"/>
          </w:tcPr>
          <w:p w14:paraId="07F57D38" w14:textId="77777777" w:rsidR="00222C38" w:rsidRPr="00C75358" w:rsidRDefault="00222C38" w:rsidP="003D1773">
            <w:pPr>
              <w:pStyle w:val="Tabletext"/>
              <w:spacing w:before="20" w:after="20"/>
              <w:jc w:val="center"/>
              <w:rPr>
                <w:lang w:val="en-US"/>
              </w:rPr>
            </w:pPr>
            <w:r w:rsidRPr="00C75358">
              <w:rPr>
                <w:lang w:val="en-US"/>
              </w:rPr>
              <w:t>157.325</w:t>
            </w:r>
          </w:p>
        </w:tc>
        <w:tc>
          <w:tcPr>
            <w:tcW w:w="1293" w:type="dxa"/>
            <w:gridSpan w:val="2"/>
            <w:vAlign w:val="center"/>
          </w:tcPr>
          <w:p w14:paraId="6FD18DEE" w14:textId="77777777" w:rsidR="00222C38" w:rsidRPr="00C75358" w:rsidRDefault="00222C38" w:rsidP="003D1773">
            <w:pPr>
              <w:pStyle w:val="Tabletext"/>
              <w:spacing w:before="20" w:after="20"/>
              <w:jc w:val="center"/>
              <w:rPr>
                <w:lang w:val="en-US"/>
              </w:rPr>
            </w:pPr>
            <w:r w:rsidRPr="00C75358">
              <w:rPr>
                <w:lang w:val="en-US"/>
              </w:rPr>
              <w:t>161.925</w:t>
            </w:r>
          </w:p>
        </w:tc>
        <w:tc>
          <w:tcPr>
            <w:tcW w:w="1063" w:type="dxa"/>
            <w:gridSpan w:val="2"/>
            <w:vAlign w:val="center"/>
          </w:tcPr>
          <w:p w14:paraId="553ED354" w14:textId="77777777" w:rsidR="00222C38" w:rsidRPr="00C75358" w:rsidRDefault="00222C38" w:rsidP="003D1773">
            <w:pPr>
              <w:pStyle w:val="Tabletext"/>
              <w:spacing w:before="20" w:after="20"/>
              <w:jc w:val="center"/>
              <w:rPr>
                <w:lang w:val="en-US"/>
              </w:rPr>
            </w:pPr>
          </w:p>
        </w:tc>
        <w:tc>
          <w:tcPr>
            <w:tcW w:w="1234" w:type="dxa"/>
            <w:gridSpan w:val="2"/>
            <w:vAlign w:val="center"/>
          </w:tcPr>
          <w:p w14:paraId="663E1EB2" w14:textId="77777777" w:rsidR="00222C38" w:rsidRPr="00C75358" w:rsidRDefault="00222C38" w:rsidP="003D1773">
            <w:pPr>
              <w:pStyle w:val="Tabletext"/>
              <w:spacing w:before="20" w:after="20"/>
              <w:jc w:val="center"/>
              <w:rPr>
                <w:lang w:val="en-US"/>
              </w:rPr>
            </w:pPr>
            <w:r w:rsidRPr="00C75358">
              <w:rPr>
                <w:lang w:val="en-US"/>
              </w:rPr>
              <w:t>x</w:t>
            </w:r>
          </w:p>
        </w:tc>
        <w:tc>
          <w:tcPr>
            <w:tcW w:w="1234" w:type="dxa"/>
            <w:gridSpan w:val="2"/>
            <w:vAlign w:val="center"/>
          </w:tcPr>
          <w:p w14:paraId="782C830E" w14:textId="77777777" w:rsidR="00222C38" w:rsidRPr="00C75358" w:rsidRDefault="00222C38" w:rsidP="003D1773">
            <w:pPr>
              <w:pStyle w:val="Tabletext"/>
              <w:spacing w:before="20" w:after="20"/>
              <w:jc w:val="center"/>
              <w:rPr>
                <w:lang w:val="en-US"/>
              </w:rPr>
            </w:pPr>
            <w:r w:rsidRPr="00C75358">
              <w:rPr>
                <w:lang w:val="en-US"/>
              </w:rPr>
              <w:t>x</w:t>
            </w:r>
          </w:p>
        </w:tc>
        <w:tc>
          <w:tcPr>
            <w:tcW w:w="1263" w:type="dxa"/>
            <w:gridSpan w:val="2"/>
            <w:vAlign w:val="center"/>
          </w:tcPr>
          <w:p w14:paraId="5EAC9B9B" w14:textId="77777777" w:rsidR="00222C38" w:rsidRPr="00C75358" w:rsidRDefault="00222C38" w:rsidP="003D1773">
            <w:pPr>
              <w:pStyle w:val="Tabletext"/>
              <w:spacing w:before="20" w:after="20"/>
              <w:jc w:val="center"/>
              <w:rPr>
                <w:lang w:val="en-US"/>
              </w:rPr>
            </w:pPr>
            <w:r w:rsidRPr="00C75358">
              <w:rPr>
                <w:lang w:val="en-US"/>
              </w:rPr>
              <w:t>x</w:t>
            </w:r>
          </w:p>
        </w:tc>
      </w:tr>
      <w:tr w:rsidR="00222C38" w:rsidRPr="00C75358" w14:paraId="4C4AB95B" w14:textId="77777777" w:rsidTr="00783820">
        <w:trPr>
          <w:gridBefore w:val="1"/>
          <w:wBefore w:w="8" w:type="dxa"/>
          <w:cantSplit/>
          <w:jc w:val="center"/>
        </w:trPr>
        <w:tc>
          <w:tcPr>
            <w:tcW w:w="1174" w:type="dxa"/>
            <w:gridSpan w:val="2"/>
            <w:vAlign w:val="center"/>
          </w:tcPr>
          <w:p w14:paraId="3EE04F06" w14:textId="77777777" w:rsidR="00222C38" w:rsidRPr="00C75358" w:rsidRDefault="00222C38" w:rsidP="003D1773">
            <w:pPr>
              <w:pStyle w:val="Tabletext"/>
              <w:keepNext/>
              <w:spacing w:before="20" w:after="20"/>
              <w:rPr>
                <w:lang w:val="en-US"/>
              </w:rPr>
            </w:pPr>
            <w:r w:rsidRPr="00C75358">
              <w:rPr>
                <w:lang w:val="en-US"/>
              </w:rPr>
              <w:t>1086</w:t>
            </w:r>
          </w:p>
        </w:tc>
        <w:tc>
          <w:tcPr>
            <w:tcW w:w="1086" w:type="dxa"/>
            <w:gridSpan w:val="2"/>
            <w:tcMar>
              <w:left w:w="57" w:type="dxa"/>
              <w:right w:w="57" w:type="dxa"/>
            </w:tcMar>
            <w:vAlign w:val="center"/>
          </w:tcPr>
          <w:p w14:paraId="3E446EF9" w14:textId="77777777" w:rsidR="00222C38" w:rsidRDefault="00222C38" w:rsidP="003D1773">
            <w:pPr>
              <w:pStyle w:val="Tabletext"/>
              <w:keepNext/>
              <w:spacing w:before="20" w:after="20"/>
              <w:jc w:val="center"/>
              <w:rPr>
                <w:i/>
                <w:lang w:val="en-US"/>
              </w:rPr>
            </w:pPr>
            <w:r w:rsidRPr="00C75358">
              <w:rPr>
                <w:i/>
                <w:lang w:val="en-US"/>
              </w:rPr>
              <w:t xml:space="preserve">w), </w:t>
            </w:r>
            <w:proofErr w:type="spellStart"/>
            <w:r w:rsidRPr="00C75358">
              <w:rPr>
                <w:i/>
                <w:lang w:val="en-US"/>
              </w:rPr>
              <w:t>ww</w:t>
            </w:r>
            <w:proofErr w:type="spellEnd"/>
            <w:r w:rsidRPr="00C75358">
              <w:rPr>
                <w:i/>
                <w:lang w:val="en-US"/>
              </w:rPr>
              <w:t>), x)</w:t>
            </w:r>
          </w:p>
          <w:p w14:paraId="62621F78" w14:textId="77777777" w:rsidR="00222C38" w:rsidRPr="00C75358" w:rsidRDefault="00222C38" w:rsidP="003D1773">
            <w:pPr>
              <w:pStyle w:val="Tabletext"/>
              <w:keepNext/>
              <w:spacing w:before="20" w:after="20"/>
              <w:jc w:val="center"/>
              <w:rPr>
                <w:i/>
                <w:lang w:val="en-US"/>
              </w:rPr>
            </w:pPr>
            <w:ins w:id="98" w:author="Autor">
              <w:r>
                <w:rPr>
                  <w:i/>
                  <w:lang w:val="en-US"/>
                </w:rPr>
                <w:t>AAA)</w:t>
              </w:r>
            </w:ins>
          </w:p>
        </w:tc>
        <w:tc>
          <w:tcPr>
            <w:tcW w:w="1292" w:type="dxa"/>
            <w:gridSpan w:val="2"/>
            <w:vAlign w:val="center"/>
          </w:tcPr>
          <w:p w14:paraId="695E36B4" w14:textId="77777777" w:rsidR="00222C38" w:rsidRPr="00C75358" w:rsidRDefault="00222C38" w:rsidP="003D1773">
            <w:pPr>
              <w:pStyle w:val="Tabletext"/>
              <w:keepNext/>
              <w:spacing w:before="20" w:after="20"/>
              <w:jc w:val="center"/>
              <w:rPr>
                <w:lang w:val="en-US"/>
              </w:rPr>
            </w:pPr>
            <w:r w:rsidRPr="00C75358">
              <w:rPr>
                <w:lang w:val="en-US"/>
              </w:rPr>
              <w:t>157.325</w:t>
            </w:r>
          </w:p>
        </w:tc>
        <w:tc>
          <w:tcPr>
            <w:tcW w:w="1293" w:type="dxa"/>
            <w:gridSpan w:val="2"/>
            <w:vAlign w:val="center"/>
          </w:tcPr>
          <w:p w14:paraId="5E6577BF" w14:textId="77777777" w:rsidR="00222C38" w:rsidRPr="00C75358" w:rsidRDefault="00222C38" w:rsidP="003D1773">
            <w:pPr>
              <w:pStyle w:val="Tabletext"/>
              <w:keepNext/>
              <w:spacing w:before="20" w:after="20"/>
              <w:jc w:val="center"/>
              <w:rPr>
                <w:lang w:val="en-US"/>
              </w:rPr>
            </w:pPr>
          </w:p>
        </w:tc>
        <w:tc>
          <w:tcPr>
            <w:tcW w:w="1063" w:type="dxa"/>
            <w:gridSpan w:val="2"/>
            <w:vAlign w:val="center"/>
          </w:tcPr>
          <w:p w14:paraId="75AFCADA" w14:textId="77777777" w:rsidR="00222C38" w:rsidRPr="00C75358" w:rsidRDefault="00222C38" w:rsidP="003D1773">
            <w:pPr>
              <w:pStyle w:val="Tabletext"/>
              <w:keepNext/>
              <w:spacing w:before="20" w:after="20"/>
              <w:jc w:val="center"/>
              <w:rPr>
                <w:lang w:val="en-US"/>
              </w:rPr>
            </w:pPr>
          </w:p>
        </w:tc>
        <w:tc>
          <w:tcPr>
            <w:tcW w:w="1234" w:type="dxa"/>
            <w:gridSpan w:val="2"/>
            <w:vAlign w:val="center"/>
          </w:tcPr>
          <w:p w14:paraId="7405FFAF" w14:textId="77777777" w:rsidR="00222C38" w:rsidRPr="00C75358" w:rsidRDefault="00222C38" w:rsidP="003D1773">
            <w:pPr>
              <w:pStyle w:val="Tabletext"/>
              <w:keepNext/>
              <w:spacing w:before="20" w:after="20"/>
              <w:jc w:val="center"/>
              <w:rPr>
                <w:lang w:val="en-US"/>
              </w:rPr>
            </w:pPr>
          </w:p>
        </w:tc>
        <w:tc>
          <w:tcPr>
            <w:tcW w:w="1234" w:type="dxa"/>
            <w:gridSpan w:val="2"/>
            <w:vAlign w:val="center"/>
          </w:tcPr>
          <w:p w14:paraId="252ECB65" w14:textId="77777777" w:rsidR="00222C38" w:rsidRPr="00C75358" w:rsidRDefault="00222C38" w:rsidP="003D1773">
            <w:pPr>
              <w:pStyle w:val="Tabletext"/>
              <w:keepNext/>
              <w:spacing w:before="20" w:after="20"/>
              <w:jc w:val="center"/>
              <w:rPr>
                <w:lang w:val="en-US"/>
              </w:rPr>
            </w:pPr>
          </w:p>
        </w:tc>
        <w:tc>
          <w:tcPr>
            <w:tcW w:w="1263" w:type="dxa"/>
            <w:gridSpan w:val="2"/>
            <w:vAlign w:val="center"/>
          </w:tcPr>
          <w:p w14:paraId="0F3DAE0C" w14:textId="77777777" w:rsidR="00222C38" w:rsidRPr="00C75358" w:rsidRDefault="00222C38" w:rsidP="003D1773">
            <w:pPr>
              <w:pStyle w:val="Tabletext"/>
              <w:keepNext/>
              <w:spacing w:before="20" w:after="20"/>
              <w:jc w:val="center"/>
              <w:rPr>
                <w:lang w:val="en-US"/>
              </w:rPr>
            </w:pPr>
          </w:p>
        </w:tc>
      </w:tr>
      <w:tr w:rsidR="00222C38" w:rsidRPr="00C75358" w14:paraId="3074190E" w14:textId="77777777" w:rsidTr="00783820">
        <w:trPr>
          <w:gridBefore w:val="1"/>
          <w:wBefore w:w="8" w:type="dxa"/>
          <w:cantSplit/>
          <w:jc w:val="center"/>
        </w:trPr>
        <w:tc>
          <w:tcPr>
            <w:tcW w:w="1174" w:type="dxa"/>
            <w:gridSpan w:val="2"/>
            <w:vAlign w:val="center"/>
          </w:tcPr>
          <w:p w14:paraId="69B5BE55" w14:textId="77777777" w:rsidR="00222C38" w:rsidRPr="00C75358" w:rsidRDefault="00222C38" w:rsidP="003D1773">
            <w:pPr>
              <w:pStyle w:val="Tabletext"/>
              <w:keepNext/>
              <w:spacing w:before="20" w:after="20"/>
              <w:jc w:val="right"/>
              <w:rPr>
                <w:lang w:val="en-US"/>
              </w:rPr>
            </w:pPr>
            <w:r w:rsidRPr="00C75358">
              <w:rPr>
                <w:lang w:val="en-US"/>
              </w:rPr>
              <w:t>2086</w:t>
            </w:r>
          </w:p>
        </w:tc>
        <w:tc>
          <w:tcPr>
            <w:tcW w:w="1086" w:type="dxa"/>
            <w:gridSpan w:val="2"/>
            <w:tcMar>
              <w:left w:w="57" w:type="dxa"/>
              <w:right w:w="57" w:type="dxa"/>
            </w:tcMar>
            <w:vAlign w:val="center"/>
          </w:tcPr>
          <w:p w14:paraId="7C53C0C1" w14:textId="77777777" w:rsidR="00222C38" w:rsidRDefault="00222C38" w:rsidP="003D1773">
            <w:pPr>
              <w:pStyle w:val="Tabletext"/>
              <w:keepNext/>
              <w:spacing w:before="20" w:after="20"/>
              <w:jc w:val="center"/>
              <w:rPr>
                <w:i/>
                <w:lang w:val="en-US"/>
              </w:rPr>
            </w:pPr>
            <w:r w:rsidRPr="00C75358">
              <w:rPr>
                <w:i/>
                <w:lang w:val="en-US"/>
              </w:rPr>
              <w:t xml:space="preserve">w), </w:t>
            </w:r>
            <w:proofErr w:type="spellStart"/>
            <w:r w:rsidRPr="00C75358">
              <w:rPr>
                <w:i/>
                <w:lang w:val="en-US"/>
              </w:rPr>
              <w:t>ww</w:t>
            </w:r>
            <w:proofErr w:type="spellEnd"/>
            <w:r w:rsidRPr="00C75358">
              <w:rPr>
                <w:i/>
                <w:lang w:val="en-US"/>
              </w:rPr>
              <w:t>), x)</w:t>
            </w:r>
          </w:p>
          <w:p w14:paraId="3416B250" w14:textId="77777777" w:rsidR="00222C38" w:rsidRPr="00C75358" w:rsidRDefault="00222C38" w:rsidP="003D1773">
            <w:pPr>
              <w:pStyle w:val="Tabletext"/>
              <w:keepNext/>
              <w:spacing w:before="20" w:after="20"/>
              <w:jc w:val="center"/>
              <w:rPr>
                <w:i/>
                <w:lang w:val="en-US"/>
              </w:rPr>
            </w:pPr>
            <w:ins w:id="99" w:author="Autor">
              <w:r>
                <w:rPr>
                  <w:i/>
                  <w:lang w:val="en-US"/>
                </w:rPr>
                <w:t>AAA)</w:t>
              </w:r>
            </w:ins>
          </w:p>
        </w:tc>
        <w:tc>
          <w:tcPr>
            <w:tcW w:w="1292" w:type="dxa"/>
            <w:gridSpan w:val="2"/>
            <w:vAlign w:val="center"/>
          </w:tcPr>
          <w:p w14:paraId="65C366D3" w14:textId="77777777" w:rsidR="00222C38" w:rsidRPr="00C75358" w:rsidRDefault="00222C38" w:rsidP="003D1773">
            <w:pPr>
              <w:pStyle w:val="Tabletext"/>
              <w:keepNext/>
              <w:spacing w:before="20" w:after="20"/>
              <w:jc w:val="center"/>
              <w:rPr>
                <w:lang w:val="en-US"/>
              </w:rPr>
            </w:pPr>
          </w:p>
        </w:tc>
        <w:tc>
          <w:tcPr>
            <w:tcW w:w="1293" w:type="dxa"/>
            <w:gridSpan w:val="2"/>
            <w:vAlign w:val="center"/>
          </w:tcPr>
          <w:p w14:paraId="144C9C99" w14:textId="77777777" w:rsidR="00222C38" w:rsidRPr="00C75358" w:rsidRDefault="00222C38" w:rsidP="003D1773">
            <w:pPr>
              <w:pStyle w:val="Tabletext"/>
              <w:keepNext/>
              <w:spacing w:before="20" w:after="20"/>
              <w:jc w:val="center"/>
              <w:rPr>
                <w:lang w:val="en-US"/>
              </w:rPr>
            </w:pPr>
            <w:r w:rsidRPr="00C75358">
              <w:rPr>
                <w:lang w:val="en-US"/>
              </w:rPr>
              <w:t>161.925</w:t>
            </w:r>
          </w:p>
        </w:tc>
        <w:tc>
          <w:tcPr>
            <w:tcW w:w="1063" w:type="dxa"/>
            <w:gridSpan w:val="2"/>
            <w:vAlign w:val="center"/>
          </w:tcPr>
          <w:p w14:paraId="5A205B4B" w14:textId="77777777" w:rsidR="00222C38" w:rsidRPr="00C75358" w:rsidRDefault="00222C38" w:rsidP="003D1773">
            <w:pPr>
              <w:pStyle w:val="Tabletext"/>
              <w:keepNext/>
              <w:spacing w:before="20" w:after="20"/>
              <w:jc w:val="center"/>
              <w:rPr>
                <w:lang w:val="en-US"/>
              </w:rPr>
            </w:pPr>
          </w:p>
        </w:tc>
        <w:tc>
          <w:tcPr>
            <w:tcW w:w="1234" w:type="dxa"/>
            <w:gridSpan w:val="2"/>
            <w:vAlign w:val="center"/>
          </w:tcPr>
          <w:p w14:paraId="265B318D" w14:textId="77777777" w:rsidR="00222C38" w:rsidRPr="00C75358" w:rsidRDefault="00222C38" w:rsidP="003D1773">
            <w:pPr>
              <w:pStyle w:val="Tabletext"/>
              <w:keepNext/>
              <w:spacing w:before="20" w:after="20"/>
              <w:jc w:val="center"/>
              <w:rPr>
                <w:lang w:val="en-US"/>
              </w:rPr>
            </w:pPr>
          </w:p>
        </w:tc>
        <w:tc>
          <w:tcPr>
            <w:tcW w:w="1234" w:type="dxa"/>
            <w:gridSpan w:val="2"/>
            <w:vAlign w:val="center"/>
          </w:tcPr>
          <w:p w14:paraId="1388B7E1" w14:textId="77777777" w:rsidR="00222C38" w:rsidRPr="00C75358" w:rsidRDefault="00222C38" w:rsidP="003D1773">
            <w:pPr>
              <w:pStyle w:val="Tabletext"/>
              <w:keepNext/>
              <w:spacing w:before="20" w:after="20"/>
              <w:jc w:val="center"/>
              <w:rPr>
                <w:lang w:val="en-US"/>
              </w:rPr>
            </w:pPr>
          </w:p>
        </w:tc>
        <w:tc>
          <w:tcPr>
            <w:tcW w:w="1263" w:type="dxa"/>
            <w:gridSpan w:val="2"/>
            <w:vAlign w:val="center"/>
          </w:tcPr>
          <w:p w14:paraId="7F02FB6A" w14:textId="77777777" w:rsidR="00222C38" w:rsidRPr="00C75358" w:rsidRDefault="00222C38" w:rsidP="003D1773">
            <w:pPr>
              <w:pStyle w:val="Tabletext"/>
              <w:keepNext/>
              <w:spacing w:before="20" w:after="20"/>
              <w:jc w:val="center"/>
              <w:rPr>
                <w:lang w:val="en-US"/>
              </w:rPr>
            </w:pPr>
          </w:p>
        </w:tc>
      </w:tr>
      <w:tr w:rsidR="00222C38" w:rsidRPr="00C75358" w14:paraId="252236EF" w14:textId="77777777" w:rsidTr="00783820">
        <w:trPr>
          <w:gridBefore w:val="1"/>
          <w:wBefore w:w="8" w:type="dxa"/>
          <w:cantSplit/>
          <w:jc w:val="center"/>
        </w:trPr>
        <w:tc>
          <w:tcPr>
            <w:tcW w:w="1174" w:type="dxa"/>
            <w:gridSpan w:val="2"/>
            <w:vAlign w:val="center"/>
          </w:tcPr>
          <w:p w14:paraId="70F1F830" w14:textId="77777777" w:rsidR="00222C38" w:rsidRPr="00C75358" w:rsidRDefault="00222C38" w:rsidP="003D1773">
            <w:pPr>
              <w:pStyle w:val="Tabletext"/>
              <w:keepNext/>
              <w:spacing w:before="20" w:after="20"/>
              <w:rPr>
                <w:lang w:val="en-US"/>
              </w:rPr>
            </w:pPr>
            <w:r w:rsidRPr="00C75358">
              <w:rPr>
                <w:lang w:val="en-US"/>
              </w:rPr>
              <w:t>27</w:t>
            </w:r>
          </w:p>
        </w:tc>
        <w:tc>
          <w:tcPr>
            <w:tcW w:w="1086" w:type="dxa"/>
            <w:gridSpan w:val="2"/>
            <w:tcMar>
              <w:left w:w="85" w:type="dxa"/>
              <w:right w:w="85" w:type="dxa"/>
            </w:tcMar>
          </w:tcPr>
          <w:p w14:paraId="0DCB3BEE" w14:textId="77777777" w:rsidR="00222C38" w:rsidRPr="00C75358" w:rsidRDefault="00222C38" w:rsidP="003D1773">
            <w:pPr>
              <w:pStyle w:val="Tabletext"/>
              <w:keepNext/>
              <w:spacing w:before="20" w:after="20"/>
              <w:jc w:val="center"/>
              <w:rPr>
                <w:i/>
                <w:iCs/>
                <w:lang w:val="en-US"/>
              </w:rPr>
            </w:pPr>
            <w:r w:rsidRPr="00C75358">
              <w:rPr>
                <w:i/>
                <w:lang w:val="en-US"/>
              </w:rPr>
              <w:t xml:space="preserve">z), </w:t>
            </w:r>
            <w:proofErr w:type="spellStart"/>
            <w:r w:rsidRPr="00C75358">
              <w:rPr>
                <w:i/>
                <w:iCs/>
                <w:lang w:val="en-US"/>
              </w:rPr>
              <w:t>zx</w:t>
            </w:r>
            <w:proofErr w:type="spellEnd"/>
            <w:r w:rsidRPr="00C75358">
              <w:rPr>
                <w:i/>
                <w:iCs/>
                <w:lang w:val="en-US"/>
              </w:rPr>
              <w:t>)</w:t>
            </w:r>
          </w:p>
        </w:tc>
        <w:tc>
          <w:tcPr>
            <w:tcW w:w="1292" w:type="dxa"/>
            <w:gridSpan w:val="2"/>
            <w:vAlign w:val="center"/>
          </w:tcPr>
          <w:p w14:paraId="48C6E1EB" w14:textId="77777777" w:rsidR="00222C38" w:rsidRPr="00C75358" w:rsidRDefault="00222C38" w:rsidP="003D1773">
            <w:pPr>
              <w:pStyle w:val="Tabletext"/>
              <w:keepNext/>
              <w:spacing w:before="20" w:after="20"/>
              <w:jc w:val="center"/>
              <w:rPr>
                <w:lang w:val="en-US"/>
              </w:rPr>
            </w:pPr>
            <w:r w:rsidRPr="00C75358">
              <w:rPr>
                <w:lang w:val="en-US"/>
              </w:rPr>
              <w:t>157.350</w:t>
            </w:r>
          </w:p>
        </w:tc>
        <w:tc>
          <w:tcPr>
            <w:tcW w:w="1293" w:type="dxa"/>
            <w:gridSpan w:val="2"/>
            <w:vAlign w:val="center"/>
          </w:tcPr>
          <w:p w14:paraId="10D5C0A7" w14:textId="77777777" w:rsidR="00222C38" w:rsidRPr="00C75358" w:rsidRDefault="00222C38" w:rsidP="003D1773">
            <w:pPr>
              <w:pStyle w:val="Tabletext"/>
              <w:keepNext/>
              <w:spacing w:before="20" w:after="20"/>
              <w:jc w:val="center"/>
              <w:rPr>
                <w:lang w:val="en-US"/>
              </w:rPr>
            </w:pPr>
            <w:r w:rsidRPr="00C75358">
              <w:rPr>
                <w:lang w:val="en-US"/>
              </w:rPr>
              <w:t>161.950</w:t>
            </w:r>
          </w:p>
        </w:tc>
        <w:tc>
          <w:tcPr>
            <w:tcW w:w="1063" w:type="dxa"/>
            <w:gridSpan w:val="2"/>
            <w:vAlign w:val="center"/>
          </w:tcPr>
          <w:p w14:paraId="734C76B2" w14:textId="77777777" w:rsidR="00222C38" w:rsidRPr="00C75358" w:rsidRDefault="00222C38" w:rsidP="003D1773">
            <w:pPr>
              <w:pStyle w:val="Tabletext"/>
              <w:keepNext/>
              <w:spacing w:before="20" w:after="20"/>
              <w:jc w:val="center"/>
              <w:rPr>
                <w:lang w:val="en-US"/>
              </w:rPr>
            </w:pPr>
          </w:p>
        </w:tc>
        <w:tc>
          <w:tcPr>
            <w:tcW w:w="1234" w:type="dxa"/>
            <w:gridSpan w:val="2"/>
            <w:vAlign w:val="center"/>
          </w:tcPr>
          <w:p w14:paraId="57727510" w14:textId="77777777" w:rsidR="00222C38" w:rsidRPr="00C75358" w:rsidRDefault="00222C38" w:rsidP="003D1773">
            <w:pPr>
              <w:pStyle w:val="Tabletext"/>
              <w:keepNext/>
              <w:spacing w:before="20" w:after="20"/>
              <w:jc w:val="center"/>
              <w:rPr>
                <w:lang w:val="en-US"/>
              </w:rPr>
            </w:pPr>
          </w:p>
        </w:tc>
        <w:tc>
          <w:tcPr>
            <w:tcW w:w="1234" w:type="dxa"/>
            <w:gridSpan w:val="2"/>
            <w:vAlign w:val="center"/>
          </w:tcPr>
          <w:p w14:paraId="5D01BDF4" w14:textId="77777777" w:rsidR="00222C38" w:rsidRPr="00C75358" w:rsidRDefault="00222C38" w:rsidP="003D1773">
            <w:pPr>
              <w:pStyle w:val="Tabletext"/>
              <w:keepNext/>
              <w:spacing w:before="20" w:after="20"/>
              <w:jc w:val="center"/>
              <w:rPr>
                <w:lang w:val="en-US"/>
              </w:rPr>
            </w:pPr>
            <w:r w:rsidRPr="00C75358">
              <w:rPr>
                <w:lang w:val="en-US"/>
              </w:rPr>
              <w:t>x</w:t>
            </w:r>
          </w:p>
        </w:tc>
        <w:tc>
          <w:tcPr>
            <w:tcW w:w="1263" w:type="dxa"/>
            <w:gridSpan w:val="2"/>
            <w:vAlign w:val="center"/>
          </w:tcPr>
          <w:p w14:paraId="26E11CFF" w14:textId="77777777" w:rsidR="00222C38" w:rsidRPr="00C75358" w:rsidRDefault="00222C38" w:rsidP="003D1773">
            <w:pPr>
              <w:pStyle w:val="Tabletext"/>
              <w:keepNext/>
              <w:spacing w:before="20" w:after="20"/>
              <w:jc w:val="center"/>
              <w:rPr>
                <w:lang w:val="en-US"/>
              </w:rPr>
            </w:pPr>
            <w:r w:rsidRPr="00C75358">
              <w:rPr>
                <w:lang w:val="en-US"/>
              </w:rPr>
              <w:t>x</w:t>
            </w:r>
          </w:p>
        </w:tc>
      </w:tr>
      <w:tr w:rsidR="00222C38" w:rsidRPr="00C75358" w14:paraId="6B94086F" w14:textId="77777777" w:rsidTr="00783820">
        <w:trPr>
          <w:gridBefore w:val="1"/>
          <w:wBefore w:w="8" w:type="dxa"/>
          <w:cantSplit/>
          <w:jc w:val="center"/>
        </w:trPr>
        <w:tc>
          <w:tcPr>
            <w:tcW w:w="1174" w:type="dxa"/>
            <w:gridSpan w:val="2"/>
            <w:vAlign w:val="center"/>
          </w:tcPr>
          <w:p w14:paraId="2CA22F90" w14:textId="77777777" w:rsidR="00222C38" w:rsidRPr="00C75358" w:rsidRDefault="00222C38" w:rsidP="003D1773">
            <w:pPr>
              <w:pStyle w:val="Tabletext"/>
              <w:keepNext/>
              <w:spacing w:before="20" w:after="20"/>
              <w:rPr>
                <w:lang w:val="en-US"/>
              </w:rPr>
            </w:pPr>
            <w:r w:rsidRPr="00C75358">
              <w:rPr>
                <w:lang w:val="en-US"/>
              </w:rPr>
              <w:t>1027</w:t>
            </w:r>
          </w:p>
        </w:tc>
        <w:tc>
          <w:tcPr>
            <w:tcW w:w="1086" w:type="dxa"/>
            <w:gridSpan w:val="2"/>
            <w:tcMar>
              <w:left w:w="85" w:type="dxa"/>
              <w:right w:w="85" w:type="dxa"/>
            </w:tcMar>
          </w:tcPr>
          <w:p w14:paraId="65077EC0" w14:textId="77777777" w:rsidR="00222C38" w:rsidRPr="00C75358" w:rsidRDefault="00222C38" w:rsidP="003D1773">
            <w:pPr>
              <w:pStyle w:val="Tabletext"/>
              <w:keepNext/>
              <w:spacing w:before="20" w:after="20"/>
              <w:jc w:val="center"/>
              <w:rPr>
                <w:i/>
                <w:lang w:val="en-US"/>
              </w:rPr>
            </w:pPr>
            <w:del w:id="100" w:author="Autor">
              <w:r w:rsidRPr="003135C0" w:rsidDel="00F02D09">
                <w:rPr>
                  <w:i/>
                  <w:lang w:val="en-US"/>
                </w:rPr>
                <w:delText>z),</w:delText>
              </w:r>
              <w:r w:rsidRPr="00C75358" w:rsidDel="00F02D09">
                <w:rPr>
                  <w:i/>
                  <w:lang w:val="en-US"/>
                </w:rPr>
                <w:delText xml:space="preserve"> </w:delText>
              </w:r>
            </w:del>
            <w:proofErr w:type="spellStart"/>
            <w:r w:rsidRPr="00C75358">
              <w:rPr>
                <w:i/>
                <w:lang w:val="en-US"/>
              </w:rPr>
              <w:t>zz</w:t>
            </w:r>
            <w:proofErr w:type="spellEnd"/>
            <w:r w:rsidRPr="00C75358">
              <w:rPr>
                <w:i/>
                <w:lang w:val="en-US"/>
              </w:rPr>
              <w:t>)</w:t>
            </w:r>
          </w:p>
        </w:tc>
        <w:tc>
          <w:tcPr>
            <w:tcW w:w="1292" w:type="dxa"/>
            <w:gridSpan w:val="2"/>
            <w:vAlign w:val="center"/>
          </w:tcPr>
          <w:p w14:paraId="6B968AFA" w14:textId="77777777" w:rsidR="00222C38" w:rsidRPr="00C75358" w:rsidRDefault="00222C38" w:rsidP="003D1773">
            <w:pPr>
              <w:pStyle w:val="Tabletext"/>
              <w:keepNext/>
              <w:spacing w:before="20" w:after="20"/>
              <w:jc w:val="center"/>
              <w:rPr>
                <w:lang w:val="en-US"/>
              </w:rPr>
            </w:pPr>
            <w:r w:rsidRPr="00C75358">
              <w:rPr>
                <w:lang w:val="en-US"/>
              </w:rPr>
              <w:t>157.350</w:t>
            </w:r>
          </w:p>
        </w:tc>
        <w:tc>
          <w:tcPr>
            <w:tcW w:w="1293" w:type="dxa"/>
            <w:gridSpan w:val="2"/>
            <w:vAlign w:val="center"/>
          </w:tcPr>
          <w:p w14:paraId="095E82FF" w14:textId="77777777" w:rsidR="00222C38" w:rsidRPr="00C75358" w:rsidRDefault="00222C38" w:rsidP="003D1773">
            <w:pPr>
              <w:pStyle w:val="Tabletext"/>
              <w:keepNext/>
              <w:spacing w:before="20" w:after="20"/>
              <w:jc w:val="center"/>
              <w:rPr>
                <w:lang w:val="en-US"/>
              </w:rPr>
            </w:pPr>
            <w:r w:rsidRPr="00C75358">
              <w:rPr>
                <w:lang w:val="en-US"/>
              </w:rPr>
              <w:t>157.350</w:t>
            </w:r>
          </w:p>
        </w:tc>
        <w:tc>
          <w:tcPr>
            <w:tcW w:w="1063" w:type="dxa"/>
            <w:gridSpan w:val="2"/>
            <w:vAlign w:val="center"/>
          </w:tcPr>
          <w:p w14:paraId="09D432F4" w14:textId="77777777" w:rsidR="00222C38" w:rsidRPr="00C75358" w:rsidRDefault="00222C38" w:rsidP="003D1773">
            <w:pPr>
              <w:pStyle w:val="Tabletext"/>
              <w:keepNext/>
              <w:spacing w:before="20" w:after="20"/>
              <w:jc w:val="center"/>
              <w:rPr>
                <w:lang w:val="en-US"/>
              </w:rPr>
            </w:pPr>
          </w:p>
        </w:tc>
        <w:tc>
          <w:tcPr>
            <w:tcW w:w="1234" w:type="dxa"/>
            <w:gridSpan w:val="2"/>
            <w:vAlign w:val="center"/>
          </w:tcPr>
          <w:p w14:paraId="2CB3649A" w14:textId="77777777" w:rsidR="00222C38" w:rsidRPr="00C75358" w:rsidRDefault="00222C38" w:rsidP="003D1773">
            <w:pPr>
              <w:pStyle w:val="Tabletext"/>
              <w:keepNext/>
              <w:spacing w:before="20" w:after="20"/>
              <w:jc w:val="center"/>
              <w:rPr>
                <w:lang w:val="en-US"/>
              </w:rPr>
            </w:pPr>
            <w:r w:rsidRPr="00C75358">
              <w:rPr>
                <w:lang w:val="en-US"/>
              </w:rPr>
              <w:t>x</w:t>
            </w:r>
          </w:p>
        </w:tc>
        <w:tc>
          <w:tcPr>
            <w:tcW w:w="1234" w:type="dxa"/>
            <w:gridSpan w:val="2"/>
            <w:vAlign w:val="center"/>
          </w:tcPr>
          <w:p w14:paraId="792736FE" w14:textId="77777777" w:rsidR="00222C38" w:rsidRPr="00C75358" w:rsidRDefault="00222C38" w:rsidP="003D1773">
            <w:pPr>
              <w:pStyle w:val="Tabletext"/>
              <w:keepNext/>
              <w:spacing w:before="20" w:after="20"/>
              <w:jc w:val="center"/>
              <w:rPr>
                <w:lang w:val="en-US"/>
              </w:rPr>
            </w:pPr>
          </w:p>
        </w:tc>
        <w:tc>
          <w:tcPr>
            <w:tcW w:w="1263" w:type="dxa"/>
            <w:gridSpan w:val="2"/>
            <w:vAlign w:val="center"/>
          </w:tcPr>
          <w:p w14:paraId="7075A050" w14:textId="77777777" w:rsidR="00222C38" w:rsidRPr="00C75358" w:rsidRDefault="00222C38" w:rsidP="003D1773">
            <w:pPr>
              <w:pStyle w:val="Tabletext"/>
              <w:keepNext/>
              <w:spacing w:before="20" w:after="20"/>
              <w:jc w:val="center"/>
              <w:rPr>
                <w:lang w:val="en-US"/>
              </w:rPr>
            </w:pPr>
          </w:p>
        </w:tc>
      </w:tr>
      <w:tr w:rsidR="00222C38" w:rsidRPr="00C75358" w14:paraId="3B00E24B" w14:textId="77777777" w:rsidTr="00783820">
        <w:trPr>
          <w:gridBefore w:val="1"/>
          <w:wBefore w:w="8" w:type="dxa"/>
          <w:cantSplit/>
          <w:jc w:val="center"/>
        </w:trPr>
        <w:tc>
          <w:tcPr>
            <w:tcW w:w="1174" w:type="dxa"/>
            <w:gridSpan w:val="2"/>
            <w:vAlign w:val="center"/>
          </w:tcPr>
          <w:p w14:paraId="29146F67" w14:textId="77777777" w:rsidR="00222C38" w:rsidRDefault="00222C38" w:rsidP="003D1773">
            <w:pPr>
              <w:pStyle w:val="Tabletext"/>
              <w:keepNext/>
              <w:spacing w:before="20" w:after="20"/>
              <w:jc w:val="right"/>
              <w:rPr>
                <w:ins w:id="101" w:author="Autor"/>
                <w:i/>
                <w:lang w:val="en-US"/>
              </w:rPr>
            </w:pPr>
            <w:del w:id="102" w:author="Autor">
              <w:r w:rsidRPr="00C75358" w:rsidDel="007D180A">
                <w:rPr>
                  <w:lang w:val="en-US"/>
                </w:rPr>
                <w:delText>2027</w:delText>
              </w:r>
              <w:r w:rsidRPr="00C75358" w:rsidDel="007D180A">
                <w:rPr>
                  <w:i/>
                  <w:lang w:val="en-US"/>
                </w:rPr>
                <w:delText>*</w:delText>
              </w:r>
            </w:del>
          </w:p>
          <w:p w14:paraId="10029D9C" w14:textId="77777777" w:rsidR="00222C38" w:rsidRPr="00C75358" w:rsidRDefault="00222C38" w:rsidP="003D1773">
            <w:pPr>
              <w:pStyle w:val="Tabletext"/>
              <w:keepNext/>
              <w:spacing w:before="20" w:after="20"/>
              <w:jc w:val="right"/>
              <w:rPr>
                <w:lang w:val="en-US"/>
              </w:rPr>
            </w:pPr>
            <w:ins w:id="103" w:author="Autor">
              <w:r>
                <w:rPr>
                  <w:i/>
                  <w:lang w:val="en-US"/>
                </w:rPr>
                <w:t>ASM1</w:t>
              </w:r>
            </w:ins>
          </w:p>
        </w:tc>
        <w:tc>
          <w:tcPr>
            <w:tcW w:w="1086" w:type="dxa"/>
            <w:gridSpan w:val="2"/>
            <w:tcMar>
              <w:left w:w="85" w:type="dxa"/>
              <w:right w:w="85" w:type="dxa"/>
            </w:tcMar>
          </w:tcPr>
          <w:p w14:paraId="4F651F52" w14:textId="77777777" w:rsidR="00222C38" w:rsidRPr="00C75358" w:rsidRDefault="00222C38" w:rsidP="003D1773">
            <w:pPr>
              <w:pStyle w:val="Tabletext"/>
              <w:keepNext/>
              <w:spacing w:before="20" w:after="20"/>
              <w:jc w:val="center"/>
              <w:rPr>
                <w:i/>
                <w:lang w:val="en-US"/>
              </w:rPr>
            </w:pPr>
            <w:r w:rsidRPr="003135C0">
              <w:rPr>
                <w:i/>
                <w:lang w:val="en-US"/>
              </w:rPr>
              <w:t>z)</w:t>
            </w:r>
          </w:p>
        </w:tc>
        <w:tc>
          <w:tcPr>
            <w:tcW w:w="1292" w:type="dxa"/>
            <w:gridSpan w:val="2"/>
            <w:vAlign w:val="center"/>
          </w:tcPr>
          <w:p w14:paraId="756F68B9" w14:textId="77777777" w:rsidR="00222C38" w:rsidRPr="00C75358" w:rsidRDefault="00222C38" w:rsidP="003D1773">
            <w:pPr>
              <w:pStyle w:val="Tabletext"/>
              <w:keepNext/>
              <w:spacing w:before="20" w:after="20"/>
              <w:jc w:val="center"/>
              <w:rPr>
                <w:lang w:val="en-US"/>
              </w:rPr>
            </w:pPr>
            <w:r w:rsidRPr="00C75358">
              <w:rPr>
                <w:lang w:val="en-US"/>
              </w:rPr>
              <w:t>161.950</w:t>
            </w:r>
          </w:p>
        </w:tc>
        <w:tc>
          <w:tcPr>
            <w:tcW w:w="1293" w:type="dxa"/>
            <w:gridSpan w:val="2"/>
            <w:vAlign w:val="center"/>
          </w:tcPr>
          <w:p w14:paraId="4E117C8A" w14:textId="77777777" w:rsidR="00222C38" w:rsidRPr="00C75358" w:rsidRDefault="00222C38" w:rsidP="003D1773">
            <w:pPr>
              <w:pStyle w:val="Tabletext"/>
              <w:keepNext/>
              <w:spacing w:before="20" w:after="20"/>
              <w:jc w:val="center"/>
              <w:rPr>
                <w:lang w:val="en-US"/>
              </w:rPr>
            </w:pPr>
            <w:r w:rsidRPr="00C75358">
              <w:rPr>
                <w:lang w:val="en-US"/>
              </w:rPr>
              <w:t>161.950</w:t>
            </w:r>
          </w:p>
        </w:tc>
        <w:tc>
          <w:tcPr>
            <w:tcW w:w="1063" w:type="dxa"/>
            <w:gridSpan w:val="2"/>
            <w:vAlign w:val="center"/>
          </w:tcPr>
          <w:p w14:paraId="0FE3933A" w14:textId="77777777" w:rsidR="00222C38" w:rsidRPr="00C75358" w:rsidRDefault="00222C38" w:rsidP="003D1773">
            <w:pPr>
              <w:pStyle w:val="Tabletext"/>
              <w:keepNext/>
              <w:spacing w:before="20" w:after="20"/>
              <w:jc w:val="center"/>
              <w:rPr>
                <w:lang w:val="en-US"/>
              </w:rPr>
            </w:pPr>
          </w:p>
        </w:tc>
        <w:tc>
          <w:tcPr>
            <w:tcW w:w="1234" w:type="dxa"/>
            <w:gridSpan w:val="2"/>
            <w:vAlign w:val="center"/>
          </w:tcPr>
          <w:p w14:paraId="2893CA6D" w14:textId="77777777" w:rsidR="00222C38" w:rsidRPr="00C75358" w:rsidRDefault="00222C38" w:rsidP="003D1773">
            <w:pPr>
              <w:pStyle w:val="Tabletext"/>
              <w:keepNext/>
              <w:spacing w:before="20" w:after="20"/>
              <w:jc w:val="center"/>
              <w:rPr>
                <w:lang w:val="en-US"/>
              </w:rPr>
            </w:pPr>
          </w:p>
        </w:tc>
        <w:tc>
          <w:tcPr>
            <w:tcW w:w="1234" w:type="dxa"/>
            <w:gridSpan w:val="2"/>
            <w:vAlign w:val="center"/>
          </w:tcPr>
          <w:p w14:paraId="48C96D79" w14:textId="77777777" w:rsidR="00222C38" w:rsidRPr="00C75358" w:rsidRDefault="00222C38" w:rsidP="003D1773">
            <w:pPr>
              <w:pStyle w:val="Tabletext"/>
              <w:keepNext/>
              <w:spacing w:before="20" w:after="20"/>
              <w:jc w:val="center"/>
              <w:rPr>
                <w:lang w:val="en-US"/>
              </w:rPr>
            </w:pPr>
          </w:p>
        </w:tc>
        <w:tc>
          <w:tcPr>
            <w:tcW w:w="1263" w:type="dxa"/>
            <w:gridSpan w:val="2"/>
            <w:vAlign w:val="center"/>
          </w:tcPr>
          <w:p w14:paraId="7279856F" w14:textId="77777777" w:rsidR="00222C38" w:rsidRPr="00C75358" w:rsidRDefault="00222C38" w:rsidP="003D1773">
            <w:pPr>
              <w:pStyle w:val="Tabletext"/>
              <w:keepNext/>
              <w:spacing w:before="20" w:after="20"/>
              <w:jc w:val="center"/>
              <w:rPr>
                <w:lang w:val="en-US"/>
              </w:rPr>
            </w:pPr>
          </w:p>
        </w:tc>
      </w:tr>
      <w:tr w:rsidR="00222C38" w:rsidRPr="00C75358" w14:paraId="1A1DAD0E" w14:textId="77777777" w:rsidTr="00783820">
        <w:trPr>
          <w:gridBefore w:val="1"/>
          <w:wBefore w:w="8" w:type="dxa"/>
          <w:cantSplit/>
          <w:jc w:val="center"/>
        </w:trPr>
        <w:tc>
          <w:tcPr>
            <w:tcW w:w="1174" w:type="dxa"/>
            <w:gridSpan w:val="2"/>
            <w:vAlign w:val="center"/>
          </w:tcPr>
          <w:p w14:paraId="2BF63189" w14:textId="77777777" w:rsidR="00222C38" w:rsidRPr="00C75358" w:rsidRDefault="00222C38" w:rsidP="003D1773">
            <w:pPr>
              <w:pStyle w:val="Tabletext"/>
              <w:keepNext/>
              <w:spacing w:before="20" w:after="20"/>
              <w:jc w:val="right"/>
              <w:rPr>
                <w:lang w:val="en-US"/>
              </w:rPr>
            </w:pPr>
            <w:r w:rsidRPr="00C75358">
              <w:rPr>
                <w:lang w:val="en-US"/>
              </w:rPr>
              <w:t>87</w:t>
            </w:r>
          </w:p>
        </w:tc>
        <w:tc>
          <w:tcPr>
            <w:tcW w:w="1086" w:type="dxa"/>
            <w:gridSpan w:val="2"/>
            <w:tcMar>
              <w:left w:w="85" w:type="dxa"/>
              <w:right w:w="85" w:type="dxa"/>
            </w:tcMar>
          </w:tcPr>
          <w:p w14:paraId="1ED729E4" w14:textId="77777777" w:rsidR="00222C38" w:rsidRPr="00C75358" w:rsidRDefault="00222C38" w:rsidP="003D1773">
            <w:pPr>
              <w:pStyle w:val="Tabletext"/>
              <w:keepNext/>
              <w:spacing w:before="20" w:after="20"/>
              <w:jc w:val="center"/>
              <w:rPr>
                <w:i/>
                <w:iCs/>
                <w:lang w:val="en-US"/>
              </w:rPr>
            </w:pPr>
            <w:del w:id="104" w:author="Autor">
              <w:r w:rsidRPr="00C75358" w:rsidDel="00F02D09">
                <w:rPr>
                  <w:i/>
                  <w:lang w:val="en-US"/>
                </w:rPr>
                <w:delText xml:space="preserve">z), </w:delText>
              </w:r>
            </w:del>
            <w:proofErr w:type="spellStart"/>
            <w:r w:rsidRPr="00C75358">
              <w:rPr>
                <w:i/>
                <w:lang w:val="en-US"/>
              </w:rPr>
              <w:t>zz</w:t>
            </w:r>
            <w:proofErr w:type="spellEnd"/>
            <w:r w:rsidRPr="00C75358">
              <w:rPr>
                <w:i/>
                <w:lang w:val="en-US"/>
              </w:rPr>
              <w:t>)</w:t>
            </w:r>
          </w:p>
        </w:tc>
        <w:tc>
          <w:tcPr>
            <w:tcW w:w="1292" w:type="dxa"/>
            <w:gridSpan w:val="2"/>
            <w:vAlign w:val="center"/>
          </w:tcPr>
          <w:p w14:paraId="3F6ED07E" w14:textId="77777777" w:rsidR="00222C38" w:rsidRPr="00C75358" w:rsidRDefault="00222C38" w:rsidP="003D1773">
            <w:pPr>
              <w:pStyle w:val="Tabletext"/>
              <w:keepNext/>
              <w:spacing w:before="20" w:after="20"/>
              <w:jc w:val="center"/>
              <w:rPr>
                <w:lang w:val="en-US"/>
              </w:rPr>
            </w:pPr>
            <w:r w:rsidRPr="00C75358">
              <w:rPr>
                <w:lang w:val="en-US"/>
              </w:rPr>
              <w:t>157.375</w:t>
            </w:r>
          </w:p>
        </w:tc>
        <w:tc>
          <w:tcPr>
            <w:tcW w:w="1293" w:type="dxa"/>
            <w:gridSpan w:val="2"/>
            <w:vAlign w:val="center"/>
          </w:tcPr>
          <w:p w14:paraId="19414240" w14:textId="77777777" w:rsidR="00222C38" w:rsidRPr="00C75358" w:rsidRDefault="00222C38" w:rsidP="003D1773">
            <w:pPr>
              <w:pStyle w:val="Tabletext"/>
              <w:keepNext/>
              <w:spacing w:before="20" w:after="20"/>
              <w:jc w:val="center"/>
              <w:rPr>
                <w:lang w:val="en-US"/>
              </w:rPr>
            </w:pPr>
            <w:r w:rsidRPr="00C75358">
              <w:rPr>
                <w:lang w:val="en-US"/>
              </w:rPr>
              <w:t>157.375</w:t>
            </w:r>
          </w:p>
        </w:tc>
        <w:tc>
          <w:tcPr>
            <w:tcW w:w="1063" w:type="dxa"/>
            <w:gridSpan w:val="2"/>
            <w:vAlign w:val="center"/>
          </w:tcPr>
          <w:p w14:paraId="779747DF" w14:textId="77777777" w:rsidR="00222C38" w:rsidRPr="00C75358" w:rsidRDefault="00222C38" w:rsidP="003D1773">
            <w:pPr>
              <w:pStyle w:val="Tabletext"/>
              <w:keepNext/>
              <w:spacing w:before="20" w:after="20"/>
              <w:jc w:val="center"/>
              <w:rPr>
                <w:lang w:val="en-US"/>
              </w:rPr>
            </w:pPr>
          </w:p>
        </w:tc>
        <w:tc>
          <w:tcPr>
            <w:tcW w:w="1234" w:type="dxa"/>
            <w:gridSpan w:val="2"/>
            <w:vAlign w:val="center"/>
          </w:tcPr>
          <w:p w14:paraId="01AD1FD1" w14:textId="77777777" w:rsidR="00222C38" w:rsidRPr="00C75358" w:rsidRDefault="00222C38" w:rsidP="003D1773">
            <w:pPr>
              <w:pStyle w:val="Tabletext"/>
              <w:keepNext/>
              <w:spacing w:before="20" w:after="20"/>
              <w:jc w:val="center"/>
              <w:rPr>
                <w:lang w:val="en-US"/>
              </w:rPr>
            </w:pPr>
            <w:r w:rsidRPr="00C75358">
              <w:rPr>
                <w:lang w:val="en-US"/>
              </w:rPr>
              <w:t>x</w:t>
            </w:r>
          </w:p>
        </w:tc>
        <w:tc>
          <w:tcPr>
            <w:tcW w:w="1234" w:type="dxa"/>
            <w:gridSpan w:val="2"/>
            <w:vAlign w:val="center"/>
          </w:tcPr>
          <w:p w14:paraId="69AA3452" w14:textId="77777777" w:rsidR="00222C38" w:rsidRPr="00C75358" w:rsidRDefault="00222C38" w:rsidP="003D1773">
            <w:pPr>
              <w:pStyle w:val="Tabletext"/>
              <w:keepNext/>
              <w:spacing w:before="20" w:after="20"/>
              <w:jc w:val="center"/>
              <w:rPr>
                <w:lang w:val="en-US"/>
              </w:rPr>
            </w:pPr>
          </w:p>
        </w:tc>
        <w:tc>
          <w:tcPr>
            <w:tcW w:w="1263" w:type="dxa"/>
            <w:gridSpan w:val="2"/>
            <w:vAlign w:val="center"/>
          </w:tcPr>
          <w:p w14:paraId="41A60BC0" w14:textId="77777777" w:rsidR="00222C38" w:rsidRPr="00C75358" w:rsidRDefault="00222C38" w:rsidP="003D1773">
            <w:pPr>
              <w:pStyle w:val="Tabletext"/>
              <w:keepNext/>
              <w:spacing w:before="20" w:after="20"/>
              <w:jc w:val="center"/>
              <w:rPr>
                <w:lang w:val="en-US"/>
              </w:rPr>
            </w:pPr>
          </w:p>
        </w:tc>
      </w:tr>
      <w:tr w:rsidR="00222C38" w:rsidRPr="00C75358" w14:paraId="71A30C74" w14:textId="77777777" w:rsidTr="00783820">
        <w:trPr>
          <w:gridBefore w:val="1"/>
          <w:wBefore w:w="8" w:type="dxa"/>
          <w:cantSplit/>
          <w:jc w:val="center"/>
        </w:trPr>
        <w:tc>
          <w:tcPr>
            <w:tcW w:w="1174" w:type="dxa"/>
            <w:gridSpan w:val="2"/>
            <w:vAlign w:val="center"/>
          </w:tcPr>
          <w:p w14:paraId="7F849F90" w14:textId="77777777" w:rsidR="00222C38" w:rsidRPr="00C75358" w:rsidRDefault="00222C38" w:rsidP="003D1773">
            <w:pPr>
              <w:pStyle w:val="Tabletext"/>
              <w:keepNext/>
              <w:spacing w:before="20" w:after="20"/>
              <w:rPr>
                <w:lang w:val="en-US"/>
              </w:rPr>
            </w:pPr>
            <w:r w:rsidRPr="00C75358">
              <w:rPr>
                <w:lang w:val="en-US"/>
              </w:rPr>
              <w:t>28</w:t>
            </w:r>
          </w:p>
        </w:tc>
        <w:tc>
          <w:tcPr>
            <w:tcW w:w="1086" w:type="dxa"/>
            <w:gridSpan w:val="2"/>
            <w:tcMar>
              <w:left w:w="85" w:type="dxa"/>
              <w:right w:w="85" w:type="dxa"/>
            </w:tcMar>
          </w:tcPr>
          <w:p w14:paraId="1DEA6155" w14:textId="77777777" w:rsidR="00222C38" w:rsidRPr="00C75358" w:rsidRDefault="00222C38" w:rsidP="003D1773">
            <w:pPr>
              <w:pStyle w:val="Tabletext"/>
              <w:keepNext/>
              <w:spacing w:before="20" w:after="20"/>
              <w:jc w:val="center"/>
              <w:rPr>
                <w:i/>
                <w:iCs/>
                <w:lang w:val="en-US"/>
              </w:rPr>
            </w:pPr>
            <w:r w:rsidRPr="00C75358">
              <w:rPr>
                <w:i/>
                <w:lang w:val="en-US"/>
              </w:rPr>
              <w:t xml:space="preserve">z), </w:t>
            </w:r>
            <w:proofErr w:type="spellStart"/>
            <w:r w:rsidRPr="00C75358">
              <w:rPr>
                <w:i/>
                <w:iCs/>
                <w:lang w:val="en-US"/>
              </w:rPr>
              <w:t>zx</w:t>
            </w:r>
            <w:proofErr w:type="spellEnd"/>
            <w:r w:rsidRPr="00C75358">
              <w:rPr>
                <w:i/>
                <w:iCs/>
                <w:lang w:val="en-US"/>
              </w:rPr>
              <w:t>)</w:t>
            </w:r>
          </w:p>
        </w:tc>
        <w:tc>
          <w:tcPr>
            <w:tcW w:w="1292" w:type="dxa"/>
            <w:gridSpan w:val="2"/>
            <w:vAlign w:val="center"/>
          </w:tcPr>
          <w:p w14:paraId="43A4C3AF" w14:textId="77777777" w:rsidR="00222C38" w:rsidRPr="00C75358" w:rsidRDefault="00222C38" w:rsidP="003D1773">
            <w:pPr>
              <w:pStyle w:val="Tabletext"/>
              <w:keepNext/>
              <w:spacing w:before="20" w:after="20"/>
              <w:jc w:val="center"/>
              <w:rPr>
                <w:lang w:val="en-US"/>
              </w:rPr>
            </w:pPr>
            <w:r w:rsidRPr="00C75358">
              <w:rPr>
                <w:lang w:val="en-US"/>
              </w:rPr>
              <w:t>157.400</w:t>
            </w:r>
          </w:p>
        </w:tc>
        <w:tc>
          <w:tcPr>
            <w:tcW w:w="1293" w:type="dxa"/>
            <w:gridSpan w:val="2"/>
            <w:vAlign w:val="center"/>
          </w:tcPr>
          <w:p w14:paraId="22F3E732" w14:textId="77777777" w:rsidR="00222C38" w:rsidRPr="00C75358" w:rsidRDefault="00222C38" w:rsidP="003D1773">
            <w:pPr>
              <w:pStyle w:val="Tabletext"/>
              <w:keepNext/>
              <w:spacing w:before="20" w:after="20"/>
              <w:jc w:val="center"/>
              <w:rPr>
                <w:lang w:val="en-US"/>
              </w:rPr>
            </w:pPr>
            <w:r w:rsidRPr="00C75358">
              <w:rPr>
                <w:lang w:val="en-US"/>
              </w:rPr>
              <w:t>162.000</w:t>
            </w:r>
          </w:p>
        </w:tc>
        <w:tc>
          <w:tcPr>
            <w:tcW w:w="1063" w:type="dxa"/>
            <w:gridSpan w:val="2"/>
            <w:vAlign w:val="center"/>
          </w:tcPr>
          <w:p w14:paraId="01F91BBF" w14:textId="77777777" w:rsidR="00222C38" w:rsidRPr="00C75358" w:rsidRDefault="00222C38" w:rsidP="003D1773">
            <w:pPr>
              <w:pStyle w:val="Tabletext"/>
              <w:keepNext/>
              <w:spacing w:before="20" w:after="20"/>
              <w:jc w:val="center"/>
              <w:rPr>
                <w:lang w:val="en-US"/>
              </w:rPr>
            </w:pPr>
          </w:p>
        </w:tc>
        <w:tc>
          <w:tcPr>
            <w:tcW w:w="1234" w:type="dxa"/>
            <w:gridSpan w:val="2"/>
            <w:vAlign w:val="center"/>
          </w:tcPr>
          <w:p w14:paraId="4CAA12CD" w14:textId="77777777" w:rsidR="00222C38" w:rsidRPr="00C75358" w:rsidRDefault="00222C38" w:rsidP="003D1773">
            <w:pPr>
              <w:pStyle w:val="Tabletext"/>
              <w:keepNext/>
              <w:spacing w:before="20" w:after="20"/>
              <w:jc w:val="center"/>
              <w:rPr>
                <w:lang w:val="en-US"/>
              </w:rPr>
            </w:pPr>
          </w:p>
        </w:tc>
        <w:tc>
          <w:tcPr>
            <w:tcW w:w="1234" w:type="dxa"/>
            <w:gridSpan w:val="2"/>
            <w:vAlign w:val="center"/>
          </w:tcPr>
          <w:p w14:paraId="33A026F4" w14:textId="77777777" w:rsidR="00222C38" w:rsidRPr="00C75358" w:rsidRDefault="00222C38" w:rsidP="003D1773">
            <w:pPr>
              <w:pStyle w:val="Tabletext"/>
              <w:keepNext/>
              <w:spacing w:before="20" w:after="20"/>
              <w:jc w:val="center"/>
              <w:rPr>
                <w:lang w:val="en-US"/>
              </w:rPr>
            </w:pPr>
            <w:r w:rsidRPr="00C75358">
              <w:rPr>
                <w:lang w:val="en-US"/>
              </w:rPr>
              <w:t>x</w:t>
            </w:r>
          </w:p>
        </w:tc>
        <w:tc>
          <w:tcPr>
            <w:tcW w:w="1263" w:type="dxa"/>
            <w:gridSpan w:val="2"/>
            <w:vAlign w:val="center"/>
          </w:tcPr>
          <w:p w14:paraId="22033F60" w14:textId="77777777" w:rsidR="00222C38" w:rsidRPr="00C75358" w:rsidRDefault="00222C38" w:rsidP="003D1773">
            <w:pPr>
              <w:pStyle w:val="Tabletext"/>
              <w:keepNext/>
              <w:spacing w:before="20" w:after="20"/>
              <w:jc w:val="center"/>
              <w:rPr>
                <w:lang w:val="en-US"/>
              </w:rPr>
            </w:pPr>
            <w:r w:rsidRPr="00C75358">
              <w:rPr>
                <w:lang w:val="en-US"/>
              </w:rPr>
              <w:t>x</w:t>
            </w:r>
          </w:p>
        </w:tc>
      </w:tr>
      <w:tr w:rsidR="00222C38" w:rsidRPr="00C75358" w14:paraId="361DDFC6" w14:textId="77777777" w:rsidTr="00783820">
        <w:trPr>
          <w:gridBefore w:val="1"/>
          <w:wBefore w:w="8" w:type="dxa"/>
          <w:cantSplit/>
          <w:jc w:val="center"/>
        </w:trPr>
        <w:tc>
          <w:tcPr>
            <w:tcW w:w="1174" w:type="dxa"/>
            <w:gridSpan w:val="2"/>
            <w:vAlign w:val="center"/>
          </w:tcPr>
          <w:p w14:paraId="1721C264" w14:textId="77777777" w:rsidR="00222C38" w:rsidRPr="00C75358" w:rsidRDefault="00222C38" w:rsidP="003D1773">
            <w:pPr>
              <w:pStyle w:val="Tabletext"/>
              <w:spacing w:before="20" w:after="20"/>
              <w:rPr>
                <w:lang w:val="en-US"/>
              </w:rPr>
            </w:pPr>
            <w:r w:rsidRPr="00C75358">
              <w:rPr>
                <w:lang w:val="en-US"/>
              </w:rPr>
              <w:t>1028</w:t>
            </w:r>
          </w:p>
        </w:tc>
        <w:tc>
          <w:tcPr>
            <w:tcW w:w="1086" w:type="dxa"/>
            <w:gridSpan w:val="2"/>
            <w:tcMar>
              <w:left w:w="85" w:type="dxa"/>
              <w:right w:w="85" w:type="dxa"/>
            </w:tcMar>
          </w:tcPr>
          <w:p w14:paraId="052B40BC" w14:textId="77777777" w:rsidR="00222C38" w:rsidRPr="00C75358" w:rsidRDefault="00222C38" w:rsidP="003D1773">
            <w:pPr>
              <w:pStyle w:val="Tabletext"/>
              <w:spacing w:before="20" w:after="20"/>
              <w:jc w:val="center"/>
              <w:rPr>
                <w:i/>
                <w:lang w:val="en-US"/>
              </w:rPr>
            </w:pPr>
            <w:del w:id="105" w:author="Autor">
              <w:r w:rsidRPr="003135C0" w:rsidDel="00F02D09">
                <w:rPr>
                  <w:i/>
                  <w:lang w:val="en-US"/>
                </w:rPr>
                <w:delText>z),</w:delText>
              </w:r>
              <w:r w:rsidRPr="00C75358" w:rsidDel="00F02D09">
                <w:rPr>
                  <w:i/>
                  <w:lang w:val="en-US"/>
                </w:rPr>
                <w:delText xml:space="preserve"> </w:delText>
              </w:r>
            </w:del>
            <w:proofErr w:type="spellStart"/>
            <w:r w:rsidRPr="00C75358">
              <w:rPr>
                <w:i/>
                <w:lang w:val="en-US"/>
              </w:rPr>
              <w:t>zz</w:t>
            </w:r>
            <w:proofErr w:type="spellEnd"/>
            <w:r w:rsidRPr="00C75358">
              <w:rPr>
                <w:i/>
                <w:lang w:val="en-US"/>
              </w:rPr>
              <w:t>)</w:t>
            </w:r>
          </w:p>
        </w:tc>
        <w:tc>
          <w:tcPr>
            <w:tcW w:w="1292" w:type="dxa"/>
            <w:gridSpan w:val="2"/>
            <w:vAlign w:val="center"/>
          </w:tcPr>
          <w:p w14:paraId="675F2DEF" w14:textId="77777777" w:rsidR="00222C38" w:rsidRPr="00C75358" w:rsidRDefault="00222C38" w:rsidP="003D1773">
            <w:pPr>
              <w:pStyle w:val="Tabletext"/>
              <w:spacing w:before="20" w:after="20"/>
              <w:jc w:val="center"/>
              <w:rPr>
                <w:lang w:val="en-US"/>
              </w:rPr>
            </w:pPr>
            <w:r w:rsidRPr="00C75358">
              <w:rPr>
                <w:lang w:val="en-US"/>
              </w:rPr>
              <w:t>157.400</w:t>
            </w:r>
          </w:p>
        </w:tc>
        <w:tc>
          <w:tcPr>
            <w:tcW w:w="1293" w:type="dxa"/>
            <w:gridSpan w:val="2"/>
            <w:vAlign w:val="center"/>
          </w:tcPr>
          <w:p w14:paraId="49720829" w14:textId="77777777" w:rsidR="00222C38" w:rsidRPr="00C75358" w:rsidRDefault="00222C38" w:rsidP="003D1773">
            <w:pPr>
              <w:pStyle w:val="Tabletext"/>
              <w:spacing w:before="20" w:after="20"/>
              <w:jc w:val="center"/>
              <w:rPr>
                <w:lang w:val="en-US"/>
              </w:rPr>
            </w:pPr>
            <w:r w:rsidRPr="00C75358">
              <w:rPr>
                <w:lang w:val="en-US"/>
              </w:rPr>
              <w:t>157.400</w:t>
            </w:r>
          </w:p>
        </w:tc>
        <w:tc>
          <w:tcPr>
            <w:tcW w:w="1063" w:type="dxa"/>
            <w:gridSpan w:val="2"/>
            <w:vAlign w:val="center"/>
          </w:tcPr>
          <w:p w14:paraId="36AFDAAC" w14:textId="77777777" w:rsidR="00222C38" w:rsidRPr="00C75358" w:rsidRDefault="00222C38" w:rsidP="003D1773">
            <w:pPr>
              <w:pStyle w:val="Tabletext"/>
              <w:spacing w:before="20" w:after="20"/>
              <w:jc w:val="center"/>
              <w:rPr>
                <w:lang w:val="en-US"/>
              </w:rPr>
            </w:pPr>
          </w:p>
        </w:tc>
        <w:tc>
          <w:tcPr>
            <w:tcW w:w="1234" w:type="dxa"/>
            <w:gridSpan w:val="2"/>
            <w:vAlign w:val="center"/>
          </w:tcPr>
          <w:p w14:paraId="1364C0CB" w14:textId="77777777" w:rsidR="00222C38" w:rsidRPr="00C75358" w:rsidRDefault="00222C38" w:rsidP="003D1773">
            <w:pPr>
              <w:pStyle w:val="Tabletext"/>
              <w:spacing w:before="20" w:after="20"/>
              <w:jc w:val="center"/>
              <w:rPr>
                <w:lang w:val="en-US"/>
              </w:rPr>
            </w:pPr>
            <w:r w:rsidRPr="00C75358">
              <w:rPr>
                <w:lang w:val="en-US"/>
              </w:rPr>
              <w:t>x</w:t>
            </w:r>
          </w:p>
        </w:tc>
        <w:tc>
          <w:tcPr>
            <w:tcW w:w="1234" w:type="dxa"/>
            <w:gridSpan w:val="2"/>
            <w:vAlign w:val="center"/>
          </w:tcPr>
          <w:p w14:paraId="1B44EA17" w14:textId="77777777" w:rsidR="00222C38" w:rsidRPr="00C75358" w:rsidRDefault="00222C38" w:rsidP="003D1773">
            <w:pPr>
              <w:pStyle w:val="Tabletext"/>
              <w:spacing w:before="20" w:after="20"/>
              <w:jc w:val="center"/>
              <w:rPr>
                <w:lang w:val="en-US"/>
              </w:rPr>
            </w:pPr>
          </w:p>
        </w:tc>
        <w:tc>
          <w:tcPr>
            <w:tcW w:w="1263" w:type="dxa"/>
            <w:gridSpan w:val="2"/>
            <w:vAlign w:val="center"/>
          </w:tcPr>
          <w:p w14:paraId="3DD52CA1" w14:textId="77777777" w:rsidR="00222C38" w:rsidRPr="00C75358" w:rsidRDefault="00222C38" w:rsidP="003D1773">
            <w:pPr>
              <w:pStyle w:val="Tabletext"/>
              <w:spacing w:before="20" w:after="20"/>
              <w:jc w:val="center"/>
              <w:rPr>
                <w:lang w:val="en-US"/>
              </w:rPr>
            </w:pPr>
          </w:p>
        </w:tc>
      </w:tr>
      <w:tr w:rsidR="00222C38" w:rsidRPr="00C75358" w14:paraId="2485D255" w14:textId="77777777" w:rsidTr="00783820">
        <w:trPr>
          <w:gridBefore w:val="1"/>
          <w:wBefore w:w="8" w:type="dxa"/>
          <w:cantSplit/>
          <w:jc w:val="center"/>
        </w:trPr>
        <w:tc>
          <w:tcPr>
            <w:tcW w:w="1174" w:type="dxa"/>
            <w:gridSpan w:val="2"/>
            <w:vAlign w:val="center"/>
          </w:tcPr>
          <w:p w14:paraId="331E8D1E" w14:textId="77777777" w:rsidR="00222C38" w:rsidRDefault="00222C38" w:rsidP="003D1773">
            <w:pPr>
              <w:pStyle w:val="Tabletext"/>
              <w:spacing w:before="20" w:after="20"/>
              <w:jc w:val="right"/>
              <w:rPr>
                <w:ins w:id="106" w:author="Autor"/>
                <w:i/>
                <w:lang w:val="en-US"/>
              </w:rPr>
            </w:pPr>
            <w:del w:id="107" w:author="Autor">
              <w:r w:rsidRPr="00C75358" w:rsidDel="007D180A">
                <w:rPr>
                  <w:lang w:val="en-US"/>
                </w:rPr>
                <w:delText>2028</w:delText>
              </w:r>
              <w:r w:rsidRPr="00C75358" w:rsidDel="007D180A">
                <w:rPr>
                  <w:i/>
                  <w:lang w:val="en-US"/>
                </w:rPr>
                <w:delText>*</w:delText>
              </w:r>
            </w:del>
          </w:p>
          <w:p w14:paraId="361877BD" w14:textId="77777777" w:rsidR="00222C38" w:rsidRPr="00C75358" w:rsidRDefault="00222C38" w:rsidP="003D1773">
            <w:pPr>
              <w:pStyle w:val="Tabletext"/>
              <w:spacing w:before="20" w:after="20"/>
              <w:jc w:val="right"/>
              <w:rPr>
                <w:lang w:val="en-US"/>
              </w:rPr>
            </w:pPr>
            <w:ins w:id="108" w:author="Autor">
              <w:r>
                <w:rPr>
                  <w:i/>
                  <w:lang w:val="en-US"/>
                </w:rPr>
                <w:t>ASM2</w:t>
              </w:r>
            </w:ins>
          </w:p>
        </w:tc>
        <w:tc>
          <w:tcPr>
            <w:tcW w:w="1086" w:type="dxa"/>
            <w:gridSpan w:val="2"/>
            <w:tcMar>
              <w:left w:w="85" w:type="dxa"/>
              <w:right w:w="85" w:type="dxa"/>
            </w:tcMar>
          </w:tcPr>
          <w:p w14:paraId="63B65E35" w14:textId="77777777" w:rsidR="00222C38" w:rsidRPr="00C75358" w:rsidRDefault="00222C38" w:rsidP="003D1773">
            <w:pPr>
              <w:pStyle w:val="Tabletext"/>
              <w:spacing w:before="20" w:after="20"/>
              <w:jc w:val="center"/>
              <w:rPr>
                <w:i/>
                <w:lang w:val="en-US"/>
              </w:rPr>
            </w:pPr>
            <w:r w:rsidRPr="003135C0">
              <w:rPr>
                <w:i/>
                <w:lang w:val="en-US"/>
              </w:rPr>
              <w:t>z)</w:t>
            </w:r>
          </w:p>
        </w:tc>
        <w:tc>
          <w:tcPr>
            <w:tcW w:w="1292" w:type="dxa"/>
            <w:gridSpan w:val="2"/>
            <w:vAlign w:val="center"/>
          </w:tcPr>
          <w:p w14:paraId="6648FB35" w14:textId="77777777" w:rsidR="00222C38" w:rsidRPr="00C75358" w:rsidRDefault="00222C38" w:rsidP="003D1773">
            <w:pPr>
              <w:pStyle w:val="Tabletext"/>
              <w:spacing w:before="20" w:after="20"/>
              <w:jc w:val="center"/>
              <w:rPr>
                <w:lang w:val="en-US"/>
              </w:rPr>
            </w:pPr>
            <w:r w:rsidRPr="00C75358">
              <w:rPr>
                <w:lang w:val="en-US"/>
              </w:rPr>
              <w:t>162.000</w:t>
            </w:r>
          </w:p>
        </w:tc>
        <w:tc>
          <w:tcPr>
            <w:tcW w:w="1293" w:type="dxa"/>
            <w:gridSpan w:val="2"/>
            <w:vAlign w:val="center"/>
          </w:tcPr>
          <w:p w14:paraId="18DA05EF" w14:textId="77777777" w:rsidR="00222C38" w:rsidRPr="00C75358" w:rsidRDefault="00222C38" w:rsidP="003D1773">
            <w:pPr>
              <w:pStyle w:val="Tabletext"/>
              <w:spacing w:before="20" w:after="20"/>
              <w:jc w:val="center"/>
              <w:rPr>
                <w:lang w:val="en-US"/>
              </w:rPr>
            </w:pPr>
            <w:r w:rsidRPr="00C75358">
              <w:rPr>
                <w:lang w:val="en-US"/>
              </w:rPr>
              <w:t>162.000</w:t>
            </w:r>
          </w:p>
        </w:tc>
        <w:tc>
          <w:tcPr>
            <w:tcW w:w="1063" w:type="dxa"/>
            <w:gridSpan w:val="2"/>
            <w:vAlign w:val="center"/>
          </w:tcPr>
          <w:p w14:paraId="7F2267F4" w14:textId="77777777" w:rsidR="00222C38" w:rsidRPr="00C75358" w:rsidRDefault="00222C38" w:rsidP="003D1773">
            <w:pPr>
              <w:pStyle w:val="Tabletext"/>
              <w:spacing w:before="20" w:after="20"/>
              <w:jc w:val="center"/>
              <w:rPr>
                <w:lang w:val="en-US"/>
              </w:rPr>
            </w:pPr>
          </w:p>
        </w:tc>
        <w:tc>
          <w:tcPr>
            <w:tcW w:w="1234" w:type="dxa"/>
            <w:gridSpan w:val="2"/>
            <w:vAlign w:val="center"/>
          </w:tcPr>
          <w:p w14:paraId="65FAFC71" w14:textId="77777777" w:rsidR="00222C38" w:rsidRPr="00C75358" w:rsidRDefault="00222C38" w:rsidP="003D1773">
            <w:pPr>
              <w:pStyle w:val="Tabletext"/>
              <w:spacing w:before="20" w:after="20"/>
              <w:jc w:val="center"/>
              <w:rPr>
                <w:lang w:val="en-US"/>
              </w:rPr>
            </w:pPr>
          </w:p>
        </w:tc>
        <w:tc>
          <w:tcPr>
            <w:tcW w:w="1234" w:type="dxa"/>
            <w:gridSpan w:val="2"/>
            <w:vAlign w:val="center"/>
          </w:tcPr>
          <w:p w14:paraId="68B35E2E" w14:textId="77777777" w:rsidR="00222C38" w:rsidRPr="00C75358" w:rsidRDefault="00222C38" w:rsidP="003D1773">
            <w:pPr>
              <w:pStyle w:val="Tabletext"/>
              <w:spacing w:before="20" w:after="20"/>
              <w:jc w:val="center"/>
              <w:rPr>
                <w:lang w:val="en-US"/>
              </w:rPr>
            </w:pPr>
          </w:p>
        </w:tc>
        <w:tc>
          <w:tcPr>
            <w:tcW w:w="1263" w:type="dxa"/>
            <w:gridSpan w:val="2"/>
            <w:vAlign w:val="center"/>
          </w:tcPr>
          <w:p w14:paraId="4430F077" w14:textId="77777777" w:rsidR="00222C38" w:rsidRPr="00C75358" w:rsidRDefault="00222C38" w:rsidP="003D1773">
            <w:pPr>
              <w:pStyle w:val="Tabletext"/>
              <w:spacing w:before="20" w:after="20"/>
              <w:jc w:val="center"/>
              <w:rPr>
                <w:lang w:val="en-US"/>
              </w:rPr>
            </w:pPr>
          </w:p>
        </w:tc>
      </w:tr>
      <w:tr w:rsidR="00222C38" w:rsidRPr="00C75358" w14:paraId="53B03B15" w14:textId="77777777" w:rsidTr="00783820">
        <w:trPr>
          <w:gridBefore w:val="1"/>
          <w:wBefore w:w="8" w:type="dxa"/>
          <w:cantSplit/>
          <w:jc w:val="center"/>
        </w:trPr>
        <w:tc>
          <w:tcPr>
            <w:tcW w:w="1174" w:type="dxa"/>
            <w:gridSpan w:val="2"/>
            <w:vAlign w:val="center"/>
          </w:tcPr>
          <w:p w14:paraId="3CE2DD32" w14:textId="77777777" w:rsidR="00222C38" w:rsidRPr="00C75358" w:rsidRDefault="00222C38" w:rsidP="003D1773">
            <w:pPr>
              <w:pStyle w:val="Tabletext"/>
              <w:spacing w:before="20" w:after="20"/>
              <w:jc w:val="right"/>
              <w:rPr>
                <w:lang w:val="en-US"/>
              </w:rPr>
            </w:pPr>
            <w:r w:rsidRPr="00C75358">
              <w:rPr>
                <w:lang w:val="en-US"/>
              </w:rPr>
              <w:t>88</w:t>
            </w:r>
          </w:p>
        </w:tc>
        <w:tc>
          <w:tcPr>
            <w:tcW w:w="1086" w:type="dxa"/>
            <w:gridSpan w:val="2"/>
            <w:tcMar>
              <w:left w:w="85" w:type="dxa"/>
              <w:right w:w="85" w:type="dxa"/>
            </w:tcMar>
          </w:tcPr>
          <w:p w14:paraId="664CAA98" w14:textId="77777777" w:rsidR="00222C38" w:rsidRPr="00C75358" w:rsidRDefault="00222C38" w:rsidP="003D1773">
            <w:pPr>
              <w:pStyle w:val="Tabletext"/>
              <w:spacing w:before="20" w:after="20"/>
              <w:jc w:val="center"/>
              <w:rPr>
                <w:i/>
                <w:iCs/>
                <w:lang w:val="en-US"/>
              </w:rPr>
            </w:pPr>
            <w:del w:id="109" w:author="Autor">
              <w:r w:rsidRPr="00C75358" w:rsidDel="00F02D09">
                <w:rPr>
                  <w:i/>
                  <w:lang w:val="en-US"/>
                </w:rPr>
                <w:delText xml:space="preserve">z), </w:delText>
              </w:r>
            </w:del>
            <w:proofErr w:type="spellStart"/>
            <w:r w:rsidRPr="00C75358">
              <w:rPr>
                <w:i/>
                <w:lang w:val="en-US"/>
              </w:rPr>
              <w:t>zz</w:t>
            </w:r>
            <w:proofErr w:type="spellEnd"/>
            <w:r w:rsidRPr="00C75358">
              <w:rPr>
                <w:i/>
                <w:lang w:val="en-US"/>
              </w:rPr>
              <w:t>)</w:t>
            </w:r>
          </w:p>
        </w:tc>
        <w:tc>
          <w:tcPr>
            <w:tcW w:w="1292" w:type="dxa"/>
            <w:gridSpan w:val="2"/>
            <w:vAlign w:val="center"/>
          </w:tcPr>
          <w:p w14:paraId="2639647C" w14:textId="77777777" w:rsidR="00222C38" w:rsidRPr="00C75358" w:rsidRDefault="00222C38" w:rsidP="003D1773">
            <w:pPr>
              <w:pStyle w:val="Tabletext"/>
              <w:spacing w:before="20" w:after="20"/>
              <w:jc w:val="center"/>
              <w:rPr>
                <w:lang w:val="en-US"/>
              </w:rPr>
            </w:pPr>
            <w:r w:rsidRPr="00C75358">
              <w:rPr>
                <w:lang w:val="en-US"/>
              </w:rPr>
              <w:t>157.425</w:t>
            </w:r>
          </w:p>
        </w:tc>
        <w:tc>
          <w:tcPr>
            <w:tcW w:w="1293" w:type="dxa"/>
            <w:gridSpan w:val="2"/>
            <w:vAlign w:val="center"/>
          </w:tcPr>
          <w:p w14:paraId="02D0A5AB" w14:textId="77777777" w:rsidR="00222C38" w:rsidRPr="00C75358" w:rsidRDefault="00222C38" w:rsidP="003D1773">
            <w:pPr>
              <w:pStyle w:val="Tabletext"/>
              <w:spacing w:before="20" w:after="20"/>
              <w:jc w:val="center"/>
              <w:rPr>
                <w:lang w:val="en-US"/>
              </w:rPr>
            </w:pPr>
            <w:r w:rsidRPr="00C75358">
              <w:rPr>
                <w:lang w:val="en-US"/>
              </w:rPr>
              <w:t>157.425</w:t>
            </w:r>
          </w:p>
        </w:tc>
        <w:tc>
          <w:tcPr>
            <w:tcW w:w="1063" w:type="dxa"/>
            <w:gridSpan w:val="2"/>
            <w:vAlign w:val="center"/>
          </w:tcPr>
          <w:p w14:paraId="19704294" w14:textId="77777777" w:rsidR="00222C38" w:rsidRPr="00C75358" w:rsidRDefault="00222C38" w:rsidP="003D1773">
            <w:pPr>
              <w:pStyle w:val="Tabletext"/>
              <w:spacing w:before="20" w:after="20"/>
              <w:jc w:val="center"/>
              <w:rPr>
                <w:lang w:val="en-US"/>
              </w:rPr>
            </w:pPr>
          </w:p>
        </w:tc>
        <w:tc>
          <w:tcPr>
            <w:tcW w:w="1234" w:type="dxa"/>
            <w:gridSpan w:val="2"/>
            <w:vAlign w:val="center"/>
          </w:tcPr>
          <w:p w14:paraId="02B6D6C1" w14:textId="77777777" w:rsidR="00222C38" w:rsidRPr="00C75358" w:rsidRDefault="00222C38" w:rsidP="003D1773">
            <w:pPr>
              <w:pStyle w:val="Tabletext"/>
              <w:spacing w:before="20" w:after="20"/>
              <w:jc w:val="center"/>
              <w:rPr>
                <w:lang w:val="en-US"/>
              </w:rPr>
            </w:pPr>
            <w:r w:rsidRPr="00C75358">
              <w:rPr>
                <w:lang w:val="en-US"/>
              </w:rPr>
              <w:t>x</w:t>
            </w:r>
          </w:p>
        </w:tc>
        <w:tc>
          <w:tcPr>
            <w:tcW w:w="1234" w:type="dxa"/>
            <w:gridSpan w:val="2"/>
            <w:vAlign w:val="center"/>
          </w:tcPr>
          <w:p w14:paraId="3B5949F5" w14:textId="77777777" w:rsidR="00222C38" w:rsidRPr="00C75358" w:rsidRDefault="00222C38" w:rsidP="003D1773">
            <w:pPr>
              <w:pStyle w:val="Tabletext"/>
              <w:spacing w:before="20" w:after="20"/>
              <w:jc w:val="center"/>
              <w:rPr>
                <w:lang w:val="en-US"/>
              </w:rPr>
            </w:pPr>
          </w:p>
        </w:tc>
        <w:tc>
          <w:tcPr>
            <w:tcW w:w="1263" w:type="dxa"/>
            <w:gridSpan w:val="2"/>
            <w:vAlign w:val="center"/>
          </w:tcPr>
          <w:p w14:paraId="6B771D69" w14:textId="77777777" w:rsidR="00222C38" w:rsidRPr="00C75358" w:rsidRDefault="00222C38" w:rsidP="003D1773">
            <w:pPr>
              <w:pStyle w:val="Tabletext"/>
              <w:spacing w:before="20" w:after="20"/>
              <w:jc w:val="center"/>
              <w:rPr>
                <w:lang w:val="en-US"/>
              </w:rPr>
            </w:pPr>
          </w:p>
        </w:tc>
      </w:tr>
      <w:tr w:rsidR="00222C38" w:rsidRPr="00C75358" w14:paraId="10C09870" w14:textId="77777777" w:rsidTr="00783820">
        <w:trPr>
          <w:gridBefore w:val="1"/>
          <w:wBefore w:w="8" w:type="dxa"/>
          <w:cantSplit/>
          <w:jc w:val="center"/>
        </w:trPr>
        <w:tc>
          <w:tcPr>
            <w:tcW w:w="1174" w:type="dxa"/>
            <w:gridSpan w:val="2"/>
          </w:tcPr>
          <w:p w14:paraId="2AD76AB9" w14:textId="77777777" w:rsidR="00222C38" w:rsidRPr="00C75358" w:rsidRDefault="00222C38" w:rsidP="003D1773">
            <w:pPr>
              <w:pStyle w:val="Tabletext"/>
              <w:spacing w:before="20" w:after="20"/>
              <w:rPr>
                <w:lang w:val="en-US"/>
              </w:rPr>
            </w:pPr>
            <w:r w:rsidRPr="00C75358">
              <w:rPr>
                <w:lang w:val="en-US"/>
              </w:rPr>
              <w:lastRenderedPageBreak/>
              <w:t>AIS 1</w:t>
            </w:r>
          </w:p>
        </w:tc>
        <w:tc>
          <w:tcPr>
            <w:tcW w:w="1086" w:type="dxa"/>
            <w:gridSpan w:val="2"/>
            <w:tcMar>
              <w:left w:w="85" w:type="dxa"/>
              <w:right w:w="85" w:type="dxa"/>
            </w:tcMar>
            <w:vAlign w:val="center"/>
          </w:tcPr>
          <w:p w14:paraId="252609BC" w14:textId="77777777" w:rsidR="00222C38" w:rsidRPr="00C75358" w:rsidRDefault="00222C38" w:rsidP="003D1773">
            <w:pPr>
              <w:pStyle w:val="Tabletext"/>
              <w:spacing w:before="20" w:after="20"/>
              <w:jc w:val="center"/>
              <w:rPr>
                <w:i/>
                <w:iCs/>
                <w:lang w:val="en-US"/>
              </w:rPr>
            </w:pPr>
            <w:r w:rsidRPr="00C75358">
              <w:rPr>
                <w:i/>
                <w:iCs/>
                <w:lang w:val="en-US"/>
              </w:rPr>
              <w:t>f), l), p)</w:t>
            </w:r>
          </w:p>
        </w:tc>
        <w:tc>
          <w:tcPr>
            <w:tcW w:w="1292" w:type="dxa"/>
            <w:gridSpan w:val="2"/>
            <w:vAlign w:val="center"/>
          </w:tcPr>
          <w:p w14:paraId="3F50328F" w14:textId="77777777" w:rsidR="00222C38" w:rsidRPr="00C75358" w:rsidRDefault="00222C38" w:rsidP="003D1773">
            <w:pPr>
              <w:pStyle w:val="Tabletext"/>
              <w:spacing w:before="20" w:after="20"/>
              <w:jc w:val="center"/>
              <w:rPr>
                <w:lang w:val="en-US"/>
              </w:rPr>
            </w:pPr>
            <w:r w:rsidRPr="00C75358">
              <w:rPr>
                <w:lang w:val="en-US"/>
              </w:rPr>
              <w:t>161.975</w:t>
            </w:r>
          </w:p>
        </w:tc>
        <w:tc>
          <w:tcPr>
            <w:tcW w:w="1293" w:type="dxa"/>
            <w:gridSpan w:val="2"/>
            <w:vAlign w:val="center"/>
          </w:tcPr>
          <w:p w14:paraId="02B079CF" w14:textId="77777777" w:rsidR="00222C38" w:rsidRPr="00C75358" w:rsidRDefault="00222C38" w:rsidP="003D1773">
            <w:pPr>
              <w:pStyle w:val="Tabletext"/>
              <w:spacing w:before="20" w:after="20"/>
              <w:jc w:val="center"/>
              <w:rPr>
                <w:lang w:val="en-US"/>
              </w:rPr>
            </w:pPr>
            <w:r w:rsidRPr="00C75358">
              <w:rPr>
                <w:lang w:val="en-US"/>
              </w:rPr>
              <w:t>161.975</w:t>
            </w:r>
          </w:p>
        </w:tc>
        <w:tc>
          <w:tcPr>
            <w:tcW w:w="1063" w:type="dxa"/>
            <w:gridSpan w:val="2"/>
            <w:vAlign w:val="center"/>
          </w:tcPr>
          <w:p w14:paraId="473DB637" w14:textId="77777777" w:rsidR="00222C38" w:rsidRPr="00C75358" w:rsidRDefault="00222C38" w:rsidP="003D1773">
            <w:pPr>
              <w:pStyle w:val="Tabletext"/>
              <w:spacing w:before="20" w:after="20"/>
              <w:jc w:val="center"/>
              <w:rPr>
                <w:lang w:val="en-US"/>
              </w:rPr>
            </w:pPr>
          </w:p>
        </w:tc>
        <w:tc>
          <w:tcPr>
            <w:tcW w:w="1234" w:type="dxa"/>
            <w:gridSpan w:val="2"/>
            <w:vAlign w:val="center"/>
          </w:tcPr>
          <w:p w14:paraId="258448C8" w14:textId="77777777" w:rsidR="00222C38" w:rsidRPr="00C75358" w:rsidRDefault="00222C38" w:rsidP="003D1773">
            <w:pPr>
              <w:pStyle w:val="Tabletext"/>
              <w:spacing w:before="20" w:after="20"/>
              <w:jc w:val="center"/>
              <w:rPr>
                <w:lang w:val="en-US"/>
              </w:rPr>
            </w:pPr>
          </w:p>
        </w:tc>
        <w:tc>
          <w:tcPr>
            <w:tcW w:w="1234" w:type="dxa"/>
            <w:gridSpan w:val="2"/>
            <w:vAlign w:val="center"/>
          </w:tcPr>
          <w:p w14:paraId="5EE8E13E" w14:textId="77777777" w:rsidR="00222C38" w:rsidRPr="00C75358" w:rsidRDefault="00222C38" w:rsidP="003D1773">
            <w:pPr>
              <w:pStyle w:val="Tabletext"/>
              <w:spacing w:before="20" w:after="20"/>
              <w:jc w:val="center"/>
              <w:rPr>
                <w:lang w:val="en-US"/>
              </w:rPr>
            </w:pPr>
          </w:p>
        </w:tc>
        <w:tc>
          <w:tcPr>
            <w:tcW w:w="1263" w:type="dxa"/>
            <w:gridSpan w:val="2"/>
            <w:vAlign w:val="center"/>
          </w:tcPr>
          <w:p w14:paraId="2715F765" w14:textId="77777777" w:rsidR="00222C38" w:rsidRPr="00C75358" w:rsidRDefault="00222C38" w:rsidP="003D1773">
            <w:pPr>
              <w:pStyle w:val="Tabletext"/>
              <w:spacing w:before="20" w:after="20"/>
              <w:jc w:val="center"/>
              <w:rPr>
                <w:lang w:val="en-US"/>
              </w:rPr>
            </w:pPr>
          </w:p>
        </w:tc>
      </w:tr>
      <w:tr w:rsidR="00222C38" w:rsidRPr="00C75358" w14:paraId="78B838C9" w14:textId="77777777" w:rsidTr="00783820">
        <w:trPr>
          <w:gridBefore w:val="1"/>
          <w:wBefore w:w="8" w:type="dxa"/>
          <w:cantSplit/>
          <w:jc w:val="center"/>
        </w:trPr>
        <w:tc>
          <w:tcPr>
            <w:tcW w:w="1174" w:type="dxa"/>
            <w:gridSpan w:val="2"/>
            <w:tcBorders>
              <w:bottom w:val="single" w:sz="4" w:space="0" w:color="auto"/>
            </w:tcBorders>
          </w:tcPr>
          <w:p w14:paraId="47A4C3C0" w14:textId="77777777" w:rsidR="00222C38" w:rsidRPr="00C75358" w:rsidRDefault="00222C38" w:rsidP="003D1773">
            <w:pPr>
              <w:pStyle w:val="Tabletext"/>
              <w:spacing w:before="20" w:after="20"/>
              <w:rPr>
                <w:lang w:val="en-US"/>
              </w:rPr>
            </w:pPr>
            <w:r w:rsidRPr="00C75358">
              <w:rPr>
                <w:lang w:val="en-US"/>
              </w:rPr>
              <w:t>AIS 2</w:t>
            </w:r>
          </w:p>
        </w:tc>
        <w:tc>
          <w:tcPr>
            <w:tcW w:w="1086" w:type="dxa"/>
            <w:gridSpan w:val="2"/>
            <w:tcBorders>
              <w:bottom w:val="single" w:sz="4" w:space="0" w:color="auto"/>
            </w:tcBorders>
            <w:tcMar>
              <w:left w:w="85" w:type="dxa"/>
              <w:right w:w="85" w:type="dxa"/>
            </w:tcMar>
            <w:vAlign w:val="center"/>
          </w:tcPr>
          <w:p w14:paraId="16F66608" w14:textId="77777777" w:rsidR="00222C38" w:rsidRPr="00C75358" w:rsidRDefault="00222C38" w:rsidP="003D1773">
            <w:pPr>
              <w:pStyle w:val="Tabletext"/>
              <w:spacing w:before="20" w:after="20"/>
              <w:jc w:val="center"/>
              <w:rPr>
                <w:i/>
                <w:iCs/>
                <w:lang w:val="en-US"/>
              </w:rPr>
            </w:pPr>
            <w:r w:rsidRPr="00C75358">
              <w:rPr>
                <w:i/>
                <w:iCs/>
                <w:lang w:val="en-US"/>
              </w:rPr>
              <w:t>f), l), p)</w:t>
            </w:r>
          </w:p>
        </w:tc>
        <w:tc>
          <w:tcPr>
            <w:tcW w:w="1292" w:type="dxa"/>
            <w:gridSpan w:val="2"/>
            <w:tcBorders>
              <w:bottom w:val="single" w:sz="4" w:space="0" w:color="auto"/>
            </w:tcBorders>
            <w:vAlign w:val="center"/>
          </w:tcPr>
          <w:p w14:paraId="05B50D1D" w14:textId="77777777" w:rsidR="00222C38" w:rsidRPr="00C75358" w:rsidRDefault="00222C38" w:rsidP="003D1773">
            <w:pPr>
              <w:pStyle w:val="Tabletext"/>
              <w:spacing w:before="20" w:after="20"/>
              <w:jc w:val="center"/>
              <w:rPr>
                <w:lang w:val="en-US"/>
              </w:rPr>
            </w:pPr>
            <w:r w:rsidRPr="00C75358">
              <w:rPr>
                <w:lang w:val="en-US"/>
              </w:rPr>
              <w:t>162.025</w:t>
            </w:r>
          </w:p>
        </w:tc>
        <w:tc>
          <w:tcPr>
            <w:tcW w:w="1293" w:type="dxa"/>
            <w:gridSpan w:val="2"/>
            <w:tcBorders>
              <w:bottom w:val="single" w:sz="4" w:space="0" w:color="auto"/>
            </w:tcBorders>
            <w:vAlign w:val="center"/>
          </w:tcPr>
          <w:p w14:paraId="0DC4BA99" w14:textId="77777777" w:rsidR="00222C38" w:rsidRPr="00C75358" w:rsidRDefault="00222C38" w:rsidP="003D1773">
            <w:pPr>
              <w:pStyle w:val="Tabletext"/>
              <w:spacing w:before="20" w:after="20"/>
              <w:jc w:val="center"/>
              <w:rPr>
                <w:lang w:val="en-US"/>
              </w:rPr>
            </w:pPr>
            <w:r w:rsidRPr="00C75358">
              <w:rPr>
                <w:lang w:val="en-US"/>
              </w:rPr>
              <w:t>162.025</w:t>
            </w:r>
          </w:p>
        </w:tc>
        <w:tc>
          <w:tcPr>
            <w:tcW w:w="1063" w:type="dxa"/>
            <w:gridSpan w:val="2"/>
            <w:tcBorders>
              <w:bottom w:val="single" w:sz="4" w:space="0" w:color="auto"/>
            </w:tcBorders>
            <w:vAlign w:val="center"/>
          </w:tcPr>
          <w:p w14:paraId="4F3747BD" w14:textId="77777777" w:rsidR="00222C38" w:rsidRPr="00C75358" w:rsidRDefault="00222C38" w:rsidP="003D1773">
            <w:pPr>
              <w:pStyle w:val="Tabletext"/>
              <w:spacing w:before="20" w:after="20"/>
              <w:jc w:val="center"/>
              <w:rPr>
                <w:lang w:val="en-US"/>
              </w:rPr>
            </w:pPr>
          </w:p>
        </w:tc>
        <w:tc>
          <w:tcPr>
            <w:tcW w:w="1234" w:type="dxa"/>
            <w:gridSpan w:val="2"/>
            <w:tcBorders>
              <w:bottom w:val="single" w:sz="4" w:space="0" w:color="auto"/>
            </w:tcBorders>
            <w:vAlign w:val="center"/>
          </w:tcPr>
          <w:p w14:paraId="16C7F46E" w14:textId="77777777" w:rsidR="00222C38" w:rsidRPr="00C75358" w:rsidRDefault="00222C38" w:rsidP="003D1773">
            <w:pPr>
              <w:pStyle w:val="Tabletext"/>
              <w:spacing w:before="20" w:after="20"/>
              <w:jc w:val="center"/>
              <w:rPr>
                <w:lang w:val="en-US"/>
              </w:rPr>
            </w:pPr>
          </w:p>
        </w:tc>
        <w:tc>
          <w:tcPr>
            <w:tcW w:w="1234" w:type="dxa"/>
            <w:gridSpan w:val="2"/>
            <w:tcBorders>
              <w:bottom w:val="single" w:sz="4" w:space="0" w:color="auto"/>
            </w:tcBorders>
            <w:vAlign w:val="center"/>
          </w:tcPr>
          <w:p w14:paraId="0FF8E07A" w14:textId="77777777" w:rsidR="00222C38" w:rsidRPr="00C75358" w:rsidRDefault="00222C38" w:rsidP="003D1773">
            <w:pPr>
              <w:pStyle w:val="Tabletext"/>
              <w:spacing w:before="20" w:after="20"/>
              <w:jc w:val="center"/>
              <w:rPr>
                <w:lang w:val="en-US"/>
              </w:rPr>
            </w:pPr>
          </w:p>
        </w:tc>
        <w:tc>
          <w:tcPr>
            <w:tcW w:w="1263" w:type="dxa"/>
            <w:gridSpan w:val="2"/>
            <w:tcBorders>
              <w:bottom w:val="single" w:sz="4" w:space="0" w:color="auto"/>
            </w:tcBorders>
            <w:vAlign w:val="center"/>
          </w:tcPr>
          <w:p w14:paraId="59C86ADB" w14:textId="77777777" w:rsidR="00222C38" w:rsidRPr="00C75358" w:rsidRDefault="00222C38" w:rsidP="003D1773">
            <w:pPr>
              <w:pStyle w:val="Tabletext"/>
              <w:spacing w:before="20" w:after="20"/>
              <w:jc w:val="center"/>
              <w:rPr>
                <w:lang w:val="en-US"/>
              </w:rPr>
            </w:pPr>
          </w:p>
        </w:tc>
      </w:tr>
      <w:tr w:rsidR="00222C38" w:rsidRPr="00C75358" w14:paraId="6EDD5F57" w14:textId="77777777" w:rsidTr="00783820">
        <w:trPr>
          <w:gridBefore w:val="1"/>
          <w:wBefore w:w="8" w:type="dxa"/>
          <w:cantSplit/>
          <w:jc w:val="center"/>
        </w:trPr>
        <w:tc>
          <w:tcPr>
            <w:tcW w:w="9639" w:type="dxa"/>
            <w:gridSpan w:val="16"/>
            <w:tcBorders>
              <w:top w:val="single" w:sz="4" w:space="0" w:color="auto"/>
              <w:left w:val="nil"/>
              <w:bottom w:val="nil"/>
              <w:right w:val="nil"/>
            </w:tcBorders>
          </w:tcPr>
          <w:p w14:paraId="4E676012" w14:textId="77777777" w:rsidR="00222C38" w:rsidRPr="00C75358" w:rsidRDefault="00222C38" w:rsidP="003D1773">
            <w:pPr>
              <w:pStyle w:val="Tablelegend"/>
              <w:rPr>
                <w:lang w:val="en-US"/>
              </w:rPr>
            </w:pPr>
            <w:del w:id="110" w:author="Autor">
              <w:r w:rsidDel="007D180A">
                <w:rPr>
                  <w:lang w:val="en-US"/>
                </w:rPr>
                <w:delText>*   </w:delText>
              </w:r>
              <w:r w:rsidRPr="00C75358" w:rsidDel="007D180A">
                <w:rPr>
                  <w:lang w:val="en-US"/>
                </w:rPr>
                <w:delText>From 1 January 2019, channel 2027 will be designated ASM 1 and channel 2028 will be designated ASM 2.</w:delText>
              </w:r>
            </w:del>
          </w:p>
        </w:tc>
      </w:tr>
    </w:tbl>
    <w:p w14:paraId="3D9F6D6A" w14:textId="77777777" w:rsidR="00222C38" w:rsidRPr="00C75358" w:rsidRDefault="00222C38" w:rsidP="00222C38">
      <w:pPr>
        <w:pStyle w:val="Tablelegend"/>
        <w:jc w:val="center"/>
        <w:rPr>
          <w:b/>
          <w:bCs/>
          <w:i/>
          <w:lang w:val="en-US"/>
        </w:rPr>
      </w:pPr>
      <w:r w:rsidRPr="00C75358">
        <w:rPr>
          <w:b/>
          <w:bCs/>
          <w:lang w:val="en-US"/>
        </w:rPr>
        <w:t>Notes referring to the Table</w:t>
      </w:r>
    </w:p>
    <w:p w14:paraId="2835490F" w14:textId="77777777" w:rsidR="00222C38" w:rsidRDefault="00222C38" w:rsidP="00222C38">
      <w:pPr>
        <w:pStyle w:val="Tablelegend"/>
        <w:rPr>
          <w:i/>
          <w:iCs/>
          <w:lang w:val="en-US"/>
        </w:rPr>
      </w:pPr>
      <w:r w:rsidRPr="00C75358">
        <w:rPr>
          <w:i/>
          <w:iCs/>
          <w:lang w:val="en-US"/>
        </w:rPr>
        <w:t>General notes</w:t>
      </w:r>
    </w:p>
    <w:p w14:paraId="315D0D16" w14:textId="70A13904" w:rsidR="00222C38" w:rsidRPr="003D1773" w:rsidRDefault="003D1773" w:rsidP="00222C38">
      <w:pPr>
        <w:pStyle w:val="Tablelegend"/>
        <w:rPr>
          <w:lang w:val="en-US"/>
        </w:rPr>
      </w:pPr>
      <w:r w:rsidRPr="003D1773">
        <w:rPr>
          <w:lang w:val="en-US"/>
        </w:rPr>
        <w:t>...</w:t>
      </w:r>
    </w:p>
    <w:p w14:paraId="7B6477BD" w14:textId="77777777" w:rsidR="00222C38" w:rsidRPr="004621F7" w:rsidRDefault="00222C38" w:rsidP="00222C38">
      <w:pPr>
        <w:tabs>
          <w:tab w:val="clear" w:pos="1134"/>
          <w:tab w:val="clear" w:pos="1871"/>
          <w:tab w:val="clear" w:pos="2268"/>
        </w:tabs>
        <w:overflowPunct/>
        <w:autoSpaceDE/>
        <w:autoSpaceDN/>
        <w:adjustRightInd/>
        <w:spacing w:before="0"/>
        <w:textAlignment w:val="auto"/>
        <w:rPr>
          <w:i/>
          <w:iCs/>
          <w:sz w:val="20"/>
          <w:lang w:val="en-US"/>
        </w:rPr>
      </w:pPr>
      <w:r w:rsidRPr="004621F7">
        <w:rPr>
          <w:i/>
          <w:iCs/>
          <w:sz w:val="20"/>
        </w:rPr>
        <w:t>Specific notes</w:t>
      </w:r>
      <w:r w:rsidRPr="004621F7">
        <w:rPr>
          <w:i/>
          <w:iCs/>
          <w:sz w:val="20"/>
          <w:lang w:val="en-US"/>
        </w:rPr>
        <w:t xml:space="preserve"> </w:t>
      </w:r>
    </w:p>
    <w:p w14:paraId="0C774BFE" w14:textId="77777777" w:rsidR="003D1773" w:rsidRPr="003D1773" w:rsidRDefault="003D1773" w:rsidP="003D1773">
      <w:pPr>
        <w:pStyle w:val="Tablelegend"/>
        <w:rPr>
          <w:lang w:val="en-US"/>
        </w:rPr>
      </w:pPr>
      <w:r w:rsidRPr="003D1773">
        <w:rPr>
          <w:lang w:val="en-US"/>
        </w:rPr>
        <w:t>...</w:t>
      </w:r>
    </w:p>
    <w:p w14:paraId="45C1F38D" w14:textId="77777777" w:rsidR="00222C38" w:rsidRPr="00C75358" w:rsidRDefault="00222C38" w:rsidP="00222C38">
      <w:pPr>
        <w:pStyle w:val="Tablelegend"/>
        <w:ind w:left="426" w:hanging="426"/>
        <w:rPr>
          <w:lang w:val="en-US"/>
        </w:rPr>
      </w:pPr>
      <w:r w:rsidRPr="00C75358">
        <w:rPr>
          <w:i/>
          <w:lang w:val="en-US"/>
        </w:rPr>
        <w:t>m)</w:t>
      </w:r>
      <w:r w:rsidRPr="00C75358">
        <w:rPr>
          <w:lang w:val="en-US"/>
        </w:rPr>
        <w:tab/>
        <w:t>These channels may be operated as single frequency channels, subject to coordination with affected administrations. The following conditions apply for single frequency usage:</w:t>
      </w:r>
    </w:p>
    <w:p w14:paraId="3CA943A3" w14:textId="77777777" w:rsidR="00222C38" w:rsidRPr="00C75358" w:rsidRDefault="00222C38" w:rsidP="00222C38">
      <w:pPr>
        <w:pStyle w:val="Tablelegend"/>
        <w:tabs>
          <w:tab w:val="clear" w:pos="1134"/>
          <w:tab w:val="left" w:pos="851"/>
        </w:tabs>
        <w:spacing w:before="80"/>
        <w:ind w:left="851" w:hanging="425"/>
        <w:rPr>
          <w:lang w:val="en-US"/>
        </w:rPr>
      </w:pPr>
      <w:r w:rsidRPr="008A18B8">
        <w:rPr>
          <w:lang w:val="en-US"/>
        </w:rPr>
        <w:t>–</w:t>
      </w:r>
      <w:r w:rsidRPr="008A18B8">
        <w:rPr>
          <w:lang w:val="en-US"/>
        </w:rPr>
        <w:tab/>
        <w:t xml:space="preserve">The lower frequency portion of these channels </w:t>
      </w:r>
      <w:r w:rsidRPr="00C75358">
        <w:rPr>
          <w:lang w:val="en-US"/>
        </w:rPr>
        <w:t xml:space="preserve">may be operated as single frequency channels by ship and coast stations. </w:t>
      </w:r>
    </w:p>
    <w:p w14:paraId="44948EC5" w14:textId="77777777" w:rsidR="00222C38" w:rsidRPr="008A18B8" w:rsidRDefault="00222C38" w:rsidP="00222C38">
      <w:pPr>
        <w:pStyle w:val="Tablelegend"/>
        <w:tabs>
          <w:tab w:val="clear" w:pos="1134"/>
          <w:tab w:val="left" w:pos="851"/>
        </w:tabs>
        <w:spacing w:before="80"/>
        <w:ind w:left="851" w:hanging="425"/>
        <w:rPr>
          <w:lang w:val="en-US"/>
        </w:rPr>
      </w:pPr>
      <w:r w:rsidRPr="00C75358">
        <w:rPr>
          <w:lang w:val="en-US"/>
        </w:rPr>
        <w:t>–</w:t>
      </w:r>
      <w:r w:rsidRPr="00C75358">
        <w:rPr>
          <w:lang w:val="en-US"/>
        </w:rPr>
        <w:tab/>
        <w:t>Transmission using the upper frequency portion of these channels is limited to coast stations.</w:t>
      </w:r>
    </w:p>
    <w:p w14:paraId="1235EB25" w14:textId="77777777" w:rsidR="00222C38" w:rsidRPr="008A18B8" w:rsidRDefault="00222C38" w:rsidP="00222C38">
      <w:pPr>
        <w:pStyle w:val="Tablelegend"/>
        <w:tabs>
          <w:tab w:val="clear" w:pos="1134"/>
          <w:tab w:val="left" w:pos="851"/>
        </w:tabs>
        <w:spacing w:before="80"/>
        <w:ind w:left="851" w:hanging="425"/>
        <w:rPr>
          <w:lang w:val="en-US"/>
        </w:rPr>
      </w:pPr>
      <w:r w:rsidRPr="008A18B8">
        <w:rPr>
          <w:lang w:val="en-US"/>
        </w:rPr>
        <w:t>–</w:t>
      </w:r>
      <w:r w:rsidRPr="008A18B8">
        <w:rPr>
          <w:lang w:val="en-US"/>
        </w:rPr>
        <w:tab/>
        <w:t xml:space="preserve">If permitted by administrations and specified by national regulations, the upper frequency portion of these channels may be used by ship stations for transmission. All precautions should be taken to avoid harmful interference to channels AIS 1, AIS 2, </w:t>
      </w:r>
      <w:del w:id="111" w:author="Autor">
        <w:r w:rsidRPr="008A18B8" w:rsidDel="00533F6E">
          <w:rPr>
            <w:lang w:val="en-US"/>
          </w:rPr>
          <w:delText>2027*</w:delText>
        </w:r>
      </w:del>
      <w:ins w:id="112" w:author="Autor">
        <w:r>
          <w:rPr>
            <w:lang w:val="en-US"/>
          </w:rPr>
          <w:t>ASM1</w:t>
        </w:r>
      </w:ins>
      <w:r w:rsidRPr="008A18B8">
        <w:rPr>
          <w:lang w:val="en-US"/>
        </w:rPr>
        <w:t xml:space="preserve"> and </w:t>
      </w:r>
      <w:del w:id="113" w:author="Autor">
        <w:r w:rsidRPr="008A18B8" w:rsidDel="00533F6E">
          <w:rPr>
            <w:lang w:val="en-US"/>
          </w:rPr>
          <w:delText>2028*</w:delText>
        </w:r>
      </w:del>
      <w:ins w:id="114" w:author="Autor">
        <w:r>
          <w:rPr>
            <w:lang w:val="en-US"/>
          </w:rPr>
          <w:t>ASM2</w:t>
        </w:r>
      </w:ins>
      <w:r w:rsidRPr="008A18B8">
        <w:rPr>
          <w:lang w:val="en-US"/>
        </w:rPr>
        <w:t>.</w:t>
      </w:r>
      <w:r w:rsidRPr="00081A38">
        <w:rPr>
          <w:sz w:val="16"/>
          <w:szCs w:val="16"/>
          <w:lang w:val="en-US"/>
        </w:rPr>
        <w:t>     (WRC</w:t>
      </w:r>
      <w:r w:rsidRPr="00081A38">
        <w:rPr>
          <w:sz w:val="16"/>
          <w:szCs w:val="16"/>
          <w:lang w:val="en-US"/>
        </w:rPr>
        <w:noBreakHyphen/>
      </w:r>
      <w:del w:id="115" w:author="Autor">
        <w:r w:rsidRPr="00081A38" w:rsidDel="00533F6E">
          <w:rPr>
            <w:sz w:val="16"/>
            <w:szCs w:val="16"/>
            <w:lang w:val="en-US"/>
          </w:rPr>
          <w:delText>15</w:delText>
        </w:r>
      </w:del>
      <w:ins w:id="116" w:author="Autor">
        <w:r>
          <w:rPr>
            <w:sz w:val="16"/>
            <w:szCs w:val="16"/>
            <w:lang w:val="en-US"/>
          </w:rPr>
          <w:t>19</w:t>
        </w:r>
      </w:ins>
      <w:r w:rsidRPr="00081A38">
        <w:rPr>
          <w:sz w:val="16"/>
          <w:szCs w:val="16"/>
          <w:lang w:val="en-US"/>
        </w:rPr>
        <w:t>)</w:t>
      </w:r>
    </w:p>
    <w:p w14:paraId="398A9A2C" w14:textId="77777777" w:rsidR="00222C38" w:rsidRPr="008A18B8" w:rsidRDefault="00222C38" w:rsidP="00222C38">
      <w:pPr>
        <w:pStyle w:val="Tablelegend"/>
        <w:tabs>
          <w:tab w:val="clear" w:pos="1134"/>
          <w:tab w:val="left" w:pos="851"/>
        </w:tabs>
        <w:spacing w:before="80"/>
        <w:ind w:left="851" w:hanging="425"/>
        <w:rPr>
          <w:lang w:val="en-US"/>
        </w:rPr>
      </w:pPr>
      <w:r>
        <w:rPr>
          <w:lang w:val="en-US"/>
        </w:rPr>
        <w:tab/>
      </w:r>
      <w:del w:id="117" w:author="Autor">
        <w:r w:rsidRPr="008A18B8" w:rsidDel="00533F6E">
          <w:rPr>
            <w:lang w:val="en-US"/>
          </w:rPr>
          <w:delText>* From 1 January 2019, channel 2027 will be designated ASM 1 and channel 2028 will be designated ASM 2.</w:delText>
        </w:r>
      </w:del>
    </w:p>
    <w:p w14:paraId="4F7EB81A" w14:textId="77777777" w:rsidR="00222C38" w:rsidRPr="006A73C0" w:rsidRDefault="00222C38" w:rsidP="00222C38">
      <w:pPr>
        <w:pStyle w:val="Tablelegend"/>
        <w:tabs>
          <w:tab w:val="clear" w:pos="1134"/>
          <w:tab w:val="clear" w:pos="1871"/>
          <w:tab w:val="clear" w:pos="2268"/>
        </w:tabs>
        <w:ind w:left="426" w:hanging="426"/>
        <w:rPr>
          <w:rFonts w:asciiTheme="majorBidi" w:eastAsia="SimSun" w:hAnsiTheme="majorBidi" w:cstheme="majorBidi"/>
          <w:lang w:val="en-US" w:eastAsia="zh-CN"/>
        </w:rPr>
      </w:pPr>
      <w:proofErr w:type="gramStart"/>
      <w:r w:rsidRPr="00D650B4">
        <w:rPr>
          <w:i/>
          <w:iCs/>
          <w:lang w:val="en-US"/>
        </w:rPr>
        <w:t>mm</w:t>
      </w:r>
      <w:proofErr w:type="gramEnd"/>
      <w:r w:rsidRPr="00D650B4">
        <w:rPr>
          <w:i/>
          <w:iCs/>
          <w:lang w:val="en-US"/>
        </w:rPr>
        <w:t>)</w:t>
      </w:r>
      <w:r w:rsidRPr="00D650B4">
        <w:rPr>
          <w:i/>
          <w:iCs/>
          <w:lang w:val="en-US"/>
        </w:rPr>
        <w:tab/>
      </w:r>
      <w:r w:rsidRPr="00D650B4">
        <w:rPr>
          <w:lang w:val="en-US"/>
        </w:rPr>
        <w:t xml:space="preserve">Transmission on these channels is limited to coast stations. </w:t>
      </w:r>
      <w:r w:rsidRPr="00D650B4">
        <w:rPr>
          <w:rFonts w:asciiTheme="majorBidi" w:hAnsiTheme="majorBidi" w:cstheme="majorBidi"/>
          <w:lang w:val="en-US"/>
        </w:rPr>
        <w:t xml:space="preserve">If permitted by administrations and </w:t>
      </w:r>
      <w:r w:rsidRPr="00D650B4">
        <w:rPr>
          <w:rFonts w:asciiTheme="majorBidi" w:hAnsiTheme="majorBidi" w:cstheme="majorBidi"/>
          <w:lang w:val="en-US" w:eastAsia="zh-CN"/>
        </w:rPr>
        <w:t xml:space="preserve">specified by national regulations, </w:t>
      </w:r>
      <w:r w:rsidRPr="00D650B4">
        <w:rPr>
          <w:rFonts w:asciiTheme="majorBidi" w:eastAsia="SimSun" w:hAnsiTheme="majorBidi" w:cstheme="majorBidi"/>
          <w:lang w:val="en-US" w:eastAsia="zh-CN"/>
        </w:rPr>
        <w:t xml:space="preserve">these channels may be used by ship stations for transmission. </w:t>
      </w:r>
      <w:r w:rsidRPr="00D650B4">
        <w:rPr>
          <w:rFonts w:asciiTheme="majorBidi" w:hAnsiTheme="majorBidi" w:cstheme="majorBidi"/>
          <w:lang w:val="en-US" w:eastAsia="zh-CN"/>
        </w:rPr>
        <w:t>A</w:t>
      </w:r>
      <w:r w:rsidRPr="00D650B4">
        <w:rPr>
          <w:rFonts w:asciiTheme="majorBidi" w:eastAsia="SimSun" w:hAnsiTheme="majorBidi" w:cstheme="majorBidi"/>
          <w:lang w:val="en-US" w:eastAsia="zh-CN"/>
        </w:rPr>
        <w:t>ll precautions should be taken to avoid harmful interference to channels AIS</w:t>
      </w:r>
      <w:r w:rsidRPr="00D650B4">
        <w:rPr>
          <w:lang w:val="en-US"/>
        </w:rPr>
        <w:t> </w:t>
      </w:r>
      <w:r w:rsidRPr="00D650B4">
        <w:rPr>
          <w:rFonts w:asciiTheme="majorBidi" w:eastAsia="SimSun" w:hAnsiTheme="majorBidi" w:cstheme="majorBidi"/>
          <w:lang w:val="en-US" w:eastAsia="zh-CN"/>
        </w:rPr>
        <w:t>1, AIS</w:t>
      </w:r>
      <w:r w:rsidRPr="00D650B4">
        <w:rPr>
          <w:lang w:val="en-US"/>
        </w:rPr>
        <w:t> </w:t>
      </w:r>
      <w:r w:rsidRPr="00D650B4">
        <w:rPr>
          <w:rFonts w:asciiTheme="majorBidi" w:eastAsia="SimSun" w:hAnsiTheme="majorBidi" w:cstheme="majorBidi"/>
          <w:lang w:val="en-US" w:eastAsia="zh-CN"/>
        </w:rPr>
        <w:t xml:space="preserve">2, </w:t>
      </w:r>
      <w:del w:id="118" w:author="Autor">
        <w:r w:rsidRPr="00D650B4" w:rsidDel="00D650B4">
          <w:rPr>
            <w:rFonts w:asciiTheme="majorBidi" w:eastAsia="SimSun" w:hAnsiTheme="majorBidi" w:cstheme="majorBidi"/>
            <w:lang w:val="en-US" w:eastAsia="zh-CN"/>
          </w:rPr>
          <w:delText>2027*</w:delText>
        </w:r>
      </w:del>
      <w:ins w:id="119" w:author="Autor">
        <w:r w:rsidRPr="00D650B4">
          <w:rPr>
            <w:rFonts w:asciiTheme="majorBidi" w:eastAsia="SimSun" w:hAnsiTheme="majorBidi" w:cstheme="majorBidi"/>
            <w:lang w:val="en-US" w:eastAsia="zh-CN"/>
          </w:rPr>
          <w:t>ASM1</w:t>
        </w:r>
      </w:ins>
      <w:r w:rsidRPr="00D650B4">
        <w:rPr>
          <w:rFonts w:asciiTheme="majorBidi" w:eastAsia="SimSun" w:hAnsiTheme="majorBidi" w:cstheme="majorBidi"/>
          <w:lang w:val="en-US" w:eastAsia="zh-CN"/>
        </w:rPr>
        <w:t xml:space="preserve"> and</w:t>
      </w:r>
      <w:del w:id="120" w:author="Autor">
        <w:r w:rsidRPr="00D650B4" w:rsidDel="00D650B4">
          <w:rPr>
            <w:rFonts w:asciiTheme="majorBidi" w:eastAsia="SimSun" w:hAnsiTheme="majorBidi" w:cstheme="majorBidi"/>
            <w:lang w:val="en-US" w:eastAsia="zh-CN"/>
          </w:rPr>
          <w:delText xml:space="preserve"> 2028*</w:delText>
        </w:r>
      </w:del>
      <w:ins w:id="121" w:author="Autor">
        <w:r w:rsidRPr="00D650B4">
          <w:rPr>
            <w:rFonts w:asciiTheme="majorBidi" w:eastAsia="SimSun" w:hAnsiTheme="majorBidi" w:cstheme="majorBidi"/>
            <w:lang w:val="en-US" w:eastAsia="zh-CN"/>
          </w:rPr>
          <w:t>ASM2</w:t>
        </w:r>
      </w:ins>
      <w:r w:rsidRPr="00D650B4">
        <w:rPr>
          <w:rFonts w:asciiTheme="majorBidi" w:eastAsia="SimSun" w:hAnsiTheme="majorBidi" w:cstheme="majorBidi"/>
          <w:lang w:val="en-US" w:eastAsia="zh-CN"/>
        </w:rPr>
        <w:t>.     </w:t>
      </w:r>
      <w:r w:rsidRPr="006A73C0">
        <w:rPr>
          <w:lang w:val="en-US"/>
        </w:rPr>
        <w:t>(WRC</w:t>
      </w:r>
      <w:r w:rsidRPr="006A73C0">
        <w:rPr>
          <w:lang w:val="en-US"/>
        </w:rPr>
        <w:noBreakHyphen/>
      </w:r>
      <w:del w:id="122" w:author="Autor">
        <w:r w:rsidRPr="006A73C0" w:rsidDel="00D650B4">
          <w:rPr>
            <w:lang w:val="en-US"/>
          </w:rPr>
          <w:delText>15</w:delText>
        </w:r>
      </w:del>
      <w:ins w:id="123" w:author="Autor">
        <w:r w:rsidRPr="006A73C0">
          <w:rPr>
            <w:lang w:val="en-US"/>
          </w:rPr>
          <w:t>19</w:t>
        </w:r>
      </w:ins>
      <w:r w:rsidRPr="006A73C0">
        <w:rPr>
          <w:lang w:val="en-US"/>
        </w:rPr>
        <w:t>)</w:t>
      </w:r>
    </w:p>
    <w:p w14:paraId="4B69AA3E" w14:textId="77777777" w:rsidR="00222C38" w:rsidRPr="006A73C0" w:rsidRDefault="00222C38" w:rsidP="00222C38">
      <w:pPr>
        <w:tabs>
          <w:tab w:val="clear" w:pos="1134"/>
          <w:tab w:val="clear" w:pos="1871"/>
          <w:tab w:val="left" w:pos="426"/>
        </w:tabs>
        <w:rPr>
          <w:sz w:val="20"/>
          <w:lang w:val="en-US"/>
        </w:rPr>
      </w:pPr>
      <w:r w:rsidRPr="006A73C0">
        <w:rPr>
          <w:rFonts w:asciiTheme="majorBidi" w:hAnsiTheme="majorBidi" w:cstheme="majorBidi"/>
          <w:sz w:val="20"/>
          <w:lang w:val="en-US"/>
        </w:rPr>
        <w:tab/>
      </w:r>
      <w:del w:id="124" w:author="Autor">
        <w:r w:rsidRPr="006A73C0" w:rsidDel="00D650B4">
          <w:rPr>
            <w:rFonts w:asciiTheme="majorBidi" w:hAnsiTheme="majorBidi" w:cstheme="majorBidi"/>
            <w:sz w:val="20"/>
            <w:lang w:val="en-US"/>
          </w:rPr>
          <w:delText>* From 1 January 2019, channel</w:delText>
        </w:r>
        <w:r w:rsidRPr="006A73C0" w:rsidDel="00D650B4">
          <w:rPr>
            <w:sz w:val="20"/>
            <w:lang w:val="en-US"/>
          </w:rPr>
          <w:delText> </w:delText>
        </w:r>
        <w:r w:rsidRPr="006A73C0" w:rsidDel="00D650B4">
          <w:rPr>
            <w:rFonts w:asciiTheme="majorBidi" w:hAnsiTheme="majorBidi" w:cstheme="majorBidi"/>
            <w:sz w:val="20"/>
            <w:lang w:val="en-US"/>
          </w:rPr>
          <w:delText>2027 will be designated ASM</w:delText>
        </w:r>
        <w:r w:rsidRPr="006A73C0" w:rsidDel="00D650B4">
          <w:rPr>
            <w:sz w:val="20"/>
            <w:lang w:val="en-US"/>
          </w:rPr>
          <w:delText> </w:delText>
        </w:r>
        <w:r w:rsidRPr="006A73C0" w:rsidDel="00D650B4">
          <w:rPr>
            <w:rFonts w:asciiTheme="majorBidi" w:hAnsiTheme="majorBidi" w:cstheme="majorBidi"/>
            <w:sz w:val="20"/>
            <w:lang w:val="en-US"/>
          </w:rPr>
          <w:delText>1 and channel</w:delText>
        </w:r>
        <w:r w:rsidRPr="006A73C0" w:rsidDel="00D650B4">
          <w:rPr>
            <w:sz w:val="20"/>
            <w:lang w:val="en-US"/>
          </w:rPr>
          <w:delText> </w:delText>
        </w:r>
        <w:r w:rsidRPr="006A73C0" w:rsidDel="00D650B4">
          <w:rPr>
            <w:rFonts w:asciiTheme="majorBidi" w:hAnsiTheme="majorBidi" w:cstheme="majorBidi"/>
            <w:sz w:val="20"/>
            <w:lang w:val="en-US"/>
          </w:rPr>
          <w:delText>2028 will be designated ASM</w:delText>
        </w:r>
        <w:r w:rsidRPr="006A73C0" w:rsidDel="00D650B4">
          <w:rPr>
            <w:sz w:val="20"/>
            <w:lang w:val="en-US"/>
          </w:rPr>
          <w:delText> </w:delText>
        </w:r>
        <w:r w:rsidRPr="006A73C0" w:rsidDel="00D650B4">
          <w:rPr>
            <w:rFonts w:asciiTheme="majorBidi" w:hAnsiTheme="majorBidi" w:cstheme="majorBidi"/>
            <w:sz w:val="20"/>
            <w:lang w:val="en-US"/>
          </w:rPr>
          <w:delText>2.</w:delText>
        </w:r>
      </w:del>
    </w:p>
    <w:p w14:paraId="4D5F471E" w14:textId="77777777" w:rsidR="003D1773" w:rsidRPr="003D1773" w:rsidRDefault="003D1773" w:rsidP="003D1773">
      <w:pPr>
        <w:pStyle w:val="Tablelegend"/>
        <w:rPr>
          <w:lang w:val="en-US"/>
        </w:rPr>
      </w:pPr>
      <w:r w:rsidRPr="003D1773">
        <w:rPr>
          <w:lang w:val="en-US"/>
        </w:rPr>
        <w:t>...</w:t>
      </w:r>
    </w:p>
    <w:p w14:paraId="76489C2F" w14:textId="77777777" w:rsidR="00222C38" w:rsidRPr="00C75358" w:rsidRDefault="00222C38" w:rsidP="00222C38">
      <w:pPr>
        <w:pStyle w:val="Tablelegend"/>
        <w:keepNext/>
        <w:ind w:left="426" w:hanging="426"/>
        <w:rPr>
          <w:lang w:val="en-US"/>
        </w:rPr>
      </w:pPr>
      <w:r w:rsidRPr="00C75358">
        <w:rPr>
          <w:i/>
          <w:iCs/>
          <w:lang w:val="en-US"/>
        </w:rPr>
        <w:t>w)</w:t>
      </w:r>
      <w:r w:rsidRPr="00C75358">
        <w:rPr>
          <w:lang w:val="en-US"/>
        </w:rPr>
        <w:tab/>
        <w:t>In Regions 1 and 3:</w:t>
      </w:r>
    </w:p>
    <w:p w14:paraId="5A9C9F99" w14:textId="77777777" w:rsidR="00222C38" w:rsidRPr="00C75358" w:rsidRDefault="00222C38" w:rsidP="00222C38">
      <w:pPr>
        <w:pStyle w:val="Tablelegend"/>
        <w:ind w:left="426" w:hanging="426"/>
        <w:rPr>
          <w:lang w:val="en-US"/>
        </w:rPr>
      </w:pPr>
      <w:r w:rsidRPr="00C75358">
        <w:rPr>
          <w:lang w:val="en-US"/>
        </w:rPr>
        <w:tab/>
      </w:r>
      <w:del w:id="125" w:author="Autor">
        <w:r w:rsidRPr="00C75358" w:rsidDel="00D650B4">
          <w:rPr>
            <w:lang w:val="en-US"/>
          </w:rPr>
          <w:delText>Until 1 January 2017, the frequency bands 157.200-157.325</w:delText>
        </w:r>
        <w:r w:rsidDel="00D650B4">
          <w:rPr>
            <w:lang w:val="en-US"/>
          </w:rPr>
          <w:delText> MHz</w:delText>
        </w:r>
        <w:r w:rsidRPr="00C75358" w:rsidDel="00D650B4">
          <w:rPr>
            <w:lang w:val="en-US"/>
          </w:rPr>
          <w:delText xml:space="preserve"> and 161.800-161.925</w:delText>
        </w:r>
        <w:r w:rsidDel="00D650B4">
          <w:rPr>
            <w:lang w:val="en-US"/>
          </w:rPr>
          <w:delText> MHz</w:delText>
        </w:r>
        <w:r w:rsidRPr="00C75358" w:rsidDel="00D650B4">
          <w:rPr>
            <w:lang w:val="en-US"/>
          </w:rPr>
          <w:delText xml:space="preserve"> (corresponding to channels: 24, 84, 25, 85, 26 and 86) may be used for digitally modulated emissions, subject to coordination with affected administrations. Stations using these channels or frequency bands for digitally modulated emissions shall not cause harmful interference to, or claim protection from, other stations operating in accordance with Article </w:delText>
        </w:r>
        <w:r w:rsidRPr="00C75358" w:rsidDel="00D650B4">
          <w:rPr>
            <w:b/>
            <w:bCs/>
            <w:lang w:val="en-US"/>
          </w:rPr>
          <w:delText>5</w:delText>
        </w:r>
        <w:r w:rsidRPr="00C75358" w:rsidDel="00D650B4">
          <w:rPr>
            <w:lang w:val="en-US"/>
          </w:rPr>
          <w:delText>.</w:delText>
        </w:r>
      </w:del>
    </w:p>
    <w:p w14:paraId="45A39968" w14:textId="77777777" w:rsidR="00222C38" w:rsidRPr="00942C6C" w:rsidRDefault="00222C38" w:rsidP="00222C38">
      <w:pPr>
        <w:pStyle w:val="Tablelegend"/>
        <w:ind w:left="426" w:hanging="426"/>
        <w:rPr>
          <w:sz w:val="16"/>
          <w:szCs w:val="16"/>
          <w:lang w:val="en-US"/>
        </w:rPr>
      </w:pPr>
      <w:r w:rsidRPr="00C75358">
        <w:rPr>
          <w:lang w:val="en-US"/>
        </w:rPr>
        <w:tab/>
      </w:r>
      <w:del w:id="126" w:author="Autor">
        <w:r w:rsidRPr="00942C6C" w:rsidDel="00D650B4">
          <w:rPr>
            <w:lang w:val="en-US"/>
          </w:rPr>
          <w:delText>From 1 January 2017, the</w:delText>
        </w:r>
      </w:del>
      <w:ins w:id="127" w:author="Autor">
        <w:r w:rsidRPr="00942C6C">
          <w:rPr>
            <w:lang w:val="en-US"/>
          </w:rPr>
          <w:t>The</w:t>
        </w:r>
      </w:ins>
      <w:r w:rsidRPr="00942C6C">
        <w:rPr>
          <w:lang w:val="en-US"/>
        </w:rPr>
        <w:t xml:space="preserve"> frequency bands 157.</w:t>
      </w:r>
      <w:del w:id="128" w:author="Autor">
        <w:r w:rsidRPr="00942C6C" w:rsidDel="00F158BD">
          <w:rPr>
            <w:lang w:val="en-US"/>
          </w:rPr>
          <w:delText>200</w:delText>
        </w:r>
      </w:del>
      <w:proofErr w:type="gramStart"/>
      <w:ins w:id="129" w:author="Autor">
        <w:r w:rsidRPr="00942C6C">
          <w:rPr>
            <w:lang w:val="en-US"/>
          </w:rPr>
          <w:t>1875</w:t>
        </w:r>
      </w:ins>
      <w:r w:rsidRPr="00942C6C">
        <w:rPr>
          <w:lang w:val="en-US"/>
        </w:rPr>
        <w:noBreakHyphen/>
        <w:t>157.</w:t>
      </w:r>
      <w:proofErr w:type="gramEnd"/>
      <w:del w:id="130" w:author="Autor">
        <w:r w:rsidRPr="00942C6C" w:rsidDel="00F158BD">
          <w:rPr>
            <w:lang w:val="en-US"/>
          </w:rPr>
          <w:delText>325 </w:delText>
        </w:r>
      </w:del>
      <w:proofErr w:type="gramStart"/>
      <w:ins w:id="131" w:author="Autor">
        <w:r w:rsidRPr="00942C6C">
          <w:rPr>
            <w:lang w:val="en-US"/>
          </w:rPr>
          <w:t>3375 </w:t>
        </w:r>
      </w:ins>
      <w:r w:rsidRPr="00942C6C">
        <w:rPr>
          <w:lang w:val="en-US"/>
        </w:rPr>
        <w:t>MHz and 161.</w:t>
      </w:r>
      <w:proofErr w:type="gramEnd"/>
      <w:del w:id="132" w:author="Autor">
        <w:r w:rsidRPr="00942C6C" w:rsidDel="00F158BD">
          <w:rPr>
            <w:lang w:val="en-US"/>
          </w:rPr>
          <w:delText>800</w:delText>
        </w:r>
      </w:del>
      <w:ins w:id="133" w:author="Autor">
        <w:r w:rsidRPr="00942C6C">
          <w:rPr>
            <w:lang w:val="en-US"/>
          </w:rPr>
          <w:t>7875</w:t>
        </w:r>
      </w:ins>
      <w:r w:rsidRPr="00942C6C">
        <w:rPr>
          <w:lang w:val="en-US"/>
        </w:rPr>
        <w:t>-161</w:t>
      </w:r>
      <w:proofErr w:type="gramStart"/>
      <w:r w:rsidRPr="00942C6C">
        <w:rPr>
          <w:lang w:val="en-US"/>
        </w:rPr>
        <w:t>.</w:t>
      </w:r>
      <w:proofErr w:type="gramEnd"/>
      <w:del w:id="134" w:author="Autor">
        <w:r w:rsidRPr="00942C6C" w:rsidDel="00F158BD">
          <w:rPr>
            <w:lang w:val="en-US"/>
          </w:rPr>
          <w:delText>925 </w:delText>
        </w:r>
      </w:del>
      <w:ins w:id="135" w:author="Autor">
        <w:r w:rsidRPr="00942C6C">
          <w:rPr>
            <w:lang w:val="en-US"/>
          </w:rPr>
          <w:t>9375 </w:t>
        </w:r>
      </w:ins>
      <w:r w:rsidRPr="00942C6C">
        <w:rPr>
          <w:lang w:val="en-US"/>
        </w:rPr>
        <w:t>MHz (corresponding to channels: 24, 84, 25, 85, 26 and 86) are identified for the utilization of the VHF Data Exchange System (VDES) described in the most recent version of Recommendation ITU</w:t>
      </w:r>
      <w:r w:rsidRPr="00942C6C">
        <w:rPr>
          <w:lang w:val="en-US"/>
        </w:rPr>
        <w:noBreakHyphen/>
        <w:t>R M.2092.</w:t>
      </w:r>
      <w:r w:rsidRPr="00942C6C">
        <w:rPr>
          <w:sz w:val="16"/>
          <w:szCs w:val="16"/>
          <w:lang w:val="en-US"/>
        </w:rPr>
        <w:t> </w:t>
      </w:r>
      <w:r w:rsidRPr="00942C6C">
        <w:rPr>
          <w:lang w:val="en-US"/>
        </w:rPr>
        <w:t xml:space="preserve">These frequency bands </w:t>
      </w:r>
      <w:r w:rsidRPr="00942C6C">
        <w:rPr>
          <w:lang w:val="en-US" w:eastAsia="ja-JP"/>
        </w:rPr>
        <w:t xml:space="preserve">may </w:t>
      </w:r>
      <w:r w:rsidRPr="00942C6C">
        <w:rPr>
          <w:lang w:val="en-US"/>
        </w:rPr>
        <w:t>also be used for analogue modulation described in the most recent version of Recommendation ITU</w:t>
      </w:r>
      <w:r w:rsidRPr="00942C6C">
        <w:rPr>
          <w:lang w:val="en-US"/>
        </w:rPr>
        <w:noBreakHyphen/>
        <w:t xml:space="preserve">R M.1084 by an administration that wishes to do so, subject to not </w:t>
      </w:r>
      <w:r w:rsidRPr="00942C6C">
        <w:rPr>
          <w:lang w:val="en-US" w:eastAsia="ja-JP"/>
        </w:rPr>
        <w:t>causing harmful interference to, or</w:t>
      </w:r>
      <w:r w:rsidRPr="00942C6C">
        <w:rPr>
          <w:lang w:val="en-US"/>
        </w:rPr>
        <w:t xml:space="preserve"> claiming protection from other stations in the maritime mobile service</w:t>
      </w:r>
      <w:r w:rsidRPr="00942C6C">
        <w:rPr>
          <w:lang w:val="en-US" w:eastAsia="ja-JP"/>
        </w:rPr>
        <w:t xml:space="preserve"> </w:t>
      </w:r>
      <w:r w:rsidRPr="00942C6C">
        <w:rPr>
          <w:lang w:val="en-US"/>
        </w:rPr>
        <w:t>using digitally modulated emissions and subject to coordination with affected administrations.</w:t>
      </w:r>
      <w:r w:rsidRPr="00942C6C">
        <w:rPr>
          <w:sz w:val="16"/>
          <w:szCs w:val="16"/>
          <w:lang w:val="en-US"/>
        </w:rPr>
        <w:t>     (WRC</w:t>
      </w:r>
      <w:r w:rsidRPr="00942C6C">
        <w:rPr>
          <w:sz w:val="16"/>
          <w:szCs w:val="16"/>
          <w:lang w:val="en-US"/>
        </w:rPr>
        <w:noBreakHyphen/>
      </w:r>
      <w:del w:id="136" w:author="Autor">
        <w:r w:rsidRPr="00942C6C" w:rsidDel="00D650B4">
          <w:rPr>
            <w:sz w:val="16"/>
            <w:szCs w:val="16"/>
            <w:lang w:val="en-US"/>
          </w:rPr>
          <w:delText>15</w:delText>
        </w:r>
      </w:del>
      <w:ins w:id="137" w:author="Autor">
        <w:r w:rsidRPr="00942C6C">
          <w:rPr>
            <w:sz w:val="16"/>
            <w:szCs w:val="16"/>
            <w:lang w:val="en-US"/>
          </w:rPr>
          <w:t>19</w:t>
        </w:r>
      </w:ins>
      <w:r w:rsidRPr="00942C6C">
        <w:rPr>
          <w:sz w:val="16"/>
          <w:szCs w:val="16"/>
          <w:lang w:val="en-US"/>
        </w:rPr>
        <w:t>)</w:t>
      </w:r>
    </w:p>
    <w:p w14:paraId="18B206AC" w14:textId="77777777" w:rsidR="00222C38" w:rsidRPr="00942C6C" w:rsidRDefault="00222C38" w:rsidP="00222C38">
      <w:pPr>
        <w:pStyle w:val="Tablelegend"/>
        <w:keepNext/>
        <w:tabs>
          <w:tab w:val="clear" w:pos="1134"/>
          <w:tab w:val="left" w:pos="504"/>
        </w:tabs>
        <w:ind w:left="426" w:hanging="426"/>
        <w:rPr>
          <w:lang w:val="en-US"/>
        </w:rPr>
      </w:pPr>
      <w:proofErr w:type="spellStart"/>
      <w:proofErr w:type="gramStart"/>
      <w:r w:rsidRPr="00942C6C">
        <w:rPr>
          <w:i/>
          <w:iCs/>
          <w:lang w:val="en-US"/>
        </w:rPr>
        <w:t>wa</w:t>
      </w:r>
      <w:proofErr w:type="spellEnd"/>
      <w:proofErr w:type="gramEnd"/>
      <w:r w:rsidRPr="00942C6C">
        <w:rPr>
          <w:i/>
          <w:iCs/>
          <w:lang w:val="en-US"/>
        </w:rPr>
        <w:t xml:space="preserve">) </w:t>
      </w:r>
      <w:r w:rsidRPr="00942C6C">
        <w:rPr>
          <w:lang w:val="en-US"/>
        </w:rPr>
        <w:tab/>
        <w:t>In Regions 1 and 3:</w:t>
      </w:r>
    </w:p>
    <w:p w14:paraId="00B6B048" w14:textId="77777777" w:rsidR="00222C38" w:rsidRPr="00942C6C" w:rsidRDefault="00222C38" w:rsidP="00222C38">
      <w:pPr>
        <w:pStyle w:val="Tablelegend"/>
        <w:ind w:left="426" w:hanging="426"/>
        <w:rPr>
          <w:lang w:val="en-US"/>
        </w:rPr>
      </w:pPr>
      <w:r w:rsidRPr="00942C6C">
        <w:rPr>
          <w:lang w:val="en-US"/>
        </w:rPr>
        <w:tab/>
      </w:r>
      <w:del w:id="138" w:author="Autor">
        <w:r w:rsidRPr="00942C6C" w:rsidDel="00B15E1E">
          <w:rPr>
            <w:lang w:val="en-US"/>
          </w:rPr>
          <w:delText xml:space="preserve">Until 1 January 2017, the frequency bands 157.025-157.175 MHz and 161.625-161.775 MHz (corresponding to channels: 80, 21, 81, 22, 82, 23 and 83) may be used for digitally modulated emissions, subject to coordination with </w:delText>
        </w:r>
        <w:r w:rsidRPr="00942C6C" w:rsidDel="00B15E1E">
          <w:rPr>
            <w:lang w:val="en-US"/>
          </w:rPr>
          <w:lastRenderedPageBreak/>
          <w:delText>affected administrations. Stations using these channels or frequency bands for digitally modulated emissions shall not cause harmful interference to, or claim protection from, other stations operating in accordance with Article </w:delText>
        </w:r>
        <w:r w:rsidRPr="00942C6C" w:rsidDel="00B15E1E">
          <w:rPr>
            <w:b/>
            <w:bCs/>
            <w:lang w:val="en-US"/>
          </w:rPr>
          <w:delText>5</w:delText>
        </w:r>
        <w:r w:rsidRPr="00942C6C" w:rsidDel="00B15E1E">
          <w:rPr>
            <w:lang w:val="en-US"/>
          </w:rPr>
          <w:delText>.</w:delText>
        </w:r>
      </w:del>
    </w:p>
    <w:p w14:paraId="7B956BAE" w14:textId="77777777" w:rsidR="00222C38" w:rsidRPr="00942C6C" w:rsidRDefault="00222C38" w:rsidP="00222C38">
      <w:pPr>
        <w:pStyle w:val="Tablelegend"/>
        <w:ind w:left="426" w:hanging="426"/>
        <w:rPr>
          <w:lang w:val="en-US"/>
        </w:rPr>
      </w:pPr>
      <w:r w:rsidRPr="00942C6C">
        <w:rPr>
          <w:lang w:val="en-US"/>
        </w:rPr>
        <w:tab/>
      </w:r>
      <w:del w:id="139" w:author="Autor">
        <w:r w:rsidRPr="00942C6C" w:rsidDel="00B15E1E">
          <w:rPr>
            <w:lang w:val="en-US"/>
          </w:rPr>
          <w:delText>From 1 January 2017, the</w:delText>
        </w:r>
      </w:del>
      <w:ins w:id="140" w:author="Autor">
        <w:r w:rsidRPr="00942C6C">
          <w:rPr>
            <w:lang w:val="en-US"/>
          </w:rPr>
          <w:t>The</w:t>
        </w:r>
      </w:ins>
      <w:r w:rsidRPr="00942C6C">
        <w:rPr>
          <w:lang w:val="en-US"/>
        </w:rPr>
        <w:t xml:space="preserve"> frequency bands 157.</w:t>
      </w:r>
      <w:del w:id="141" w:author="Autor">
        <w:r w:rsidRPr="00942C6C" w:rsidDel="00B21BC0">
          <w:rPr>
            <w:lang w:val="en-US"/>
          </w:rPr>
          <w:delText>025</w:delText>
        </w:r>
      </w:del>
      <w:proofErr w:type="gramStart"/>
      <w:ins w:id="142" w:author="Autor">
        <w:r w:rsidRPr="00942C6C">
          <w:rPr>
            <w:lang w:val="en-US"/>
          </w:rPr>
          <w:t>0125</w:t>
        </w:r>
      </w:ins>
      <w:r w:rsidRPr="00942C6C">
        <w:rPr>
          <w:lang w:val="en-US"/>
        </w:rPr>
        <w:noBreakHyphen/>
        <w:t>157.</w:t>
      </w:r>
      <w:proofErr w:type="gramEnd"/>
      <w:del w:id="143" w:author="Autor">
        <w:r w:rsidRPr="00942C6C" w:rsidDel="00B21BC0">
          <w:rPr>
            <w:lang w:val="en-US"/>
          </w:rPr>
          <w:delText>100 </w:delText>
        </w:r>
      </w:del>
      <w:proofErr w:type="gramStart"/>
      <w:ins w:id="144" w:author="Autor">
        <w:r w:rsidRPr="00942C6C">
          <w:rPr>
            <w:lang w:val="en-US"/>
          </w:rPr>
          <w:t>1125 </w:t>
        </w:r>
      </w:ins>
      <w:r w:rsidRPr="00942C6C">
        <w:rPr>
          <w:lang w:val="en-US"/>
        </w:rPr>
        <w:t>MHz and 161.</w:t>
      </w:r>
      <w:proofErr w:type="gramEnd"/>
      <w:del w:id="145" w:author="Autor">
        <w:r w:rsidRPr="00942C6C" w:rsidDel="00B21BC0">
          <w:rPr>
            <w:lang w:val="en-US"/>
          </w:rPr>
          <w:delText>625</w:delText>
        </w:r>
      </w:del>
      <w:ins w:id="146" w:author="Autor">
        <w:r w:rsidRPr="00942C6C">
          <w:rPr>
            <w:lang w:val="en-US"/>
          </w:rPr>
          <w:t>6125</w:t>
        </w:r>
      </w:ins>
      <w:r w:rsidRPr="00942C6C">
        <w:rPr>
          <w:lang w:val="en-US"/>
        </w:rPr>
        <w:t>-161.</w:t>
      </w:r>
      <w:del w:id="147" w:author="Autor">
        <w:r w:rsidRPr="00942C6C" w:rsidDel="00B21BC0">
          <w:rPr>
            <w:lang w:val="en-US"/>
          </w:rPr>
          <w:delText>700 </w:delText>
        </w:r>
      </w:del>
      <w:ins w:id="148" w:author="Autor">
        <w:r w:rsidRPr="00942C6C">
          <w:rPr>
            <w:lang w:val="en-US"/>
          </w:rPr>
          <w:t>7125 </w:t>
        </w:r>
      </w:ins>
      <w:r w:rsidRPr="00942C6C">
        <w:rPr>
          <w:lang w:val="en-US"/>
        </w:rPr>
        <w:t>MHz (corresponding to channels: 80, 21, 81 and 22) are identified for utilization of the digital systems described in the most recent version of Recommendation ITU</w:t>
      </w:r>
      <w:r w:rsidRPr="00942C6C">
        <w:rPr>
          <w:lang w:val="en-US"/>
        </w:rPr>
        <w:noBreakHyphen/>
        <w:t xml:space="preserve">R M.1842 using multiple 25 kHz contiguous channels. </w:t>
      </w:r>
    </w:p>
    <w:p w14:paraId="2E50F4E3" w14:textId="77777777" w:rsidR="00222C38" w:rsidRPr="00942C6C" w:rsidRDefault="00222C38" w:rsidP="00222C38">
      <w:pPr>
        <w:pStyle w:val="Tablelegend"/>
        <w:ind w:left="426" w:hanging="426"/>
        <w:rPr>
          <w:ins w:id="149" w:author="Autor"/>
          <w:lang w:val="en-US"/>
        </w:rPr>
      </w:pPr>
      <w:r w:rsidRPr="00942C6C">
        <w:rPr>
          <w:lang w:val="en-US"/>
        </w:rPr>
        <w:tab/>
      </w:r>
      <w:del w:id="150" w:author="Autor">
        <w:r w:rsidRPr="00942C6C" w:rsidDel="00B15E1E">
          <w:rPr>
            <w:lang w:val="en-US"/>
          </w:rPr>
          <w:delText>From 1 January 2017, the</w:delText>
        </w:r>
      </w:del>
      <w:ins w:id="151" w:author="Autor">
        <w:r w:rsidRPr="00942C6C">
          <w:rPr>
            <w:lang w:val="en-US"/>
          </w:rPr>
          <w:t>The</w:t>
        </w:r>
      </w:ins>
      <w:r w:rsidRPr="00942C6C">
        <w:rPr>
          <w:lang w:val="en-US"/>
        </w:rPr>
        <w:t xml:space="preserve"> frequency bands 157.</w:t>
      </w:r>
      <w:del w:id="152" w:author="Autor">
        <w:r w:rsidRPr="00942C6C" w:rsidDel="00D13406">
          <w:rPr>
            <w:lang w:val="en-US"/>
          </w:rPr>
          <w:delText>150</w:delText>
        </w:r>
      </w:del>
      <w:proofErr w:type="gramStart"/>
      <w:ins w:id="153" w:author="Autor">
        <w:r w:rsidRPr="00942C6C">
          <w:rPr>
            <w:lang w:val="en-US"/>
          </w:rPr>
          <w:t>1375</w:t>
        </w:r>
      </w:ins>
      <w:r w:rsidRPr="00942C6C">
        <w:rPr>
          <w:lang w:val="en-US"/>
        </w:rPr>
        <w:noBreakHyphen/>
        <w:t>157.</w:t>
      </w:r>
      <w:proofErr w:type="gramEnd"/>
      <w:del w:id="154" w:author="Autor">
        <w:r w:rsidRPr="00942C6C" w:rsidDel="00D13406">
          <w:rPr>
            <w:lang w:val="en-US"/>
          </w:rPr>
          <w:delText>175 </w:delText>
        </w:r>
      </w:del>
      <w:proofErr w:type="gramStart"/>
      <w:ins w:id="155" w:author="Autor">
        <w:r w:rsidRPr="00942C6C">
          <w:rPr>
            <w:lang w:val="en-US"/>
          </w:rPr>
          <w:t>1875 </w:t>
        </w:r>
      </w:ins>
      <w:r w:rsidRPr="00942C6C">
        <w:rPr>
          <w:lang w:val="en-US"/>
        </w:rPr>
        <w:t>MHz and 161.</w:t>
      </w:r>
      <w:proofErr w:type="gramEnd"/>
      <w:del w:id="156" w:author="Autor">
        <w:r w:rsidRPr="00942C6C" w:rsidDel="00D13406">
          <w:rPr>
            <w:lang w:val="en-US"/>
          </w:rPr>
          <w:delText>750</w:delText>
        </w:r>
      </w:del>
      <w:ins w:id="157" w:author="Autor">
        <w:r w:rsidRPr="00942C6C">
          <w:rPr>
            <w:lang w:val="en-US"/>
          </w:rPr>
          <w:t>7375</w:t>
        </w:r>
      </w:ins>
      <w:r w:rsidRPr="00942C6C">
        <w:rPr>
          <w:lang w:val="en-US"/>
        </w:rPr>
        <w:t>-161</w:t>
      </w:r>
      <w:proofErr w:type="gramStart"/>
      <w:r w:rsidRPr="00942C6C">
        <w:rPr>
          <w:lang w:val="en-US"/>
        </w:rPr>
        <w:t>.</w:t>
      </w:r>
      <w:proofErr w:type="gramEnd"/>
      <w:del w:id="158" w:author="Autor">
        <w:r w:rsidRPr="00942C6C" w:rsidDel="00D13406">
          <w:rPr>
            <w:lang w:val="en-US"/>
          </w:rPr>
          <w:delText>775 </w:delText>
        </w:r>
      </w:del>
      <w:ins w:id="159" w:author="Autor">
        <w:r w:rsidRPr="00942C6C">
          <w:rPr>
            <w:lang w:val="en-US"/>
          </w:rPr>
          <w:t>7875 </w:t>
        </w:r>
      </w:ins>
      <w:r w:rsidRPr="00942C6C">
        <w:rPr>
          <w:lang w:val="en-US"/>
        </w:rPr>
        <w:t>MHz (corresponding to channels: 23 and 83) are identified for utilization of the digital systems described in the most recent version of Recommendation ITU</w:t>
      </w:r>
      <w:r w:rsidRPr="00942C6C">
        <w:rPr>
          <w:lang w:val="en-US"/>
        </w:rPr>
        <w:noBreakHyphen/>
        <w:t xml:space="preserve">R M.1842 using two 25 kHz contiguous channels. </w:t>
      </w:r>
    </w:p>
    <w:p w14:paraId="72CF8573" w14:textId="77777777" w:rsidR="00222C38" w:rsidRPr="00942C6C" w:rsidRDefault="00222C38" w:rsidP="00222C38">
      <w:pPr>
        <w:pStyle w:val="Tablelegend"/>
        <w:ind w:left="426"/>
        <w:rPr>
          <w:lang w:val="en-US"/>
        </w:rPr>
      </w:pPr>
      <w:del w:id="160" w:author="Autor">
        <w:r w:rsidRPr="00942C6C" w:rsidDel="00B15E1E">
          <w:rPr>
            <w:lang w:val="en-US"/>
          </w:rPr>
          <w:delText>From 1 January 2017, the</w:delText>
        </w:r>
      </w:del>
      <w:ins w:id="161" w:author="Autor">
        <w:r w:rsidRPr="00942C6C">
          <w:rPr>
            <w:lang w:val="en-US"/>
          </w:rPr>
          <w:t>The</w:t>
        </w:r>
      </w:ins>
      <w:r w:rsidRPr="00942C6C">
        <w:rPr>
          <w:lang w:val="en-US"/>
        </w:rPr>
        <w:t xml:space="preserve"> frequencies 157.125 MHz and 161.725 MHz (corresponding to channel: 82) are identified for the utilization of the digital systems described in the most recent version of Recommendation ITU</w:t>
      </w:r>
      <w:r w:rsidRPr="00942C6C">
        <w:rPr>
          <w:lang w:val="en-US"/>
        </w:rPr>
        <w:noBreakHyphen/>
        <w:t xml:space="preserve">R M.1842. </w:t>
      </w:r>
    </w:p>
    <w:p w14:paraId="1E3F7694" w14:textId="77777777" w:rsidR="00222C38" w:rsidRDefault="00222C38" w:rsidP="00222C38">
      <w:pPr>
        <w:pStyle w:val="Tablelegend"/>
        <w:ind w:left="426" w:hanging="426"/>
        <w:rPr>
          <w:ins w:id="162" w:author="Autor"/>
          <w:sz w:val="16"/>
          <w:szCs w:val="16"/>
          <w:lang w:val="en-US"/>
        </w:rPr>
      </w:pPr>
      <w:r w:rsidRPr="00942C6C">
        <w:rPr>
          <w:lang w:val="en-US"/>
        </w:rPr>
        <w:tab/>
        <w:t>The frequency bands 157.</w:t>
      </w:r>
      <w:del w:id="163" w:author="Autor">
        <w:r w:rsidRPr="00942C6C" w:rsidDel="00A94258">
          <w:rPr>
            <w:lang w:val="en-US"/>
          </w:rPr>
          <w:delText>025</w:delText>
        </w:r>
      </w:del>
      <w:proofErr w:type="gramStart"/>
      <w:ins w:id="164" w:author="Autor">
        <w:r w:rsidRPr="00942C6C">
          <w:rPr>
            <w:lang w:val="en-US"/>
          </w:rPr>
          <w:t>0125</w:t>
        </w:r>
      </w:ins>
      <w:r w:rsidRPr="00942C6C">
        <w:rPr>
          <w:lang w:val="en-US"/>
        </w:rPr>
        <w:noBreakHyphen/>
        <w:t>157.</w:t>
      </w:r>
      <w:proofErr w:type="gramEnd"/>
      <w:del w:id="165" w:author="Autor">
        <w:r w:rsidRPr="00942C6C" w:rsidDel="00A94258">
          <w:rPr>
            <w:lang w:val="en-US"/>
          </w:rPr>
          <w:delText>175 </w:delText>
        </w:r>
      </w:del>
      <w:proofErr w:type="gramStart"/>
      <w:ins w:id="166" w:author="Autor">
        <w:r w:rsidRPr="00942C6C">
          <w:rPr>
            <w:lang w:val="en-US"/>
          </w:rPr>
          <w:t>1875 </w:t>
        </w:r>
      </w:ins>
      <w:r w:rsidRPr="00942C6C">
        <w:rPr>
          <w:lang w:val="en-US"/>
        </w:rPr>
        <w:t>MHz and 161.</w:t>
      </w:r>
      <w:proofErr w:type="gramEnd"/>
      <w:del w:id="167" w:author="Autor">
        <w:r w:rsidRPr="00942C6C" w:rsidDel="00A94258">
          <w:rPr>
            <w:lang w:val="en-US"/>
          </w:rPr>
          <w:delText>625</w:delText>
        </w:r>
      </w:del>
      <w:ins w:id="168" w:author="Autor">
        <w:r w:rsidRPr="00942C6C">
          <w:rPr>
            <w:lang w:val="en-US"/>
          </w:rPr>
          <w:t>6125</w:t>
        </w:r>
      </w:ins>
      <w:r w:rsidRPr="00942C6C">
        <w:rPr>
          <w:lang w:val="en-US"/>
        </w:rPr>
        <w:t>-161</w:t>
      </w:r>
      <w:proofErr w:type="gramStart"/>
      <w:r w:rsidRPr="00942C6C">
        <w:rPr>
          <w:lang w:val="en-US"/>
        </w:rPr>
        <w:t>.</w:t>
      </w:r>
      <w:proofErr w:type="gramEnd"/>
      <w:del w:id="169" w:author="Autor">
        <w:r w:rsidRPr="00942C6C" w:rsidDel="00A94258">
          <w:rPr>
            <w:lang w:val="en-US"/>
          </w:rPr>
          <w:delText>775 </w:delText>
        </w:r>
      </w:del>
      <w:ins w:id="170" w:author="Autor">
        <w:r w:rsidRPr="00942C6C">
          <w:rPr>
            <w:lang w:val="en-US"/>
          </w:rPr>
          <w:t>7875 </w:t>
        </w:r>
      </w:ins>
      <w:r w:rsidRPr="00942C6C">
        <w:rPr>
          <w:lang w:val="en-US"/>
        </w:rPr>
        <w:t>MHz (corresponding to channels: 80, 21, 81, 22, 82, 23 and 83) can also be used for analogue modulation described in the most recent version of Recommendation ITU</w:t>
      </w:r>
      <w:r w:rsidRPr="00942C6C">
        <w:rPr>
          <w:lang w:val="en-US"/>
        </w:rPr>
        <w:noBreakHyphen/>
        <w:t>R M.1084 by an administration that wishes to do so, subject to not claiming protection from other stations in the maritime mobile service using digitally modulated emissions and subject to coordination with affected administrations.</w:t>
      </w:r>
      <w:r w:rsidRPr="00942C6C">
        <w:rPr>
          <w:sz w:val="16"/>
          <w:szCs w:val="16"/>
          <w:lang w:val="en-US"/>
        </w:rPr>
        <w:t>     (WRC</w:t>
      </w:r>
      <w:r w:rsidRPr="00942C6C">
        <w:rPr>
          <w:lang w:val="en-US"/>
        </w:rPr>
        <w:noBreakHyphen/>
      </w:r>
      <w:del w:id="171" w:author="Autor">
        <w:r w:rsidRPr="00942C6C" w:rsidDel="00A94258">
          <w:rPr>
            <w:sz w:val="16"/>
            <w:szCs w:val="16"/>
            <w:lang w:val="en-US"/>
          </w:rPr>
          <w:delText>15</w:delText>
        </w:r>
      </w:del>
      <w:ins w:id="172" w:author="Autor">
        <w:r w:rsidRPr="00942C6C">
          <w:rPr>
            <w:sz w:val="16"/>
            <w:szCs w:val="16"/>
            <w:lang w:val="en-US"/>
          </w:rPr>
          <w:t>19</w:t>
        </w:r>
      </w:ins>
      <w:r w:rsidRPr="00942C6C">
        <w:rPr>
          <w:sz w:val="16"/>
          <w:szCs w:val="16"/>
          <w:lang w:val="en-US"/>
        </w:rPr>
        <w:t>)</w:t>
      </w:r>
    </w:p>
    <w:p w14:paraId="79674A3F" w14:textId="77777777" w:rsidR="00890704" w:rsidRPr="003D1773" w:rsidRDefault="00890704" w:rsidP="00890704">
      <w:pPr>
        <w:pStyle w:val="Tablelegend"/>
        <w:rPr>
          <w:lang w:val="en-US"/>
        </w:rPr>
      </w:pPr>
      <w:r w:rsidRPr="003D1773">
        <w:rPr>
          <w:lang w:val="en-US"/>
        </w:rPr>
        <w:t>...</w:t>
      </w:r>
    </w:p>
    <w:p w14:paraId="06B8D0BC" w14:textId="77777777" w:rsidR="00222C38" w:rsidRPr="006A73C0" w:rsidRDefault="00222C38" w:rsidP="00222C38">
      <w:pPr>
        <w:pStyle w:val="Tablelegend"/>
        <w:ind w:left="426" w:hanging="426"/>
      </w:pPr>
      <w:r>
        <w:rPr>
          <w:i/>
          <w:iCs/>
          <w:lang w:val="en-US"/>
        </w:rPr>
        <w:t>xx</w:t>
      </w:r>
      <w:r w:rsidRPr="00C75358">
        <w:rPr>
          <w:i/>
          <w:iCs/>
          <w:lang w:val="en-US"/>
        </w:rPr>
        <w:t>)</w:t>
      </w:r>
      <w:r w:rsidRPr="00C75358">
        <w:rPr>
          <w:i/>
          <w:iCs/>
          <w:lang w:val="en-US"/>
        </w:rPr>
        <w:tab/>
      </w:r>
      <w:del w:id="173" w:author="Autor">
        <w:r w:rsidRPr="00C75358" w:rsidDel="00D77701">
          <w:rPr>
            <w:lang w:val="en-US"/>
          </w:rPr>
          <w:delText>From 1 January 2019, the</w:delText>
        </w:r>
      </w:del>
      <w:ins w:id="174" w:author="Autor">
        <w:r>
          <w:rPr>
            <w:lang w:val="en-US"/>
          </w:rPr>
          <w:t>The</w:t>
        </w:r>
      </w:ins>
      <w:r w:rsidRPr="00C75358">
        <w:rPr>
          <w:lang w:val="en-US"/>
        </w:rPr>
        <w:t xml:space="preserve"> channels 24, 84, 25 and 85 may be merged in order to form a unique duplex channel with a bandwidth of 100</w:t>
      </w:r>
      <w:r>
        <w:rPr>
          <w:lang w:val="en-US"/>
        </w:rPr>
        <w:t> </w:t>
      </w:r>
      <w:proofErr w:type="gramStart"/>
      <w:r>
        <w:rPr>
          <w:lang w:val="en-US"/>
        </w:rPr>
        <w:t>kHz</w:t>
      </w:r>
      <w:proofErr w:type="gramEnd"/>
      <w:r w:rsidRPr="00C75358">
        <w:rPr>
          <w:lang w:val="en-US"/>
        </w:rPr>
        <w:t xml:space="preserve"> in order to operate the VDES </w:t>
      </w:r>
      <w:r w:rsidRPr="00D141C4">
        <w:rPr>
          <w:lang w:val="en-US"/>
        </w:rPr>
        <w:t>terrestrial component</w:t>
      </w:r>
      <w:r w:rsidRPr="00C75358">
        <w:rPr>
          <w:lang w:val="en-US"/>
        </w:rPr>
        <w:t xml:space="preserve"> described in the most recent version of Recommendation ITU</w:t>
      </w:r>
      <w:r w:rsidRPr="00C75358">
        <w:rPr>
          <w:lang w:val="en-US"/>
        </w:rPr>
        <w:noBreakHyphen/>
        <w:t>R M.2092.</w:t>
      </w:r>
      <w:r w:rsidRPr="00C75358">
        <w:rPr>
          <w:sz w:val="16"/>
          <w:szCs w:val="16"/>
          <w:lang w:val="en-US"/>
        </w:rPr>
        <w:t>     </w:t>
      </w:r>
      <w:r w:rsidRPr="006A73C0">
        <w:rPr>
          <w:sz w:val="16"/>
          <w:szCs w:val="16"/>
        </w:rPr>
        <w:t>(WRC</w:t>
      </w:r>
      <w:r w:rsidRPr="006A73C0">
        <w:noBreakHyphen/>
      </w:r>
      <w:del w:id="175" w:author="Autor">
        <w:r w:rsidRPr="006A73C0" w:rsidDel="001730DF">
          <w:rPr>
            <w:sz w:val="16"/>
            <w:szCs w:val="16"/>
          </w:rPr>
          <w:delText>15</w:delText>
        </w:r>
      </w:del>
      <w:ins w:id="176" w:author="Autor">
        <w:r w:rsidRPr="006A73C0">
          <w:rPr>
            <w:sz w:val="16"/>
            <w:szCs w:val="16"/>
          </w:rPr>
          <w:t>19</w:t>
        </w:r>
      </w:ins>
      <w:r w:rsidRPr="006A73C0">
        <w:rPr>
          <w:sz w:val="16"/>
          <w:szCs w:val="16"/>
        </w:rPr>
        <w:t>)</w:t>
      </w:r>
    </w:p>
    <w:p w14:paraId="7B95151A" w14:textId="77777777" w:rsidR="00890704" w:rsidRPr="003D1773" w:rsidRDefault="00890704" w:rsidP="00890704">
      <w:pPr>
        <w:pStyle w:val="Tablelegend"/>
        <w:rPr>
          <w:lang w:val="en-US"/>
        </w:rPr>
      </w:pPr>
      <w:r w:rsidRPr="003D1773">
        <w:rPr>
          <w:lang w:val="en-US"/>
        </w:rPr>
        <w:t>...</w:t>
      </w:r>
    </w:p>
    <w:p w14:paraId="52B3E517" w14:textId="77777777" w:rsidR="00222C38" w:rsidRPr="006A73C0" w:rsidDel="00D77701" w:rsidRDefault="00222C38" w:rsidP="00222C38">
      <w:pPr>
        <w:pStyle w:val="Tablelegend"/>
        <w:ind w:left="426" w:hanging="426"/>
        <w:rPr>
          <w:del w:id="177" w:author="Autor"/>
          <w:sz w:val="16"/>
          <w:szCs w:val="16"/>
        </w:rPr>
      </w:pPr>
      <w:r w:rsidRPr="006A73C0">
        <w:rPr>
          <w:i/>
          <w:iCs/>
        </w:rPr>
        <w:t>z)</w:t>
      </w:r>
      <w:r w:rsidRPr="006A73C0">
        <w:tab/>
      </w:r>
      <w:del w:id="178" w:author="Autor">
        <w:r w:rsidRPr="006A73C0" w:rsidDel="00D77701">
          <w:delText>Until 1 January 2019, these channels may be used for possible testing of future AIS applications without causing harmful interference to, or claiming protection from, existing applications and stations operating in the fixed and mobile services.</w:delText>
        </w:r>
      </w:del>
    </w:p>
    <w:p w14:paraId="5A68728E" w14:textId="77777777" w:rsidR="00222C38" w:rsidRPr="00C75358" w:rsidRDefault="00222C38" w:rsidP="00222C38">
      <w:pPr>
        <w:pStyle w:val="Tablelegend"/>
        <w:ind w:left="426" w:hanging="426"/>
        <w:rPr>
          <w:lang w:val="en-US"/>
        </w:rPr>
      </w:pPr>
      <w:del w:id="179" w:author="Autor">
        <w:r w:rsidRPr="006A73C0" w:rsidDel="00E821EC">
          <w:rPr>
            <w:i/>
            <w:iCs/>
          </w:rPr>
          <w:tab/>
        </w:r>
        <w:r w:rsidRPr="009A3551" w:rsidDel="00D77701">
          <w:rPr>
            <w:lang w:val="en-US"/>
          </w:rPr>
          <w:delText>From 1 January 2019, these</w:delText>
        </w:r>
      </w:del>
      <w:ins w:id="180" w:author="Autor">
        <w:r w:rsidRPr="009A3551">
          <w:rPr>
            <w:lang w:val="en-US"/>
          </w:rPr>
          <w:t>The</w:t>
        </w:r>
      </w:ins>
      <w:r w:rsidRPr="009A3551">
        <w:rPr>
          <w:lang w:val="en-US"/>
        </w:rPr>
        <w:t xml:space="preserve"> channels</w:t>
      </w:r>
      <w:ins w:id="181" w:author="Autor">
        <w:r w:rsidRPr="009A3551">
          <w:rPr>
            <w:lang w:val="en-US"/>
          </w:rPr>
          <w:t xml:space="preserve"> 27 and 28</w:t>
        </w:r>
      </w:ins>
      <w:r w:rsidRPr="009A3551">
        <w:rPr>
          <w:lang w:val="en-US"/>
        </w:rPr>
        <w:t xml:space="preserve"> are each split into two simplex channels. The channels </w:t>
      </w:r>
      <w:del w:id="182" w:author="Autor">
        <w:r w:rsidRPr="009A3551" w:rsidDel="00F02D09">
          <w:rPr>
            <w:lang w:val="en-US"/>
          </w:rPr>
          <w:delText xml:space="preserve">2027 and 2028 designated as </w:delText>
        </w:r>
      </w:del>
      <w:r w:rsidRPr="009A3551">
        <w:rPr>
          <w:lang w:val="en-US"/>
        </w:rPr>
        <w:t>ASM 1 and ASM 2 are used for application specific messages (ASM) as described in the most recent version of Recommendation ITU</w:t>
      </w:r>
      <w:r w:rsidRPr="00C75358">
        <w:rPr>
          <w:lang w:val="en-US"/>
        </w:rPr>
        <w:t>-R M.</w:t>
      </w:r>
      <w:r w:rsidRPr="00C75358">
        <w:rPr>
          <w:color w:val="000000"/>
          <w:lang w:val="en-US"/>
        </w:rPr>
        <w:t>2092</w:t>
      </w:r>
      <w:r w:rsidRPr="00C75358">
        <w:rPr>
          <w:lang w:val="en-US"/>
        </w:rPr>
        <w:t>.</w:t>
      </w:r>
      <w:r w:rsidRPr="00C75358">
        <w:rPr>
          <w:sz w:val="16"/>
          <w:szCs w:val="16"/>
          <w:lang w:val="en-US"/>
        </w:rPr>
        <w:t>     </w:t>
      </w:r>
      <w:r>
        <w:rPr>
          <w:sz w:val="16"/>
          <w:szCs w:val="16"/>
          <w:lang w:val="en-US"/>
        </w:rPr>
        <w:t>(WRC</w:t>
      </w:r>
      <w:r>
        <w:rPr>
          <w:sz w:val="16"/>
          <w:szCs w:val="16"/>
          <w:lang w:val="en-US"/>
        </w:rPr>
        <w:noBreakHyphen/>
      </w:r>
      <w:del w:id="183" w:author="Autor">
        <w:r w:rsidDel="001730DF">
          <w:rPr>
            <w:sz w:val="16"/>
            <w:szCs w:val="16"/>
            <w:lang w:val="en-US"/>
          </w:rPr>
          <w:delText>1</w:delText>
        </w:r>
        <w:r w:rsidRPr="00C75358" w:rsidDel="001730DF">
          <w:rPr>
            <w:sz w:val="16"/>
            <w:szCs w:val="16"/>
            <w:lang w:val="en-US"/>
          </w:rPr>
          <w:delText>5</w:delText>
        </w:r>
      </w:del>
      <w:ins w:id="184" w:author="Autor">
        <w:r>
          <w:rPr>
            <w:sz w:val="16"/>
            <w:szCs w:val="16"/>
            <w:lang w:val="en-US"/>
          </w:rPr>
          <w:t>19</w:t>
        </w:r>
      </w:ins>
      <w:r w:rsidRPr="00C75358">
        <w:rPr>
          <w:sz w:val="16"/>
          <w:szCs w:val="16"/>
          <w:lang w:val="en-US"/>
        </w:rPr>
        <w:t>)</w:t>
      </w:r>
    </w:p>
    <w:p w14:paraId="3412146E" w14:textId="77777777" w:rsidR="00890704" w:rsidRPr="003D1773" w:rsidRDefault="00890704" w:rsidP="00890704">
      <w:pPr>
        <w:pStyle w:val="Tablelegend"/>
        <w:rPr>
          <w:lang w:val="en-US"/>
        </w:rPr>
      </w:pPr>
      <w:r w:rsidRPr="003D1773">
        <w:rPr>
          <w:lang w:val="en-US"/>
        </w:rPr>
        <w:t>...</w:t>
      </w:r>
    </w:p>
    <w:p w14:paraId="4CA47C7C" w14:textId="77777777" w:rsidR="00222C38" w:rsidRDefault="00222C38" w:rsidP="00222C38">
      <w:pPr>
        <w:pStyle w:val="Tablelegend"/>
        <w:ind w:left="426" w:hanging="426"/>
        <w:rPr>
          <w:sz w:val="16"/>
          <w:szCs w:val="16"/>
          <w:lang w:val="en-US"/>
        </w:rPr>
      </w:pPr>
      <w:proofErr w:type="spellStart"/>
      <w:proofErr w:type="gramStart"/>
      <w:r w:rsidRPr="00C75358">
        <w:rPr>
          <w:i/>
          <w:iCs/>
          <w:lang w:val="en-US"/>
        </w:rPr>
        <w:t>zz</w:t>
      </w:r>
      <w:proofErr w:type="spellEnd"/>
      <w:proofErr w:type="gramEnd"/>
      <w:r w:rsidRPr="00C75358">
        <w:rPr>
          <w:i/>
          <w:iCs/>
          <w:lang w:val="en-US"/>
        </w:rPr>
        <w:t>)</w:t>
      </w:r>
      <w:r w:rsidRPr="00C75358">
        <w:rPr>
          <w:i/>
          <w:iCs/>
          <w:lang w:val="en-US"/>
        </w:rPr>
        <w:tab/>
      </w:r>
      <w:del w:id="185" w:author="Autor">
        <w:r w:rsidRPr="00C75358" w:rsidDel="001063EC">
          <w:rPr>
            <w:iCs/>
            <w:lang w:val="en-US"/>
          </w:rPr>
          <w:delText>From 1 January 2019,</w:delText>
        </w:r>
      </w:del>
      <w:ins w:id="186" w:author="Autor">
        <w:r>
          <w:rPr>
            <w:iCs/>
            <w:lang w:val="en-US"/>
          </w:rPr>
          <w:t xml:space="preserve">The </w:t>
        </w:r>
      </w:ins>
      <w:r w:rsidRPr="00C75358">
        <w:rPr>
          <w:iCs/>
          <w:lang w:val="en-US"/>
        </w:rPr>
        <w:t xml:space="preserve"> channels 1027,</w:t>
      </w:r>
      <w:r w:rsidRPr="00C75358">
        <w:rPr>
          <w:lang w:val="en-US"/>
        </w:rPr>
        <w:t> </w:t>
      </w:r>
      <w:r w:rsidRPr="00C75358">
        <w:rPr>
          <w:iCs/>
          <w:lang w:val="en-US"/>
        </w:rPr>
        <w:t>1028, 87 and 88 are used as single</w:t>
      </w:r>
      <w:r>
        <w:rPr>
          <w:iCs/>
          <w:lang w:val="en-US"/>
        </w:rPr>
        <w:t>-</w:t>
      </w:r>
      <w:r w:rsidRPr="00C75358">
        <w:rPr>
          <w:iCs/>
          <w:lang w:val="en-US"/>
        </w:rPr>
        <w:t>frequency analogue channels for port operation and ship movement.</w:t>
      </w:r>
      <w:r w:rsidRPr="00C75358">
        <w:rPr>
          <w:iCs/>
          <w:sz w:val="16"/>
          <w:szCs w:val="16"/>
          <w:lang w:val="en-US"/>
        </w:rPr>
        <w:t>     </w:t>
      </w:r>
      <w:r w:rsidRPr="00C75358">
        <w:rPr>
          <w:sz w:val="16"/>
          <w:szCs w:val="16"/>
          <w:lang w:val="en-US"/>
        </w:rPr>
        <w:t>(WRC</w:t>
      </w:r>
      <w:r w:rsidRPr="00C75358">
        <w:rPr>
          <w:lang w:val="en-US"/>
        </w:rPr>
        <w:noBreakHyphen/>
      </w:r>
      <w:del w:id="187" w:author="Autor">
        <w:r w:rsidRPr="00C75358" w:rsidDel="001730DF">
          <w:rPr>
            <w:sz w:val="16"/>
            <w:szCs w:val="16"/>
            <w:lang w:val="en-US"/>
          </w:rPr>
          <w:delText>15</w:delText>
        </w:r>
      </w:del>
      <w:ins w:id="188" w:author="Autor">
        <w:r>
          <w:rPr>
            <w:sz w:val="16"/>
            <w:szCs w:val="16"/>
            <w:lang w:val="en-US"/>
          </w:rPr>
          <w:t>19</w:t>
        </w:r>
      </w:ins>
      <w:r w:rsidRPr="00C75358">
        <w:rPr>
          <w:sz w:val="16"/>
          <w:szCs w:val="16"/>
          <w:lang w:val="en-US"/>
        </w:rPr>
        <w:t>)</w:t>
      </w:r>
    </w:p>
    <w:p w14:paraId="18F20BB7" w14:textId="77777777" w:rsidR="00890704" w:rsidRPr="00B859D2" w:rsidRDefault="00890704" w:rsidP="00890704">
      <w:pPr>
        <w:pStyle w:val="Tablelegend"/>
        <w:rPr>
          <w:ins w:id="189" w:author="Autor"/>
          <w:iCs/>
          <w:lang w:val="en-US"/>
        </w:rPr>
      </w:pPr>
      <w:ins w:id="190" w:author="Autor">
        <w:r w:rsidRPr="00B859D2">
          <w:rPr>
            <w:i/>
            <w:lang w:val="en-US"/>
          </w:rPr>
          <w:t>AAA)</w:t>
        </w:r>
        <w:r w:rsidRPr="00B859D2">
          <w:rPr>
            <w:iCs/>
            <w:lang w:val="en-US"/>
          </w:rPr>
          <w:tab/>
        </w:r>
        <w:r w:rsidRPr="00B859D2">
          <w:rPr>
            <w:lang w:val="en-US"/>
          </w:rPr>
          <w:t>T</w:t>
        </w:r>
        <w:r w:rsidRPr="00B859D2">
          <w:rPr>
            <w:iCs/>
            <w:lang w:val="en-US"/>
          </w:rPr>
          <w:t xml:space="preserve">hese channels may be used for the maritime mobile-satellite service (Earth-to-space) by the VDES satellite component </w:t>
        </w:r>
        <w:r w:rsidRPr="00813C40">
          <w:rPr>
            <w:iCs/>
            <w:lang w:val="en-US"/>
          </w:rPr>
          <w:t>as described in the most recent version of the Recommendation ITU-R M.2092</w:t>
        </w:r>
        <w:r w:rsidRPr="00B859D2">
          <w:rPr>
            <w:iCs/>
            <w:lang w:val="en-US"/>
          </w:rPr>
          <w:t xml:space="preserve"> in the following way: </w:t>
        </w:r>
      </w:ins>
    </w:p>
    <w:p w14:paraId="18B81884" w14:textId="77777777" w:rsidR="00890704" w:rsidRPr="00B859D2" w:rsidRDefault="00890704" w:rsidP="00890704">
      <w:pPr>
        <w:pStyle w:val="enumlev1"/>
        <w:rPr>
          <w:ins w:id="191" w:author="Autor"/>
        </w:rPr>
      </w:pPr>
      <w:ins w:id="192" w:author="Autor">
        <w:r w:rsidRPr="00B859D2">
          <w:t>–</w:t>
        </w:r>
        <w:r w:rsidRPr="00B859D2">
          <w:tab/>
        </w:r>
        <w:r w:rsidRPr="00B859D2">
          <w:rPr>
            <w:sz w:val="20"/>
          </w:rPr>
          <w:t>The channels 1024, 1084, 1025 and 1085 are reserved for ship-to-shore services, but ship-to-satellite (VDE-SAT uplink) services are possible without imposing constraints on ship-to-shore services.</w:t>
        </w:r>
      </w:ins>
    </w:p>
    <w:p w14:paraId="699139CC" w14:textId="77777777" w:rsidR="00890704" w:rsidRPr="00B859D2" w:rsidRDefault="00890704" w:rsidP="00890704">
      <w:pPr>
        <w:pStyle w:val="enumlev1"/>
        <w:rPr>
          <w:ins w:id="193" w:author="Autor"/>
          <w:sz w:val="20"/>
        </w:rPr>
      </w:pPr>
      <w:ins w:id="194" w:author="Autor">
        <w:r w:rsidRPr="00B859D2">
          <w:rPr>
            <w:sz w:val="20"/>
          </w:rPr>
          <w:t>–</w:t>
        </w:r>
        <w:r w:rsidRPr="00B859D2">
          <w:rPr>
            <w:sz w:val="20"/>
          </w:rPr>
          <w:tab/>
          <w:t>The channels 2024, 2084, 2025 and 2085 are reserved for shore-to-ship and ship-to-ship services, but ship-to-satellite (VDE-SAT uplink) services are possible without imposing constraints on shore-to-ship and ship-to-ship services.</w:t>
        </w:r>
      </w:ins>
    </w:p>
    <w:p w14:paraId="036329A5" w14:textId="77777777" w:rsidR="00890704" w:rsidRPr="00AA353E" w:rsidRDefault="00890704" w:rsidP="00890704">
      <w:pPr>
        <w:pStyle w:val="enumlev1"/>
        <w:rPr>
          <w:ins w:id="195" w:author="Autor"/>
          <w:sz w:val="20"/>
        </w:rPr>
      </w:pPr>
      <w:ins w:id="196" w:author="Autor">
        <w:r w:rsidRPr="00B859D2">
          <w:rPr>
            <w:sz w:val="20"/>
          </w:rPr>
          <w:t>–</w:t>
        </w:r>
        <w:r w:rsidRPr="00B859D2">
          <w:rPr>
            <w:sz w:val="20"/>
          </w:rPr>
          <w:tab/>
          <w:t>The channels 1026, 1086, 2026 and 2086 are exclusively reserved for ship-to-satellite (VDE-SAT uplink) services.</w:t>
        </w:r>
        <w:r w:rsidRPr="00B859D2">
          <w:rPr>
            <w:iCs/>
            <w:lang w:val="en-US"/>
          </w:rPr>
          <w:t> </w:t>
        </w:r>
        <w:r w:rsidRPr="00B859D2">
          <w:rPr>
            <w:iCs/>
            <w:sz w:val="16"/>
            <w:szCs w:val="16"/>
            <w:lang w:val="en-US"/>
          </w:rPr>
          <w:t>(WRC-19)</w:t>
        </w:r>
      </w:ins>
    </w:p>
    <w:p w14:paraId="3DAA91B2" w14:textId="7940DBD3" w:rsidR="00890704" w:rsidRDefault="00222C38" w:rsidP="00222C38">
      <w:pPr>
        <w:pStyle w:val="Reasons"/>
      </w:pPr>
      <w:r w:rsidRPr="00B859D2">
        <w:rPr>
          <w:b/>
        </w:rPr>
        <w:t>Reasons:</w:t>
      </w:r>
      <w:r w:rsidRPr="00B859D2">
        <w:tab/>
      </w:r>
      <w:r w:rsidR="00890704">
        <w:t xml:space="preserve">Notes </w:t>
      </w:r>
      <w:r w:rsidR="00890704" w:rsidRPr="00890704">
        <w:rPr>
          <w:i/>
        </w:rPr>
        <w:t>a)</w:t>
      </w:r>
      <w:r w:rsidR="00890704">
        <w:t xml:space="preserve"> to </w:t>
      </w:r>
      <w:r w:rsidR="00890704" w:rsidRPr="00890704">
        <w:rPr>
          <w:i/>
        </w:rPr>
        <w:t>l)</w:t>
      </w:r>
      <w:r w:rsidR="00890704">
        <w:t xml:space="preserve">, </w:t>
      </w:r>
      <w:r w:rsidR="00890704">
        <w:rPr>
          <w:i/>
        </w:rPr>
        <w:t>n</w:t>
      </w:r>
      <w:r w:rsidR="00890704" w:rsidRPr="00890704">
        <w:rPr>
          <w:i/>
        </w:rPr>
        <w:t>)</w:t>
      </w:r>
      <w:r w:rsidR="00890704">
        <w:t xml:space="preserve"> to </w:t>
      </w:r>
      <w:r w:rsidR="00890704">
        <w:rPr>
          <w:i/>
        </w:rPr>
        <w:t>v</w:t>
      </w:r>
      <w:r w:rsidR="00890704" w:rsidRPr="00890704">
        <w:rPr>
          <w:i/>
        </w:rPr>
        <w:t>)</w:t>
      </w:r>
      <w:r w:rsidR="00890704">
        <w:t xml:space="preserve"> and </w:t>
      </w:r>
      <w:r w:rsidR="00890704" w:rsidRPr="00890704">
        <w:rPr>
          <w:i/>
        </w:rPr>
        <w:t>y)</w:t>
      </w:r>
      <w:r w:rsidR="001E4A5D">
        <w:t xml:space="preserve">: No </w:t>
      </w:r>
      <w:proofErr w:type="gramStart"/>
      <w:r w:rsidR="001E4A5D">
        <w:t xml:space="preserve">change as </w:t>
      </w:r>
      <w:r w:rsidR="00834B80">
        <w:t>the notes</w:t>
      </w:r>
      <w:r w:rsidR="001E4A5D">
        <w:t xml:space="preserve"> </w:t>
      </w:r>
      <w:r w:rsidR="00890704">
        <w:t>are</w:t>
      </w:r>
      <w:proofErr w:type="gramEnd"/>
      <w:r w:rsidR="00890704">
        <w:t xml:space="preserve"> not relevant </w:t>
      </w:r>
      <w:r w:rsidR="001E4A5D">
        <w:t>to</w:t>
      </w:r>
      <w:r w:rsidR="00890704">
        <w:t xml:space="preserve"> this agenda item</w:t>
      </w:r>
    </w:p>
    <w:p w14:paraId="6D148A54" w14:textId="0D2B6891" w:rsidR="00890704" w:rsidRDefault="00890704" w:rsidP="00222C38">
      <w:pPr>
        <w:pStyle w:val="Reasons"/>
      </w:pPr>
      <w:r>
        <w:tab/>
        <w:t xml:space="preserve">Notes </w:t>
      </w:r>
      <w:r w:rsidRPr="00890704">
        <w:rPr>
          <w:i/>
        </w:rPr>
        <w:t>m)</w:t>
      </w:r>
      <w:r>
        <w:t xml:space="preserve">, </w:t>
      </w:r>
      <w:r w:rsidRPr="00890704">
        <w:rPr>
          <w:i/>
        </w:rPr>
        <w:t>mm)</w:t>
      </w:r>
      <w:r>
        <w:t xml:space="preserve">, </w:t>
      </w:r>
      <w:r w:rsidRPr="00890704">
        <w:rPr>
          <w:i/>
        </w:rPr>
        <w:t>w)</w:t>
      </w:r>
      <w:r>
        <w:t xml:space="preserve">, </w:t>
      </w:r>
      <w:proofErr w:type="spellStart"/>
      <w:proofErr w:type="gramStart"/>
      <w:r w:rsidRPr="00890704">
        <w:rPr>
          <w:i/>
        </w:rPr>
        <w:t>wa</w:t>
      </w:r>
      <w:proofErr w:type="spellEnd"/>
      <w:proofErr w:type="gramEnd"/>
      <w:r w:rsidRPr="00890704">
        <w:rPr>
          <w:i/>
        </w:rPr>
        <w:t>)</w:t>
      </w:r>
      <w:r>
        <w:t xml:space="preserve">, </w:t>
      </w:r>
      <w:r w:rsidRPr="00890704">
        <w:rPr>
          <w:i/>
        </w:rPr>
        <w:t>xx)</w:t>
      </w:r>
      <w:r>
        <w:t xml:space="preserve">, </w:t>
      </w:r>
      <w:r w:rsidRPr="00890704">
        <w:rPr>
          <w:i/>
        </w:rPr>
        <w:t>z)</w:t>
      </w:r>
      <w:r>
        <w:t xml:space="preserve"> and </w:t>
      </w:r>
      <w:proofErr w:type="spellStart"/>
      <w:r w:rsidRPr="00890704">
        <w:rPr>
          <w:i/>
        </w:rPr>
        <w:t>zz</w:t>
      </w:r>
      <w:proofErr w:type="spellEnd"/>
      <w:r w:rsidRPr="00890704">
        <w:rPr>
          <w:i/>
        </w:rPr>
        <w:t>)</w:t>
      </w:r>
      <w:r w:rsidR="001E4A5D">
        <w:t xml:space="preserve">: Changes </w:t>
      </w:r>
      <w:r>
        <w:t>are to update the Radio Regulations</w:t>
      </w:r>
    </w:p>
    <w:p w14:paraId="6B08D11D" w14:textId="2A7933B8" w:rsidR="00890704" w:rsidRDefault="00890704" w:rsidP="00222C38">
      <w:pPr>
        <w:pStyle w:val="Reasons"/>
      </w:pPr>
      <w:r>
        <w:tab/>
        <w:t xml:space="preserve">Notes </w:t>
      </w:r>
      <w:proofErr w:type="spellStart"/>
      <w:r w:rsidRPr="00890704">
        <w:rPr>
          <w:i/>
        </w:rPr>
        <w:t>ww</w:t>
      </w:r>
      <w:proofErr w:type="spellEnd"/>
      <w:r w:rsidRPr="00890704">
        <w:rPr>
          <w:i/>
        </w:rPr>
        <w:t>)</w:t>
      </w:r>
      <w:r>
        <w:t xml:space="preserve">, </w:t>
      </w:r>
      <w:r w:rsidRPr="00890704">
        <w:rPr>
          <w:i/>
        </w:rPr>
        <w:t>x)</w:t>
      </w:r>
      <w:r>
        <w:t xml:space="preserve"> and </w:t>
      </w:r>
      <w:proofErr w:type="spellStart"/>
      <w:r w:rsidRPr="00890704">
        <w:rPr>
          <w:i/>
        </w:rPr>
        <w:t>zx</w:t>
      </w:r>
      <w:proofErr w:type="spellEnd"/>
      <w:r w:rsidRPr="00890704">
        <w:rPr>
          <w:i/>
        </w:rPr>
        <w:t>)</w:t>
      </w:r>
      <w:r w:rsidR="001E4A5D">
        <w:t xml:space="preserve">: No change as </w:t>
      </w:r>
      <w:r w:rsidR="00834B80">
        <w:t>the notes</w:t>
      </w:r>
      <w:r w:rsidR="001E4A5D">
        <w:t xml:space="preserve"> </w:t>
      </w:r>
      <w:r>
        <w:t>are not applicable to any CEPT countries</w:t>
      </w:r>
    </w:p>
    <w:p w14:paraId="379672BF" w14:textId="346BECCD" w:rsidR="00222C38" w:rsidRPr="006A73C0" w:rsidRDefault="009E33C2" w:rsidP="0031237D">
      <w:pPr>
        <w:pStyle w:val="Reasons"/>
        <w:rPr>
          <w:sz w:val="16"/>
          <w:szCs w:val="16"/>
        </w:rPr>
      </w:pPr>
      <w:r>
        <w:lastRenderedPageBreak/>
        <w:tab/>
        <w:t>N</w:t>
      </w:r>
      <w:r w:rsidR="00222C38" w:rsidRPr="00B859D2">
        <w:t xml:space="preserve">ote </w:t>
      </w:r>
      <w:r w:rsidR="00222C38" w:rsidRPr="00B859D2">
        <w:rPr>
          <w:i/>
        </w:rPr>
        <w:t>AAA)</w:t>
      </w:r>
      <w:r w:rsidR="001E4A5D">
        <w:t>: I</w:t>
      </w:r>
      <w:r w:rsidR="00222C38" w:rsidRPr="00B859D2">
        <w:t>ntroduce</w:t>
      </w:r>
      <w:r w:rsidR="001E4A5D">
        <w:t>s</w:t>
      </w:r>
      <w:r w:rsidR="00222C38" w:rsidRPr="00B859D2">
        <w:t xml:space="preserve"> the satellite component of VDES (VDE-SAT) into Appendix 18 on both lower leg and upper leg of channels 24, 84, 25, 85, 26 and 86 for ship-to-satellite (VDE-SAT uplink) according to the most recent version of the Recommendation ITU-R M.2092</w:t>
      </w:r>
    </w:p>
    <w:p w14:paraId="21BCD298" w14:textId="03BE13C9" w:rsidR="00222C38" w:rsidRDefault="00222C38" w:rsidP="00222C38">
      <w:pPr>
        <w:pStyle w:val="Proposal"/>
      </w:pPr>
      <w:r w:rsidRPr="00B859D2">
        <w:t>SUP</w:t>
      </w:r>
      <w:r w:rsidRPr="00B859D2">
        <w:tab/>
        <w:t>EUR/XXXA9A2/</w:t>
      </w:r>
      <w:r w:rsidR="00143E68">
        <w:t>9</w:t>
      </w:r>
    </w:p>
    <w:p w14:paraId="63E7D673" w14:textId="77777777" w:rsidR="00222C38" w:rsidRPr="00755316" w:rsidRDefault="00222C38" w:rsidP="00222C38">
      <w:pPr>
        <w:pStyle w:val="ResNo"/>
      </w:pPr>
      <w:bookmarkStart w:id="197" w:name="_Toc450048714"/>
      <w:r w:rsidRPr="00755316">
        <w:t xml:space="preserve">RESOLUTION </w:t>
      </w:r>
      <w:r w:rsidRPr="00755316">
        <w:rPr>
          <w:rStyle w:val="href"/>
        </w:rPr>
        <w:t>360</w:t>
      </w:r>
      <w:r w:rsidRPr="00755316">
        <w:t xml:space="preserve"> (REV.WRC</w:t>
      </w:r>
      <w:r w:rsidRPr="00755316">
        <w:noBreakHyphen/>
        <w:t>15)</w:t>
      </w:r>
      <w:bookmarkEnd w:id="197"/>
    </w:p>
    <w:p w14:paraId="501AF3AF" w14:textId="77777777" w:rsidR="00222C38" w:rsidRPr="00755316" w:rsidRDefault="00222C38" w:rsidP="00222C38">
      <w:pPr>
        <w:pStyle w:val="Restitle"/>
      </w:pPr>
      <w:bookmarkStart w:id="198" w:name="_Toc319401822"/>
      <w:bookmarkStart w:id="199" w:name="_Toc327364454"/>
      <w:bookmarkStart w:id="200" w:name="_Toc450048715"/>
      <w:r w:rsidRPr="00755316">
        <w:t xml:space="preserve">Consideration of regulatory provisions and spectrum allocations to the maritime mobile-satellite service to enable the satellite component of the VHF Data Exchange System and enhanced maritime </w:t>
      </w:r>
      <w:proofErr w:type="spellStart"/>
      <w:r w:rsidRPr="00755316">
        <w:t>radiocommunication</w:t>
      </w:r>
      <w:bookmarkEnd w:id="198"/>
      <w:bookmarkEnd w:id="199"/>
      <w:bookmarkEnd w:id="200"/>
      <w:proofErr w:type="spellEnd"/>
      <w:r w:rsidRPr="00755316">
        <w:t xml:space="preserve"> </w:t>
      </w:r>
    </w:p>
    <w:p w14:paraId="5FBB6321" w14:textId="14C3BE65" w:rsidR="00222C38" w:rsidRDefault="00222C38" w:rsidP="0031237D">
      <w:pPr>
        <w:pStyle w:val="Reasons"/>
        <w:rPr>
          <w:lang w:val="en-US"/>
        </w:rPr>
      </w:pPr>
      <w:r>
        <w:rPr>
          <w:b/>
        </w:rPr>
        <w:t>Reasons:</w:t>
      </w:r>
      <w:r>
        <w:tab/>
      </w:r>
      <w:r w:rsidRPr="006A73C0">
        <w:rPr>
          <w:lang w:val="en-US"/>
        </w:rPr>
        <w:t xml:space="preserve">Resolution </w:t>
      </w:r>
      <w:r w:rsidRPr="006A73C0">
        <w:rPr>
          <w:b/>
          <w:lang w:val="en-US"/>
        </w:rPr>
        <w:t xml:space="preserve">360 (WRC-15) </w:t>
      </w:r>
      <w:r w:rsidRPr="006A73C0">
        <w:rPr>
          <w:lang w:val="en-US"/>
        </w:rPr>
        <w:t>is proposed to be suppressed as it will not be needed when the regulatory provisions and spectrum allocations to the maritime mobile-satellite service required to enable the VDES satellite component (VDE-SAT) have been approved by WRC-19</w:t>
      </w:r>
      <w:r>
        <w:rPr>
          <w:lang w:val="en-US"/>
        </w:rPr>
        <w:t>.</w:t>
      </w:r>
      <w:r>
        <w:rPr>
          <w:lang w:val="en-US"/>
        </w:rPr>
        <w:br w:type="page"/>
      </w:r>
    </w:p>
    <w:p w14:paraId="2E749436" w14:textId="47BC07B0" w:rsidR="00D06A93" w:rsidRDefault="00D06A93" w:rsidP="00D06A93">
      <w:pPr>
        <w:pStyle w:val="Proposal"/>
      </w:pPr>
      <w:r w:rsidRPr="00FA1ECA">
        <w:lastRenderedPageBreak/>
        <w:t>MOD</w:t>
      </w:r>
      <w:r w:rsidRPr="00FA1ECA">
        <w:tab/>
        <w:t>EUR/XXXA9A2/</w:t>
      </w:r>
      <w:r>
        <w:t>1</w:t>
      </w:r>
      <w:r w:rsidR="00143E68">
        <w:t>0</w:t>
      </w:r>
    </w:p>
    <w:p w14:paraId="32D6E479" w14:textId="77777777" w:rsidR="00222C38" w:rsidRPr="0075516F" w:rsidRDefault="00222C38" w:rsidP="00222C38">
      <w:pPr>
        <w:pStyle w:val="ResNo"/>
      </w:pPr>
      <w:r w:rsidRPr="0075516F">
        <w:t xml:space="preserve">RESOLUTION </w:t>
      </w:r>
      <w:r w:rsidRPr="0075516F">
        <w:rPr>
          <w:rStyle w:val="href"/>
        </w:rPr>
        <w:t>739</w:t>
      </w:r>
      <w:r w:rsidRPr="0075516F">
        <w:t xml:space="preserve"> (Rev.WRC-</w:t>
      </w:r>
      <w:del w:id="201" w:author="Autor">
        <w:r w:rsidRPr="0075516F" w:rsidDel="0035600A">
          <w:delText>15</w:delText>
        </w:r>
      </w:del>
      <w:ins w:id="202" w:author="Autor">
        <w:r>
          <w:t>19</w:t>
        </w:r>
      </w:ins>
      <w:r w:rsidRPr="0075516F">
        <w:t>)</w:t>
      </w:r>
    </w:p>
    <w:p w14:paraId="7907B69E" w14:textId="712AF1C3" w:rsidR="00222C38" w:rsidRDefault="00222C38" w:rsidP="00222C38">
      <w:pPr>
        <w:pStyle w:val="Restitle"/>
      </w:pPr>
      <w:bookmarkStart w:id="203" w:name="_Toc327364555"/>
      <w:bookmarkStart w:id="204" w:name="_Toc450048815"/>
      <w:r w:rsidRPr="0075516F">
        <w:t>Compatibility between the radio astronomy service and the active</w:t>
      </w:r>
      <w:r w:rsidRPr="0075516F">
        <w:br/>
        <w:t>space services in certain adjacent and nearby frequency bands</w:t>
      </w:r>
      <w:bookmarkEnd w:id="203"/>
      <w:bookmarkEnd w:id="204"/>
    </w:p>
    <w:p w14:paraId="1C11FF3A" w14:textId="77777777" w:rsidR="00D06A93" w:rsidRDefault="00D06A93" w:rsidP="00D06A93">
      <w:pPr>
        <w:pStyle w:val="Normalaftertitle"/>
      </w:pPr>
      <w:r w:rsidRPr="0075516F">
        <w:t xml:space="preserve">The World </w:t>
      </w:r>
      <w:proofErr w:type="spellStart"/>
      <w:r w:rsidRPr="0075516F">
        <w:t>Radiocommunication</w:t>
      </w:r>
      <w:proofErr w:type="spellEnd"/>
      <w:r w:rsidRPr="0075516F">
        <w:t xml:space="preserve"> Conference (</w:t>
      </w:r>
      <w:proofErr w:type="spellStart"/>
      <w:del w:id="205" w:author="Autor">
        <w:r w:rsidRPr="0075516F" w:rsidDel="00B45569">
          <w:delText>Geneva</w:delText>
        </w:r>
      </w:del>
      <w:ins w:id="206" w:author="Autor">
        <w:r>
          <w:t>Sharm</w:t>
        </w:r>
        <w:proofErr w:type="spellEnd"/>
        <w:r>
          <w:t xml:space="preserve"> el-Sheikh</w:t>
        </w:r>
      </w:ins>
      <w:r w:rsidRPr="0075516F">
        <w:t>, 201</w:t>
      </w:r>
      <w:del w:id="207" w:author="Autor">
        <w:r w:rsidRPr="0075516F" w:rsidDel="00B45569">
          <w:delText>5</w:delText>
        </w:r>
      </w:del>
      <w:ins w:id="208" w:author="Autor">
        <w:r>
          <w:t>9</w:t>
        </w:r>
      </w:ins>
      <w:r w:rsidRPr="0075516F">
        <w:t>),</w:t>
      </w:r>
    </w:p>
    <w:p w14:paraId="1789C9DE" w14:textId="027014E7" w:rsidR="00D06A93" w:rsidRPr="00D06A93" w:rsidRDefault="00D06A93" w:rsidP="00D06A93">
      <w:r>
        <w:t>…</w:t>
      </w:r>
    </w:p>
    <w:p w14:paraId="6A2954C8" w14:textId="77777777" w:rsidR="00222C38" w:rsidRPr="0075516F" w:rsidRDefault="00222C38" w:rsidP="00222C38">
      <w:pPr>
        <w:pStyle w:val="AnnexNo"/>
      </w:pPr>
      <w:r w:rsidRPr="0075516F">
        <w:t>ANNEX 1 TO RESOLUTION 739 (Rev.WRC-</w:t>
      </w:r>
      <w:del w:id="209" w:author="Autor">
        <w:r w:rsidRPr="0075516F" w:rsidDel="0035600A">
          <w:delText>15</w:delText>
        </w:r>
      </w:del>
      <w:ins w:id="210" w:author="Autor">
        <w:r>
          <w:t>19</w:t>
        </w:r>
      </w:ins>
      <w:r w:rsidRPr="0075516F">
        <w:t>)</w:t>
      </w:r>
    </w:p>
    <w:p w14:paraId="60B55C43" w14:textId="6D7DF8EE" w:rsidR="00222C38" w:rsidRPr="006A73C0" w:rsidRDefault="00222C38" w:rsidP="0031237D">
      <w:pPr>
        <w:pStyle w:val="Annextitle"/>
        <w:rPr>
          <w:sz w:val="16"/>
          <w:szCs w:val="16"/>
        </w:rPr>
      </w:pPr>
      <w:r w:rsidRPr="0075516F">
        <w:t>Unwanted emission threshold levels</w:t>
      </w:r>
    </w:p>
    <w:p w14:paraId="28A1544D" w14:textId="77777777" w:rsidR="00222C38" w:rsidRDefault="00222C38" w:rsidP="00222C38">
      <w:pPr>
        <w:sectPr w:rsidR="00222C38" w:rsidSect="008C0E44">
          <w:headerReference w:type="default" r:id="rId11"/>
          <w:footerReference w:type="even" r:id="rId12"/>
          <w:footerReference w:type="default" r:id="rId13"/>
          <w:footerReference w:type="first" r:id="rId14"/>
          <w:pgSz w:w="12240" w:h="15840" w:code="1"/>
          <w:pgMar w:top="1701" w:right="1134" w:bottom="1701" w:left="1134" w:header="709" w:footer="709" w:gutter="0"/>
          <w:cols w:space="708"/>
          <w:titlePg/>
        </w:sectPr>
      </w:pPr>
    </w:p>
    <w:p w14:paraId="502BDF45" w14:textId="77777777" w:rsidR="00222C38" w:rsidRPr="0075516F" w:rsidRDefault="00222C38" w:rsidP="00222C38">
      <w:pPr>
        <w:pStyle w:val="TableNo"/>
      </w:pPr>
      <w:r w:rsidRPr="0075516F">
        <w:lastRenderedPageBreak/>
        <w:t>TABLE 1-2</w:t>
      </w:r>
    </w:p>
    <w:p w14:paraId="3E2136FA" w14:textId="77777777" w:rsidR="00222C38" w:rsidRPr="0075516F" w:rsidRDefault="00222C38" w:rsidP="00222C38">
      <w:pPr>
        <w:pStyle w:val="Tabletitle"/>
      </w:pPr>
      <w:proofErr w:type="spellStart"/>
      <w:proofErr w:type="gramStart"/>
      <w:r w:rsidRPr="0075516F">
        <w:rPr>
          <w:color w:val="000000"/>
        </w:rPr>
        <w:t>epfd</w:t>
      </w:r>
      <w:proofErr w:type="spellEnd"/>
      <w:proofErr w:type="gramEnd"/>
      <w:r w:rsidRPr="0075516F">
        <w:rPr>
          <w:color w:val="000000"/>
        </w:rPr>
        <w:t xml:space="preserve"> thresholds</w:t>
      </w:r>
      <w:r w:rsidRPr="0075516F">
        <w:rPr>
          <w:b w:val="0"/>
          <w:bCs/>
          <w:color w:val="000000"/>
          <w:vertAlign w:val="superscript"/>
        </w:rPr>
        <w:t>(1)</w:t>
      </w:r>
      <w:r w:rsidRPr="0075516F">
        <w:rPr>
          <w:color w:val="000000"/>
        </w:rPr>
        <w:t xml:space="preserve"> for unwanted emissions from all space stations of a non-GSO satellite system </w:t>
      </w:r>
      <w:r w:rsidRPr="0075516F">
        <w:rPr>
          <w:color w:val="000000"/>
        </w:rPr>
        <w:br/>
        <w:t>at a radio astronomy station</w:t>
      </w:r>
    </w:p>
    <w:tbl>
      <w:tblPr>
        <w:tblW w:w="14686" w:type="dxa"/>
        <w:jc w:val="center"/>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A0" w:firstRow="1" w:lastRow="0" w:firstColumn="1" w:lastColumn="0" w:noHBand="0" w:noVBand="0"/>
      </w:tblPr>
      <w:tblGrid>
        <w:gridCol w:w="2127"/>
        <w:gridCol w:w="1600"/>
        <w:gridCol w:w="1518"/>
        <w:gridCol w:w="1228"/>
        <w:gridCol w:w="1228"/>
        <w:gridCol w:w="1229"/>
        <w:gridCol w:w="1228"/>
        <w:gridCol w:w="1228"/>
        <w:gridCol w:w="1229"/>
        <w:gridCol w:w="2071"/>
      </w:tblGrid>
      <w:tr w:rsidR="00222C38" w:rsidRPr="0075516F" w14:paraId="7D8760EE" w14:textId="77777777" w:rsidTr="003D1773">
        <w:trPr>
          <w:cantSplit/>
          <w:jc w:val="center"/>
        </w:trPr>
        <w:tc>
          <w:tcPr>
            <w:tcW w:w="2127" w:type="dxa"/>
            <w:vMerge w:val="restart"/>
            <w:tcBorders>
              <w:top w:val="single" w:sz="4" w:space="0" w:color="auto"/>
              <w:right w:val="single" w:sz="4" w:space="0" w:color="auto"/>
            </w:tcBorders>
            <w:vAlign w:val="center"/>
          </w:tcPr>
          <w:p w14:paraId="1B46F7A7" w14:textId="77777777" w:rsidR="00222C38" w:rsidRPr="0075516F" w:rsidRDefault="00222C38" w:rsidP="003D1773">
            <w:pPr>
              <w:pStyle w:val="Tablehead"/>
            </w:pPr>
            <w:r w:rsidRPr="0075516F">
              <w:t>Space service</w:t>
            </w:r>
          </w:p>
        </w:tc>
        <w:tc>
          <w:tcPr>
            <w:tcW w:w="1600" w:type="dxa"/>
            <w:vMerge w:val="restart"/>
            <w:tcBorders>
              <w:top w:val="single" w:sz="4" w:space="0" w:color="auto"/>
              <w:right w:val="single" w:sz="4" w:space="0" w:color="auto"/>
            </w:tcBorders>
            <w:vAlign w:val="center"/>
          </w:tcPr>
          <w:p w14:paraId="0C978B8D" w14:textId="77777777" w:rsidR="00222C38" w:rsidRPr="0075516F" w:rsidRDefault="00222C38" w:rsidP="003D1773">
            <w:pPr>
              <w:pStyle w:val="Tablehead"/>
              <w:rPr>
                <w:color w:val="000000"/>
              </w:rPr>
            </w:pPr>
            <w:r w:rsidRPr="0075516F">
              <w:rPr>
                <w:color w:val="000000"/>
              </w:rPr>
              <w:t>Space service</w:t>
            </w:r>
            <w:r w:rsidRPr="0075516F">
              <w:rPr>
                <w:color w:val="000000"/>
              </w:rPr>
              <w:br/>
            </w:r>
            <w:r>
              <w:rPr>
                <w:color w:val="000000"/>
              </w:rPr>
              <w:t xml:space="preserve">frequency </w:t>
            </w:r>
            <w:r w:rsidRPr="0075516F">
              <w:rPr>
                <w:color w:val="000000"/>
              </w:rPr>
              <w:t>band</w:t>
            </w:r>
          </w:p>
        </w:tc>
        <w:tc>
          <w:tcPr>
            <w:tcW w:w="1518" w:type="dxa"/>
            <w:vMerge w:val="restart"/>
            <w:tcBorders>
              <w:top w:val="single" w:sz="4" w:space="0" w:color="auto"/>
              <w:left w:val="single" w:sz="4" w:space="0" w:color="auto"/>
              <w:right w:val="single" w:sz="4" w:space="0" w:color="auto"/>
            </w:tcBorders>
            <w:vAlign w:val="center"/>
          </w:tcPr>
          <w:p w14:paraId="2CD15772" w14:textId="77777777" w:rsidR="00222C38" w:rsidRPr="0075516F" w:rsidRDefault="00222C38" w:rsidP="003D1773">
            <w:pPr>
              <w:pStyle w:val="Tablehead"/>
              <w:rPr>
                <w:color w:val="000000"/>
              </w:rPr>
            </w:pPr>
            <w:r w:rsidRPr="0075516F">
              <w:rPr>
                <w:color w:val="000000"/>
              </w:rPr>
              <w:t>Radio astronomy</w:t>
            </w:r>
            <w:r w:rsidRPr="0075516F">
              <w:rPr>
                <w:color w:val="000000"/>
              </w:rPr>
              <w:br/>
            </w:r>
            <w:r>
              <w:rPr>
                <w:color w:val="000000"/>
              </w:rPr>
              <w:t xml:space="preserve">frequency </w:t>
            </w:r>
            <w:r w:rsidRPr="0075516F">
              <w:rPr>
                <w:color w:val="000000"/>
              </w:rPr>
              <w:t>band</w:t>
            </w:r>
          </w:p>
        </w:tc>
        <w:tc>
          <w:tcPr>
            <w:tcW w:w="2456" w:type="dxa"/>
            <w:gridSpan w:val="2"/>
            <w:tcBorders>
              <w:top w:val="single" w:sz="4" w:space="0" w:color="auto"/>
              <w:left w:val="single" w:sz="4" w:space="0" w:color="auto"/>
              <w:bottom w:val="single" w:sz="4" w:space="0" w:color="auto"/>
              <w:right w:val="single" w:sz="4" w:space="0" w:color="auto"/>
            </w:tcBorders>
            <w:vAlign w:val="center"/>
          </w:tcPr>
          <w:p w14:paraId="7614853B" w14:textId="77777777" w:rsidR="00222C38" w:rsidRPr="0075516F" w:rsidRDefault="00222C38" w:rsidP="003D1773">
            <w:pPr>
              <w:pStyle w:val="Tablehead"/>
              <w:rPr>
                <w:bCs/>
                <w:color w:val="000000"/>
              </w:rPr>
            </w:pPr>
            <w:r w:rsidRPr="0075516F">
              <w:rPr>
                <w:color w:val="000000"/>
              </w:rPr>
              <w:t>Single dish, continuum observations</w:t>
            </w:r>
          </w:p>
        </w:tc>
        <w:tc>
          <w:tcPr>
            <w:tcW w:w="2457" w:type="dxa"/>
            <w:gridSpan w:val="2"/>
            <w:tcBorders>
              <w:top w:val="single" w:sz="4" w:space="0" w:color="auto"/>
              <w:left w:val="single" w:sz="4" w:space="0" w:color="auto"/>
              <w:bottom w:val="single" w:sz="4" w:space="0" w:color="auto"/>
              <w:right w:val="single" w:sz="4" w:space="0" w:color="auto"/>
            </w:tcBorders>
            <w:vAlign w:val="center"/>
          </w:tcPr>
          <w:p w14:paraId="0C4819F4" w14:textId="77777777" w:rsidR="00222C38" w:rsidRPr="0075516F" w:rsidRDefault="00222C38" w:rsidP="003D1773">
            <w:pPr>
              <w:pStyle w:val="Tablehead"/>
              <w:rPr>
                <w:bCs/>
                <w:color w:val="000000"/>
              </w:rPr>
            </w:pPr>
            <w:r w:rsidRPr="0075516F">
              <w:rPr>
                <w:color w:val="000000"/>
              </w:rPr>
              <w:t>Single dish, spectral line observations</w:t>
            </w:r>
          </w:p>
        </w:tc>
        <w:tc>
          <w:tcPr>
            <w:tcW w:w="2457" w:type="dxa"/>
            <w:gridSpan w:val="2"/>
            <w:tcBorders>
              <w:top w:val="single" w:sz="4" w:space="0" w:color="auto"/>
              <w:left w:val="single" w:sz="4" w:space="0" w:color="auto"/>
              <w:bottom w:val="single" w:sz="4" w:space="0" w:color="auto"/>
            </w:tcBorders>
            <w:vAlign w:val="center"/>
          </w:tcPr>
          <w:p w14:paraId="4518604F" w14:textId="77777777" w:rsidR="00222C38" w:rsidRPr="0075516F" w:rsidRDefault="00222C38" w:rsidP="003D1773">
            <w:pPr>
              <w:pStyle w:val="Tablehead"/>
            </w:pPr>
            <w:r w:rsidRPr="0075516F">
              <w:t>VLBI</w:t>
            </w:r>
          </w:p>
        </w:tc>
        <w:tc>
          <w:tcPr>
            <w:tcW w:w="2071" w:type="dxa"/>
            <w:vMerge w:val="restart"/>
            <w:tcBorders>
              <w:top w:val="single" w:sz="4" w:space="0" w:color="auto"/>
              <w:left w:val="single" w:sz="4" w:space="0" w:color="auto"/>
            </w:tcBorders>
          </w:tcPr>
          <w:p w14:paraId="53339927" w14:textId="77777777" w:rsidR="00222C38" w:rsidRPr="0075516F" w:rsidRDefault="00222C38" w:rsidP="003D1773">
            <w:pPr>
              <w:pStyle w:val="Tablehead"/>
              <w:ind w:left="-57" w:right="-57"/>
              <w:rPr>
                <w:b w:val="0"/>
              </w:rPr>
            </w:pPr>
            <w:r w:rsidRPr="0075516F">
              <w:t>Condition of application: the API is received by the Bureau following the entry into force of the Final Acts of:</w:t>
            </w:r>
          </w:p>
        </w:tc>
      </w:tr>
      <w:tr w:rsidR="00222C38" w:rsidRPr="0075516F" w14:paraId="68B7846A" w14:textId="77777777" w:rsidTr="003D1773">
        <w:trPr>
          <w:cantSplit/>
          <w:jc w:val="center"/>
        </w:trPr>
        <w:tc>
          <w:tcPr>
            <w:tcW w:w="2127" w:type="dxa"/>
            <w:vMerge/>
            <w:tcBorders>
              <w:right w:val="single" w:sz="4" w:space="0" w:color="auto"/>
            </w:tcBorders>
          </w:tcPr>
          <w:p w14:paraId="4D9E7CA7" w14:textId="77777777" w:rsidR="00222C38" w:rsidRPr="0075516F" w:rsidRDefault="00222C38" w:rsidP="003D1773">
            <w:pPr>
              <w:pStyle w:val="Tabletext"/>
            </w:pPr>
          </w:p>
        </w:tc>
        <w:tc>
          <w:tcPr>
            <w:tcW w:w="1600" w:type="dxa"/>
            <w:vMerge/>
            <w:tcBorders>
              <w:left w:val="single" w:sz="4" w:space="0" w:color="auto"/>
              <w:bottom w:val="single" w:sz="4" w:space="0" w:color="auto"/>
              <w:right w:val="single" w:sz="4" w:space="0" w:color="auto"/>
            </w:tcBorders>
          </w:tcPr>
          <w:p w14:paraId="5420E59D" w14:textId="77777777" w:rsidR="00222C38" w:rsidRPr="0075516F" w:rsidRDefault="00222C38" w:rsidP="003D1773">
            <w:pPr>
              <w:pStyle w:val="Tablehead"/>
              <w:rPr>
                <w:color w:val="000000"/>
              </w:rPr>
            </w:pPr>
          </w:p>
        </w:tc>
        <w:tc>
          <w:tcPr>
            <w:tcW w:w="1518" w:type="dxa"/>
            <w:vMerge/>
            <w:tcBorders>
              <w:left w:val="single" w:sz="4" w:space="0" w:color="auto"/>
              <w:bottom w:val="single" w:sz="4" w:space="0" w:color="auto"/>
              <w:right w:val="single" w:sz="4" w:space="0" w:color="auto"/>
            </w:tcBorders>
          </w:tcPr>
          <w:p w14:paraId="0D1594CD" w14:textId="77777777" w:rsidR="00222C38" w:rsidRPr="0075516F" w:rsidRDefault="00222C38" w:rsidP="003D1773">
            <w:pPr>
              <w:pStyle w:val="Tablehead"/>
              <w:rPr>
                <w:color w:val="000000"/>
              </w:rPr>
            </w:pPr>
          </w:p>
        </w:tc>
        <w:tc>
          <w:tcPr>
            <w:tcW w:w="1228" w:type="dxa"/>
            <w:tcBorders>
              <w:top w:val="single" w:sz="4" w:space="0" w:color="auto"/>
              <w:left w:val="single" w:sz="4" w:space="0" w:color="auto"/>
              <w:bottom w:val="single" w:sz="4" w:space="0" w:color="auto"/>
              <w:right w:val="single" w:sz="4" w:space="0" w:color="auto"/>
            </w:tcBorders>
            <w:vAlign w:val="center"/>
          </w:tcPr>
          <w:p w14:paraId="0FFA2B02" w14:textId="77777777" w:rsidR="00222C38" w:rsidRPr="0075516F" w:rsidRDefault="00222C38" w:rsidP="003D1773">
            <w:pPr>
              <w:pStyle w:val="Tablehead"/>
              <w:ind w:left="-57" w:right="-57"/>
              <w:rPr>
                <w:color w:val="000000"/>
              </w:rPr>
            </w:pPr>
            <w:proofErr w:type="spellStart"/>
            <w:r w:rsidRPr="0075516F">
              <w:rPr>
                <w:color w:val="000000"/>
              </w:rPr>
              <w:t>epfd</w:t>
            </w:r>
            <w:proofErr w:type="spellEnd"/>
            <w:r w:rsidRPr="0075516F">
              <w:rPr>
                <w:b w:val="0"/>
                <w:color w:val="000000"/>
                <w:vertAlign w:val="superscript"/>
              </w:rPr>
              <w:t>(2)</w:t>
            </w:r>
          </w:p>
        </w:tc>
        <w:tc>
          <w:tcPr>
            <w:tcW w:w="1228" w:type="dxa"/>
            <w:tcBorders>
              <w:top w:val="single" w:sz="4" w:space="0" w:color="auto"/>
              <w:left w:val="single" w:sz="4" w:space="0" w:color="auto"/>
              <w:bottom w:val="single" w:sz="4" w:space="0" w:color="auto"/>
              <w:right w:val="single" w:sz="4" w:space="0" w:color="auto"/>
            </w:tcBorders>
          </w:tcPr>
          <w:p w14:paraId="0B50977D" w14:textId="77777777" w:rsidR="00222C38" w:rsidRPr="0075516F" w:rsidRDefault="00222C38" w:rsidP="003D1773">
            <w:pPr>
              <w:pStyle w:val="Tablehead"/>
            </w:pPr>
            <w:r w:rsidRPr="0075516F">
              <w:t>Reference bandwidth</w:t>
            </w:r>
          </w:p>
        </w:tc>
        <w:tc>
          <w:tcPr>
            <w:tcW w:w="1229" w:type="dxa"/>
            <w:tcBorders>
              <w:top w:val="single" w:sz="4" w:space="0" w:color="auto"/>
              <w:left w:val="single" w:sz="4" w:space="0" w:color="auto"/>
              <w:bottom w:val="single" w:sz="4" w:space="0" w:color="auto"/>
              <w:right w:val="single" w:sz="4" w:space="0" w:color="auto"/>
            </w:tcBorders>
            <w:vAlign w:val="center"/>
          </w:tcPr>
          <w:p w14:paraId="2DD04CE2" w14:textId="77777777" w:rsidR="00222C38" w:rsidRPr="0075516F" w:rsidRDefault="00222C38" w:rsidP="003D1773">
            <w:pPr>
              <w:pStyle w:val="Tablehead"/>
              <w:ind w:left="-57" w:right="-57"/>
              <w:rPr>
                <w:color w:val="000000"/>
              </w:rPr>
            </w:pPr>
            <w:proofErr w:type="spellStart"/>
            <w:r w:rsidRPr="0075516F">
              <w:rPr>
                <w:color w:val="000000"/>
              </w:rPr>
              <w:t>epfd</w:t>
            </w:r>
            <w:proofErr w:type="spellEnd"/>
            <w:r w:rsidRPr="0075516F">
              <w:rPr>
                <w:b w:val="0"/>
                <w:color w:val="000000"/>
                <w:vertAlign w:val="superscript"/>
              </w:rPr>
              <w:t>(2)</w:t>
            </w:r>
          </w:p>
        </w:tc>
        <w:tc>
          <w:tcPr>
            <w:tcW w:w="1228" w:type="dxa"/>
            <w:tcBorders>
              <w:top w:val="single" w:sz="4" w:space="0" w:color="auto"/>
              <w:left w:val="single" w:sz="4" w:space="0" w:color="auto"/>
              <w:bottom w:val="single" w:sz="4" w:space="0" w:color="auto"/>
              <w:right w:val="single" w:sz="4" w:space="0" w:color="auto"/>
            </w:tcBorders>
          </w:tcPr>
          <w:p w14:paraId="2B2255F7" w14:textId="77777777" w:rsidR="00222C38" w:rsidRPr="0075516F" w:rsidRDefault="00222C38" w:rsidP="003D1773">
            <w:pPr>
              <w:pStyle w:val="Tablehead"/>
            </w:pPr>
            <w:r w:rsidRPr="0075516F">
              <w:t>Reference bandwidth</w:t>
            </w:r>
          </w:p>
        </w:tc>
        <w:tc>
          <w:tcPr>
            <w:tcW w:w="1228" w:type="dxa"/>
            <w:tcBorders>
              <w:top w:val="single" w:sz="4" w:space="0" w:color="auto"/>
              <w:left w:val="single" w:sz="4" w:space="0" w:color="auto"/>
              <w:bottom w:val="single" w:sz="4" w:space="0" w:color="auto"/>
            </w:tcBorders>
            <w:vAlign w:val="center"/>
          </w:tcPr>
          <w:p w14:paraId="5F48B2BB" w14:textId="77777777" w:rsidR="00222C38" w:rsidRPr="0075516F" w:rsidRDefault="00222C38" w:rsidP="003D1773">
            <w:pPr>
              <w:pStyle w:val="Tablehead"/>
              <w:ind w:left="-57" w:right="-57"/>
              <w:rPr>
                <w:bCs/>
                <w:color w:val="000000"/>
              </w:rPr>
            </w:pPr>
            <w:proofErr w:type="spellStart"/>
            <w:r w:rsidRPr="0075516F">
              <w:rPr>
                <w:color w:val="000000"/>
              </w:rPr>
              <w:t>epfd</w:t>
            </w:r>
            <w:proofErr w:type="spellEnd"/>
            <w:r w:rsidRPr="0075516F">
              <w:rPr>
                <w:b w:val="0"/>
                <w:color w:val="000000"/>
                <w:vertAlign w:val="superscript"/>
              </w:rPr>
              <w:t>(2)</w:t>
            </w:r>
          </w:p>
        </w:tc>
        <w:tc>
          <w:tcPr>
            <w:tcW w:w="1229" w:type="dxa"/>
            <w:tcBorders>
              <w:top w:val="single" w:sz="4" w:space="0" w:color="auto"/>
              <w:left w:val="single" w:sz="4" w:space="0" w:color="auto"/>
              <w:bottom w:val="single" w:sz="4" w:space="0" w:color="auto"/>
            </w:tcBorders>
          </w:tcPr>
          <w:p w14:paraId="02FD8D26" w14:textId="77777777" w:rsidR="00222C38" w:rsidRPr="0075516F" w:rsidRDefault="00222C38" w:rsidP="003D1773">
            <w:pPr>
              <w:pStyle w:val="Tablehead"/>
            </w:pPr>
            <w:r w:rsidRPr="0075516F">
              <w:rPr>
                <w:color w:val="000000"/>
              </w:rPr>
              <w:t>Reference bandwidth</w:t>
            </w:r>
          </w:p>
        </w:tc>
        <w:tc>
          <w:tcPr>
            <w:tcW w:w="2071" w:type="dxa"/>
            <w:vMerge/>
            <w:tcBorders>
              <w:left w:val="single" w:sz="4" w:space="0" w:color="auto"/>
            </w:tcBorders>
          </w:tcPr>
          <w:p w14:paraId="541C9CC8" w14:textId="77777777" w:rsidR="00222C38" w:rsidRPr="0075516F" w:rsidRDefault="00222C38" w:rsidP="003D1773">
            <w:pPr>
              <w:pStyle w:val="Tablehead"/>
              <w:spacing w:before="0"/>
              <w:ind w:left="-57" w:right="-57"/>
              <w:rPr>
                <w:color w:val="000000"/>
              </w:rPr>
            </w:pPr>
          </w:p>
        </w:tc>
      </w:tr>
      <w:tr w:rsidR="00222C38" w:rsidRPr="0075516F" w14:paraId="7006776A" w14:textId="77777777" w:rsidTr="003D1773">
        <w:trPr>
          <w:cantSplit/>
          <w:jc w:val="center"/>
        </w:trPr>
        <w:tc>
          <w:tcPr>
            <w:tcW w:w="2127" w:type="dxa"/>
            <w:vMerge/>
            <w:tcBorders>
              <w:bottom w:val="single" w:sz="4" w:space="0" w:color="auto"/>
              <w:right w:val="single" w:sz="4" w:space="0" w:color="auto"/>
            </w:tcBorders>
          </w:tcPr>
          <w:p w14:paraId="635FCC98" w14:textId="77777777" w:rsidR="00222C38" w:rsidRPr="0075516F" w:rsidRDefault="00222C38" w:rsidP="003D1773">
            <w:pPr>
              <w:pStyle w:val="Tabletext"/>
              <w:jc w:val="center"/>
              <w:rPr>
                <w:color w:val="000000"/>
              </w:rPr>
            </w:pPr>
          </w:p>
        </w:tc>
        <w:tc>
          <w:tcPr>
            <w:tcW w:w="1600" w:type="dxa"/>
            <w:tcBorders>
              <w:top w:val="single" w:sz="4" w:space="0" w:color="auto"/>
              <w:left w:val="single" w:sz="4" w:space="0" w:color="auto"/>
              <w:bottom w:val="single" w:sz="4" w:space="0" w:color="auto"/>
              <w:right w:val="single" w:sz="4" w:space="0" w:color="auto"/>
            </w:tcBorders>
          </w:tcPr>
          <w:p w14:paraId="6D38C73F" w14:textId="77777777" w:rsidR="00222C38" w:rsidRPr="0075516F" w:rsidRDefault="00222C38" w:rsidP="003D1773">
            <w:pPr>
              <w:pStyle w:val="Tabletext"/>
              <w:jc w:val="center"/>
            </w:pPr>
            <w:r w:rsidRPr="0075516F">
              <w:rPr>
                <w:b/>
                <w:bCs/>
                <w:color w:val="000000"/>
              </w:rPr>
              <w:t>(MHz)</w:t>
            </w:r>
          </w:p>
        </w:tc>
        <w:tc>
          <w:tcPr>
            <w:tcW w:w="1518" w:type="dxa"/>
            <w:tcBorders>
              <w:top w:val="single" w:sz="4" w:space="0" w:color="auto"/>
              <w:left w:val="single" w:sz="4" w:space="0" w:color="auto"/>
              <w:bottom w:val="single" w:sz="4" w:space="0" w:color="auto"/>
              <w:right w:val="single" w:sz="4" w:space="0" w:color="auto"/>
            </w:tcBorders>
          </w:tcPr>
          <w:p w14:paraId="3640A889" w14:textId="77777777" w:rsidR="00222C38" w:rsidRPr="0075516F" w:rsidRDefault="00222C38" w:rsidP="003D1773">
            <w:pPr>
              <w:pStyle w:val="Tabletext"/>
              <w:jc w:val="center"/>
            </w:pPr>
            <w:r w:rsidRPr="0075516F">
              <w:rPr>
                <w:b/>
                <w:bCs/>
                <w:color w:val="000000"/>
              </w:rPr>
              <w:t>(MHz)</w:t>
            </w:r>
          </w:p>
        </w:tc>
        <w:tc>
          <w:tcPr>
            <w:tcW w:w="1228" w:type="dxa"/>
            <w:tcBorders>
              <w:top w:val="single" w:sz="4" w:space="0" w:color="auto"/>
              <w:left w:val="single" w:sz="4" w:space="0" w:color="auto"/>
              <w:bottom w:val="single" w:sz="4" w:space="0" w:color="auto"/>
              <w:right w:val="single" w:sz="4" w:space="0" w:color="auto"/>
            </w:tcBorders>
          </w:tcPr>
          <w:p w14:paraId="698E51C7" w14:textId="77777777" w:rsidR="00222C38" w:rsidRPr="0075516F" w:rsidRDefault="00222C38" w:rsidP="003D1773">
            <w:pPr>
              <w:pStyle w:val="Tabletext"/>
              <w:jc w:val="center"/>
            </w:pPr>
            <w:r w:rsidRPr="0075516F">
              <w:rPr>
                <w:b/>
                <w:bCs/>
                <w:color w:val="000000"/>
              </w:rPr>
              <w:t>(dB(W/m</w:t>
            </w:r>
            <w:r w:rsidRPr="0075516F">
              <w:rPr>
                <w:b/>
                <w:color w:val="000000"/>
                <w:vertAlign w:val="superscript"/>
              </w:rPr>
              <w:t>2</w:t>
            </w:r>
            <w:r w:rsidRPr="0075516F">
              <w:rPr>
                <w:b/>
                <w:bCs/>
                <w:color w:val="000000"/>
              </w:rPr>
              <w:t>))</w:t>
            </w:r>
          </w:p>
        </w:tc>
        <w:tc>
          <w:tcPr>
            <w:tcW w:w="1228" w:type="dxa"/>
            <w:tcBorders>
              <w:top w:val="single" w:sz="4" w:space="0" w:color="auto"/>
              <w:left w:val="single" w:sz="4" w:space="0" w:color="auto"/>
              <w:bottom w:val="single" w:sz="4" w:space="0" w:color="auto"/>
              <w:right w:val="single" w:sz="4" w:space="0" w:color="auto"/>
            </w:tcBorders>
          </w:tcPr>
          <w:p w14:paraId="13E44079" w14:textId="77777777" w:rsidR="00222C38" w:rsidRPr="0075516F" w:rsidRDefault="00222C38" w:rsidP="003D1773">
            <w:pPr>
              <w:pStyle w:val="Tabletext"/>
              <w:jc w:val="center"/>
            </w:pPr>
            <w:r w:rsidRPr="0075516F">
              <w:rPr>
                <w:b/>
                <w:bCs/>
                <w:color w:val="000000"/>
              </w:rPr>
              <w:t>(MHz)</w:t>
            </w:r>
          </w:p>
        </w:tc>
        <w:tc>
          <w:tcPr>
            <w:tcW w:w="1229" w:type="dxa"/>
            <w:tcBorders>
              <w:top w:val="single" w:sz="4" w:space="0" w:color="auto"/>
              <w:left w:val="single" w:sz="4" w:space="0" w:color="auto"/>
              <w:bottom w:val="single" w:sz="4" w:space="0" w:color="auto"/>
              <w:right w:val="single" w:sz="4" w:space="0" w:color="auto"/>
            </w:tcBorders>
          </w:tcPr>
          <w:p w14:paraId="368A1B21" w14:textId="77777777" w:rsidR="00222C38" w:rsidRPr="0075516F" w:rsidRDefault="00222C38" w:rsidP="003D1773">
            <w:pPr>
              <w:pStyle w:val="Tabletext"/>
              <w:jc w:val="center"/>
            </w:pPr>
            <w:r w:rsidRPr="0075516F">
              <w:rPr>
                <w:b/>
                <w:bCs/>
                <w:color w:val="000000"/>
              </w:rPr>
              <w:t>(dB(W/m</w:t>
            </w:r>
            <w:r w:rsidRPr="0075516F">
              <w:rPr>
                <w:b/>
                <w:color w:val="000000"/>
                <w:vertAlign w:val="superscript"/>
              </w:rPr>
              <w:t>2</w:t>
            </w:r>
            <w:r w:rsidRPr="0075516F">
              <w:rPr>
                <w:b/>
                <w:bCs/>
                <w:color w:val="000000"/>
              </w:rPr>
              <w:t>))</w:t>
            </w:r>
          </w:p>
        </w:tc>
        <w:tc>
          <w:tcPr>
            <w:tcW w:w="1228" w:type="dxa"/>
            <w:tcBorders>
              <w:top w:val="single" w:sz="4" w:space="0" w:color="auto"/>
              <w:left w:val="single" w:sz="4" w:space="0" w:color="auto"/>
              <w:bottom w:val="single" w:sz="4" w:space="0" w:color="auto"/>
              <w:right w:val="single" w:sz="4" w:space="0" w:color="auto"/>
            </w:tcBorders>
          </w:tcPr>
          <w:p w14:paraId="6B3F8B2A" w14:textId="77777777" w:rsidR="00222C38" w:rsidRPr="0075516F" w:rsidRDefault="00222C38" w:rsidP="003D1773">
            <w:pPr>
              <w:pStyle w:val="Tabletext"/>
              <w:jc w:val="center"/>
            </w:pPr>
            <w:r w:rsidRPr="0075516F">
              <w:rPr>
                <w:b/>
                <w:bCs/>
                <w:color w:val="000000"/>
              </w:rPr>
              <w:t>(kHz)</w:t>
            </w:r>
          </w:p>
        </w:tc>
        <w:tc>
          <w:tcPr>
            <w:tcW w:w="1228" w:type="dxa"/>
            <w:tcBorders>
              <w:top w:val="single" w:sz="4" w:space="0" w:color="auto"/>
              <w:left w:val="single" w:sz="4" w:space="0" w:color="auto"/>
              <w:bottom w:val="single" w:sz="4" w:space="0" w:color="auto"/>
            </w:tcBorders>
          </w:tcPr>
          <w:p w14:paraId="7FCAC3B7" w14:textId="77777777" w:rsidR="00222C38" w:rsidRPr="0075516F" w:rsidRDefault="00222C38" w:rsidP="003D1773">
            <w:pPr>
              <w:pStyle w:val="Tabletext"/>
              <w:jc w:val="center"/>
            </w:pPr>
            <w:r w:rsidRPr="0075516F">
              <w:rPr>
                <w:b/>
                <w:bCs/>
                <w:color w:val="000000"/>
              </w:rPr>
              <w:t>(dB(W/m</w:t>
            </w:r>
            <w:r w:rsidRPr="0075516F">
              <w:rPr>
                <w:b/>
                <w:color w:val="000000"/>
                <w:vertAlign w:val="superscript"/>
              </w:rPr>
              <w:t>2</w:t>
            </w:r>
            <w:r w:rsidRPr="0075516F">
              <w:rPr>
                <w:b/>
                <w:bCs/>
                <w:color w:val="000000"/>
              </w:rPr>
              <w:t>))</w:t>
            </w:r>
          </w:p>
        </w:tc>
        <w:tc>
          <w:tcPr>
            <w:tcW w:w="1229" w:type="dxa"/>
            <w:tcBorders>
              <w:top w:val="single" w:sz="4" w:space="0" w:color="auto"/>
              <w:left w:val="single" w:sz="4" w:space="0" w:color="auto"/>
              <w:bottom w:val="single" w:sz="4" w:space="0" w:color="auto"/>
            </w:tcBorders>
          </w:tcPr>
          <w:p w14:paraId="20C32E41" w14:textId="77777777" w:rsidR="00222C38" w:rsidRPr="0075516F" w:rsidRDefault="00222C38" w:rsidP="003D1773">
            <w:pPr>
              <w:pStyle w:val="Tabletext"/>
              <w:jc w:val="center"/>
            </w:pPr>
            <w:r w:rsidRPr="0075516F">
              <w:rPr>
                <w:b/>
                <w:bCs/>
                <w:color w:val="000000"/>
              </w:rPr>
              <w:t>(kHz)</w:t>
            </w:r>
          </w:p>
        </w:tc>
        <w:tc>
          <w:tcPr>
            <w:tcW w:w="2071" w:type="dxa"/>
            <w:vMerge/>
            <w:tcBorders>
              <w:left w:val="single" w:sz="4" w:space="0" w:color="auto"/>
              <w:bottom w:val="single" w:sz="4" w:space="0" w:color="auto"/>
            </w:tcBorders>
          </w:tcPr>
          <w:p w14:paraId="7AD2474E" w14:textId="77777777" w:rsidR="00222C38" w:rsidRPr="0075516F" w:rsidRDefault="00222C38" w:rsidP="003D1773">
            <w:pPr>
              <w:pStyle w:val="Tabletext"/>
            </w:pPr>
          </w:p>
        </w:tc>
      </w:tr>
      <w:tr w:rsidR="00222C38" w:rsidRPr="0075516F" w14:paraId="5612E053" w14:textId="77777777" w:rsidTr="003D1773">
        <w:trPr>
          <w:cantSplit/>
          <w:jc w:val="center"/>
        </w:trPr>
        <w:tc>
          <w:tcPr>
            <w:tcW w:w="2127" w:type="dxa"/>
            <w:tcBorders>
              <w:top w:val="single" w:sz="4" w:space="0" w:color="auto"/>
              <w:bottom w:val="single" w:sz="4" w:space="0" w:color="auto"/>
              <w:right w:val="single" w:sz="4" w:space="0" w:color="auto"/>
            </w:tcBorders>
            <w:tcMar>
              <w:left w:w="85" w:type="dxa"/>
              <w:right w:w="57" w:type="dxa"/>
            </w:tcMar>
            <w:vAlign w:val="center"/>
          </w:tcPr>
          <w:p w14:paraId="432015EB" w14:textId="77777777" w:rsidR="00222C38" w:rsidRPr="0075516F" w:rsidRDefault="00222C38" w:rsidP="003D1773">
            <w:pPr>
              <w:pStyle w:val="Tabletext"/>
            </w:pPr>
            <w:r w:rsidRPr="0075516F">
              <w:t>MSS (space-to-Earth)</w:t>
            </w:r>
          </w:p>
        </w:tc>
        <w:tc>
          <w:tcPr>
            <w:tcW w:w="1600" w:type="dxa"/>
            <w:tcBorders>
              <w:top w:val="single" w:sz="4" w:space="0" w:color="auto"/>
              <w:bottom w:val="single" w:sz="4" w:space="0" w:color="auto"/>
              <w:right w:val="single" w:sz="4" w:space="0" w:color="auto"/>
            </w:tcBorders>
            <w:vAlign w:val="center"/>
          </w:tcPr>
          <w:p w14:paraId="40F5AE50" w14:textId="77777777" w:rsidR="00222C38" w:rsidRPr="0075516F" w:rsidRDefault="00222C38" w:rsidP="003D1773">
            <w:pPr>
              <w:pStyle w:val="Tabletext"/>
              <w:jc w:val="center"/>
            </w:pPr>
            <w:r w:rsidRPr="0075516F">
              <w:t>137-138</w:t>
            </w:r>
          </w:p>
        </w:tc>
        <w:tc>
          <w:tcPr>
            <w:tcW w:w="1518" w:type="dxa"/>
            <w:tcBorders>
              <w:top w:val="single" w:sz="4" w:space="0" w:color="auto"/>
              <w:left w:val="single" w:sz="4" w:space="0" w:color="auto"/>
              <w:bottom w:val="single" w:sz="4" w:space="0" w:color="auto"/>
              <w:right w:val="single" w:sz="4" w:space="0" w:color="auto"/>
            </w:tcBorders>
            <w:vAlign w:val="center"/>
          </w:tcPr>
          <w:p w14:paraId="2C2D1A04" w14:textId="77777777" w:rsidR="00222C38" w:rsidRPr="0075516F" w:rsidRDefault="00222C38" w:rsidP="003D1773">
            <w:pPr>
              <w:pStyle w:val="Tabletext"/>
              <w:jc w:val="center"/>
            </w:pPr>
            <w:r w:rsidRPr="0075516F">
              <w:t>150.05-153</w:t>
            </w:r>
          </w:p>
        </w:tc>
        <w:tc>
          <w:tcPr>
            <w:tcW w:w="1228" w:type="dxa"/>
            <w:tcBorders>
              <w:top w:val="single" w:sz="4" w:space="0" w:color="auto"/>
              <w:left w:val="single" w:sz="4" w:space="0" w:color="auto"/>
              <w:bottom w:val="single" w:sz="4" w:space="0" w:color="auto"/>
              <w:right w:val="single" w:sz="4" w:space="0" w:color="auto"/>
            </w:tcBorders>
            <w:vAlign w:val="center"/>
          </w:tcPr>
          <w:p w14:paraId="594BD4F5" w14:textId="77777777" w:rsidR="00222C38" w:rsidRPr="0075516F" w:rsidRDefault="00222C38" w:rsidP="003D1773">
            <w:pPr>
              <w:pStyle w:val="Tabletext"/>
              <w:jc w:val="center"/>
            </w:pPr>
            <w:r w:rsidRPr="0075516F">
              <w:t>−238</w:t>
            </w:r>
          </w:p>
        </w:tc>
        <w:tc>
          <w:tcPr>
            <w:tcW w:w="1228" w:type="dxa"/>
            <w:tcBorders>
              <w:top w:val="single" w:sz="4" w:space="0" w:color="auto"/>
              <w:left w:val="single" w:sz="4" w:space="0" w:color="auto"/>
              <w:bottom w:val="single" w:sz="4" w:space="0" w:color="auto"/>
              <w:right w:val="single" w:sz="4" w:space="0" w:color="auto"/>
            </w:tcBorders>
            <w:vAlign w:val="center"/>
          </w:tcPr>
          <w:p w14:paraId="4D359C1C" w14:textId="77777777" w:rsidR="00222C38" w:rsidRPr="0075516F" w:rsidRDefault="00222C38" w:rsidP="003D1773">
            <w:pPr>
              <w:pStyle w:val="Tabletext"/>
              <w:jc w:val="center"/>
            </w:pPr>
            <w:r w:rsidRPr="0075516F">
              <w:t>2.95</w:t>
            </w:r>
          </w:p>
        </w:tc>
        <w:tc>
          <w:tcPr>
            <w:tcW w:w="1229" w:type="dxa"/>
            <w:tcBorders>
              <w:top w:val="single" w:sz="4" w:space="0" w:color="auto"/>
              <w:left w:val="single" w:sz="4" w:space="0" w:color="auto"/>
              <w:bottom w:val="single" w:sz="4" w:space="0" w:color="auto"/>
              <w:right w:val="single" w:sz="4" w:space="0" w:color="auto"/>
            </w:tcBorders>
            <w:vAlign w:val="center"/>
          </w:tcPr>
          <w:p w14:paraId="1CB2C799" w14:textId="77777777" w:rsidR="00222C38" w:rsidRPr="0075516F" w:rsidRDefault="00222C38" w:rsidP="003D1773">
            <w:pPr>
              <w:pStyle w:val="Tabletext"/>
              <w:jc w:val="center"/>
            </w:pPr>
            <w:r w:rsidRPr="0075516F">
              <w:t>NA</w:t>
            </w:r>
          </w:p>
        </w:tc>
        <w:tc>
          <w:tcPr>
            <w:tcW w:w="1228" w:type="dxa"/>
            <w:tcBorders>
              <w:top w:val="single" w:sz="4" w:space="0" w:color="auto"/>
              <w:left w:val="single" w:sz="4" w:space="0" w:color="auto"/>
              <w:bottom w:val="single" w:sz="4" w:space="0" w:color="auto"/>
              <w:right w:val="single" w:sz="4" w:space="0" w:color="auto"/>
            </w:tcBorders>
            <w:vAlign w:val="center"/>
          </w:tcPr>
          <w:p w14:paraId="11A001DD" w14:textId="77777777" w:rsidR="00222C38" w:rsidRPr="0075516F" w:rsidRDefault="00222C38" w:rsidP="003D1773">
            <w:pPr>
              <w:pStyle w:val="Tabletext"/>
              <w:jc w:val="center"/>
            </w:pPr>
            <w:r w:rsidRPr="0075516F">
              <w:t>NA</w:t>
            </w:r>
          </w:p>
        </w:tc>
        <w:tc>
          <w:tcPr>
            <w:tcW w:w="1228" w:type="dxa"/>
            <w:tcBorders>
              <w:top w:val="single" w:sz="4" w:space="0" w:color="auto"/>
              <w:left w:val="single" w:sz="4" w:space="0" w:color="auto"/>
              <w:bottom w:val="single" w:sz="4" w:space="0" w:color="auto"/>
            </w:tcBorders>
            <w:vAlign w:val="center"/>
          </w:tcPr>
          <w:p w14:paraId="4274477D" w14:textId="77777777" w:rsidR="00222C38" w:rsidRPr="0075516F" w:rsidRDefault="00222C38" w:rsidP="003D1773">
            <w:pPr>
              <w:pStyle w:val="Tabletext"/>
              <w:jc w:val="center"/>
            </w:pPr>
            <w:r w:rsidRPr="0075516F">
              <w:t>NA</w:t>
            </w:r>
          </w:p>
        </w:tc>
        <w:tc>
          <w:tcPr>
            <w:tcW w:w="1229" w:type="dxa"/>
            <w:tcBorders>
              <w:top w:val="single" w:sz="4" w:space="0" w:color="auto"/>
              <w:left w:val="single" w:sz="4" w:space="0" w:color="auto"/>
              <w:bottom w:val="single" w:sz="4" w:space="0" w:color="auto"/>
            </w:tcBorders>
            <w:vAlign w:val="center"/>
          </w:tcPr>
          <w:p w14:paraId="01E755D7" w14:textId="77777777" w:rsidR="00222C38" w:rsidRPr="0075516F" w:rsidRDefault="00222C38" w:rsidP="003D1773">
            <w:pPr>
              <w:pStyle w:val="Tabletext"/>
              <w:jc w:val="center"/>
            </w:pPr>
            <w:r w:rsidRPr="0075516F">
              <w:t>NA</w:t>
            </w:r>
          </w:p>
        </w:tc>
        <w:tc>
          <w:tcPr>
            <w:tcW w:w="2071" w:type="dxa"/>
            <w:tcBorders>
              <w:top w:val="single" w:sz="4" w:space="0" w:color="auto"/>
              <w:left w:val="single" w:sz="4" w:space="0" w:color="auto"/>
              <w:bottom w:val="single" w:sz="4" w:space="0" w:color="auto"/>
            </w:tcBorders>
            <w:vAlign w:val="center"/>
          </w:tcPr>
          <w:p w14:paraId="22D4BAE6" w14:textId="77777777" w:rsidR="00222C38" w:rsidRPr="0075516F" w:rsidRDefault="00222C38" w:rsidP="003D1773">
            <w:pPr>
              <w:pStyle w:val="Tabletext"/>
              <w:jc w:val="center"/>
            </w:pPr>
            <w:r w:rsidRPr="0075516F">
              <w:t>WRC-07</w:t>
            </w:r>
          </w:p>
        </w:tc>
      </w:tr>
      <w:tr w:rsidR="00222C38" w:rsidRPr="0075516F" w14:paraId="2CD22E32" w14:textId="77777777" w:rsidTr="003D1773">
        <w:trPr>
          <w:cantSplit/>
          <w:jc w:val="center"/>
        </w:trPr>
        <w:tc>
          <w:tcPr>
            <w:tcW w:w="2127" w:type="dxa"/>
            <w:tcBorders>
              <w:top w:val="single" w:sz="4" w:space="0" w:color="auto"/>
              <w:bottom w:val="single" w:sz="4" w:space="0" w:color="auto"/>
              <w:right w:val="single" w:sz="4" w:space="0" w:color="auto"/>
            </w:tcBorders>
            <w:tcMar>
              <w:left w:w="85" w:type="dxa"/>
              <w:right w:w="57" w:type="dxa"/>
            </w:tcMar>
            <w:vAlign w:val="center"/>
          </w:tcPr>
          <w:p w14:paraId="2D34A7AC" w14:textId="77777777" w:rsidR="00222C38" w:rsidRPr="006905BC" w:rsidRDefault="00222C38" w:rsidP="003D1773">
            <w:pPr>
              <w:pStyle w:val="Tabletext"/>
            </w:pPr>
            <w:ins w:id="211" w:author="Autor">
              <w:r w:rsidRPr="00DA500E">
                <w:t>MMSS (space-to-Earth)</w:t>
              </w:r>
            </w:ins>
          </w:p>
        </w:tc>
        <w:tc>
          <w:tcPr>
            <w:tcW w:w="1600" w:type="dxa"/>
            <w:tcBorders>
              <w:top w:val="single" w:sz="4" w:space="0" w:color="auto"/>
              <w:bottom w:val="single" w:sz="4" w:space="0" w:color="auto"/>
              <w:right w:val="single" w:sz="4" w:space="0" w:color="auto"/>
            </w:tcBorders>
            <w:vAlign w:val="center"/>
          </w:tcPr>
          <w:p w14:paraId="58112AF4" w14:textId="77777777" w:rsidR="00222C38" w:rsidRPr="006905BC" w:rsidRDefault="00222C38" w:rsidP="003D1773">
            <w:pPr>
              <w:pStyle w:val="Tabletext"/>
              <w:jc w:val="center"/>
            </w:pPr>
            <w:ins w:id="212" w:author="Autor">
              <w:r>
                <w:t>160.9625-161.4875</w:t>
              </w:r>
            </w:ins>
          </w:p>
        </w:tc>
        <w:tc>
          <w:tcPr>
            <w:tcW w:w="1518" w:type="dxa"/>
            <w:tcBorders>
              <w:top w:val="single" w:sz="4" w:space="0" w:color="auto"/>
              <w:left w:val="single" w:sz="4" w:space="0" w:color="auto"/>
              <w:bottom w:val="single" w:sz="4" w:space="0" w:color="auto"/>
              <w:right w:val="single" w:sz="4" w:space="0" w:color="auto"/>
            </w:tcBorders>
            <w:vAlign w:val="center"/>
          </w:tcPr>
          <w:p w14:paraId="25A9B8B2" w14:textId="77777777" w:rsidR="00222C38" w:rsidRPr="006905BC" w:rsidRDefault="00222C38" w:rsidP="003D1773">
            <w:pPr>
              <w:pStyle w:val="Tabletext"/>
              <w:jc w:val="center"/>
            </w:pPr>
            <w:ins w:id="213" w:author="Autor">
              <w:r w:rsidRPr="00DA500E">
                <w:t>150.05-153</w:t>
              </w:r>
            </w:ins>
          </w:p>
        </w:tc>
        <w:tc>
          <w:tcPr>
            <w:tcW w:w="1228" w:type="dxa"/>
            <w:tcBorders>
              <w:top w:val="single" w:sz="4" w:space="0" w:color="auto"/>
              <w:left w:val="single" w:sz="4" w:space="0" w:color="auto"/>
              <w:bottom w:val="single" w:sz="4" w:space="0" w:color="auto"/>
              <w:right w:val="single" w:sz="4" w:space="0" w:color="auto"/>
            </w:tcBorders>
            <w:vAlign w:val="center"/>
          </w:tcPr>
          <w:p w14:paraId="7B1F4746" w14:textId="77777777" w:rsidR="00222C38" w:rsidRPr="006905BC" w:rsidRDefault="00222C38" w:rsidP="003D1773">
            <w:pPr>
              <w:pStyle w:val="Tabletext"/>
              <w:jc w:val="center"/>
            </w:pPr>
            <w:ins w:id="214" w:author="Autor">
              <w:r w:rsidRPr="00DA500E">
                <w:t>−238</w:t>
              </w:r>
            </w:ins>
          </w:p>
        </w:tc>
        <w:tc>
          <w:tcPr>
            <w:tcW w:w="1228" w:type="dxa"/>
            <w:tcBorders>
              <w:top w:val="single" w:sz="4" w:space="0" w:color="auto"/>
              <w:left w:val="single" w:sz="4" w:space="0" w:color="auto"/>
              <w:bottom w:val="single" w:sz="4" w:space="0" w:color="auto"/>
              <w:right w:val="single" w:sz="4" w:space="0" w:color="auto"/>
            </w:tcBorders>
            <w:vAlign w:val="center"/>
          </w:tcPr>
          <w:p w14:paraId="79FE349F" w14:textId="77777777" w:rsidR="00222C38" w:rsidRPr="006905BC" w:rsidRDefault="00222C38" w:rsidP="003D1773">
            <w:pPr>
              <w:pStyle w:val="Tabletext"/>
              <w:jc w:val="center"/>
            </w:pPr>
            <w:ins w:id="215" w:author="Autor">
              <w:r w:rsidRPr="00DA500E">
                <w:t>2.95</w:t>
              </w:r>
            </w:ins>
          </w:p>
        </w:tc>
        <w:tc>
          <w:tcPr>
            <w:tcW w:w="1229" w:type="dxa"/>
            <w:tcBorders>
              <w:top w:val="single" w:sz="4" w:space="0" w:color="auto"/>
              <w:left w:val="single" w:sz="4" w:space="0" w:color="auto"/>
              <w:bottom w:val="single" w:sz="4" w:space="0" w:color="auto"/>
              <w:right w:val="single" w:sz="4" w:space="0" w:color="auto"/>
            </w:tcBorders>
            <w:vAlign w:val="center"/>
          </w:tcPr>
          <w:p w14:paraId="2835C30E" w14:textId="77777777" w:rsidR="00222C38" w:rsidRPr="006905BC" w:rsidRDefault="00222C38" w:rsidP="003D1773">
            <w:pPr>
              <w:pStyle w:val="Tabletext"/>
              <w:jc w:val="center"/>
            </w:pPr>
            <w:ins w:id="216" w:author="Autor">
              <w:r w:rsidRPr="00DA500E">
                <w:t>NA</w:t>
              </w:r>
            </w:ins>
          </w:p>
        </w:tc>
        <w:tc>
          <w:tcPr>
            <w:tcW w:w="1228" w:type="dxa"/>
            <w:tcBorders>
              <w:top w:val="single" w:sz="4" w:space="0" w:color="auto"/>
              <w:left w:val="single" w:sz="4" w:space="0" w:color="auto"/>
              <w:bottom w:val="single" w:sz="4" w:space="0" w:color="auto"/>
              <w:right w:val="single" w:sz="4" w:space="0" w:color="auto"/>
            </w:tcBorders>
            <w:vAlign w:val="center"/>
          </w:tcPr>
          <w:p w14:paraId="3188BD57" w14:textId="77777777" w:rsidR="00222C38" w:rsidRPr="006905BC" w:rsidRDefault="00222C38" w:rsidP="003D1773">
            <w:pPr>
              <w:pStyle w:val="Tabletext"/>
              <w:jc w:val="center"/>
            </w:pPr>
            <w:ins w:id="217" w:author="Autor">
              <w:r w:rsidRPr="00DA500E">
                <w:t>NA</w:t>
              </w:r>
            </w:ins>
          </w:p>
        </w:tc>
        <w:tc>
          <w:tcPr>
            <w:tcW w:w="1228" w:type="dxa"/>
            <w:tcBorders>
              <w:top w:val="single" w:sz="4" w:space="0" w:color="auto"/>
              <w:left w:val="single" w:sz="4" w:space="0" w:color="auto"/>
              <w:bottom w:val="single" w:sz="4" w:space="0" w:color="auto"/>
            </w:tcBorders>
            <w:vAlign w:val="center"/>
          </w:tcPr>
          <w:p w14:paraId="65D4707F" w14:textId="77777777" w:rsidR="00222C38" w:rsidRPr="006905BC" w:rsidRDefault="00222C38" w:rsidP="003D1773">
            <w:pPr>
              <w:pStyle w:val="Tabletext"/>
              <w:jc w:val="center"/>
            </w:pPr>
            <w:ins w:id="218" w:author="Autor">
              <w:r w:rsidRPr="00DA500E">
                <w:t>NA</w:t>
              </w:r>
            </w:ins>
          </w:p>
        </w:tc>
        <w:tc>
          <w:tcPr>
            <w:tcW w:w="1229" w:type="dxa"/>
            <w:tcBorders>
              <w:top w:val="single" w:sz="4" w:space="0" w:color="auto"/>
              <w:left w:val="single" w:sz="4" w:space="0" w:color="auto"/>
              <w:bottom w:val="single" w:sz="4" w:space="0" w:color="auto"/>
            </w:tcBorders>
            <w:vAlign w:val="center"/>
          </w:tcPr>
          <w:p w14:paraId="21EC9354" w14:textId="77777777" w:rsidR="00222C38" w:rsidRPr="006905BC" w:rsidRDefault="00222C38" w:rsidP="003D1773">
            <w:pPr>
              <w:pStyle w:val="Tabletext"/>
              <w:jc w:val="center"/>
            </w:pPr>
            <w:ins w:id="219" w:author="Autor">
              <w:r w:rsidRPr="00DA500E">
                <w:t>NA</w:t>
              </w:r>
            </w:ins>
          </w:p>
        </w:tc>
        <w:tc>
          <w:tcPr>
            <w:tcW w:w="2071" w:type="dxa"/>
            <w:tcBorders>
              <w:top w:val="single" w:sz="4" w:space="0" w:color="auto"/>
              <w:left w:val="single" w:sz="4" w:space="0" w:color="auto"/>
              <w:bottom w:val="single" w:sz="4" w:space="0" w:color="auto"/>
            </w:tcBorders>
            <w:vAlign w:val="center"/>
          </w:tcPr>
          <w:p w14:paraId="0BDCB32B" w14:textId="77777777" w:rsidR="00222C38" w:rsidRPr="006905BC" w:rsidRDefault="00222C38" w:rsidP="003D1773">
            <w:pPr>
              <w:pStyle w:val="Tabletext"/>
              <w:jc w:val="center"/>
            </w:pPr>
            <w:ins w:id="220" w:author="Autor">
              <w:r w:rsidRPr="00DA500E">
                <w:t>WRC-1</w:t>
              </w:r>
              <w:r>
                <w:t>9</w:t>
              </w:r>
            </w:ins>
          </w:p>
        </w:tc>
      </w:tr>
      <w:tr w:rsidR="00222C38" w:rsidRPr="0075516F" w14:paraId="3EA11A16" w14:textId="77777777" w:rsidTr="003D1773">
        <w:trPr>
          <w:cantSplit/>
          <w:jc w:val="center"/>
        </w:trPr>
        <w:tc>
          <w:tcPr>
            <w:tcW w:w="2127" w:type="dxa"/>
            <w:tcBorders>
              <w:top w:val="single" w:sz="4" w:space="0" w:color="auto"/>
              <w:bottom w:val="single" w:sz="4" w:space="0" w:color="auto"/>
              <w:right w:val="single" w:sz="4" w:space="0" w:color="auto"/>
            </w:tcBorders>
            <w:tcMar>
              <w:left w:w="85" w:type="dxa"/>
              <w:right w:w="57" w:type="dxa"/>
            </w:tcMar>
            <w:vAlign w:val="center"/>
          </w:tcPr>
          <w:p w14:paraId="16430923" w14:textId="77777777" w:rsidR="00222C38" w:rsidRPr="006A73C0" w:rsidRDefault="00222C38" w:rsidP="003D1773">
            <w:pPr>
              <w:pStyle w:val="Tabletext"/>
            </w:pPr>
            <w:ins w:id="221" w:author="Autor">
              <w:r w:rsidRPr="006A73C0">
                <w:t>MMSS (space-to-Earth)</w:t>
              </w:r>
            </w:ins>
          </w:p>
        </w:tc>
        <w:tc>
          <w:tcPr>
            <w:tcW w:w="1600" w:type="dxa"/>
            <w:tcBorders>
              <w:top w:val="single" w:sz="4" w:space="0" w:color="auto"/>
              <w:bottom w:val="single" w:sz="4" w:space="0" w:color="auto"/>
              <w:right w:val="single" w:sz="4" w:space="0" w:color="auto"/>
            </w:tcBorders>
            <w:vAlign w:val="center"/>
          </w:tcPr>
          <w:p w14:paraId="24C23671" w14:textId="77777777" w:rsidR="00222C38" w:rsidRPr="006A73C0" w:rsidRDefault="00222C38" w:rsidP="003D1773">
            <w:pPr>
              <w:pStyle w:val="Tabletext"/>
              <w:jc w:val="center"/>
            </w:pPr>
            <w:ins w:id="222" w:author="Autor">
              <w:r w:rsidRPr="006A73C0">
                <w:t>160.9625-161.4875</w:t>
              </w:r>
            </w:ins>
          </w:p>
        </w:tc>
        <w:tc>
          <w:tcPr>
            <w:tcW w:w="1518" w:type="dxa"/>
            <w:tcBorders>
              <w:top w:val="single" w:sz="4" w:space="0" w:color="auto"/>
              <w:left w:val="single" w:sz="4" w:space="0" w:color="auto"/>
              <w:bottom w:val="single" w:sz="4" w:space="0" w:color="auto"/>
              <w:right w:val="single" w:sz="4" w:space="0" w:color="auto"/>
            </w:tcBorders>
            <w:vAlign w:val="center"/>
          </w:tcPr>
          <w:p w14:paraId="49AF65C4" w14:textId="77777777" w:rsidR="00222C38" w:rsidRPr="006A73C0" w:rsidRDefault="00222C38" w:rsidP="003D1773">
            <w:pPr>
              <w:pStyle w:val="Tabletext"/>
              <w:jc w:val="center"/>
            </w:pPr>
            <w:ins w:id="223" w:author="Autor">
              <w:r w:rsidRPr="006A73C0">
                <w:t>322-328.6</w:t>
              </w:r>
            </w:ins>
          </w:p>
        </w:tc>
        <w:tc>
          <w:tcPr>
            <w:tcW w:w="1228" w:type="dxa"/>
            <w:tcBorders>
              <w:top w:val="single" w:sz="4" w:space="0" w:color="auto"/>
              <w:left w:val="single" w:sz="4" w:space="0" w:color="auto"/>
              <w:bottom w:val="single" w:sz="4" w:space="0" w:color="auto"/>
              <w:right w:val="single" w:sz="4" w:space="0" w:color="auto"/>
            </w:tcBorders>
            <w:vAlign w:val="center"/>
          </w:tcPr>
          <w:p w14:paraId="68DFEC70" w14:textId="77777777" w:rsidR="00222C38" w:rsidRPr="006A73C0" w:rsidRDefault="00222C38" w:rsidP="003D1773">
            <w:pPr>
              <w:pStyle w:val="Tabletext"/>
              <w:jc w:val="center"/>
            </w:pPr>
            <w:ins w:id="224" w:author="Autor">
              <w:r w:rsidRPr="006A73C0">
                <w:t>−240</w:t>
              </w:r>
            </w:ins>
          </w:p>
        </w:tc>
        <w:tc>
          <w:tcPr>
            <w:tcW w:w="1228" w:type="dxa"/>
            <w:tcBorders>
              <w:top w:val="single" w:sz="4" w:space="0" w:color="auto"/>
              <w:left w:val="single" w:sz="4" w:space="0" w:color="auto"/>
              <w:bottom w:val="single" w:sz="4" w:space="0" w:color="auto"/>
              <w:right w:val="single" w:sz="4" w:space="0" w:color="auto"/>
            </w:tcBorders>
            <w:vAlign w:val="center"/>
          </w:tcPr>
          <w:p w14:paraId="717E7587" w14:textId="77777777" w:rsidR="00222C38" w:rsidRPr="006A73C0" w:rsidRDefault="00222C38" w:rsidP="003D1773">
            <w:pPr>
              <w:pStyle w:val="Tabletext"/>
              <w:jc w:val="center"/>
            </w:pPr>
            <w:ins w:id="225" w:author="Autor">
              <w:r w:rsidRPr="006A73C0">
                <w:t>6.6</w:t>
              </w:r>
            </w:ins>
          </w:p>
        </w:tc>
        <w:tc>
          <w:tcPr>
            <w:tcW w:w="1229" w:type="dxa"/>
            <w:tcBorders>
              <w:top w:val="single" w:sz="4" w:space="0" w:color="auto"/>
              <w:left w:val="single" w:sz="4" w:space="0" w:color="auto"/>
              <w:bottom w:val="single" w:sz="4" w:space="0" w:color="auto"/>
              <w:right w:val="single" w:sz="4" w:space="0" w:color="auto"/>
            </w:tcBorders>
            <w:vAlign w:val="center"/>
          </w:tcPr>
          <w:p w14:paraId="1B6FAB04" w14:textId="77777777" w:rsidR="00222C38" w:rsidRPr="006A73C0" w:rsidRDefault="00222C38" w:rsidP="003D1773">
            <w:pPr>
              <w:pStyle w:val="Tabletext"/>
              <w:jc w:val="center"/>
            </w:pPr>
            <w:ins w:id="226" w:author="Autor">
              <w:r w:rsidRPr="006A73C0">
                <w:t>−255</w:t>
              </w:r>
            </w:ins>
          </w:p>
        </w:tc>
        <w:tc>
          <w:tcPr>
            <w:tcW w:w="1228" w:type="dxa"/>
            <w:tcBorders>
              <w:top w:val="single" w:sz="4" w:space="0" w:color="auto"/>
              <w:left w:val="single" w:sz="4" w:space="0" w:color="auto"/>
              <w:bottom w:val="single" w:sz="4" w:space="0" w:color="auto"/>
              <w:right w:val="single" w:sz="4" w:space="0" w:color="auto"/>
            </w:tcBorders>
            <w:vAlign w:val="center"/>
          </w:tcPr>
          <w:p w14:paraId="26006C61" w14:textId="77777777" w:rsidR="00222C38" w:rsidRPr="006A73C0" w:rsidRDefault="00222C38" w:rsidP="003D1773">
            <w:pPr>
              <w:pStyle w:val="Tabletext"/>
              <w:jc w:val="center"/>
            </w:pPr>
            <w:ins w:id="227" w:author="Autor">
              <w:r w:rsidRPr="006A73C0">
                <w:t>10</w:t>
              </w:r>
            </w:ins>
          </w:p>
        </w:tc>
        <w:tc>
          <w:tcPr>
            <w:tcW w:w="1228" w:type="dxa"/>
            <w:tcBorders>
              <w:top w:val="single" w:sz="4" w:space="0" w:color="auto"/>
              <w:left w:val="single" w:sz="4" w:space="0" w:color="auto"/>
              <w:bottom w:val="single" w:sz="4" w:space="0" w:color="auto"/>
            </w:tcBorders>
            <w:vAlign w:val="center"/>
          </w:tcPr>
          <w:p w14:paraId="794A9A5B" w14:textId="77777777" w:rsidR="00222C38" w:rsidRPr="006A73C0" w:rsidRDefault="00222C38" w:rsidP="003D1773">
            <w:pPr>
              <w:pStyle w:val="Tabletext"/>
              <w:jc w:val="center"/>
            </w:pPr>
            <w:ins w:id="228" w:author="Autor">
              <w:r w:rsidRPr="006A73C0">
                <w:t>−228</w:t>
              </w:r>
            </w:ins>
          </w:p>
        </w:tc>
        <w:tc>
          <w:tcPr>
            <w:tcW w:w="1229" w:type="dxa"/>
            <w:tcBorders>
              <w:top w:val="single" w:sz="4" w:space="0" w:color="auto"/>
              <w:left w:val="single" w:sz="4" w:space="0" w:color="auto"/>
              <w:bottom w:val="single" w:sz="4" w:space="0" w:color="auto"/>
            </w:tcBorders>
            <w:vAlign w:val="center"/>
          </w:tcPr>
          <w:p w14:paraId="3E107C16" w14:textId="77777777" w:rsidR="00222C38" w:rsidRPr="006A73C0" w:rsidRDefault="00222C38" w:rsidP="003D1773">
            <w:pPr>
              <w:pStyle w:val="Tabletext"/>
              <w:jc w:val="center"/>
            </w:pPr>
            <w:ins w:id="229" w:author="Autor">
              <w:r w:rsidRPr="006A73C0">
                <w:t>10</w:t>
              </w:r>
            </w:ins>
          </w:p>
        </w:tc>
        <w:tc>
          <w:tcPr>
            <w:tcW w:w="2071" w:type="dxa"/>
            <w:tcBorders>
              <w:top w:val="single" w:sz="4" w:space="0" w:color="auto"/>
              <w:left w:val="single" w:sz="4" w:space="0" w:color="auto"/>
              <w:bottom w:val="single" w:sz="4" w:space="0" w:color="auto"/>
            </w:tcBorders>
            <w:vAlign w:val="center"/>
          </w:tcPr>
          <w:p w14:paraId="1975288B" w14:textId="77777777" w:rsidR="00222C38" w:rsidRPr="006A73C0" w:rsidRDefault="00222C38" w:rsidP="003D1773">
            <w:pPr>
              <w:pStyle w:val="Tabletext"/>
              <w:jc w:val="center"/>
            </w:pPr>
            <w:ins w:id="230" w:author="Autor">
              <w:r w:rsidRPr="006A73C0">
                <w:t>WRC-19</w:t>
              </w:r>
            </w:ins>
          </w:p>
        </w:tc>
      </w:tr>
      <w:tr w:rsidR="00222C38" w:rsidRPr="0075516F" w14:paraId="39EBAF2C" w14:textId="77777777" w:rsidTr="003D1773">
        <w:trPr>
          <w:cantSplit/>
          <w:jc w:val="center"/>
        </w:trPr>
        <w:tc>
          <w:tcPr>
            <w:tcW w:w="2127" w:type="dxa"/>
            <w:tcBorders>
              <w:top w:val="single" w:sz="4" w:space="0" w:color="auto"/>
              <w:bottom w:val="single" w:sz="4" w:space="0" w:color="auto"/>
              <w:right w:val="single" w:sz="4" w:space="0" w:color="auto"/>
            </w:tcBorders>
            <w:tcMar>
              <w:left w:w="85" w:type="dxa"/>
              <w:right w:w="57" w:type="dxa"/>
            </w:tcMar>
            <w:vAlign w:val="center"/>
          </w:tcPr>
          <w:p w14:paraId="4572A3AB" w14:textId="77777777" w:rsidR="00222C38" w:rsidRPr="0075516F" w:rsidRDefault="00222C38" w:rsidP="003D1773">
            <w:pPr>
              <w:pStyle w:val="Tabletext"/>
            </w:pPr>
            <w:r w:rsidRPr="0075516F">
              <w:t>MSS (space-to-Earth)</w:t>
            </w:r>
          </w:p>
        </w:tc>
        <w:tc>
          <w:tcPr>
            <w:tcW w:w="1600" w:type="dxa"/>
            <w:tcBorders>
              <w:top w:val="single" w:sz="4" w:space="0" w:color="auto"/>
              <w:bottom w:val="single" w:sz="4" w:space="0" w:color="auto"/>
              <w:right w:val="single" w:sz="4" w:space="0" w:color="auto"/>
            </w:tcBorders>
            <w:vAlign w:val="center"/>
          </w:tcPr>
          <w:p w14:paraId="59FDC39E" w14:textId="77777777" w:rsidR="00222C38" w:rsidRPr="0075516F" w:rsidRDefault="00222C38" w:rsidP="003D1773">
            <w:pPr>
              <w:pStyle w:val="Tabletext"/>
              <w:jc w:val="center"/>
            </w:pPr>
            <w:r w:rsidRPr="0075516F">
              <w:t>387-390</w:t>
            </w:r>
          </w:p>
        </w:tc>
        <w:tc>
          <w:tcPr>
            <w:tcW w:w="1518" w:type="dxa"/>
            <w:tcBorders>
              <w:top w:val="single" w:sz="4" w:space="0" w:color="auto"/>
              <w:left w:val="single" w:sz="4" w:space="0" w:color="auto"/>
              <w:bottom w:val="single" w:sz="4" w:space="0" w:color="auto"/>
              <w:right w:val="single" w:sz="4" w:space="0" w:color="auto"/>
            </w:tcBorders>
            <w:vAlign w:val="center"/>
          </w:tcPr>
          <w:p w14:paraId="77465ED5" w14:textId="77777777" w:rsidR="00222C38" w:rsidRPr="0075516F" w:rsidRDefault="00222C38" w:rsidP="003D1773">
            <w:pPr>
              <w:pStyle w:val="Tabletext"/>
              <w:jc w:val="center"/>
            </w:pPr>
            <w:r w:rsidRPr="0075516F">
              <w:t>322-328.6</w:t>
            </w:r>
          </w:p>
        </w:tc>
        <w:tc>
          <w:tcPr>
            <w:tcW w:w="1228" w:type="dxa"/>
            <w:tcBorders>
              <w:top w:val="single" w:sz="4" w:space="0" w:color="auto"/>
              <w:left w:val="single" w:sz="4" w:space="0" w:color="auto"/>
              <w:bottom w:val="single" w:sz="4" w:space="0" w:color="auto"/>
              <w:right w:val="single" w:sz="4" w:space="0" w:color="auto"/>
            </w:tcBorders>
            <w:vAlign w:val="center"/>
          </w:tcPr>
          <w:p w14:paraId="61B11ACC" w14:textId="77777777" w:rsidR="00222C38" w:rsidRPr="0075516F" w:rsidRDefault="00222C38" w:rsidP="003D1773">
            <w:pPr>
              <w:pStyle w:val="Tabletext"/>
              <w:jc w:val="center"/>
            </w:pPr>
            <w:r w:rsidRPr="0075516F">
              <w:t>−240</w:t>
            </w:r>
          </w:p>
        </w:tc>
        <w:tc>
          <w:tcPr>
            <w:tcW w:w="1228" w:type="dxa"/>
            <w:tcBorders>
              <w:top w:val="single" w:sz="4" w:space="0" w:color="auto"/>
              <w:left w:val="single" w:sz="4" w:space="0" w:color="auto"/>
              <w:bottom w:val="single" w:sz="4" w:space="0" w:color="auto"/>
              <w:right w:val="single" w:sz="4" w:space="0" w:color="auto"/>
            </w:tcBorders>
            <w:vAlign w:val="center"/>
          </w:tcPr>
          <w:p w14:paraId="625DE2E4" w14:textId="77777777" w:rsidR="00222C38" w:rsidRPr="0075516F" w:rsidRDefault="00222C38" w:rsidP="003D1773">
            <w:pPr>
              <w:pStyle w:val="Tabletext"/>
              <w:jc w:val="center"/>
            </w:pPr>
            <w:r w:rsidRPr="0075516F">
              <w:t>6.6</w:t>
            </w:r>
          </w:p>
        </w:tc>
        <w:tc>
          <w:tcPr>
            <w:tcW w:w="1229" w:type="dxa"/>
            <w:tcBorders>
              <w:top w:val="single" w:sz="4" w:space="0" w:color="auto"/>
              <w:left w:val="single" w:sz="4" w:space="0" w:color="auto"/>
              <w:bottom w:val="single" w:sz="4" w:space="0" w:color="auto"/>
              <w:right w:val="single" w:sz="4" w:space="0" w:color="auto"/>
            </w:tcBorders>
            <w:vAlign w:val="center"/>
          </w:tcPr>
          <w:p w14:paraId="46D63C6A" w14:textId="77777777" w:rsidR="00222C38" w:rsidRPr="0075516F" w:rsidRDefault="00222C38" w:rsidP="003D1773">
            <w:pPr>
              <w:pStyle w:val="Tabletext"/>
              <w:jc w:val="center"/>
            </w:pPr>
            <w:r w:rsidRPr="0075516F">
              <w:t>−255</w:t>
            </w:r>
          </w:p>
        </w:tc>
        <w:tc>
          <w:tcPr>
            <w:tcW w:w="1228" w:type="dxa"/>
            <w:tcBorders>
              <w:top w:val="single" w:sz="4" w:space="0" w:color="auto"/>
              <w:left w:val="single" w:sz="4" w:space="0" w:color="auto"/>
              <w:bottom w:val="single" w:sz="4" w:space="0" w:color="auto"/>
              <w:right w:val="single" w:sz="4" w:space="0" w:color="auto"/>
            </w:tcBorders>
            <w:vAlign w:val="center"/>
          </w:tcPr>
          <w:p w14:paraId="23D88474" w14:textId="77777777" w:rsidR="00222C38" w:rsidRPr="0075516F" w:rsidRDefault="00222C38" w:rsidP="003D1773">
            <w:pPr>
              <w:pStyle w:val="Tabletext"/>
              <w:jc w:val="center"/>
            </w:pPr>
            <w:r w:rsidRPr="0075516F">
              <w:t>10</w:t>
            </w:r>
          </w:p>
        </w:tc>
        <w:tc>
          <w:tcPr>
            <w:tcW w:w="1228" w:type="dxa"/>
            <w:tcBorders>
              <w:top w:val="single" w:sz="4" w:space="0" w:color="auto"/>
              <w:left w:val="single" w:sz="4" w:space="0" w:color="auto"/>
              <w:bottom w:val="single" w:sz="4" w:space="0" w:color="auto"/>
            </w:tcBorders>
            <w:vAlign w:val="center"/>
          </w:tcPr>
          <w:p w14:paraId="445E16BB" w14:textId="77777777" w:rsidR="00222C38" w:rsidRPr="0075516F" w:rsidRDefault="00222C38" w:rsidP="003D1773">
            <w:pPr>
              <w:pStyle w:val="Tabletext"/>
              <w:jc w:val="center"/>
            </w:pPr>
            <w:r w:rsidRPr="0075516F">
              <w:t>−228</w:t>
            </w:r>
          </w:p>
        </w:tc>
        <w:tc>
          <w:tcPr>
            <w:tcW w:w="1229" w:type="dxa"/>
            <w:tcBorders>
              <w:top w:val="single" w:sz="4" w:space="0" w:color="auto"/>
              <w:left w:val="single" w:sz="4" w:space="0" w:color="auto"/>
              <w:bottom w:val="single" w:sz="4" w:space="0" w:color="auto"/>
            </w:tcBorders>
            <w:vAlign w:val="center"/>
          </w:tcPr>
          <w:p w14:paraId="689ACD70" w14:textId="77777777" w:rsidR="00222C38" w:rsidRPr="0075516F" w:rsidRDefault="00222C38" w:rsidP="003D1773">
            <w:pPr>
              <w:pStyle w:val="Tabletext"/>
              <w:jc w:val="center"/>
            </w:pPr>
            <w:r w:rsidRPr="0075516F">
              <w:t>10</w:t>
            </w:r>
          </w:p>
        </w:tc>
        <w:tc>
          <w:tcPr>
            <w:tcW w:w="2071" w:type="dxa"/>
            <w:tcBorders>
              <w:top w:val="single" w:sz="4" w:space="0" w:color="auto"/>
              <w:left w:val="single" w:sz="4" w:space="0" w:color="auto"/>
              <w:bottom w:val="single" w:sz="4" w:space="0" w:color="auto"/>
            </w:tcBorders>
            <w:vAlign w:val="center"/>
          </w:tcPr>
          <w:p w14:paraId="15C822CC" w14:textId="77777777" w:rsidR="00222C38" w:rsidRPr="0075516F" w:rsidRDefault="00222C38" w:rsidP="003D1773">
            <w:pPr>
              <w:pStyle w:val="Tabletext"/>
              <w:jc w:val="center"/>
            </w:pPr>
            <w:r w:rsidRPr="0075516F">
              <w:t>WRC-07</w:t>
            </w:r>
          </w:p>
        </w:tc>
      </w:tr>
      <w:tr w:rsidR="00222C38" w:rsidRPr="0075516F" w14:paraId="4FB9B819" w14:textId="77777777" w:rsidTr="003D1773">
        <w:trPr>
          <w:cantSplit/>
          <w:jc w:val="center"/>
        </w:trPr>
        <w:tc>
          <w:tcPr>
            <w:tcW w:w="2127" w:type="dxa"/>
            <w:tcBorders>
              <w:top w:val="single" w:sz="4" w:space="0" w:color="auto"/>
              <w:bottom w:val="single" w:sz="4" w:space="0" w:color="auto"/>
              <w:right w:val="single" w:sz="4" w:space="0" w:color="auto"/>
            </w:tcBorders>
            <w:tcMar>
              <w:left w:w="85" w:type="dxa"/>
              <w:right w:w="57" w:type="dxa"/>
            </w:tcMar>
            <w:vAlign w:val="center"/>
          </w:tcPr>
          <w:p w14:paraId="21ABF444" w14:textId="77777777" w:rsidR="00222C38" w:rsidRPr="0075516F" w:rsidRDefault="00222C38" w:rsidP="003D1773">
            <w:pPr>
              <w:pStyle w:val="Tabletext"/>
            </w:pPr>
            <w:r w:rsidRPr="0075516F">
              <w:t>MSS (space-to-Earth)</w:t>
            </w:r>
          </w:p>
        </w:tc>
        <w:tc>
          <w:tcPr>
            <w:tcW w:w="1600" w:type="dxa"/>
            <w:tcBorders>
              <w:top w:val="single" w:sz="4" w:space="0" w:color="auto"/>
              <w:bottom w:val="single" w:sz="4" w:space="0" w:color="auto"/>
              <w:right w:val="single" w:sz="4" w:space="0" w:color="auto"/>
            </w:tcBorders>
            <w:vAlign w:val="center"/>
          </w:tcPr>
          <w:p w14:paraId="5CC6A0E7" w14:textId="77777777" w:rsidR="00222C38" w:rsidRPr="0075516F" w:rsidRDefault="00222C38" w:rsidP="003D1773">
            <w:pPr>
              <w:pStyle w:val="Tabletext"/>
              <w:jc w:val="center"/>
            </w:pPr>
            <w:r w:rsidRPr="0075516F">
              <w:t>400.15-401</w:t>
            </w:r>
          </w:p>
        </w:tc>
        <w:tc>
          <w:tcPr>
            <w:tcW w:w="1518" w:type="dxa"/>
            <w:tcBorders>
              <w:top w:val="single" w:sz="4" w:space="0" w:color="auto"/>
              <w:left w:val="single" w:sz="4" w:space="0" w:color="auto"/>
              <w:bottom w:val="single" w:sz="4" w:space="0" w:color="auto"/>
              <w:right w:val="single" w:sz="4" w:space="0" w:color="auto"/>
            </w:tcBorders>
            <w:vAlign w:val="center"/>
          </w:tcPr>
          <w:p w14:paraId="4B17B3B4" w14:textId="77777777" w:rsidR="00222C38" w:rsidRPr="0075516F" w:rsidRDefault="00222C38" w:rsidP="003D1773">
            <w:pPr>
              <w:pStyle w:val="Tabletext"/>
              <w:jc w:val="center"/>
            </w:pPr>
            <w:r w:rsidRPr="0075516F">
              <w:t>406.1-410</w:t>
            </w:r>
          </w:p>
        </w:tc>
        <w:tc>
          <w:tcPr>
            <w:tcW w:w="1228" w:type="dxa"/>
            <w:tcBorders>
              <w:top w:val="single" w:sz="4" w:space="0" w:color="auto"/>
              <w:left w:val="single" w:sz="4" w:space="0" w:color="auto"/>
              <w:bottom w:val="single" w:sz="4" w:space="0" w:color="auto"/>
              <w:right w:val="single" w:sz="4" w:space="0" w:color="auto"/>
            </w:tcBorders>
            <w:vAlign w:val="center"/>
          </w:tcPr>
          <w:p w14:paraId="6755EEE8" w14:textId="77777777" w:rsidR="00222C38" w:rsidRPr="0075516F" w:rsidRDefault="00222C38" w:rsidP="003D1773">
            <w:pPr>
              <w:pStyle w:val="Tabletext"/>
              <w:jc w:val="center"/>
            </w:pPr>
            <w:r w:rsidRPr="0075516F">
              <w:t>−242</w:t>
            </w:r>
          </w:p>
        </w:tc>
        <w:tc>
          <w:tcPr>
            <w:tcW w:w="1228" w:type="dxa"/>
            <w:tcBorders>
              <w:top w:val="single" w:sz="4" w:space="0" w:color="auto"/>
              <w:left w:val="single" w:sz="4" w:space="0" w:color="auto"/>
              <w:bottom w:val="single" w:sz="4" w:space="0" w:color="auto"/>
              <w:right w:val="single" w:sz="4" w:space="0" w:color="auto"/>
            </w:tcBorders>
            <w:vAlign w:val="center"/>
          </w:tcPr>
          <w:p w14:paraId="66BB3769" w14:textId="77777777" w:rsidR="00222C38" w:rsidRPr="0075516F" w:rsidRDefault="00222C38" w:rsidP="003D1773">
            <w:pPr>
              <w:pStyle w:val="Tabletext"/>
              <w:jc w:val="center"/>
            </w:pPr>
            <w:r w:rsidRPr="0075516F">
              <w:t>3.9</w:t>
            </w:r>
          </w:p>
        </w:tc>
        <w:tc>
          <w:tcPr>
            <w:tcW w:w="1229" w:type="dxa"/>
            <w:tcBorders>
              <w:top w:val="single" w:sz="4" w:space="0" w:color="auto"/>
              <w:left w:val="single" w:sz="4" w:space="0" w:color="auto"/>
              <w:bottom w:val="single" w:sz="4" w:space="0" w:color="auto"/>
              <w:right w:val="single" w:sz="4" w:space="0" w:color="auto"/>
            </w:tcBorders>
            <w:vAlign w:val="center"/>
          </w:tcPr>
          <w:p w14:paraId="37499E06" w14:textId="77777777" w:rsidR="00222C38" w:rsidRPr="0075516F" w:rsidRDefault="00222C38" w:rsidP="003D1773">
            <w:pPr>
              <w:pStyle w:val="Tabletext"/>
              <w:jc w:val="center"/>
            </w:pPr>
            <w:r w:rsidRPr="0075516F">
              <w:t>NA</w:t>
            </w:r>
          </w:p>
        </w:tc>
        <w:tc>
          <w:tcPr>
            <w:tcW w:w="1228" w:type="dxa"/>
            <w:tcBorders>
              <w:top w:val="single" w:sz="4" w:space="0" w:color="auto"/>
              <w:left w:val="single" w:sz="4" w:space="0" w:color="auto"/>
              <w:bottom w:val="single" w:sz="4" w:space="0" w:color="auto"/>
              <w:right w:val="single" w:sz="4" w:space="0" w:color="auto"/>
            </w:tcBorders>
            <w:vAlign w:val="center"/>
          </w:tcPr>
          <w:p w14:paraId="1E400EB8" w14:textId="77777777" w:rsidR="00222C38" w:rsidRPr="0075516F" w:rsidRDefault="00222C38" w:rsidP="003D1773">
            <w:pPr>
              <w:pStyle w:val="Tabletext"/>
              <w:jc w:val="center"/>
            </w:pPr>
            <w:r w:rsidRPr="0075516F">
              <w:t>NA</w:t>
            </w:r>
          </w:p>
        </w:tc>
        <w:tc>
          <w:tcPr>
            <w:tcW w:w="1228" w:type="dxa"/>
            <w:tcBorders>
              <w:top w:val="single" w:sz="4" w:space="0" w:color="auto"/>
              <w:left w:val="single" w:sz="4" w:space="0" w:color="auto"/>
              <w:bottom w:val="single" w:sz="4" w:space="0" w:color="auto"/>
            </w:tcBorders>
            <w:vAlign w:val="center"/>
          </w:tcPr>
          <w:p w14:paraId="1A8167B6" w14:textId="77777777" w:rsidR="00222C38" w:rsidRPr="0075516F" w:rsidRDefault="00222C38" w:rsidP="003D1773">
            <w:pPr>
              <w:pStyle w:val="Tabletext"/>
              <w:jc w:val="center"/>
            </w:pPr>
            <w:r w:rsidRPr="0075516F">
              <w:t>NA</w:t>
            </w:r>
          </w:p>
        </w:tc>
        <w:tc>
          <w:tcPr>
            <w:tcW w:w="1229" w:type="dxa"/>
            <w:tcBorders>
              <w:top w:val="single" w:sz="4" w:space="0" w:color="auto"/>
              <w:left w:val="single" w:sz="4" w:space="0" w:color="auto"/>
              <w:bottom w:val="single" w:sz="4" w:space="0" w:color="auto"/>
            </w:tcBorders>
            <w:vAlign w:val="center"/>
          </w:tcPr>
          <w:p w14:paraId="717473CD" w14:textId="77777777" w:rsidR="00222C38" w:rsidRPr="0075516F" w:rsidRDefault="00222C38" w:rsidP="003D1773">
            <w:pPr>
              <w:pStyle w:val="Tabletext"/>
              <w:jc w:val="center"/>
            </w:pPr>
            <w:r w:rsidRPr="0075516F">
              <w:t>NA</w:t>
            </w:r>
          </w:p>
        </w:tc>
        <w:tc>
          <w:tcPr>
            <w:tcW w:w="2071" w:type="dxa"/>
            <w:tcBorders>
              <w:top w:val="single" w:sz="4" w:space="0" w:color="auto"/>
              <w:left w:val="single" w:sz="4" w:space="0" w:color="auto"/>
              <w:bottom w:val="single" w:sz="4" w:space="0" w:color="auto"/>
            </w:tcBorders>
            <w:vAlign w:val="center"/>
          </w:tcPr>
          <w:p w14:paraId="1B8B72A4" w14:textId="77777777" w:rsidR="00222C38" w:rsidRPr="0075516F" w:rsidRDefault="00222C38" w:rsidP="003D1773">
            <w:pPr>
              <w:pStyle w:val="Tabletext"/>
              <w:jc w:val="center"/>
            </w:pPr>
            <w:r w:rsidRPr="0075516F">
              <w:t>WRC-07</w:t>
            </w:r>
          </w:p>
        </w:tc>
      </w:tr>
      <w:tr w:rsidR="00222C38" w:rsidRPr="0075516F" w14:paraId="7B7BF032" w14:textId="77777777" w:rsidTr="003D1773">
        <w:trPr>
          <w:cantSplit/>
          <w:jc w:val="center"/>
        </w:trPr>
        <w:tc>
          <w:tcPr>
            <w:tcW w:w="2127" w:type="dxa"/>
            <w:tcBorders>
              <w:top w:val="single" w:sz="4" w:space="0" w:color="auto"/>
              <w:bottom w:val="single" w:sz="4" w:space="0" w:color="auto"/>
              <w:right w:val="single" w:sz="4" w:space="0" w:color="auto"/>
            </w:tcBorders>
            <w:tcMar>
              <w:left w:w="85" w:type="dxa"/>
              <w:right w:w="57" w:type="dxa"/>
            </w:tcMar>
            <w:vAlign w:val="center"/>
          </w:tcPr>
          <w:p w14:paraId="22D86B9A" w14:textId="77777777" w:rsidR="00222C38" w:rsidRPr="0075516F" w:rsidRDefault="00222C38" w:rsidP="003D1773">
            <w:pPr>
              <w:pStyle w:val="Tabletext"/>
            </w:pPr>
            <w:r w:rsidRPr="0075516F">
              <w:t>MSS (space-to-Earth)</w:t>
            </w:r>
          </w:p>
        </w:tc>
        <w:tc>
          <w:tcPr>
            <w:tcW w:w="1600" w:type="dxa"/>
            <w:tcBorders>
              <w:top w:val="single" w:sz="4" w:space="0" w:color="auto"/>
              <w:bottom w:val="single" w:sz="4" w:space="0" w:color="auto"/>
              <w:right w:val="single" w:sz="4" w:space="0" w:color="auto"/>
            </w:tcBorders>
            <w:vAlign w:val="center"/>
          </w:tcPr>
          <w:p w14:paraId="63A4C896" w14:textId="77777777" w:rsidR="00222C38" w:rsidRPr="0075516F" w:rsidRDefault="00222C38" w:rsidP="003D1773">
            <w:pPr>
              <w:pStyle w:val="Tabletext"/>
              <w:jc w:val="center"/>
            </w:pPr>
            <w:r w:rsidRPr="0075516F">
              <w:t>1 525-1 559</w:t>
            </w:r>
          </w:p>
        </w:tc>
        <w:tc>
          <w:tcPr>
            <w:tcW w:w="1518" w:type="dxa"/>
            <w:tcBorders>
              <w:top w:val="single" w:sz="4" w:space="0" w:color="auto"/>
              <w:left w:val="single" w:sz="4" w:space="0" w:color="auto"/>
              <w:bottom w:val="single" w:sz="4" w:space="0" w:color="auto"/>
              <w:right w:val="single" w:sz="4" w:space="0" w:color="auto"/>
            </w:tcBorders>
            <w:vAlign w:val="center"/>
          </w:tcPr>
          <w:p w14:paraId="43B013EF" w14:textId="77777777" w:rsidR="00222C38" w:rsidRPr="0075516F" w:rsidRDefault="00222C38" w:rsidP="003D1773">
            <w:pPr>
              <w:pStyle w:val="Tabletext"/>
              <w:jc w:val="center"/>
            </w:pPr>
            <w:r w:rsidRPr="0075516F">
              <w:t>1 400-1 427</w:t>
            </w:r>
          </w:p>
        </w:tc>
        <w:tc>
          <w:tcPr>
            <w:tcW w:w="1228" w:type="dxa"/>
            <w:tcBorders>
              <w:top w:val="single" w:sz="4" w:space="0" w:color="auto"/>
              <w:left w:val="single" w:sz="4" w:space="0" w:color="auto"/>
              <w:bottom w:val="single" w:sz="4" w:space="0" w:color="auto"/>
              <w:right w:val="single" w:sz="4" w:space="0" w:color="auto"/>
            </w:tcBorders>
            <w:vAlign w:val="center"/>
          </w:tcPr>
          <w:p w14:paraId="54F991D0" w14:textId="77777777" w:rsidR="00222C38" w:rsidRPr="0075516F" w:rsidRDefault="00222C38" w:rsidP="003D1773">
            <w:pPr>
              <w:pStyle w:val="Tabletext"/>
              <w:jc w:val="center"/>
            </w:pPr>
            <w:r w:rsidRPr="0075516F">
              <w:t>−243</w:t>
            </w:r>
          </w:p>
        </w:tc>
        <w:tc>
          <w:tcPr>
            <w:tcW w:w="1228" w:type="dxa"/>
            <w:tcBorders>
              <w:top w:val="single" w:sz="4" w:space="0" w:color="auto"/>
              <w:left w:val="single" w:sz="4" w:space="0" w:color="auto"/>
              <w:bottom w:val="single" w:sz="4" w:space="0" w:color="auto"/>
              <w:right w:val="single" w:sz="4" w:space="0" w:color="auto"/>
            </w:tcBorders>
            <w:vAlign w:val="center"/>
          </w:tcPr>
          <w:p w14:paraId="055BB82D" w14:textId="77777777" w:rsidR="00222C38" w:rsidRPr="0075516F" w:rsidRDefault="00222C38" w:rsidP="003D1773">
            <w:pPr>
              <w:pStyle w:val="Tabletext"/>
              <w:jc w:val="center"/>
            </w:pPr>
            <w:r w:rsidRPr="0075516F">
              <w:t>27</w:t>
            </w:r>
          </w:p>
        </w:tc>
        <w:tc>
          <w:tcPr>
            <w:tcW w:w="1229" w:type="dxa"/>
            <w:tcBorders>
              <w:top w:val="single" w:sz="4" w:space="0" w:color="auto"/>
              <w:left w:val="single" w:sz="4" w:space="0" w:color="auto"/>
              <w:bottom w:val="single" w:sz="4" w:space="0" w:color="auto"/>
              <w:right w:val="single" w:sz="4" w:space="0" w:color="auto"/>
            </w:tcBorders>
            <w:vAlign w:val="center"/>
          </w:tcPr>
          <w:p w14:paraId="2AB54122" w14:textId="77777777" w:rsidR="00222C38" w:rsidRPr="0075516F" w:rsidRDefault="00222C38" w:rsidP="003D1773">
            <w:pPr>
              <w:pStyle w:val="Tabletext"/>
              <w:jc w:val="center"/>
            </w:pPr>
            <w:r w:rsidRPr="0075516F">
              <w:t>−259</w:t>
            </w:r>
          </w:p>
        </w:tc>
        <w:tc>
          <w:tcPr>
            <w:tcW w:w="1228" w:type="dxa"/>
            <w:tcBorders>
              <w:top w:val="single" w:sz="4" w:space="0" w:color="auto"/>
              <w:left w:val="single" w:sz="4" w:space="0" w:color="auto"/>
              <w:bottom w:val="single" w:sz="4" w:space="0" w:color="auto"/>
              <w:right w:val="single" w:sz="4" w:space="0" w:color="auto"/>
            </w:tcBorders>
            <w:vAlign w:val="center"/>
          </w:tcPr>
          <w:p w14:paraId="06908454" w14:textId="77777777" w:rsidR="00222C38" w:rsidRPr="0075516F" w:rsidRDefault="00222C38" w:rsidP="003D1773">
            <w:pPr>
              <w:pStyle w:val="Tabletext"/>
              <w:jc w:val="center"/>
            </w:pPr>
            <w:r w:rsidRPr="0075516F">
              <w:t>20</w:t>
            </w:r>
          </w:p>
        </w:tc>
        <w:tc>
          <w:tcPr>
            <w:tcW w:w="1228" w:type="dxa"/>
            <w:tcBorders>
              <w:top w:val="single" w:sz="4" w:space="0" w:color="auto"/>
              <w:left w:val="single" w:sz="4" w:space="0" w:color="auto"/>
              <w:bottom w:val="single" w:sz="4" w:space="0" w:color="auto"/>
            </w:tcBorders>
            <w:vAlign w:val="center"/>
          </w:tcPr>
          <w:p w14:paraId="71314F39" w14:textId="77777777" w:rsidR="00222C38" w:rsidRPr="0075516F" w:rsidRDefault="00222C38" w:rsidP="003D1773">
            <w:pPr>
              <w:pStyle w:val="Tabletext"/>
              <w:jc w:val="center"/>
            </w:pPr>
            <w:r w:rsidRPr="0075516F">
              <w:t>−229</w:t>
            </w:r>
          </w:p>
        </w:tc>
        <w:tc>
          <w:tcPr>
            <w:tcW w:w="1229" w:type="dxa"/>
            <w:tcBorders>
              <w:top w:val="single" w:sz="4" w:space="0" w:color="auto"/>
              <w:left w:val="single" w:sz="4" w:space="0" w:color="auto"/>
              <w:bottom w:val="single" w:sz="4" w:space="0" w:color="auto"/>
            </w:tcBorders>
            <w:vAlign w:val="center"/>
          </w:tcPr>
          <w:p w14:paraId="0BB92D34" w14:textId="77777777" w:rsidR="00222C38" w:rsidRPr="0075516F" w:rsidRDefault="00222C38" w:rsidP="003D1773">
            <w:pPr>
              <w:pStyle w:val="Tabletext"/>
              <w:jc w:val="center"/>
            </w:pPr>
            <w:r w:rsidRPr="0075516F">
              <w:t>20</w:t>
            </w:r>
          </w:p>
        </w:tc>
        <w:tc>
          <w:tcPr>
            <w:tcW w:w="2071" w:type="dxa"/>
            <w:tcBorders>
              <w:top w:val="single" w:sz="4" w:space="0" w:color="auto"/>
              <w:left w:val="single" w:sz="4" w:space="0" w:color="auto"/>
              <w:bottom w:val="single" w:sz="4" w:space="0" w:color="auto"/>
            </w:tcBorders>
            <w:vAlign w:val="center"/>
          </w:tcPr>
          <w:p w14:paraId="5A07E228" w14:textId="77777777" w:rsidR="00222C38" w:rsidRPr="0075516F" w:rsidRDefault="00222C38" w:rsidP="003D1773">
            <w:pPr>
              <w:pStyle w:val="Tabletext"/>
              <w:jc w:val="center"/>
            </w:pPr>
            <w:r w:rsidRPr="0075516F">
              <w:t>WRC-07</w:t>
            </w:r>
          </w:p>
        </w:tc>
      </w:tr>
      <w:tr w:rsidR="00222C38" w:rsidRPr="0075516F" w14:paraId="46210E83" w14:textId="77777777" w:rsidTr="003D1773">
        <w:trPr>
          <w:cantSplit/>
          <w:jc w:val="center"/>
        </w:trPr>
        <w:tc>
          <w:tcPr>
            <w:tcW w:w="2127" w:type="dxa"/>
            <w:tcBorders>
              <w:top w:val="single" w:sz="4" w:space="0" w:color="auto"/>
              <w:bottom w:val="single" w:sz="4" w:space="0" w:color="auto"/>
              <w:right w:val="single" w:sz="4" w:space="0" w:color="auto"/>
            </w:tcBorders>
            <w:shd w:val="clear" w:color="auto" w:fill="auto"/>
            <w:tcMar>
              <w:left w:w="57" w:type="dxa"/>
              <w:right w:w="57" w:type="dxa"/>
            </w:tcMar>
            <w:vAlign w:val="center"/>
          </w:tcPr>
          <w:p w14:paraId="5CBA9BEF" w14:textId="77777777" w:rsidR="00222C38" w:rsidRPr="0075516F" w:rsidRDefault="00222C38" w:rsidP="003D1773">
            <w:pPr>
              <w:pStyle w:val="Tabletext"/>
            </w:pPr>
            <w:r w:rsidRPr="0075516F">
              <w:t>RNSS (space-to-Earth)</w:t>
            </w:r>
            <w:r w:rsidRPr="0075516F">
              <w:rPr>
                <w:vertAlign w:val="superscript"/>
              </w:rPr>
              <w:t>(3)</w:t>
            </w:r>
          </w:p>
        </w:tc>
        <w:tc>
          <w:tcPr>
            <w:tcW w:w="1600" w:type="dxa"/>
            <w:tcBorders>
              <w:top w:val="single" w:sz="4" w:space="0" w:color="auto"/>
              <w:bottom w:val="single" w:sz="4" w:space="0" w:color="auto"/>
              <w:right w:val="single" w:sz="4" w:space="0" w:color="auto"/>
            </w:tcBorders>
            <w:shd w:val="clear" w:color="auto" w:fill="auto"/>
            <w:vAlign w:val="center"/>
          </w:tcPr>
          <w:p w14:paraId="7DFCFDB5" w14:textId="77777777" w:rsidR="00222C38" w:rsidRPr="0075516F" w:rsidRDefault="00222C38" w:rsidP="003D1773">
            <w:pPr>
              <w:pStyle w:val="Tabletext"/>
              <w:jc w:val="center"/>
            </w:pPr>
            <w:r w:rsidRPr="0075516F">
              <w:t>1 559-1 610</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6D9DF972" w14:textId="77777777" w:rsidR="00222C38" w:rsidRPr="0075516F" w:rsidRDefault="00222C38" w:rsidP="003D1773">
            <w:pPr>
              <w:pStyle w:val="Tabletext"/>
              <w:jc w:val="center"/>
            </w:pPr>
            <w:r w:rsidRPr="0075516F">
              <w:t>1 610.6-1 613.8</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60776B72" w14:textId="77777777" w:rsidR="00222C38" w:rsidRPr="0075516F" w:rsidRDefault="00222C38" w:rsidP="003D1773">
            <w:pPr>
              <w:pStyle w:val="Tabletext"/>
              <w:jc w:val="center"/>
            </w:pPr>
            <w:r w:rsidRPr="0075516F">
              <w:t>NA</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6061D6F1" w14:textId="77777777" w:rsidR="00222C38" w:rsidRPr="0075516F" w:rsidRDefault="00222C38" w:rsidP="003D1773">
            <w:pPr>
              <w:pStyle w:val="Tabletext"/>
              <w:jc w:val="center"/>
            </w:pPr>
            <w:r w:rsidRPr="0075516F">
              <w:t>NA</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247FD649" w14:textId="77777777" w:rsidR="00222C38" w:rsidRPr="0075516F" w:rsidRDefault="00222C38" w:rsidP="003D1773">
            <w:pPr>
              <w:pStyle w:val="Tabletext"/>
              <w:jc w:val="center"/>
            </w:pPr>
            <w:r w:rsidRPr="0075516F">
              <w:t>−258</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574C763A" w14:textId="77777777" w:rsidR="00222C38" w:rsidRPr="0075516F" w:rsidRDefault="00222C38" w:rsidP="003D1773">
            <w:pPr>
              <w:pStyle w:val="Tabletext"/>
              <w:jc w:val="center"/>
            </w:pPr>
            <w:r w:rsidRPr="0075516F">
              <w:t>20</w:t>
            </w:r>
          </w:p>
        </w:tc>
        <w:tc>
          <w:tcPr>
            <w:tcW w:w="1228" w:type="dxa"/>
            <w:tcBorders>
              <w:top w:val="single" w:sz="4" w:space="0" w:color="auto"/>
              <w:left w:val="single" w:sz="4" w:space="0" w:color="auto"/>
              <w:bottom w:val="single" w:sz="4" w:space="0" w:color="auto"/>
            </w:tcBorders>
            <w:shd w:val="clear" w:color="auto" w:fill="auto"/>
            <w:vAlign w:val="center"/>
          </w:tcPr>
          <w:p w14:paraId="2B606264" w14:textId="77777777" w:rsidR="00222C38" w:rsidRPr="0075516F" w:rsidRDefault="00222C38" w:rsidP="003D1773">
            <w:pPr>
              <w:pStyle w:val="Tabletext"/>
              <w:jc w:val="center"/>
            </w:pPr>
            <w:r w:rsidRPr="0075516F">
              <w:t>−230</w:t>
            </w:r>
          </w:p>
        </w:tc>
        <w:tc>
          <w:tcPr>
            <w:tcW w:w="1229" w:type="dxa"/>
            <w:tcBorders>
              <w:top w:val="single" w:sz="4" w:space="0" w:color="auto"/>
              <w:left w:val="single" w:sz="4" w:space="0" w:color="auto"/>
              <w:bottom w:val="single" w:sz="4" w:space="0" w:color="auto"/>
            </w:tcBorders>
            <w:shd w:val="clear" w:color="auto" w:fill="auto"/>
            <w:vAlign w:val="center"/>
          </w:tcPr>
          <w:p w14:paraId="2BAB6F92" w14:textId="77777777" w:rsidR="00222C38" w:rsidRPr="0075516F" w:rsidRDefault="00222C38" w:rsidP="003D1773">
            <w:pPr>
              <w:pStyle w:val="Tabletext"/>
              <w:jc w:val="center"/>
            </w:pPr>
            <w:r w:rsidRPr="0075516F">
              <w:t>20</w:t>
            </w:r>
          </w:p>
        </w:tc>
        <w:tc>
          <w:tcPr>
            <w:tcW w:w="2071" w:type="dxa"/>
            <w:tcBorders>
              <w:top w:val="single" w:sz="4" w:space="0" w:color="auto"/>
              <w:left w:val="single" w:sz="4" w:space="0" w:color="auto"/>
              <w:bottom w:val="single" w:sz="4" w:space="0" w:color="auto"/>
            </w:tcBorders>
            <w:shd w:val="clear" w:color="auto" w:fill="auto"/>
            <w:vAlign w:val="center"/>
          </w:tcPr>
          <w:p w14:paraId="6AE3F453" w14:textId="77777777" w:rsidR="00222C38" w:rsidRPr="0075516F" w:rsidRDefault="00222C38" w:rsidP="003D1773">
            <w:pPr>
              <w:pStyle w:val="Tabletext"/>
              <w:jc w:val="center"/>
            </w:pPr>
            <w:r w:rsidRPr="0075516F">
              <w:t>WRC</w:t>
            </w:r>
            <w:r w:rsidRPr="0075516F">
              <w:noBreakHyphen/>
              <w:t>07</w:t>
            </w:r>
          </w:p>
        </w:tc>
      </w:tr>
      <w:tr w:rsidR="00222C38" w:rsidRPr="0075516F" w14:paraId="197E020A" w14:textId="77777777" w:rsidTr="003D1773">
        <w:trPr>
          <w:cantSplit/>
          <w:jc w:val="center"/>
        </w:trPr>
        <w:tc>
          <w:tcPr>
            <w:tcW w:w="2127" w:type="dxa"/>
            <w:tcBorders>
              <w:top w:val="single" w:sz="4" w:space="0" w:color="auto"/>
              <w:bottom w:val="single" w:sz="4" w:space="0" w:color="auto"/>
              <w:right w:val="single" w:sz="4" w:space="0" w:color="auto"/>
            </w:tcBorders>
            <w:tcMar>
              <w:left w:w="85" w:type="dxa"/>
              <w:right w:w="57" w:type="dxa"/>
            </w:tcMar>
            <w:vAlign w:val="center"/>
          </w:tcPr>
          <w:p w14:paraId="7D3682E4" w14:textId="77777777" w:rsidR="00222C38" w:rsidRPr="0075516F" w:rsidRDefault="00222C38" w:rsidP="003D1773">
            <w:pPr>
              <w:pStyle w:val="Tabletext"/>
            </w:pPr>
            <w:r w:rsidRPr="0075516F">
              <w:t>MSS (space-to-Earth)</w:t>
            </w:r>
          </w:p>
        </w:tc>
        <w:tc>
          <w:tcPr>
            <w:tcW w:w="1600" w:type="dxa"/>
            <w:tcBorders>
              <w:top w:val="single" w:sz="4" w:space="0" w:color="auto"/>
              <w:bottom w:val="single" w:sz="4" w:space="0" w:color="auto"/>
              <w:right w:val="single" w:sz="4" w:space="0" w:color="auto"/>
            </w:tcBorders>
            <w:vAlign w:val="center"/>
          </w:tcPr>
          <w:p w14:paraId="2F4853B9" w14:textId="77777777" w:rsidR="00222C38" w:rsidRPr="0075516F" w:rsidRDefault="00222C38" w:rsidP="003D1773">
            <w:pPr>
              <w:pStyle w:val="Tabletext"/>
              <w:jc w:val="center"/>
            </w:pPr>
            <w:r w:rsidRPr="0075516F">
              <w:t>1 525-1 559</w:t>
            </w:r>
          </w:p>
        </w:tc>
        <w:tc>
          <w:tcPr>
            <w:tcW w:w="1518" w:type="dxa"/>
            <w:tcBorders>
              <w:top w:val="single" w:sz="4" w:space="0" w:color="auto"/>
              <w:left w:val="single" w:sz="4" w:space="0" w:color="auto"/>
              <w:bottom w:val="single" w:sz="4" w:space="0" w:color="auto"/>
              <w:right w:val="single" w:sz="4" w:space="0" w:color="auto"/>
            </w:tcBorders>
            <w:vAlign w:val="center"/>
          </w:tcPr>
          <w:p w14:paraId="04C0B375" w14:textId="77777777" w:rsidR="00222C38" w:rsidRPr="0075516F" w:rsidRDefault="00222C38" w:rsidP="003D1773">
            <w:pPr>
              <w:pStyle w:val="Tabletext"/>
              <w:jc w:val="center"/>
            </w:pPr>
            <w:r w:rsidRPr="0075516F">
              <w:t>1 610.6-1 613.8</w:t>
            </w:r>
          </w:p>
        </w:tc>
        <w:tc>
          <w:tcPr>
            <w:tcW w:w="1228" w:type="dxa"/>
            <w:tcBorders>
              <w:top w:val="single" w:sz="4" w:space="0" w:color="auto"/>
              <w:left w:val="single" w:sz="4" w:space="0" w:color="auto"/>
              <w:bottom w:val="single" w:sz="4" w:space="0" w:color="auto"/>
              <w:right w:val="single" w:sz="4" w:space="0" w:color="auto"/>
            </w:tcBorders>
            <w:vAlign w:val="center"/>
          </w:tcPr>
          <w:p w14:paraId="6FB13B69" w14:textId="77777777" w:rsidR="00222C38" w:rsidRPr="0075516F" w:rsidRDefault="00222C38" w:rsidP="003D1773">
            <w:pPr>
              <w:pStyle w:val="Tabletext"/>
              <w:jc w:val="center"/>
            </w:pPr>
            <w:r w:rsidRPr="0075516F">
              <w:t>NA</w:t>
            </w:r>
          </w:p>
        </w:tc>
        <w:tc>
          <w:tcPr>
            <w:tcW w:w="1228" w:type="dxa"/>
            <w:tcBorders>
              <w:top w:val="single" w:sz="4" w:space="0" w:color="auto"/>
              <w:left w:val="single" w:sz="4" w:space="0" w:color="auto"/>
              <w:bottom w:val="single" w:sz="4" w:space="0" w:color="auto"/>
              <w:right w:val="single" w:sz="4" w:space="0" w:color="auto"/>
            </w:tcBorders>
            <w:vAlign w:val="center"/>
          </w:tcPr>
          <w:p w14:paraId="7D4115EA" w14:textId="77777777" w:rsidR="00222C38" w:rsidRPr="0075516F" w:rsidRDefault="00222C38" w:rsidP="003D1773">
            <w:pPr>
              <w:pStyle w:val="Tabletext"/>
              <w:jc w:val="center"/>
            </w:pPr>
            <w:r w:rsidRPr="0075516F">
              <w:t>NA</w:t>
            </w:r>
          </w:p>
        </w:tc>
        <w:tc>
          <w:tcPr>
            <w:tcW w:w="1229" w:type="dxa"/>
            <w:tcBorders>
              <w:top w:val="single" w:sz="4" w:space="0" w:color="auto"/>
              <w:left w:val="single" w:sz="4" w:space="0" w:color="auto"/>
              <w:bottom w:val="single" w:sz="4" w:space="0" w:color="auto"/>
              <w:right w:val="single" w:sz="4" w:space="0" w:color="auto"/>
            </w:tcBorders>
            <w:vAlign w:val="center"/>
          </w:tcPr>
          <w:p w14:paraId="44F2AC11" w14:textId="77777777" w:rsidR="00222C38" w:rsidRPr="0075516F" w:rsidRDefault="00222C38" w:rsidP="003D1773">
            <w:pPr>
              <w:pStyle w:val="Tabletext"/>
              <w:jc w:val="center"/>
            </w:pPr>
            <w:r w:rsidRPr="0075516F">
              <w:t>−258</w:t>
            </w:r>
          </w:p>
        </w:tc>
        <w:tc>
          <w:tcPr>
            <w:tcW w:w="1228" w:type="dxa"/>
            <w:tcBorders>
              <w:top w:val="single" w:sz="4" w:space="0" w:color="auto"/>
              <w:left w:val="single" w:sz="4" w:space="0" w:color="auto"/>
              <w:bottom w:val="single" w:sz="4" w:space="0" w:color="auto"/>
              <w:right w:val="single" w:sz="4" w:space="0" w:color="auto"/>
            </w:tcBorders>
            <w:vAlign w:val="center"/>
          </w:tcPr>
          <w:p w14:paraId="2CBFDDF8" w14:textId="77777777" w:rsidR="00222C38" w:rsidRPr="0075516F" w:rsidRDefault="00222C38" w:rsidP="003D1773">
            <w:pPr>
              <w:pStyle w:val="Tabletext"/>
              <w:jc w:val="center"/>
            </w:pPr>
            <w:r w:rsidRPr="0075516F">
              <w:t>20</w:t>
            </w:r>
          </w:p>
        </w:tc>
        <w:tc>
          <w:tcPr>
            <w:tcW w:w="1228" w:type="dxa"/>
            <w:tcBorders>
              <w:top w:val="single" w:sz="4" w:space="0" w:color="auto"/>
              <w:left w:val="single" w:sz="4" w:space="0" w:color="auto"/>
              <w:bottom w:val="single" w:sz="4" w:space="0" w:color="auto"/>
            </w:tcBorders>
            <w:vAlign w:val="center"/>
          </w:tcPr>
          <w:p w14:paraId="57B34C1C" w14:textId="77777777" w:rsidR="00222C38" w:rsidRPr="0075516F" w:rsidRDefault="00222C38" w:rsidP="003D1773">
            <w:pPr>
              <w:pStyle w:val="Tabletext"/>
              <w:jc w:val="center"/>
            </w:pPr>
            <w:r w:rsidRPr="0075516F">
              <w:t>−230</w:t>
            </w:r>
          </w:p>
        </w:tc>
        <w:tc>
          <w:tcPr>
            <w:tcW w:w="1229" w:type="dxa"/>
            <w:tcBorders>
              <w:top w:val="single" w:sz="4" w:space="0" w:color="auto"/>
              <w:left w:val="single" w:sz="4" w:space="0" w:color="auto"/>
              <w:bottom w:val="single" w:sz="4" w:space="0" w:color="auto"/>
            </w:tcBorders>
            <w:vAlign w:val="center"/>
          </w:tcPr>
          <w:p w14:paraId="147B9FEC" w14:textId="77777777" w:rsidR="00222C38" w:rsidRPr="0075516F" w:rsidRDefault="00222C38" w:rsidP="003D1773">
            <w:pPr>
              <w:pStyle w:val="Tabletext"/>
              <w:jc w:val="center"/>
            </w:pPr>
            <w:r w:rsidRPr="0075516F">
              <w:t>20</w:t>
            </w:r>
          </w:p>
        </w:tc>
        <w:tc>
          <w:tcPr>
            <w:tcW w:w="2071" w:type="dxa"/>
            <w:tcBorders>
              <w:top w:val="single" w:sz="4" w:space="0" w:color="auto"/>
              <w:left w:val="single" w:sz="4" w:space="0" w:color="auto"/>
              <w:bottom w:val="single" w:sz="4" w:space="0" w:color="auto"/>
            </w:tcBorders>
            <w:vAlign w:val="center"/>
          </w:tcPr>
          <w:p w14:paraId="65B2DABA" w14:textId="77777777" w:rsidR="00222C38" w:rsidRPr="0075516F" w:rsidRDefault="00222C38" w:rsidP="003D1773">
            <w:pPr>
              <w:pStyle w:val="Tabletext"/>
              <w:jc w:val="center"/>
            </w:pPr>
            <w:r w:rsidRPr="0075516F">
              <w:t>WRC-07</w:t>
            </w:r>
          </w:p>
        </w:tc>
      </w:tr>
      <w:tr w:rsidR="00222C38" w:rsidRPr="0075516F" w14:paraId="2F57BC0E" w14:textId="77777777" w:rsidTr="003D1773">
        <w:trPr>
          <w:cantSplit/>
          <w:jc w:val="center"/>
        </w:trPr>
        <w:tc>
          <w:tcPr>
            <w:tcW w:w="2127" w:type="dxa"/>
            <w:tcBorders>
              <w:top w:val="single" w:sz="4" w:space="0" w:color="auto"/>
              <w:bottom w:val="single" w:sz="4" w:space="0" w:color="auto"/>
              <w:right w:val="single" w:sz="4" w:space="0" w:color="auto"/>
            </w:tcBorders>
            <w:tcMar>
              <w:left w:w="85" w:type="dxa"/>
              <w:right w:w="57" w:type="dxa"/>
            </w:tcMar>
            <w:vAlign w:val="center"/>
          </w:tcPr>
          <w:p w14:paraId="122105C3" w14:textId="77777777" w:rsidR="00222C38" w:rsidRPr="0075516F" w:rsidRDefault="00222C38" w:rsidP="003D1773">
            <w:pPr>
              <w:pStyle w:val="Tabletext"/>
            </w:pPr>
            <w:r w:rsidRPr="0075516F">
              <w:t>MSS (space-to-Earth)</w:t>
            </w:r>
          </w:p>
        </w:tc>
        <w:tc>
          <w:tcPr>
            <w:tcW w:w="1600" w:type="dxa"/>
            <w:tcBorders>
              <w:top w:val="single" w:sz="4" w:space="0" w:color="auto"/>
              <w:bottom w:val="single" w:sz="4" w:space="0" w:color="auto"/>
              <w:right w:val="single" w:sz="4" w:space="0" w:color="auto"/>
            </w:tcBorders>
            <w:vAlign w:val="center"/>
          </w:tcPr>
          <w:p w14:paraId="17E6D24C" w14:textId="77777777" w:rsidR="00222C38" w:rsidRPr="0075516F" w:rsidRDefault="00222C38" w:rsidP="003D1773">
            <w:pPr>
              <w:pStyle w:val="Tabletext"/>
              <w:jc w:val="center"/>
            </w:pPr>
            <w:r w:rsidRPr="0075516F">
              <w:t>1 613.8-1 626.5</w:t>
            </w:r>
          </w:p>
        </w:tc>
        <w:tc>
          <w:tcPr>
            <w:tcW w:w="1518" w:type="dxa"/>
            <w:tcBorders>
              <w:top w:val="single" w:sz="4" w:space="0" w:color="auto"/>
              <w:left w:val="single" w:sz="4" w:space="0" w:color="auto"/>
              <w:bottom w:val="single" w:sz="4" w:space="0" w:color="auto"/>
              <w:right w:val="single" w:sz="4" w:space="0" w:color="auto"/>
            </w:tcBorders>
            <w:vAlign w:val="center"/>
          </w:tcPr>
          <w:p w14:paraId="0D1E79E4" w14:textId="77777777" w:rsidR="00222C38" w:rsidRPr="0075516F" w:rsidRDefault="00222C38" w:rsidP="003D1773">
            <w:pPr>
              <w:pStyle w:val="Tabletext"/>
              <w:jc w:val="center"/>
            </w:pPr>
            <w:r w:rsidRPr="0075516F">
              <w:t>1 610.6-1 613.8</w:t>
            </w:r>
          </w:p>
        </w:tc>
        <w:tc>
          <w:tcPr>
            <w:tcW w:w="1228" w:type="dxa"/>
            <w:tcBorders>
              <w:top w:val="single" w:sz="4" w:space="0" w:color="auto"/>
              <w:left w:val="single" w:sz="4" w:space="0" w:color="auto"/>
              <w:bottom w:val="single" w:sz="4" w:space="0" w:color="auto"/>
              <w:right w:val="single" w:sz="4" w:space="0" w:color="auto"/>
            </w:tcBorders>
            <w:vAlign w:val="center"/>
          </w:tcPr>
          <w:p w14:paraId="6536CFDB" w14:textId="77777777" w:rsidR="00222C38" w:rsidRPr="0075516F" w:rsidRDefault="00222C38" w:rsidP="003D1773">
            <w:pPr>
              <w:pStyle w:val="Tabletext"/>
              <w:jc w:val="center"/>
            </w:pPr>
            <w:r w:rsidRPr="0075516F">
              <w:t>NA</w:t>
            </w:r>
          </w:p>
        </w:tc>
        <w:tc>
          <w:tcPr>
            <w:tcW w:w="1228" w:type="dxa"/>
            <w:tcBorders>
              <w:top w:val="single" w:sz="4" w:space="0" w:color="auto"/>
              <w:left w:val="single" w:sz="4" w:space="0" w:color="auto"/>
              <w:bottom w:val="single" w:sz="4" w:space="0" w:color="auto"/>
              <w:right w:val="single" w:sz="4" w:space="0" w:color="auto"/>
            </w:tcBorders>
            <w:vAlign w:val="center"/>
          </w:tcPr>
          <w:p w14:paraId="02D0EEF6" w14:textId="77777777" w:rsidR="00222C38" w:rsidRPr="0075516F" w:rsidRDefault="00222C38" w:rsidP="003D1773">
            <w:pPr>
              <w:pStyle w:val="Tabletext"/>
              <w:jc w:val="center"/>
            </w:pPr>
            <w:r w:rsidRPr="0075516F">
              <w:t>NA</w:t>
            </w:r>
          </w:p>
        </w:tc>
        <w:tc>
          <w:tcPr>
            <w:tcW w:w="1229" w:type="dxa"/>
            <w:tcBorders>
              <w:top w:val="single" w:sz="4" w:space="0" w:color="auto"/>
              <w:left w:val="single" w:sz="4" w:space="0" w:color="auto"/>
              <w:bottom w:val="single" w:sz="4" w:space="0" w:color="auto"/>
              <w:right w:val="single" w:sz="4" w:space="0" w:color="auto"/>
            </w:tcBorders>
            <w:vAlign w:val="center"/>
          </w:tcPr>
          <w:p w14:paraId="246C0426" w14:textId="77777777" w:rsidR="00222C38" w:rsidRPr="0075516F" w:rsidRDefault="00222C38" w:rsidP="003D1773">
            <w:pPr>
              <w:pStyle w:val="Tabletext"/>
              <w:jc w:val="center"/>
            </w:pPr>
            <w:r w:rsidRPr="0075516F">
              <w:t>−258</w:t>
            </w:r>
          </w:p>
        </w:tc>
        <w:tc>
          <w:tcPr>
            <w:tcW w:w="1228" w:type="dxa"/>
            <w:tcBorders>
              <w:top w:val="single" w:sz="4" w:space="0" w:color="auto"/>
              <w:left w:val="single" w:sz="4" w:space="0" w:color="auto"/>
              <w:bottom w:val="single" w:sz="4" w:space="0" w:color="auto"/>
              <w:right w:val="single" w:sz="4" w:space="0" w:color="auto"/>
            </w:tcBorders>
            <w:vAlign w:val="center"/>
          </w:tcPr>
          <w:p w14:paraId="5EE7E2CC" w14:textId="77777777" w:rsidR="00222C38" w:rsidRPr="0075516F" w:rsidRDefault="00222C38" w:rsidP="003D1773">
            <w:pPr>
              <w:pStyle w:val="Tabletext"/>
              <w:jc w:val="center"/>
            </w:pPr>
            <w:r w:rsidRPr="0075516F">
              <w:t>20</w:t>
            </w:r>
          </w:p>
        </w:tc>
        <w:tc>
          <w:tcPr>
            <w:tcW w:w="1228" w:type="dxa"/>
            <w:tcBorders>
              <w:top w:val="single" w:sz="4" w:space="0" w:color="auto"/>
              <w:left w:val="single" w:sz="4" w:space="0" w:color="auto"/>
              <w:bottom w:val="single" w:sz="4" w:space="0" w:color="auto"/>
            </w:tcBorders>
            <w:vAlign w:val="center"/>
          </w:tcPr>
          <w:p w14:paraId="00F49769" w14:textId="77777777" w:rsidR="00222C38" w:rsidRPr="0075516F" w:rsidRDefault="00222C38" w:rsidP="003D1773">
            <w:pPr>
              <w:pStyle w:val="Tabletext"/>
              <w:jc w:val="center"/>
            </w:pPr>
            <w:r w:rsidRPr="0075516F">
              <w:t>−230</w:t>
            </w:r>
          </w:p>
        </w:tc>
        <w:tc>
          <w:tcPr>
            <w:tcW w:w="1229" w:type="dxa"/>
            <w:tcBorders>
              <w:top w:val="single" w:sz="4" w:space="0" w:color="auto"/>
              <w:left w:val="single" w:sz="4" w:space="0" w:color="auto"/>
              <w:bottom w:val="single" w:sz="4" w:space="0" w:color="auto"/>
            </w:tcBorders>
            <w:vAlign w:val="center"/>
          </w:tcPr>
          <w:p w14:paraId="42614ED1" w14:textId="77777777" w:rsidR="00222C38" w:rsidRPr="0075516F" w:rsidRDefault="00222C38" w:rsidP="003D1773">
            <w:pPr>
              <w:pStyle w:val="Tabletext"/>
              <w:jc w:val="center"/>
            </w:pPr>
            <w:r w:rsidRPr="0075516F">
              <w:t>20</w:t>
            </w:r>
          </w:p>
        </w:tc>
        <w:tc>
          <w:tcPr>
            <w:tcW w:w="2071" w:type="dxa"/>
            <w:tcBorders>
              <w:top w:val="single" w:sz="4" w:space="0" w:color="auto"/>
              <w:left w:val="single" w:sz="4" w:space="0" w:color="auto"/>
              <w:bottom w:val="single" w:sz="4" w:space="0" w:color="auto"/>
            </w:tcBorders>
            <w:vAlign w:val="center"/>
          </w:tcPr>
          <w:p w14:paraId="2A198032" w14:textId="77777777" w:rsidR="00222C38" w:rsidRPr="0075516F" w:rsidRDefault="00222C38" w:rsidP="003D1773">
            <w:pPr>
              <w:pStyle w:val="Tabletext"/>
              <w:jc w:val="center"/>
            </w:pPr>
            <w:r w:rsidRPr="0075516F">
              <w:t>WRC-03</w:t>
            </w:r>
          </w:p>
        </w:tc>
      </w:tr>
      <w:tr w:rsidR="00222C38" w:rsidRPr="0075516F" w14:paraId="48FE2DD4" w14:textId="77777777" w:rsidTr="003D1773">
        <w:trPr>
          <w:cantSplit/>
          <w:jc w:val="center"/>
        </w:trPr>
        <w:tc>
          <w:tcPr>
            <w:tcW w:w="14686" w:type="dxa"/>
            <w:gridSpan w:val="10"/>
            <w:tcBorders>
              <w:top w:val="nil"/>
              <w:left w:val="nil"/>
              <w:bottom w:val="nil"/>
              <w:right w:val="nil"/>
            </w:tcBorders>
            <w:tcMar>
              <w:left w:w="85" w:type="dxa"/>
              <w:right w:w="85" w:type="dxa"/>
            </w:tcMar>
            <w:vAlign w:val="center"/>
          </w:tcPr>
          <w:p w14:paraId="53D64046" w14:textId="77777777" w:rsidR="00222C38" w:rsidRPr="0075516F" w:rsidRDefault="00222C38" w:rsidP="003D1773">
            <w:pPr>
              <w:pStyle w:val="Tablelegend"/>
              <w:ind w:left="567" w:hanging="567"/>
            </w:pPr>
            <w:r w:rsidRPr="0075516F">
              <w:t>NA:</w:t>
            </w:r>
            <w:r w:rsidRPr="0075516F">
              <w:tab/>
              <w:t xml:space="preserve">Not applicable, measurements of this type are not made in this </w:t>
            </w:r>
            <w:r w:rsidRPr="006905BC">
              <w:t xml:space="preserve">frequency </w:t>
            </w:r>
            <w:r w:rsidRPr="0075516F">
              <w:t>band.</w:t>
            </w:r>
          </w:p>
          <w:p w14:paraId="5D6C9971" w14:textId="77777777" w:rsidR="00222C38" w:rsidRPr="0075516F" w:rsidRDefault="00222C38" w:rsidP="003D1773">
            <w:pPr>
              <w:pStyle w:val="Tablelegend"/>
              <w:ind w:left="567" w:hanging="567"/>
              <w:rPr>
                <w:iCs/>
              </w:rPr>
            </w:pPr>
            <w:r w:rsidRPr="0075516F">
              <w:rPr>
                <w:vertAlign w:val="superscript"/>
              </w:rPr>
              <w:t>(1)</w:t>
            </w:r>
            <w:r w:rsidRPr="0075516F">
              <w:tab/>
              <w:t xml:space="preserve">These </w:t>
            </w:r>
            <w:proofErr w:type="spellStart"/>
            <w:r w:rsidRPr="0075516F">
              <w:t>epfd</w:t>
            </w:r>
            <w:proofErr w:type="spellEnd"/>
            <w:r w:rsidRPr="0075516F">
              <w:t xml:space="preserve"> thresholds should not be exceeded for more than 2% of time</w:t>
            </w:r>
            <w:r w:rsidRPr="0075516F">
              <w:rPr>
                <w:iCs/>
              </w:rPr>
              <w:t>.</w:t>
            </w:r>
          </w:p>
          <w:p w14:paraId="2A475FFD" w14:textId="77777777" w:rsidR="00222C38" w:rsidRPr="0075516F" w:rsidRDefault="00222C38" w:rsidP="003D1773">
            <w:pPr>
              <w:pStyle w:val="Tablelegend"/>
              <w:ind w:left="567" w:hanging="567"/>
            </w:pPr>
            <w:r w:rsidRPr="0075516F">
              <w:rPr>
                <w:vertAlign w:val="superscript"/>
              </w:rPr>
              <w:t>(2)</w:t>
            </w:r>
            <w:r w:rsidRPr="0075516F">
              <w:rPr>
                <w:vertAlign w:val="superscript"/>
              </w:rPr>
              <w:tab/>
            </w:r>
            <w:r w:rsidRPr="0075516F">
              <w:t>Integrated over the reference bandwidth with an integration time of 2 000 s.</w:t>
            </w:r>
          </w:p>
          <w:p w14:paraId="0F3A41E2" w14:textId="77777777" w:rsidR="00222C38" w:rsidRPr="0075516F" w:rsidRDefault="00222C38" w:rsidP="003D1773">
            <w:pPr>
              <w:pStyle w:val="Tablelegend"/>
              <w:tabs>
                <w:tab w:val="clear" w:pos="1134"/>
                <w:tab w:val="left" w:pos="553"/>
              </w:tabs>
            </w:pPr>
            <w:r w:rsidRPr="0075516F">
              <w:rPr>
                <w:vertAlign w:val="superscript"/>
              </w:rPr>
              <w:t>(3)</w:t>
            </w:r>
            <w:r w:rsidRPr="0075516F">
              <w:rPr>
                <w:vertAlign w:val="superscript"/>
              </w:rPr>
              <w:tab/>
            </w:r>
            <w:r w:rsidRPr="0075516F">
              <w:t xml:space="preserve">This Resolution does not apply to current and future assignments of the </w:t>
            </w:r>
            <w:proofErr w:type="spellStart"/>
            <w:r w:rsidRPr="0075516F">
              <w:t>radionavigation</w:t>
            </w:r>
            <w:proofErr w:type="spellEnd"/>
            <w:r w:rsidRPr="0075516F">
              <w:t xml:space="preserve">-satellite system GLONASS/GLONASS-M in the </w:t>
            </w:r>
            <w:r w:rsidRPr="006905BC">
              <w:t xml:space="preserve">frequency </w:t>
            </w:r>
            <w:r w:rsidRPr="0075516F">
              <w:t>band 1 559-1 610</w:t>
            </w:r>
            <w:r>
              <w:t> MHz</w:t>
            </w:r>
            <w:r w:rsidRPr="0075516F">
              <w:t xml:space="preserve">, irrespective of the date of reception of the related coordination or notification information, as appropriate. The protection of the radio astronomy service in the </w:t>
            </w:r>
            <w:r w:rsidRPr="006905BC">
              <w:t xml:space="preserve">frequency </w:t>
            </w:r>
            <w:r w:rsidRPr="0075516F">
              <w:t>band 1 610.6</w:t>
            </w:r>
            <w:r w:rsidRPr="0075516F">
              <w:noBreakHyphen/>
              <w:t>1 613.8</w:t>
            </w:r>
            <w:r>
              <w:t> MHz</w:t>
            </w:r>
            <w:r w:rsidRPr="0075516F">
              <w:t xml:space="preserve"> is ensured and will continue to be in accordance with the bilateral agreement between the Russian Federation, the notifying administration of the GLONASS/GLONASS-M system, and IUCAF, and subsequent bilateral agreements with other administrations.</w:t>
            </w:r>
          </w:p>
        </w:tc>
      </w:tr>
    </w:tbl>
    <w:p w14:paraId="5A30F6BB" w14:textId="77777777" w:rsidR="00222C38" w:rsidRDefault="00222C38" w:rsidP="00222C38">
      <w:pPr>
        <w:pStyle w:val="Reasons"/>
      </w:pPr>
      <w:r>
        <w:rPr>
          <w:b/>
        </w:rPr>
        <w:t>Reasons:</w:t>
      </w:r>
      <w:r>
        <w:tab/>
      </w:r>
      <w:r w:rsidRPr="00155F56">
        <w:t xml:space="preserve">The above modification </w:t>
      </w:r>
      <w:r w:rsidRPr="00155F56">
        <w:rPr>
          <w:lang w:val="en-US"/>
        </w:rPr>
        <w:t>is proposed to ensure the protection of the radio astronomy service (RAS).</w:t>
      </w:r>
      <w:bookmarkStart w:id="231" w:name="_GoBack"/>
      <w:bookmarkEnd w:id="231"/>
    </w:p>
    <w:p w14:paraId="5539B726" w14:textId="77777777" w:rsidR="00FA7112" w:rsidRPr="00222C38" w:rsidRDefault="00FA7112">
      <w:pPr>
        <w:tabs>
          <w:tab w:val="clear" w:pos="1134"/>
          <w:tab w:val="clear" w:pos="1871"/>
          <w:tab w:val="clear" w:pos="2268"/>
        </w:tabs>
        <w:overflowPunct/>
        <w:autoSpaceDE/>
        <w:autoSpaceDN/>
        <w:adjustRightInd/>
        <w:spacing w:before="0"/>
        <w:textAlignment w:val="auto"/>
        <w:rPr>
          <w:rFonts w:hAnsi="Times New Roman Bold"/>
          <w:b/>
        </w:rPr>
      </w:pPr>
    </w:p>
    <w:sectPr w:rsidR="00FA7112" w:rsidRPr="00222C38" w:rsidSect="00222C38">
      <w:headerReference w:type="default" r:id="rId15"/>
      <w:footerReference w:type="even" r:id="rId16"/>
      <w:footerReference w:type="default" r:id="rId17"/>
      <w:footerReference w:type="first" r:id="rId18"/>
      <w:pgSz w:w="15840" w:h="12240" w:orient="landscape"/>
      <w:pgMar w:top="1134" w:right="1701" w:bottom="1134" w:left="1701"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26DA3" w14:textId="77777777" w:rsidR="00FE21FE" w:rsidRDefault="00FE21FE">
      <w:r>
        <w:separator/>
      </w:r>
    </w:p>
  </w:endnote>
  <w:endnote w:type="continuationSeparator" w:id="0">
    <w:p w14:paraId="653F521C" w14:textId="77777777" w:rsidR="00FE21FE" w:rsidRDefault="00FE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2AFF" w:usb1="C0007841" w:usb2="00000009" w:usb3="00000000" w:csb0="000001FF" w:csb1="00000000"/>
  </w:font>
  <w:font w:name="Times New Roman Bold">
    <w:altName w:val="Times New Roman"/>
    <w:charset w:val="00"/>
    <w:family w:val="roman"/>
    <w:pitch w:val="variable"/>
    <w:sig w:usb0="E0003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B26F6" w14:textId="77777777" w:rsidR="00E15607" w:rsidRDefault="00E15607">
    <w:pPr>
      <w:framePr w:wrap="around" w:vAnchor="text" w:hAnchor="margin" w:xAlign="right" w:y="1"/>
    </w:pPr>
    <w:r>
      <w:fldChar w:fldCharType="begin"/>
    </w:r>
    <w:r>
      <w:instrText xml:space="preserve">PAGE  </w:instrText>
    </w:r>
    <w:r>
      <w:fldChar w:fldCharType="end"/>
    </w:r>
  </w:p>
  <w:p w14:paraId="26925328" w14:textId="209B38A0" w:rsidR="00E15607" w:rsidRPr="0041348E" w:rsidRDefault="00E15607">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143E68">
      <w:rPr>
        <w:noProof/>
      </w:rPr>
      <w:t>05.12.18</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5F585" w14:textId="136B4316" w:rsidR="00E15607" w:rsidRDefault="00E15607" w:rsidP="00A30305">
    <w:pPr>
      <w:pStyle w:val="Fuzeile"/>
    </w:pPr>
    <w:r w:rsidRPr="0041348E">
      <w:rPr>
        <w:lang w:val="en-US"/>
      </w:rPr>
      <w:tab/>
    </w:r>
    <w:r>
      <w:rPr>
        <w:lang w:val="en-US"/>
      </w:rPr>
      <w:tab/>
    </w:r>
    <w:r>
      <w:fldChar w:fldCharType="begin"/>
    </w:r>
    <w:r>
      <w:instrText xml:space="preserve"> SAVEDATE \@ DD.MM.YY </w:instrText>
    </w:r>
    <w:r>
      <w:fldChar w:fldCharType="separate"/>
    </w:r>
    <w:r w:rsidR="00143E68">
      <w:t>05.12.18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9677A" w14:textId="27ED12ED" w:rsidR="00E15607" w:rsidRPr="0041348E" w:rsidRDefault="00E15607" w:rsidP="00A30305">
    <w:pPr>
      <w:pStyle w:val="Fuzeile"/>
      <w:rPr>
        <w:lang w:val="en-US"/>
      </w:rP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143E68">
      <w:t>05.12.18</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7ADDE" w14:textId="77777777" w:rsidR="00E15607" w:rsidRDefault="00E15607">
    <w:pPr>
      <w:framePr w:wrap="around" w:vAnchor="text" w:hAnchor="margin" w:xAlign="right" w:y="1"/>
    </w:pPr>
    <w:r>
      <w:fldChar w:fldCharType="begin"/>
    </w:r>
    <w:r>
      <w:instrText xml:space="preserve">PAGE  </w:instrText>
    </w:r>
    <w:r>
      <w:fldChar w:fldCharType="end"/>
    </w:r>
  </w:p>
  <w:p w14:paraId="103622B9" w14:textId="12C3EFB0" w:rsidR="00E15607" w:rsidRPr="0041348E" w:rsidRDefault="00E15607">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143E68">
      <w:rPr>
        <w:noProof/>
      </w:rPr>
      <w:t>05.12.18</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p w14:paraId="0FBF5AC6" w14:textId="77777777" w:rsidR="00E15607" w:rsidRDefault="00E1560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2D1EF" w14:textId="423D11D2" w:rsidR="00E15607" w:rsidRDefault="00E15607" w:rsidP="007735FD">
    <w:pPr>
      <w:pStyle w:val="Fuzeile"/>
    </w:pPr>
    <w:r w:rsidRPr="0041348E">
      <w:rPr>
        <w:lang w:val="en-US"/>
      </w:rPr>
      <w:tab/>
    </w:r>
    <w:r>
      <w:fldChar w:fldCharType="begin"/>
    </w:r>
    <w:r>
      <w:instrText xml:space="preserve"> SAVEDATE \@ DD.MM.YY </w:instrText>
    </w:r>
    <w:r>
      <w:fldChar w:fldCharType="separate"/>
    </w:r>
    <w:r w:rsidR="00143E68">
      <w:t>05.12.18</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C12A8" w14:textId="320405CD" w:rsidR="00E15607" w:rsidRPr="0041348E" w:rsidRDefault="00E15607" w:rsidP="00A30305">
    <w:pPr>
      <w:pStyle w:val="Fuzeile"/>
      <w:rPr>
        <w:lang w:val="en-US"/>
      </w:rP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143E68">
      <w:t>05.12.18</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5D7C5" w14:textId="77777777" w:rsidR="00FE21FE" w:rsidRDefault="00FE21FE">
      <w:r>
        <w:rPr>
          <w:b/>
        </w:rPr>
        <w:t>_______________</w:t>
      </w:r>
    </w:p>
  </w:footnote>
  <w:footnote w:type="continuationSeparator" w:id="0">
    <w:p w14:paraId="5A1BAF0D" w14:textId="77777777" w:rsidR="00FE21FE" w:rsidRDefault="00FE21FE">
      <w:r>
        <w:continuationSeparator/>
      </w:r>
    </w:p>
  </w:footnote>
  <w:footnote w:id="1">
    <w:p w14:paraId="4791CE4A" w14:textId="77777777" w:rsidR="00E15607" w:rsidRPr="00AC11BA" w:rsidRDefault="00E15607" w:rsidP="00E20835">
      <w:pPr>
        <w:pStyle w:val="Funotentext"/>
        <w:keepLines w:val="0"/>
      </w:pPr>
      <w:r>
        <w:rPr>
          <w:rStyle w:val="Funotenzeichen"/>
          <w:szCs w:val="18"/>
        </w:rPr>
        <w:t>*</w:t>
      </w:r>
      <w:r w:rsidRPr="00AC11BA">
        <w:tab/>
        <w:t xml:space="preserve">This provision was previously numbered as No. </w:t>
      </w:r>
      <w:r w:rsidRPr="009E114B">
        <w:rPr>
          <w:rStyle w:val="Artdef"/>
        </w:rPr>
        <w:t>5.347A</w:t>
      </w:r>
      <w:r w:rsidRPr="00AC11BA">
        <w:t>. It was renumbered to preserve the sequential order.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6402C" w14:textId="77777777" w:rsidR="00E15607" w:rsidRDefault="00E15607" w:rsidP="00187BD9">
    <w:pPr>
      <w:pStyle w:val="Kopfzeile"/>
    </w:pPr>
    <w:r>
      <w:fldChar w:fldCharType="begin"/>
    </w:r>
    <w:r>
      <w:instrText xml:space="preserve"> PAGE  \* MERGEFORMAT </w:instrText>
    </w:r>
    <w:r>
      <w:fldChar w:fldCharType="separate"/>
    </w:r>
    <w:r w:rsidR="00143E68">
      <w:rPr>
        <w:noProof/>
      </w:rPr>
      <w:t>13</w:t>
    </w:r>
    <w:r>
      <w:fldChar w:fldCharType="end"/>
    </w:r>
  </w:p>
  <w:p w14:paraId="0A88A277" w14:textId="5C4BC48D" w:rsidR="00E15607" w:rsidRPr="00A066F1" w:rsidRDefault="00E15607" w:rsidP="00241FA2">
    <w:pPr>
      <w:pStyle w:val="Kopfzeile"/>
    </w:pPr>
    <w:r>
      <w:t>CMR19/</w:t>
    </w:r>
    <w:proofErr w:type="gramStart"/>
    <w:r>
      <w:t>XXX(</w:t>
    </w:r>
    <w:proofErr w:type="gramEnd"/>
    <w:r>
      <w:t>Add.9)(Add.2)-</w:t>
    </w:r>
    <w:r w:rsidRPr="004A26C4">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5D501" w14:textId="6E71D30B" w:rsidR="00E15607" w:rsidRDefault="00E15607" w:rsidP="00187BD9">
    <w:pPr>
      <w:pStyle w:val="Kopfzeile"/>
    </w:pPr>
    <w:r>
      <w:fldChar w:fldCharType="begin"/>
    </w:r>
    <w:r>
      <w:instrText xml:space="preserve"> PAGE  \* MERGEFORMAT </w:instrText>
    </w:r>
    <w:r>
      <w:fldChar w:fldCharType="separate"/>
    </w:r>
    <w:r w:rsidR="00143E68">
      <w:rPr>
        <w:noProof/>
      </w:rPr>
      <w:t>14</w:t>
    </w:r>
    <w:r>
      <w:fldChar w:fldCharType="end"/>
    </w:r>
  </w:p>
  <w:p w14:paraId="46593E23" w14:textId="77777777" w:rsidR="00E15607" w:rsidRPr="00A066F1" w:rsidRDefault="00E15607" w:rsidP="00241FA2">
    <w:pPr>
      <w:pStyle w:val="Kopfzeile"/>
    </w:pPr>
    <w:r>
      <w:t>CMR19/</w:t>
    </w:r>
    <w:bookmarkStart w:id="232" w:name="OLE_LINK1"/>
    <w:bookmarkStart w:id="233" w:name="OLE_LINK2"/>
    <w:bookmarkStart w:id="234" w:name="OLE_LINK3"/>
    <w:r>
      <w:t>4621(Add.9</w:t>
    </w:r>
    <w:proofErr w:type="gramStart"/>
    <w:r>
      <w:t>)(</w:t>
    </w:r>
    <w:proofErr w:type="gramEnd"/>
    <w:r>
      <w:t>Add.2)</w:t>
    </w:r>
    <w:bookmarkEnd w:id="232"/>
    <w:bookmarkEnd w:id="233"/>
    <w:bookmarkEnd w:id="234"/>
    <w:r>
      <w:t>-</w:t>
    </w:r>
    <w:r w:rsidRPr="004A26C4">
      <w:t>E</w:t>
    </w:r>
  </w:p>
  <w:p w14:paraId="707E978D" w14:textId="77777777" w:rsidR="00E15607" w:rsidRDefault="00E156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AC3690E"/>
    <w:multiLevelType w:val="hybridMultilevel"/>
    <w:tmpl w:val="D482F5AA"/>
    <w:lvl w:ilvl="0" w:tplc="25883A8E">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0C46"/>
    <w:rsid w:val="00022A29"/>
    <w:rsid w:val="00031B35"/>
    <w:rsid w:val="000355FD"/>
    <w:rsid w:val="00043E53"/>
    <w:rsid w:val="00051E39"/>
    <w:rsid w:val="000569CD"/>
    <w:rsid w:val="000573EB"/>
    <w:rsid w:val="00057AD6"/>
    <w:rsid w:val="00063C58"/>
    <w:rsid w:val="00064641"/>
    <w:rsid w:val="000705F2"/>
    <w:rsid w:val="00077239"/>
    <w:rsid w:val="0007795D"/>
    <w:rsid w:val="00086491"/>
    <w:rsid w:val="00091346"/>
    <w:rsid w:val="000914AA"/>
    <w:rsid w:val="00093EC3"/>
    <w:rsid w:val="0009706C"/>
    <w:rsid w:val="000B714E"/>
    <w:rsid w:val="000D154B"/>
    <w:rsid w:val="000D2DAF"/>
    <w:rsid w:val="000D3FCB"/>
    <w:rsid w:val="000E035E"/>
    <w:rsid w:val="000E463E"/>
    <w:rsid w:val="000E4C55"/>
    <w:rsid w:val="000F519C"/>
    <w:rsid w:val="000F5B40"/>
    <w:rsid w:val="000F723A"/>
    <w:rsid w:val="000F73FF"/>
    <w:rsid w:val="00114CF7"/>
    <w:rsid w:val="00116C7A"/>
    <w:rsid w:val="00117C60"/>
    <w:rsid w:val="001235DE"/>
    <w:rsid w:val="00123B68"/>
    <w:rsid w:val="00126F2E"/>
    <w:rsid w:val="00143E68"/>
    <w:rsid w:val="00146F6F"/>
    <w:rsid w:val="00156344"/>
    <w:rsid w:val="00187BD9"/>
    <w:rsid w:val="00190B55"/>
    <w:rsid w:val="001C3B5F"/>
    <w:rsid w:val="001D058F"/>
    <w:rsid w:val="001D20DD"/>
    <w:rsid w:val="001E4A5D"/>
    <w:rsid w:val="001E6D1D"/>
    <w:rsid w:val="001F29FD"/>
    <w:rsid w:val="001F2AA5"/>
    <w:rsid w:val="002009EA"/>
    <w:rsid w:val="00202756"/>
    <w:rsid w:val="00202CA0"/>
    <w:rsid w:val="00213BC1"/>
    <w:rsid w:val="00216B6D"/>
    <w:rsid w:val="00222C38"/>
    <w:rsid w:val="00241FA2"/>
    <w:rsid w:val="00247DE3"/>
    <w:rsid w:val="0026213C"/>
    <w:rsid w:val="00271316"/>
    <w:rsid w:val="00290EAA"/>
    <w:rsid w:val="002B349C"/>
    <w:rsid w:val="002B5C5C"/>
    <w:rsid w:val="002D58BE"/>
    <w:rsid w:val="002D5B5D"/>
    <w:rsid w:val="002F13AA"/>
    <w:rsid w:val="002F1732"/>
    <w:rsid w:val="002F61A3"/>
    <w:rsid w:val="003032BE"/>
    <w:rsid w:val="0031237D"/>
    <w:rsid w:val="003135C0"/>
    <w:rsid w:val="00340EBF"/>
    <w:rsid w:val="003471C7"/>
    <w:rsid w:val="003612E1"/>
    <w:rsid w:val="00361B37"/>
    <w:rsid w:val="00364947"/>
    <w:rsid w:val="00377BD3"/>
    <w:rsid w:val="00384088"/>
    <w:rsid w:val="003852CE"/>
    <w:rsid w:val="00387ADB"/>
    <w:rsid w:val="0039169B"/>
    <w:rsid w:val="003A13D2"/>
    <w:rsid w:val="003A7F8C"/>
    <w:rsid w:val="003B2284"/>
    <w:rsid w:val="003B532E"/>
    <w:rsid w:val="003D0F8B"/>
    <w:rsid w:val="003D1773"/>
    <w:rsid w:val="003D25FB"/>
    <w:rsid w:val="003E0DB6"/>
    <w:rsid w:val="003E697B"/>
    <w:rsid w:val="003E6BAE"/>
    <w:rsid w:val="004116B7"/>
    <w:rsid w:val="0041348E"/>
    <w:rsid w:val="004147DF"/>
    <w:rsid w:val="0042078F"/>
    <w:rsid w:val="00420873"/>
    <w:rsid w:val="00441EFB"/>
    <w:rsid w:val="00444248"/>
    <w:rsid w:val="004635DF"/>
    <w:rsid w:val="004755AA"/>
    <w:rsid w:val="004902AF"/>
    <w:rsid w:val="00490F36"/>
    <w:rsid w:val="00492075"/>
    <w:rsid w:val="004969AD"/>
    <w:rsid w:val="004A26C4"/>
    <w:rsid w:val="004B13CB"/>
    <w:rsid w:val="004B244E"/>
    <w:rsid w:val="004C496A"/>
    <w:rsid w:val="004D26EA"/>
    <w:rsid w:val="004D2BFB"/>
    <w:rsid w:val="004D571E"/>
    <w:rsid w:val="004D5D5C"/>
    <w:rsid w:val="004E7E6C"/>
    <w:rsid w:val="004F3DC0"/>
    <w:rsid w:val="0050139F"/>
    <w:rsid w:val="00542848"/>
    <w:rsid w:val="0055140B"/>
    <w:rsid w:val="0056084A"/>
    <w:rsid w:val="00567312"/>
    <w:rsid w:val="00576BA5"/>
    <w:rsid w:val="00593738"/>
    <w:rsid w:val="005964AB"/>
    <w:rsid w:val="005A03B8"/>
    <w:rsid w:val="005A422E"/>
    <w:rsid w:val="005A5368"/>
    <w:rsid w:val="005A569A"/>
    <w:rsid w:val="005C099A"/>
    <w:rsid w:val="005C31A5"/>
    <w:rsid w:val="005C6E37"/>
    <w:rsid w:val="005E10C9"/>
    <w:rsid w:val="005E290B"/>
    <w:rsid w:val="005E61DD"/>
    <w:rsid w:val="005F04D8"/>
    <w:rsid w:val="005F3D10"/>
    <w:rsid w:val="005F5C5C"/>
    <w:rsid w:val="006023DF"/>
    <w:rsid w:val="00615426"/>
    <w:rsid w:val="00616219"/>
    <w:rsid w:val="006211C1"/>
    <w:rsid w:val="006315B1"/>
    <w:rsid w:val="0064108F"/>
    <w:rsid w:val="00645B7D"/>
    <w:rsid w:val="00657DE0"/>
    <w:rsid w:val="0066404A"/>
    <w:rsid w:val="00672829"/>
    <w:rsid w:val="00673231"/>
    <w:rsid w:val="00675D4A"/>
    <w:rsid w:val="00677CF6"/>
    <w:rsid w:val="00685313"/>
    <w:rsid w:val="00692833"/>
    <w:rsid w:val="00696D23"/>
    <w:rsid w:val="006A39C5"/>
    <w:rsid w:val="006A4073"/>
    <w:rsid w:val="006A5ECA"/>
    <w:rsid w:val="006A6E9B"/>
    <w:rsid w:val="006A7123"/>
    <w:rsid w:val="006A73C0"/>
    <w:rsid w:val="006B2241"/>
    <w:rsid w:val="006B564D"/>
    <w:rsid w:val="006B7C2A"/>
    <w:rsid w:val="006C1A08"/>
    <w:rsid w:val="006C23DA"/>
    <w:rsid w:val="006E1630"/>
    <w:rsid w:val="006E3D45"/>
    <w:rsid w:val="0070607A"/>
    <w:rsid w:val="007149F9"/>
    <w:rsid w:val="00730CD7"/>
    <w:rsid w:val="00733A30"/>
    <w:rsid w:val="00741BF0"/>
    <w:rsid w:val="00745AEE"/>
    <w:rsid w:val="00750F10"/>
    <w:rsid w:val="007510E7"/>
    <w:rsid w:val="007669CE"/>
    <w:rsid w:val="00771CA4"/>
    <w:rsid w:val="007735FD"/>
    <w:rsid w:val="007742CA"/>
    <w:rsid w:val="00783820"/>
    <w:rsid w:val="00790D70"/>
    <w:rsid w:val="00791C55"/>
    <w:rsid w:val="007940B3"/>
    <w:rsid w:val="007A18D6"/>
    <w:rsid w:val="007A62CD"/>
    <w:rsid w:val="007A6F1F"/>
    <w:rsid w:val="007C101F"/>
    <w:rsid w:val="007D5320"/>
    <w:rsid w:val="007E0E8D"/>
    <w:rsid w:val="007F55EF"/>
    <w:rsid w:val="00800972"/>
    <w:rsid w:val="00801185"/>
    <w:rsid w:val="00804475"/>
    <w:rsid w:val="00811633"/>
    <w:rsid w:val="00813C40"/>
    <w:rsid w:val="00814037"/>
    <w:rsid w:val="00826068"/>
    <w:rsid w:val="00834B80"/>
    <w:rsid w:val="00841216"/>
    <w:rsid w:val="00842AF0"/>
    <w:rsid w:val="008439C5"/>
    <w:rsid w:val="0084511D"/>
    <w:rsid w:val="00850EB3"/>
    <w:rsid w:val="0086171E"/>
    <w:rsid w:val="00863C3D"/>
    <w:rsid w:val="00870545"/>
    <w:rsid w:val="00872FC8"/>
    <w:rsid w:val="00880025"/>
    <w:rsid w:val="008845D0"/>
    <w:rsid w:val="00884D60"/>
    <w:rsid w:val="00890704"/>
    <w:rsid w:val="00896630"/>
    <w:rsid w:val="008970D7"/>
    <w:rsid w:val="008A5A23"/>
    <w:rsid w:val="008A6334"/>
    <w:rsid w:val="008B43F2"/>
    <w:rsid w:val="008B6CFF"/>
    <w:rsid w:val="008B753D"/>
    <w:rsid w:val="008C0E44"/>
    <w:rsid w:val="008E2A6E"/>
    <w:rsid w:val="009018AB"/>
    <w:rsid w:val="00923FCA"/>
    <w:rsid w:val="00924553"/>
    <w:rsid w:val="00925D77"/>
    <w:rsid w:val="009274B4"/>
    <w:rsid w:val="00934EA2"/>
    <w:rsid w:val="00942C6C"/>
    <w:rsid w:val="00944A5C"/>
    <w:rsid w:val="00952A66"/>
    <w:rsid w:val="009715F6"/>
    <w:rsid w:val="009951A8"/>
    <w:rsid w:val="009A3551"/>
    <w:rsid w:val="009B59D3"/>
    <w:rsid w:val="009B71C0"/>
    <w:rsid w:val="009B7C9A"/>
    <w:rsid w:val="009C4979"/>
    <w:rsid w:val="009C56E5"/>
    <w:rsid w:val="009C7716"/>
    <w:rsid w:val="009D6689"/>
    <w:rsid w:val="009E33C2"/>
    <w:rsid w:val="009E5FC8"/>
    <w:rsid w:val="009E6229"/>
    <w:rsid w:val="009E687A"/>
    <w:rsid w:val="009E6A3F"/>
    <w:rsid w:val="009F236F"/>
    <w:rsid w:val="00A066F1"/>
    <w:rsid w:val="00A10BBB"/>
    <w:rsid w:val="00A121BA"/>
    <w:rsid w:val="00A13632"/>
    <w:rsid w:val="00A141AF"/>
    <w:rsid w:val="00A16D29"/>
    <w:rsid w:val="00A30305"/>
    <w:rsid w:val="00A31D2D"/>
    <w:rsid w:val="00A33EE3"/>
    <w:rsid w:val="00A4600A"/>
    <w:rsid w:val="00A538A6"/>
    <w:rsid w:val="00A54C25"/>
    <w:rsid w:val="00A5792E"/>
    <w:rsid w:val="00A710E7"/>
    <w:rsid w:val="00A7154B"/>
    <w:rsid w:val="00A7372E"/>
    <w:rsid w:val="00A92D39"/>
    <w:rsid w:val="00A93B85"/>
    <w:rsid w:val="00A94258"/>
    <w:rsid w:val="00AA0B18"/>
    <w:rsid w:val="00AA3C65"/>
    <w:rsid w:val="00AA666F"/>
    <w:rsid w:val="00AB161A"/>
    <w:rsid w:val="00B04945"/>
    <w:rsid w:val="00B1779C"/>
    <w:rsid w:val="00B2063B"/>
    <w:rsid w:val="00B21BC0"/>
    <w:rsid w:val="00B2492E"/>
    <w:rsid w:val="00B30B6D"/>
    <w:rsid w:val="00B40888"/>
    <w:rsid w:val="00B50EFA"/>
    <w:rsid w:val="00B570C9"/>
    <w:rsid w:val="00B62C98"/>
    <w:rsid w:val="00B639E9"/>
    <w:rsid w:val="00B67C6E"/>
    <w:rsid w:val="00B74365"/>
    <w:rsid w:val="00B817CD"/>
    <w:rsid w:val="00B81A7D"/>
    <w:rsid w:val="00B84405"/>
    <w:rsid w:val="00B859D2"/>
    <w:rsid w:val="00B94AD0"/>
    <w:rsid w:val="00BB3A95"/>
    <w:rsid w:val="00BC3CCC"/>
    <w:rsid w:val="00BD6CCE"/>
    <w:rsid w:val="00BF016C"/>
    <w:rsid w:val="00C0018F"/>
    <w:rsid w:val="00C16A5A"/>
    <w:rsid w:val="00C20466"/>
    <w:rsid w:val="00C214ED"/>
    <w:rsid w:val="00C234E6"/>
    <w:rsid w:val="00C324A8"/>
    <w:rsid w:val="00C346FA"/>
    <w:rsid w:val="00C379EA"/>
    <w:rsid w:val="00C433A3"/>
    <w:rsid w:val="00C52A2D"/>
    <w:rsid w:val="00C54517"/>
    <w:rsid w:val="00C56F70"/>
    <w:rsid w:val="00C57B91"/>
    <w:rsid w:val="00C60138"/>
    <w:rsid w:val="00C64CD8"/>
    <w:rsid w:val="00C66BA6"/>
    <w:rsid w:val="00C73045"/>
    <w:rsid w:val="00C74D10"/>
    <w:rsid w:val="00C80057"/>
    <w:rsid w:val="00C94E26"/>
    <w:rsid w:val="00C97C68"/>
    <w:rsid w:val="00CA1A47"/>
    <w:rsid w:val="00CA3DFC"/>
    <w:rsid w:val="00CB44E5"/>
    <w:rsid w:val="00CC247A"/>
    <w:rsid w:val="00CD5A1A"/>
    <w:rsid w:val="00CD645C"/>
    <w:rsid w:val="00CE15A3"/>
    <w:rsid w:val="00CE388F"/>
    <w:rsid w:val="00CE5E47"/>
    <w:rsid w:val="00CF020F"/>
    <w:rsid w:val="00CF182B"/>
    <w:rsid w:val="00CF2B5B"/>
    <w:rsid w:val="00CF37EA"/>
    <w:rsid w:val="00D023E4"/>
    <w:rsid w:val="00D063DE"/>
    <w:rsid w:val="00D06A93"/>
    <w:rsid w:val="00D129AC"/>
    <w:rsid w:val="00D13406"/>
    <w:rsid w:val="00D141C4"/>
    <w:rsid w:val="00D14CE0"/>
    <w:rsid w:val="00D2140D"/>
    <w:rsid w:val="00D268B3"/>
    <w:rsid w:val="00D31247"/>
    <w:rsid w:val="00D331A3"/>
    <w:rsid w:val="00D341BF"/>
    <w:rsid w:val="00D54009"/>
    <w:rsid w:val="00D5651D"/>
    <w:rsid w:val="00D57A34"/>
    <w:rsid w:val="00D628DB"/>
    <w:rsid w:val="00D7242C"/>
    <w:rsid w:val="00D74898"/>
    <w:rsid w:val="00D801ED"/>
    <w:rsid w:val="00D835AA"/>
    <w:rsid w:val="00D836B9"/>
    <w:rsid w:val="00D85643"/>
    <w:rsid w:val="00D91B2A"/>
    <w:rsid w:val="00D936BC"/>
    <w:rsid w:val="00D96530"/>
    <w:rsid w:val="00DA1CB1"/>
    <w:rsid w:val="00DD44AF"/>
    <w:rsid w:val="00DE2AC3"/>
    <w:rsid w:val="00DE4A08"/>
    <w:rsid w:val="00DE5692"/>
    <w:rsid w:val="00DE6300"/>
    <w:rsid w:val="00DF3B09"/>
    <w:rsid w:val="00DF4BC6"/>
    <w:rsid w:val="00E03C94"/>
    <w:rsid w:val="00E1435A"/>
    <w:rsid w:val="00E14503"/>
    <w:rsid w:val="00E15607"/>
    <w:rsid w:val="00E2029B"/>
    <w:rsid w:val="00E205BC"/>
    <w:rsid w:val="00E20835"/>
    <w:rsid w:val="00E26226"/>
    <w:rsid w:val="00E4248F"/>
    <w:rsid w:val="00E45D05"/>
    <w:rsid w:val="00E467E6"/>
    <w:rsid w:val="00E55816"/>
    <w:rsid w:val="00E55AEF"/>
    <w:rsid w:val="00E630B8"/>
    <w:rsid w:val="00E73672"/>
    <w:rsid w:val="00E821EC"/>
    <w:rsid w:val="00E976C1"/>
    <w:rsid w:val="00EA12E5"/>
    <w:rsid w:val="00EB55C6"/>
    <w:rsid w:val="00ED496E"/>
    <w:rsid w:val="00EE5714"/>
    <w:rsid w:val="00EF1932"/>
    <w:rsid w:val="00EF71B6"/>
    <w:rsid w:val="00F02766"/>
    <w:rsid w:val="00F02D09"/>
    <w:rsid w:val="00F05BD4"/>
    <w:rsid w:val="00F07601"/>
    <w:rsid w:val="00F158BD"/>
    <w:rsid w:val="00F277A5"/>
    <w:rsid w:val="00F470DD"/>
    <w:rsid w:val="00F6155B"/>
    <w:rsid w:val="00F61A9B"/>
    <w:rsid w:val="00F65C19"/>
    <w:rsid w:val="00F747D7"/>
    <w:rsid w:val="00F77412"/>
    <w:rsid w:val="00F8388B"/>
    <w:rsid w:val="00F84D4D"/>
    <w:rsid w:val="00FA1ECA"/>
    <w:rsid w:val="00FA7112"/>
    <w:rsid w:val="00FD08E2"/>
    <w:rsid w:val="00FD18DA"/>
    <w:rsid w:val="00FD2546"/>
    <w:rsid w:val="00FD772E"/>
    <w:rsid w:val="00FE21FE"/>
    <w:rsid w:val="00FE4080"/>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2A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erschrift1">
    <w:name w:val="heading 1"/>
    <w:basedOn w:val="Standard"/>
    <w:next w:val="Standard"/>
    <w:qFormat/>
    <w:pPr>
      <w:keepNext/>
      <w:keepLines/>
      <w:spacing w:before="280"/>
      <w:ind w:left="1134" w:hanging="1134"/>
      <w:outlineLvl w:val="0"/>
    </w:pPr>
    <w:rPr>
      <w:b/>
      <w:sz w:val="28"/>
    </w:rPr>
  </w:style>
  <w:style w:type="paragraph" w:styleId="berschrift2">
    <w:name w:val="heading 2"/>
    <w:basedOn w:val="berschrift1"/>
    <w:next w:val="Standard"/>
    <w:qFormat/>
    <w:pPr>
      <w:spacing w:before="200"/>
      <w:outlineLvl w:val="1"/>
    </w:pPr>
    <w:rPr>
      <w:sz w:val="24"/>
    </w:rPr>
  </w:style>
  <w:style w:type="paragraph" w:styleId="berschrift3">
    <w:name w:val="heading 3"/>
    <w:basedOn w:val="berschrift1"/>
    <w:next w:val="Standard"/>
    <w:qFormat/>
    <w:pPr>
      <w:tabs>
        <w:tab w:val="clear" w:pos="1134"/>
      </w:tabs>
      <w:spacing w:before="200"/>
      <w:outlineLvl w:val="2"/>
    </w:pPr>
    <w:rPr>
      <w:sz w:val="24"/>
    </w:rPr>
  </w:style>
  <w:style w:type="paragraph" w:styleId="berschrift4">
    <w:name w:val="heading 4"/>
    <w:basedOn w:val="berschrift3"/>
    <w:next w:val="Standard"/>
    <w:qFormat/>
    <w:pPr>
      <w:outlineLvl w:val="3"/>
    </w:pPr>
  </w:style>
  <w:style w:type="paragraph" w:styleId="berschrift5">
    <w:name w:val="heading 5"/>
    <w:basedOn w:val="berschrift4"/>
    <w:next w:val="Standard"/>
    <w:qFormat/>
    <w:pPr>
      <w:outlineLvl w:val="4"/>
    </w:pPr>
  </w:style>
  <w:style w:type="paragraph" w:styleId="berschrift6">
    <w:name w:val="heading 6"/>
    <w:basedOn w:val="berschrift4"/>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6"/>
    <w:next w:val="Standard"/>
    <w:qFormat/>
    <w:pPr>
      <w:outlineLvl w:val="7"/>
    </w:pPr>
  </w:style>
  <w:style w:type="paragraph" w:styleId="berschrift9">
    <w:name w:val="heading 9"/>
    <w:basedOn w:val="berschrift6"/>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endaitem">
    <w:name w:val="Agenda_item"/>
    <w:basedOn w:val="Standard"/>
    <w:next w:val="Standard"/>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Standard"/>
    <w:next w:val="Standard"/>
    <w:rsid w:val="00745AEE"/>
    <w:pPr>
      <w:keepNext/>
      <w:keepLines/>
      <w:spacing w:before="480" w:after="80"/>
      <w:jc w:val="center"/>
    </w:pPr>
    <w:rPr>
      <w:caps/>
      <w:sz w:val="28"/>
    </w:rPr>
  </w:style>
  <w:style w:type="paragraph" w:customStyle="1" w:styleId="Annexref">
    <w:name w:val="Annex_ref"/>
    <w:basedOn w:val="Standard"/>
    <w:next w:val="Standard"/>
    <w:rsid w:val="00745AEE"/>
    <w:pPr>
      <w:keepNext/>
      <w:keepLines/>
      <w:spacing w:after="280"/>
      <w:jc w:val="center"/>
    </w:pPr>
  </w:style>
  <w:style w:type="paragraph" w:customStyle="1" w:styleId="Annextitle">
    <w:name w:val="Annex_title"/>
    <w:basedOn w:val="Standard"/>
    <w:next w:val="Standard"/>
    <w:rsid w:val="00745AEE"/>
    <w:pPr>
      <w:keepNext/>
      <w:keepLines/>
      <w:spacing w:before="240" w:after="280"/>
      <w:jc w:val="center"/>
    </w:pPr>
    <w:rPr>
      <w:rFonts w:ascii="Times New Roman Bold" w:hAnsi="Times New Roman Bold"/>
      <w:b/>
      <w:sz w:val="28"/>
    </w:rPr>
  </w:style>
  <w:style w:type="character" w:customStyle="1" w:styleId="Appdef">
    <w:name w:val="App_def"/>
    <w:basedOn w:val="Absatz-Standardschriftart"/>
    <w:rsid w:val="00745AEE"/>
    <w:rPr>
      <w:rFonts w:ascii="Times New Roman" w:hAnsi="Times New Roman"/>
      <w:b/>
    </w:rPr>
  </w:style>
  <w:style w:type="character" w:customStyle="1" w:styleId="Appref">
    <w:name w:val="App_ref"/>
    <w:basedOn w:val="Absatz-Standardschriftar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Standard"/>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Standard"/>
    <w:rsid w:val="00745AEE"/>
  </w:style>
  <w:style w:type="character" w:customStyle="1" w:styleId="Artdef">
    <w:name w:val="Art_def"/>
    <w:basedOn w:val="Absatz-Standardschriftart"/>
    <w:rsid w:val="00745AEE"/>
    <w:rPr>
      <w:rFonts w:ascii="Times New Roman" w:hAnsi="Times New Roman"/>
      <w:b/>
    </w:rPr>
  </w:style>
  <w:style w:type="paragraph" w:customStyle="1" w:styleId="Artheading">
    <w:name w:val="Art_heading"/>
    <w:basedOn w:val="Standard"/>
    <w:next w:val="Standard"/>
    <w:rsid w:val="00745AEE"/>
    <w:pPr>
      <w:spacing w:before="480"/>
      <w:jc w:val="center"/>
    </w:pPr>
    <w:rPr>
      <w:rFonts w:ascii="Times New Roman Bold" w:hAnsi="Times New Roman Bold"/>
      <w:b/>
      <w:sz w:val="28"/>
    </w:rPr>
  </w:style>
  <w:style w:type="paragraph" w:customStyle="1" w:styleId="ArtNo">
    <w:name w:val="Art_No"/>
    <w:basedOn w:val="Standard"/>
    <w:next w:val="Standard"/>
    <w:rsid w:val="00745AEE"/>
    <w:pPr>
      <w:keepNext/>
      <w:keepLines/>
      <w:spacing w:before="480"/>
      <w:jc w:val="center"/>
    </w:pPr>
    <w:rPr>
      <w:caps/>
      <w:sz w:val="28"/>
    </w:rPr>
  </w:style>
  <w:style w:type="character" w:customStyle="1" w:styleId="Artref">
    <w:name w:val="Art_ref"/>
    <w:basedOn w:val="Absatz-Standardschriftart"/>
    <w:rsid w:val="00745AEE"/>
  </w:style>
  <w:style w:type="paragraph" w:customStyle="1" w:styleId="Arttitle">
    <w:name w:val="Art_title"/>
    <w:basedOn w:val="Standard"/>
    <w:next w:val="Standard"/>
    <w:rsid w:val="00745AEE"/>
    <w:pPr>
      <w:keepNext/>
      <w:keepLines/>
      <w:spacing w:before="240"/>
      <w:jc w:val="center"/>
    </w:pPr>
    <w:rPr>
      <w:b/>
      <w:sz w:val="28"/>
    </w:rPr>
  </w:style>
  <w:style w:type="paragraph" w:customStyle="1" w:styleId="Border">
    <w:name w:val="Border"/>
    <w:basedOn w:val="Standard"/>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Standard"/>
    <w:next w:val="Standard"/>
    <w:rsid w:val="00745AEE"/>
    <w:pPr>
      <w:keepNext/>
      <w:keepLines/>
      <w:spacing w:before="160"/>
      <w:ind w:left="1134"/>
    </w:pPr>
    <w:rPr>
      <w:i/>
    </w:rPr>
  </w:style>
  <w:style w:type="paragraph" w:customStyle="1" w:styleId="ChapNo">
    <w:name w:val="Chap_No"/>
    <w:basedOn w:val="ArtNo"/>
    <w:next w:val="Standard"/>
    <w:rsid w:val="00745AEE"/>
    <w:rPr>
      <w:rFonts w:ascii="Times New Roman Bold" w:hAnsi="Times New Roman Bold"/>
      <w:b/>
    </w:rPr>
  </w:style>
  <w:style w:type="paragraph" w:customStyle="1" w:styleId="Chaptitle">
    <w:name w:val="Chap_title"/>
    <w:basedOn w:val="Arttitle"/>
    <w:next w:val="Standard"/>
    <w:rsid w:val="00745AEE"/>
  </w:style>
  <w:style w:type="character" w:styleId="Endnotenzeichen">
    <w:name w:val="endnote reference"/>
    <w:basedOn w:val="Absatz-Standardschriftart"/>
    <w:rsid w:val="00745AEE"/>
    <w:rPr>
      <w:vertAlign w:val="superscript"/>
    </w:rPr>
  </w:style>
  <w:style w:type="paragraph" w:customStyle="1" w:styleId="enumlev1">
    <w:name w:val="enumlev1"/>
    <w:basedOn w:val="Standard"/>
    <w:link w:val="enumlev1Char"/>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Standard"/>
    <w:rsid w:val="00745AEE"/>
    <w:pPr>
      <w:tabs>
        <w:tab w:val="clear" w:pos="1871"/>
        <w:tab w:val="clear" w:pos="2268"/>
        <w:tab w:val="center" w:pos="4820"/>
        <w:tab w:val="right" w:pos="9639"/>
      </w:tabs>
    </w:pPr>
  </w:style>
  <w:style w:type="paragraph" w:customStyle="1" w:styleId="Equationlegend">
    <w:name w:val="Equation_legend"/>
    <w:basedOn w:val="Standardeinzug"/>
    <w:rsid w:val="00745AEE"/>
    <w:pPr>
      <w:tabs>
        <w:tab w:val="clear" w:pos="1134"/>
        <w:tab w:val="clear" w:pos="2268"/>
        <w:tab w:val="right" w:pos="1871"/>
        <w:tab w:val="left" w:pos="2041"/>
      </w:tabs>
      <w:spacing w:before="80"/>
      <w:ind w:left="2041" w:hanging="2041"/>
    </w:pPr>
  </w:style>
  <w:style w:type="paragraph" w:styleId="Standardeinzug">
    <w:name w:val="Normal Indent"/>
    <w:basedOn w:val="Standard"/>
    <w:rsid w:val="00190B55"/>
    <w:pPr>
      <w:ind w:left="1134"/>
    </w:pPr>
  </w:style>
  <w:style w:type="paragraph" w:customStyle="1" w:styleId="Figure">
    <w:name w:val="Figure"/>
    <w:basedOn w:val="Standard"/>
    <w:next w:val="Standard"/>
    <w:rsid w:val="00745AEE"/>
    <w:pPr>
      <w:keepNext/>
      <w:keepLines/>
      <w:jc w:val="center"/>
    </w:pPr>
  </w:style>
  <w:style w:type="paragraph" w:customStyle="1" w:styleId="Figurelegend">
    <w:name w:val="Figure_legend"/>
    <w:basedOn w:val="Standard"/>
    <w:rsid w:val="00745AEE"/>
    <w:pPr>
      <w:keepNext/>
      <w:keepLines/>
      <w:spacing w:before="20" w:after="20"/>
    </w:pPr>
    <w:rPr>
      <w:sz w:val="18"/>
    </w:rPr>
  </w:style>
  <w:style w:type="paragraph" w:customStyle="1" w:styleId="FigureNo">
    <w:name w:val="Figure_No"/>
    <w:basedOn w:val="Standard"/>
    <w:next w:val="Standard"/>
    <w:rsid w:val="00745AEE"/>
    <w:pPr>
      <w:keepNext/>
      <w:keepLines/>
      <w:spacing w:before="480" w:after="120"/>
      <w:jc w:val="center"/>
    </w:pPr>
    <w:rPr>
      <w:caps/>
      <w:sz w:val="20"/>
    </w:rPr>
  </w:style>
  <w:style w:type="paragraph" w:customStyle="1" w:styleId="Figuretitle">
    <w:name w:val="Figure_title"/>
    <w:basedOn w:val="Standard"/>
    <w:next w:val="Standard"/>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Standard"/>
    <w:rsid w:val="00745AEE"/>
    <w:pPr>
      <w:keepNext w:val="0"/>
    </w:pPr>
  </w:style>
  <w:style w:type="paragraph" w:styleId="Fuzeile">
    <w:name w:val="footer"/>
    <w:basedOn w:val="Standard"/>
    <w:link w:val="FuzeileZchn"/>
    <w:rsid w:val="00745AEE"/>
    <w:pPr>
      <w:tabs>
        <w:tab w:val="clear" w:pos="1134"/>
        <w:tab w:val="clear" w:pos="1871"/>
        <w:tab w:val="clear" w:pos="2268"/>
        <w:tab w:val="left" w:pos="5954"/>
        <w:tab w:val="right" w:pos="9639"/>
      </w:tabs>
      <w:spacing w:before="0"/>
    </w:pPr>
    <w:rPr>
      <w:caps/>
      <w:noProof/>
      <w:sz w:val="16"/>
    </w:rPr>
  </w:style>
  <w:style w:type="character" w:customStyle="1" w:styleId="FuzeileZchn">
    <w:name w:val="Fußzeile Zchn"/>
    <w:basedOn w:val="Absatz-Standardschriftart"/>
    <w:link w:val="Fuzeile"/>
    <w:rsid w:val="00745AEE"/>
    <w:rPr>
      <w:rFonts w:ascii="Times New Roman" w:hAnsi="Times New Roman"/>
      <w:caps/>
      <w:noProof/>
      <w:sz w:val="16"/>
      <w:lang w:val="en-GB" w:eastAsia="en-US"/>
    </w:rPr>
  </w:style>
  <w:style w:type="paragraph" w:customStyle="1" w:styleId="FirstFooter">
    <w:name w:val="FirstFooter"/>
    <w:basedOn w:val="Fuzeile"/>
    <w:rsid w:val="00745AEE"/>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basedOn w:val="Absatz-Standardschriftart"/>
    <w:rsid w:val="00745AEE"/>
    <w:rPr>
      <w:position w:val="6"/>
      <w:sz w:val="18"/>
    </w:rPr>
  </w:style>
  <w:style w:type="paragraph" w:styleId="Funotentext">
    <w:name w:val="footnote text"/>
    <w:basedOn w:val="Standard"/>
    <w:link w:val="FunotentextZchn"/>
    <w:rsid w:val="00745AEE"/>
    <w:pPr>
      <w:keepLines/>
      <w:tabs>
        <w:tab w:val="left" w:pos="255"/>
      </w:tabs>
    </w:pPr>
  </w:style>
  <w:style w:type="character" w:customStyle="1" w:styleId="FunotentextZchn">
    <w:name w:val="Fußnotentext Zchn"/>
    <w:basedOn w:val="Absatz-Standardschriftart"/>
    <w:link w:val="Funotentext"/>
    <w:rsid w:val="00745AEE"/>
    <w:rPr>
      <w:rFonts w:ascii="Times New Roman" w:hAnsi="Times New Roman"/>
      <w:sz w:val="24"/>
      <w:lang w:val="en-GB" w:eastAsia="en-US"/>
    </w:rPr>
  </w:style>
  <w:style w:type="paragraph" w:styleId="Kopfzeile">
    <w:name w:val="header"/>
    <w:basedOn w:val="Standard"/>
    <w:link w:val="KopfzeileZchn"/>
    <w:rsid w:val="00745AEE"/>
    <w:pPr>
      <w:spacing w:before="0"/>
      <w:jc w:val="center"/>
    </w:pPr>
    <w:rPr>
      <w:sz w:val="18"/>
    </w:rPr>
  </w:style>
  <w:style w:type="character" w:customStyle="1" w:styleId="KopfzeileZchn">
    <w:name w:val="Kopfzeile Zchn"/>
    <w:basedOn w:val="Absatz-Standardschriftart"/>
    <w:link w:val="Kopfzeile"/>
    <w:rsid w:val="00745AEE"/>
    <w:rPr>
      <w:rFonts w:ascii="Times New Roman" w:hAnsi="Times New Roman"/>
      <w:sz w:val="18"/>
      <w:lang w:val="en-GB" w:eastAsia="en-US"/>
    </w:rPr>
  </w:style>
  <w:style w:type="paragraph" w:customStyle="1" w:styleId="Normalaftertitle">
    <w:name w:val="Normal after title"/>
    <w:basedOn w:val="Standard"/>
    <w:next w:val="Standard"/>
    <w:rsid w:val="00190B55"/>
    <w:pPr>
      <w:spacing w:before="280"/>
    </w:pPr>
  </w:style>
  <w:style w:type="paragraph" w:customStyle="1" w:styleId="Section1">
    <w:name w:val="Section_1"/>
    <w:basedOn w:val="Standard"/>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Standard"/>
    <w:rsid w:val="00190B55"/>
  </w:style>
  <w:style w:type="paragraph" w:customStyle="1" w:styleId="Sectiontitle">
    <w:name w:val="Section_title"/>
    <w:basedOn w:val="Annextitle"/>
    <w:next w:val="Normalaftertitle"/>
    <w:rsid w:val="00190B55"/>
  </w:style>
  <w:style w:type="paragraph" w:customStyle="1" w:styleId="Source">
    <w:name w:val="Source"/>
    <w:basedOn w:val="Standard"/>
    <w:next w:val="Standard"/>
    <w:rsid w:val="00190B55"/>
    <w:pPr>
      <w:spacing w:before="840"/>
      <w:jc w:val="center"/>
    </w:pPr>
    <w:rPr>
      <w:b/>
      <w:sz w:val="28"/>
    </w:rPr>
  </w:style>
  <w:style w:type="paragraph" w:customStyle="1" w:styleId="SpecialFooter">
    <w:name w:val="Special Footer"/>
    <w:basedOn w:val="Fuzeile"/>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Absatz-Standardschriftart"/>
    <w:rsid w:val="00190B55"/>
    <w:rPr>
      <w:b/>
      <w:color w:val="auto"/>
      <w:sz w:val="20"/>
    </w:rPr>
  </w:style>
  <w:style w:type="paragraph" w:customStyle="1" w:styleId="Tablehead">
    <w:name w:val="Table_head"/>
    <w:basedOn w:val="Standard"/>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Standard"/>
    <w:link w:val="TablelegendChar"/>
    <w:rsid w:val="00C214ED"/>
    <w:rPr>
      <w:sz w:val="20"/>
    </w:rPr>
  </w:style>
  <w:style w:type="paragraph" w:customStyle="1" w:styleId="TableNo">
    <w:name w:val="Table_No"/>
    <w:basedOn w:val="Standard"/>
    <w:next w:val="Standard"/>
    <w:link w:val="TableNoChar"/>
    <w:rsid w:val="001D058F"/>
    <w:pPr>
      <w:keepNext/>
      <w:spacing w:before="560" w:after="120"/>
      <w:jc w:val="center"/>
    </w:pPr>
    <w:rPr>
      <w:caps/>
      <w:sz w:val="20"/>
    </w:rPr>
  </w:style>
  <w:style w:type="paragraph" w:customStyle="1" w:styleId="Tableref">
    <w:name w:val="Table_ref"/>
    <w:basedOn w:val="Standard"/>
    <w:next w:val="Standard"/>
    <w:rsid w:val="00190B55"/>
    <w:pPr>
      <w:keepNext/>
      <w:spacing w:before="560"/>
      <w:jc w:val="center"/>
    </w:pPr>
    <w:rPr>
      <w:sz w:val="20"/>
    </w:rPr>
  </w:style>
  <w:style w:type="paragraph" w:customStyle="1" w:styleId="Normalend">
    <w:name w:val="Normal_end"/>
    <w:basedOn w:val="Standard"/>
    <w:next w:val="Standard"/>
    <w:qFormat/>
    <w:rsid w:val="00D801ED"/>
    <w:rPr>
      <w:lang w:val="en-US"/>
    </w:rPr>
  </w:style>
  <w:style w:type="paragraph" w:customStyle="1" w:styleId="Proposal">
    <w:name w:val="Proposal"/>
    <w:basedOn w:val="Standard"/>
    <w:next w:val="Standard"/>
    <w:link w:val="ProposalChar"/>
    <w:rsid w:val="00241FA2"/>
    <w:pPr>
      <w:keepNext/>
      <w:spacing w:before="240"/>
    </w:pPr>
    <w:rPr>
      <w:rFonts w:hAnsi="Times New Roman Bold"/>
      <w:b/>
    </w:rPr>
  </w:style>
  <w:style w:type="paragraph" w:customStyle="1" w:styleId="Reasons">
    <w:name w:val="Reasons"/>
    <w:basedOn w:val="Standard"/>
    <w:link w:val="ReasonsChar"/>
    <w:qFormat/>
    <w:rsid w:val="00DE5692"/>
    <w:pPr>
      <w:tabs>
        <w:tab w:val="clear" w:pos="1871"/>
        <w:tab w:val="clear" w:pos="2268"/>
        <w:tab w:val="left" w:pos="1588"/>
        <w:tab w:val="left" w:pos="1985"/>
      </w:tabs>
    </w:pPr>
  </w:style>
  <w:style w:type="paragraph" w:customStyle="1" w:styleId="Questiondate">
    <w:name w:val="Question_date"/>
    <w:basedOn w:val="Standard"/>
    <w:next w:val="Normalaftertitle"/>
    <w:rsid w:val="004969AD"/>
    <w:pPr>
      <w:keepNext/>
      <w:keepLines/>
      <w:jc w:val="right"/>
    </w:pPr>
    <w:rPr>
      <w:sz w:val="22"/>
    </w:rPr>
  </w:style>
  <w:style w:type="paragraph" w:customStyle="1" w:styleId="QuestionNo">
    <w:name w:val="Question_No"/>
    <w:basedOn w:val="Standard"/>
    <w:next w:val="Standard"/>
    <w:rsid w:val="004969AD"/>
    <w:pPr>
      <w:keepNext/>
      <w:keepLines/>
      <w:spacing w:before="480"/>
      <w:jc w:val="center"/>
    </w:pPr>
    <w:rPr>
      <w:caps/>
      <w:sz w:val="28"/>
    </w:rPr>
  </w:style>
  <w:style w:type="paragraph" w:customStyle="1" w:styleId="Questiontitle">
    <w:name w:val="Question_title"/>
    <w:basedOn w:val="Standard"/>
    <w:next w:val="Standard"/>
    <w:rsid w:val="00A54C25"/>
    <w:pPr>
      <w:keepNext/>
      <w:keepLines/>
      <w:spacing w:before="240"/>
      <w:jc w:val="center"/>
    </w:pPr>
    <w:rPr>
      <w:rFonts w:ascii="Times New Roman Bold" w:hAnsi="Times New Roman Bold"/>
      <w:b/>
      <w:sz w:val="28"/>
    </w:rPr>
  </w:style>
  <w:style w:type="paragraph" w:styleId="Verzeichnis1">
    <w:name w:val="toc 1"/>
    <w:basedOn w:val="Standard"/>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rsid w:val="001D058F"/>
    <w:pPr>
      <w:spacing w:before="120"/>
    </w:pPr>
  </w:style>
  <w:style w:type="paragraph" w:styleId="Verzeichnis3">
    <w:name w:val="toc 3"/>
    <w:basedOn w:val="Verzeichnis2"/>
    <w:rsid w:val="001D058F"/>
  </w:style>
  <w:style w:type="paragraph" w:styleId="Verzeichnis4">
    <w:name w:val="toc 4"/>
    <w:basedOn w:val="Verzeichnis3"/>
    <w:rsid w:val="001D058F"/>
  </w:style>
  <w:style w:type="paragraph" w:styleId="Verzeichnis5">
    <w:name w:val="toc 5"/>
    <w:basedOn w:val="Verzeichnis4"/>
    <w:rsid w:val="001D058F"/>
  </w:style>
  <w:style w:type="paragraph" w:styleId="Verzeichnis6">
    <w:name w:val="toc 6"/>
    <w:basedOn w:val="Verzeichnis4"/>
    <w:rsid w:val="001D058F"/>
  </w:style>
  <w:style w:type="paragraph" w:styleId="Verzeichnis7">
    <w:name w:val="toc 7"/>
    <w:basedOn w:val="Verzeichnis4"/>
    <w:rsid w:val="001D058F"/>
  </w:style>
  <w:style w:type="paragraph" w:styleId="Verzeichnis8">
    <w:name w:val="toc 8"/>
    <w:basedOn w:val="Verzeichnis4"/>
    <w:rsid w:val="001D058F"/>
  </w:style>
  <w:style w:type="paragraph" w:customStyle="1" w:styleId="Title1">
    <w:name w:val="Title 1"/>
    <w:basedOn w:val="Source"/>
    <w:next w:val="Standard"/>
    <w:rsid w:val="001D058F"/>
    <w:pPr>
      <w:tabs>
        <w:tab w:val="left" w:pos="567"/>
        <w:tab w:val="left" w:pos="1701"/>
        <w:tab w:val="left" w:pos="2835"/>
      </w:tabs>
      <w:spacing w:before="240"/>
    </w:pPr>
    <w:rPr>
      <w:b w:val="0"/>
      <w:caps/>
    </w:rPr>
  </w:style>
  <w:style w:type="paragraph" w:customStyle="1" w:styleId="Title2">
    <w:name w:val="Title 2"/>
    <w:basedOn w:val="Source"/>
    <w:next w:val="Standard"/>
    <w:rsid w:val="001D058F"/>
    <w:pPr>
      <w:overflowPunct/>
      <w:autoSpaceDE/>
      <w:autoSpaceDN/>
      <w:adjustRightInd/>
      <w:spacing w:before="480"/>
      <w:textAlignment w:val="auto"/>
    </w:pPr>
    <w:rPr>
      <w:b w:val="0"/>
      <w:caps/>
    </w:rPr>
  </w:style>
  <w:style w:type="paragraph" w:customStyle="1" w:styleId="Title3">
    <w:name w:val="Title 3"/>
    <w:basedOn w:val="Title2"/>
    <w:next w:val="Standard"/>
    <w:rsid w:val="001D058F"/>
    <w:pPr>
      <w:spacing w:before="240"/>
    </w:pPr>
    <w:rPr>
      <w:caps w:val="0"/>
    </w:rPr>
  </w:style>
  <w:style w:type="paragraph" w:customStyle="1" w:styleId="Title4">
    <w:name w:val="Title 4"/>
    <w:basedOn w:val="Title3"/>
    <w:next w:val="berschrift1"/>
    <w:rsid w:val="001D058F"/>
    <w:rPr>
      <w:b/>
    </w:rPr>
  </w:style>
  <w:style w:type="paragraph" w:customStyle="1" w:styleId="Tabletext">
    <w:name w:val="Table_text"/>
    <w:basedOn w:val="Standard"/>
    <w:link w:val="TabletextChar"/>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Standard"/>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Standard"/>
    <w:next w:val="Standard"/>
    <w:qFormat/>
    <w:rsid w:val="00EA12E5"/>
    <w:pPr>
      <w:spacing w:before="160"/>
    </w:pPr>
    <w:rPr>
      <w:i/>
    </w:rPr>
  </w:style>
  <w:style w:type="paragraph" w:customStyle="1" w:styleId="Headingb">
    <w:name w:val="Heading_b"/>
    <w:basedOn w:val="Standard"/>
    <w:next w:val="Standard"/>
    <w:qFormat/>
    <w:rsid w:val="00EA12E5"/>
    <w:pPr>
      <w:spacing w:before="160"/>
    </w:pPr>
    <w:rPr>
      <w:rFonts w:ascii="Times New Roman Bold" w:hAnsi="Times New Roman Bold" w:cs="Times New Roman Bold"/>
      <w:b/>
      <w:lang w:val="fr-CH"/>
    </w:rPr>
  </w:style>
  <w:style w:type="paragraph" w:customStyle="1" w:styleId="Note">
    <w:name w:val="Note"/>
    <w:basedOn w:val="Standard"/>
    <w:next w:val="Standard"/>
    <w:link w:val="NoteChar"/>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Standard"/>
    <w:rsid w:val="00DE2AC3"/>
  </w:style>
  <w:style w:type="paragraph" w:customStyle="1" w:styleId="Partref">
    <w:name w:val="Part_ref"/>
    <w:basedOn w:val="Annexref"/>
    <w:next w:val="Standard"/>
    <w:rsid w:val="00DE2AC3"/>
  </w:style>
  <w:style w:type="paragraph" w:customStyle="1" w:styleId="Parttitle">
    <w:name w:val="Part_title"/>
    <w:basedOn w:val="Annextitle"/>
    <w:next w:val="Normalaftertitle"/>
    <w:rsid w:val="00DE2AC3"/>
  </w:style>
  <w:style w:type="paragraph" w:customStyle="1" w:styleId="Recdate">
    <w:name w:val="Rec_date"/>
    <w:basedOn w:val="Standard"/>
    <w:next w:val="Normalaftertitle"/>
    <w:rsid w:val="00DE2AC3"/>
    <w:pPr>
      <w:keepNext/>
      <w:keepLines/>
      <w:jc w:val="right"/>
    </w:pPr>
    <w:rPr>
      <w:sz w:val="22"/>
    </w:rPr>
  </w:style>
  <w:style w:type="paragraph" w:customStyle="1" w:styleId="RecNo">
    <w:name w:val="Rec_No"/>
    <w:basedOn w:val="Standard"/>
    <w:next w:val="Standard"/>
    <w:rsid w:val="00DE2AC3"/>
    <w:pPr>
      <w:keepNext/>
      <w:keepLines/>
      <w:spacing w:before="480"/>
      <w:jc w:val="center"/>
    </w:pPr>
    <w:rPr>
      <w:caps/>
      <w:sz w:val="28"/>
    </w:rPr>
  </w:style>
  <w:style w:type="paragraph" w:customStyle="1" w:styleId="Rectitle">
    <w:name w:val="Rec_title"/>
    <w:basedOn w:val="RecNo"/>
    <w:next w:val="Standard"/>
    <w:rsid w:val="00DE2AC3"/>
    <w:pPr>
      <w:spacing w:before="240"/>
    </w:pPr>
    <w:rPr>
      <w:rFonts w:ascii="Times New Roman Bold" w:hAnsi="Times New Roman Bold"/>
      <w:b/>
      <w:caps w:val="0"/>
    </w:rPr>
  </w:style>
  <w:style w:type="paragraph" w:customStyle="1" w:styleId="ResNo">
    <w:name w:val="Res_No"/>
    <w:basedOn w:val="RecNo"/>
    <w:next w:val="Standard"/>
    <w:rsid w:val="00DE2AC3"/>
  </w:style>
  <w:style w:type="paragraph" w:customStyle="1" w:styleId="Restitle">
    <w:name w:val="Res_title"/>
    <w:basedOn w:val="Rectitle"/>
    <w:next w:val="Standard"/>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Standard"/>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Standard"/>
    <w:qFormat/>
    <w:rsid w:val="003E0DB6"/>
    <w:pPr>
      <w:jc w:val="center"/>
    </w:pPr>
    <w:rPr>
      <w:b/>
      <w:bCs/>
      <w:sz w:val="28"/>
      <w:szCs w:val="28"/>
    </w:rPr>
  </w:style>
  <w:style w:type="paragraph" w:styleId="Sprechblasentext">
    <w:name w:val="Balloon Text"/>
    <w:basedOn w:val="Standard"/>
    <w:link w:val="SprechblasentextZchn"/>
    <w:semiHidden/>
    <w:unhideWhenUsed/>
    <w:rsid w:val="00202756"/>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Absatz-Standardschriftart"/>
    <w:qFormat/>
    <w:rsid w:val="00CA3DFC"/>
    <w:rPr>
      <w:rFonts w:ascii="Times New Roman" w:hAnsi="Times New Roman"/>
      <w:b w:val="0"/>
    </w:rPr>
  </w:style>
  <w:style w:type="paragraph" w:customStyle="1" w:styleId="Normalsplit">
    <w:name w:val="Normal_split"/>
    <w:basedOn w:val="Standard"/>
    <w:qFormat/>
    <w:rsid w:val="00CA3DFC"/>
  </w:style>
  <w:style w:type="paragraph" w:customStyle="1" w:styleId="Headingsplit">
    <w:name w:val="Heading_split"/>
    <w:basedOn w:val="Headingi"/>
    <w:qFormat/>
    <w:rsid w:val="00CA3DFC"/>
    <w:rPr>
      <w:lang w:val="en-US"/>
    </w:rPr>
  </w:style>
  <w:style w:type="paragraph" w:customStyle="1" w:styleId="Method">
    <w:name w:val="Method"/>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berschrift1"/>
    <w:next w:val="Standard"/>
    <w:qFormat/>
    <w:rsid w:val="00EF71B6"/>
  </w:style>
  <w:style w:type="paragraph" w:customStyle="1" w:styleId="Methodheading2">
    <w:name w:val="Method_heading2"/>
    <w:basedOn w:val="berschrift2"/>
    <w:next w:val="Standard"/>
    <w:qFormat/>
    <w:rsid w:val="00EF71B6"/>
  </w:style>
  <w:style w:type="paragraph" w:customStyle="1" w:styleId="Methodheading3">
    <w:name w:val="Method_heading3"/>
    <w:basedOn w:val="berschrift3"/>
    <w:next w:val="Standard"/>
    <w:qFormat/>
    <w:rsid w:val="00EF71B6"/>
  </w:style>
  <w:style w:type="paragraph" w:customStyle="1" w:styleId="Methodheading4">
    <w:name w:val="Method_heading4"/>
    <w:basedOn w:val="berschrift4"/>
    <w:next w:val="Standard"/>
    <w:qFormat/>
    <w:rsid w:val="00EF71B6"/>
  </w:style>
  <w:style w:type="character" w:customStyle="1" w:styleId="href">
    <w:name w:val="href"/>
    <w:basedOn w:val="Absatz-Standardschriftart"/>
    <w:rsid w:val="009B463A"/>
  </w:style>
  <w:style w:type="paragraph" w:customStyle="1" w:styleId="TableTextS5">
    <w:name w:val="Table_TextS5"/>
    <w:basedOn w:val="Standard"/>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NoteChar">
    <w:name w:val="Note Char"/>
    <w:link w:val="Note"/>
    <w:locked/>
    <w:rsid w:val="003E6BAE"/>
    <w:rPr>
      <w:rFonts w:ascii="Times New Roman" w:hAnsi="Times New Roman"/>
      <w:sz w:val="24"/>
      <w:lang w:val="en-GB" w:eastAsia="en-US"/>
    </w:rPr>
  </w:style>
  <w:style w:type="character" w:customStyle="1" w:styleId="ECCHLcyan">
    <w:name w:val="ECC HL cyan"/>
    <w:basedOn w:val="Absatz-Standardschriftart"/>
    <w:uiPriority w:val="1"/>
    <w:qFormat/>
    <w:rsid w:val="00E20835"/>
    <w:rPr>
      <w:iCs w:val="0"/>
      <w:bdr w:val="none" w:sz="0" w:space="0" w:color="auto"/>
      <w:shd w:val="solid" w:color="00FFFF" w:fill="auto"/>
      <w:lang w:val="en-GB"/>
    </w:rPr>
  </w:style>
  <w:style w:type="character" w:customStyle="1" w:styleId="ReasonsChar">
    <w:name w:val="Reasons Char"/>
    <w:basedOn w:val="Absatz-Standardschriftart"/>
    <w:link w:val="Reasons"/>
    <w:locked/>
    <w:rsid w:val="001D20DD"/>
    <w:rPr>
      <w:rFonts w:ascii="Times New Roman" w:hAnsi="Times New Roman"/>
      <w:sz w:val="24"/>
      <w:lang w:val="en-GB" w:eastAsia="en-US"/>
    </w:rPr>
  </w:style>
  <w:style w:type="character" w:customStyle="1" w:styleId="TablelegendChar">
    <w:name w:val="Table_legend Char"/>
    <w:basedOn w:val="Absatz-Standardschriftart"/>
    <w:link w:val="Tablelegend"/>
    <w:rsid w:val="001D20DD"/>
    <w:rPr>
      <w:rFonts w:ascii="Times New Roman" w:hAnsi="Times New Roman"/>
      <w:lang w:val="en-GB" w:eastAsia="en-US"/>
    </w:rPr>
  </w:style>
  <w:style w:type="character" w:customStyle="1" w:styleId="TabletextChar">
    <w:name w:val="Table_text Char"/>
    <w:basedOn w:val="Absatz-Standardschriftart"/>
    <w:link w:val="Tabletext"/>
    <w:rsid w:val="001D20DD"/>
    <w:rPr>
      <w:rFonts w:ascii="Times New Roman" w:hAnsi="Times New Roman"/>
      <w:lang w:val="en-GB" w:eastAsia="en-US"/>
    </w:rPr>
  </w:style>
  <w:style w:type="character" w:customStyle="1" w:styleId="ProposalChar">
    <w:name w:val="Proposal Char"/>
    <w:basedOn w:val="Absatz-Standardschriftart"/>
    <w:link w:val="Proposal"/>
    <w:locked/>
    <w:rsid w:val="006A73C0"/>
    <w:rPr>
      <w:rFonts w:ascii="Times New Roman" w:hAnsi="Times New Roman Bold"/>
      <w:b/>
      <w:sz w:val="24"/>
      <w:lang w:val="en-GB" w:eastAsia="en-US"/>
    </w:rPr>
  </w:style>
  <w:style w:type="character" w:customStyle="1" w:styleId="enumlev1Char">
    <w:name w:val="enumlev1 Char"/>
    <w:basedOn w:val="Absatz-Standardschriftart"/>
    <w:link w:val="enumlev1"/>
    <w:locked/>
    <w:rsid w:val="006A73C0"/>
    <w:rPr>
      <w:rFonts w:ascii="Times New Roman" w:hAnsi="Times New Roman"/>
      <w:sz w:val="24"/>
      <w:lang w:val="en-GB" w:eastAsia="en-US"/>
    </w:rPr>
  </w:style>
  <w:style w:type="paragraph" w:customStyle="1" w:styleId="ECCBulletsLv1">
    <w:name w:val="ECC Bullets Lv1"/>
    <w:basedOn w:val="Standard"/>
    <w:qFormat/>
    <w:rsid w:val="000F5B40"/>
    <w:pPr>
      <w:numPr>
        <w:numId w:val="3"/>
      </w:numPr>
      <w:tabs>
        <w:tab w:val="clear" w:pos="1134"/>
        <w:tab w:val="clear" w:pos="1871"/>
        <w:tab w:val="clear" w:pos="2268"/>
        <w:tab w:val="left" w:pos="340"/>
      </w:tabs>
      <w:overflowPunct/>
      <w:autoSpaceDE/>
      <w:autoSpaceDN/>
      <w:adjustRightInd/>
      <w:spacing w:before="60"/>
      <w:jc w:val="both"/>
      <w:textAlignment w:val="auto"/>
    </w:pPr>
    <w:rPr>
      <w:rFonts w:ascii="Arial" w:eastAsia="Calibri" w:hAnsi="Arial"/>
      <w:sz w:val="20"/>
      <w:szCs w:val="22"/>
    </w:rPr>
  </w:style>
  <w:style w:type="paragraph" w:customStyle="1" w:styleId="ECCBulletsLv2">
    <w:name w:val="ECC Bullets Lv2"/>
    <w:basedOn w:val="ECCBulletsLv1"/>
    <w:rsid w:val="000F5B40"/>
    <w:pPr>
      <w:tabs>
        <w:tab w:val="clear" w:pos="340"/>
        <w:tab w:val="left" w:pos="680"/>
      </w:tabs>
      <w:ind w:left="680"/>
    </w:pPr>
  </w:style>
  <w:style w:type="paragraph" w:customStyle="1" w:styleId="ECCLetterHead">
    <w:name w:val="ECC Letter Head"/>
    <w:basedOn w:val="Standard"/>
    <w:link w:val="ECCLetterHeadZchn"/>
    <w:qFormat/>
    <w:rsid w:val="000F5B40"/>
    <w:pPr>
      <w:tabs>
        <w:tab w:val="clear" w:pos="1134"/>
        <w:tab w:val="clear" w:pos="1871"/>
        <w:tab w:val="clear" w:pos="2268"/>
        <w:tab w:val="right" w:pos="4750"/>
      </w:tabs>
      <w:overflowPunct/>
      <w:autoSpaceDE/>
      <w:autoSpaceDN/>
      <w:adjustRightInd/>
      <w:spacing w:after="60"/>
      <w:jc w:val="both"/>
      <w:textAlignment w:val="auto"/>
    </w:pPr>
    <w:rPr>
      <w:rFonts w:ascii="Arial" w:eastAsia="Calibri" w:hAnsi="Arial"/>
      <w:b/>
      <w:sz w:val="22"/>
    </w:rPr>
  </w:style>
  <w:style w:type="paragraph" w:customStyle="1" w:styleId="ECCTabletext">
    <w:name w:val="ECC Table text"/>
    <w:basedOn w:val="Standard"/>
    <w:qFormat/>
    <w:rsid w:val="000F5B40"/>
    <w:pPr>
      <w:tabs>
        <w:tab w:val="clear" w:pos="1134"/>
        <w:tab w:val="clear" w:pos="1871"/>
        <w:tab w:val="clear" w:pos="2268"/>
      </w:tabs>
      <w:overflowPunct/>
      <w:autoSpaceDE/>
      <w:autoSpaceDN/>
      <w:adjustRightInd/>
      <w:spacing w:before="60" w:after="60"/>
      <w:jc w:val="both"/>
      <w:textAlignment w:val="auto"/>
    </w:pPr>
    <w:rPr>
      <w:rFonts w:ascii="Arial" w:eastAsia="Calibri" w:hAnsi="Arial"/>
      <w:sz w:val="20"/>
      <w:szCs w:val="22"/>
    </w:rPr>
  </w:style>
  <w:style w:type="character" w:customStyle="1" w:styleId="ECCLetterHeadZchn">
    <w:name w:val="ECC Letter Head Zchn"/>
    <w:basedOn w:val="Absatz-Standardschriftart"/>
    <w:link w:val="ECCLetterHead"/>
    <w:rsid w:val="000F5B40"/>
    <w:rPr>
      <w:rFonts w:ascii="Arial" w:eastAsia="Calibri" w:hAnsi="Arial"/>
      <w:b/>
      <w:sz w:val="22"/>
      <w:lang w:val="en-GB" w:eastAsia="en-US"/>
    </w:rPr>
  </w:style>
  <w:style w:type="character" w:customStyle="1" w:styleId="ECCParagraph">
    <w:name w:val="ECC Paragraph"/>
    <w:basedOn w:val="Absatz-Standardschriftart"/>
    <w:uiPriority w:val="1"/>
    <w:qFormat/>
    <w:rsid w:val="000F5B40"/>
    <w:rPr>
      <w:rFonts w:ascii="Arial" w:hAnsi="Arial"/>
      <w:noProof w:val="0"/>
      <w:sz w:val="20"/>
      <w:bdr w:val="none" w:sz="0" w:space="0" w:color="auto"/>
      <w:lang w:val="en-GB"/>
    </w:rPr>
  </w:style>
  <w:style w:type="character" w:styleId="Kommentarzeichen">
    <w:name w:val="annotation reference"/>
    <w:basedOn w:val="Absatz-Standardschriftart"/>
    <w:semiHidden/>
    <w:unhideWhenUsed/>
    <w:rsid w:val="00063C58"/>
    <w:rPr>
      <w:sz w:val="16"/>
      <w:szCs w:val="16"/>
    </w:rPr>
  </w:style>
  <w:style w:type="paragraph" w:styleId="Kommentartext">
    <w:name w:val="annotation text"/>
    <w:basedOn w:val="Standard"/>
    <w:link w:val="KommentartextZchn"/>
    <w:semiHidden/>
    <w:unhideWhenUsed/>
    <w:rsid w:val="00063C58"/>
    <w:rPr>
      <w:sz w:val="20"/>
    </w:rPr>
  </w:style>
  <w:style w:type="character" w:customStyle="1" w:styleId="KommentartextZchn">
    <w:name w:val="Kommentartext Zchn"/>
    <w:basedOn w:val="Absatz-Standardschriftart"/>
    <w:link w:val="Kommentartext"/>
    <w:semiHidden/>
    <w:rsid w:val="00063C58"/>
    <w:rPr>
      <w:rFonts w:ascii="Times New Roman" w:hAnsi="Times New Roman"/>
      <w:lang w:val="en-GB" w:eastAsia="en-US"/>
    </w:rPr>
  </w:style>
  <w:style w:type="paragraph" w:styleId="Kommentarthema">
    <w:name w:val="annotation subject"/>
    <w:basedOn w:val="Kommentartext"/>
    <w:next w:val="Kommentartext"/>
    <w:link w:val="KommentarthemaZchn"/>
    <w:semiHidden/>
    <w:unhideWhenUsed/>
    <w:rsid w:val="00063C58"/>
    <w:rPr>
      <w:b/>
      <w:bCs/>
    </w:rPr>
  </w:style>
  <w:style w:type="character" w:customStyle="1" w:styleId="KommentarthemaZchn">
    <w:name w:val="Kommentarthema Zchn"/>
    <w:basedOn w:val="KommentartextZchn"/>
    <w:link w:val="Kommentarthema"/>
    <w:semiHidden/>
    <w:rsid w:val="00063C58"/>
    <w:rPr>
      <w:rFonts w:ascii="Times New Roman" w:hAnsi="Times New Roman"/>
      <w:b/>
      <w:bCs/>
      <w:lang w:val="en-GB" w:eastAsia="en-US"/>
    </w:rPr>
  </w:style>
  <w:style w:type="paragraph" w:styleId="berarbeitung">
    <w:name w:val="Revision"/>
    <w:hidden/>
    <w:uiPriority w:val="99"/>
    <w:semiHidden/>
    <w:rsid w:val="00675D4A"/>
    <w:rPr>
      <w:rFonts w:ascii="Times New Roman" w:hAnsi="Times New Roman"/>
      <w:sz w:val="24"/>
      <w:lang w:val="en-GB" w:eastAsia="en-US"/>
    </w:rPr>
  </w:style>
  <w:style w:type="paragraph" w:customStyle="1" w:styleId="TabletextHanging0">
    <w:name w:val="Table_text + Hanging:  0"/>
    <w:aliases w:val="5 cm"/>
    <w:basedOn w:val="Tabletext"/>
    <w:rsid w:val="00E15607"/>
    <w:pPr>
      <w:ind w:left="284" w:hanging="284"/>
      <w:jc w:val="both"/>
    </w:pPr>
    <w:rPr>
      <w:lang w:val="en-US"/>
    </w:rPr>
  </w:style>
  <w:style w:type="character" w:customStyle="1" w:styleId="TableNoChar">
    <w:name w:val="Table_No Char"/>
    <w:basedOn w:val="Absatz-Standardschriftart"/>
    <w:link w:val="TableNo"/>
    <w:locked/>
    <w:rsid w:val="00E15607"/>
    <w:rPr>
      <w:rFonts w:ascii="Times New Roman" w:hAnsi="Times New Roman"/>
      <w:caps/>
      <w:lang w:val="en-GB" w:eastAsia="en-US"/>
    </w:rPr>
  </w:style>
  <w:style w:type="character" w:customStyle="1" w:styleId="TableheadChar">
    <w:name w:val="Table_head Char"/>
    <w:basedOn w:val="Absatz-Standardschriftart"/>
    <w:link w:val="Tablehead"/>
    <w:rsid w:val="00E15607"/>
    <w:rPr>
      <w:rFonts w:ascii="Times New Roman Bold" w:hAnsi="Times New Roman Bold" w:cs="Times New Roman Bold"/>
      <w:b/>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erschrift1">
    <w:name w:val="heading 1"/>
    <w:basedOn w:val="Standard"/>
    <w:next w:val="Standard"/>
    <w:qFormat/>
    <w:pPr>
      <w:keepNext/>
      <w:keepLines/>
      <w:spacing w:before="280"/>
      <w:ind w:left="1134" w:hanging="1134"/>
      <w:outlineLvl w:val="0"/>
    </w:pPr>
    <w:rPr>
      <w:b/>
      <w:sz w:val="28"/>
    </w:rPr>
  </w:style>
  <w:style w:type="paragraph" w:styleId="berschrift2">
    <w:name w:val="heading 2"/>
    <w:basedOn w:val="berschrift1"/>
    <w:next w:val="Standard"/>
    <w:qFormat/>
    <w:pPr>
      <w:spacing w:before="200"/>
      <w:outlineLvl w:val="1"/>
    </w:pPr>
    <w:rPr>
      <w:sz w:val="24"/>
    </w:rPr>
  </w:style>
  <w:style w:type="paragraph" w:styleId="berschrift3">
    <w:name w:val="heading 3"/>
    <w:basedOn w:val="berschrift1"/>
    <w:next w:val="Standard"/>
    <w:qFormat/>
    <w:pPr>
      <w:tabs>
        <w:tab w:val="clear" w:pos="1134"/>
      </w:tabs>
      <w:spacing w:before="200"/>
      <w:outlineLvl w:val="2"/>
    </w:pPr>
    <w:rPr>
      <w:sz w:val="24"/>
    </w:rPr>
  </w:style>
  <w:style w:type="paragraph" w:styleId="berschrift4">
    <w:name w:val="heading 4"/>
    <w:basedOn w:val="berschrift3"/>
    <w:next w:val="Standard"/>
    <w:qFormat/>
    <w:pPr>
      <w:outlineLvl w:val="3"/>
    </w:pPr>
  </w:style>
  <w:style w:type="paragraph" w:styleId="berschrift5">
    <w:name w:val="heading 5"/>
    <w:basedOn w:val="berschrift4"/>
    <w:next w:val="Standard"/>
    <w:qFormat/>
    <w:pPr>
      <w:outlineLvl w:val="4"/>
    </w:pPr>
  </w:style>
  <w:style w:type="paragraph" w:styleId="berschrift6">
    <w:name w:val="heading 6"/>
    <w:basedOn w:val="berschrift4"/>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6"/>
    <w:next w:val="Standard"/>
    <w:qFormat/>
    <w:pPr>
      <w:outlineLvl w:val="7"/>
    </w:pPr>
  </w:style>
  <w:style w:type="paragraph" w:styleId="berschrift9">
    <w:name w:val="heading 9"/>
    <w:basedOn w:val="berschrift6"/>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endaitem">
    <w:name w:val="Agenda_item"/>
    <w:basedOn w:val="Standard"/>
    <w:next w:val="Standard"/>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Standard"/>
    <w:next w:val="Standard"/>
    <w:rsid w:val="00745AEE"/>
    <w:pPr>
      <w:keepNext/>
      <w:keepLines/>
      <w:spacing w:before="480" w:after="80"/>
      <w:jc w:val="center"/>
    </w:pPr>
    <w:rPr>
      <w:caps/>
      <w:sz w:val="28"/>
    </w:rPr>
  </w:style>
  <w:style w:type="paragraph" w:customStyle="1" w:styleId="Annexref">
    <w:name w:val="Annex_ref"/>
    <w:basedOn w:val="Standard"/>
    <w:next w:val="Standard"/>
    <w:rsid w:val="00745AEE"/>
    <w:pPr>
      <w:keepNext/>
      <w:keepLines/>
      <w:spacing w:after="280"/>
      <w:jc w:val="center"/>
    </w:pPr>
  </w:style>
  <w:style w:type="paragraph" w:customStyle="1" w:styleId="Annextitle">
    <w:name w:val="Annex_title"/>
    <w:basedOn w:val="Standard"/>
    <w:next w:val="Standard"/>
    <w:rsid w:val="00745AEE"/>
    <w:pPr>
      <w:keepNext/>
      <w:keepLines/>
      <w:spacing w:before="240" w:after="280"/>
      <w:jc w:val="center"/>
    </w:pPr>
    <w:rPr>
      <w:rFonts w:ascii="Times New Roman Bold" w:hAnsi="Times New Roman Bold"/>
      <w:b/>
      <w:sz w:val="28"/>
    </w:rPr>
  </w:style>
  <w:style w:type="character" w:customStyle="1" w:styleId="Appdef">
    <w:name w:val="App_def"/>
    <w:basedOn w:val="Absatz-Standardschriftart"/>
    <w:rsid w:val="00745AEE"/>
    <w:rPr>
      <w:rFonts w:ascii="Times New Roman" w:hAnsi="Times New Roman"/>
      <w:b/>
    </w:rPr>
  </w:style>
  <w:style w:type="character" w:customStyle="1" w:styleId="Appref">
    <w:name w:val="App_ref"/>
    <w:basedOn w:val="Absatz-Standardschriftar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Standard"/>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Standard"/>
    <w:rsid w:val="00745AEE"/>
  </w:style>
  <w:style w:type="character" w:customStyle="1" w:styleId="Artdef">
    <w:name w:val="Art_def"/>
    <w:basedOn w:val="Absatz-Standardschriftart"/>
    <w:rsid w:val="00745AEE"/>
    <w:rPr>
      <w:rFonts w:ascii="Times New Roman" w:hAnsi="Times New Roman"/>
      <w:b/>
    </w:rPr>
  </w:style>
  <w:style w:type="paragraph" w:customStyle="1" w:styleId="Artheading">
    <w:name w:val="Art_heading"/>
    <w:basedOn w:val="Standard"/>
    <w:next w:val="Standard"/>
    <w:rsid w:val="00745AEE"/>
    <w:pPr>
      <w:spacing w:before="480"/>
      <w:jc w:val="center"/>
    </w:pPr>
    <w:rPr>
      <w:rFonts w:ascii="Times New Roman Bold" w:hAnsi="Times New Roman Bold"/>
      <w:b/>
      <w:sz w:val="28"/>
    </w:rPr>
  </w:style>
  <w:style w:type="paragraph" w:customStyle="1" w:styleId="ArtNo">
    <w:name w:val="Art_No"/>
    <w:basedOn w:val="Standard"/>
    <w:next w:val="Standard"/>
    <w:rsid w:val="00745AEE"/>
    <w:pPr>
      <w:keepNext/>
      <w:keepLines/>
      <w:spacing w:before="480"/>
      <w:jc w:val="center"/>
    </w:pPr>
    <w:rPr>
      <w:caps/>
      <w:sz w:val="28"/>
    </w:rPr>
  </w:style>
  <w:style w:type="character" w:customStyle="1" w:styleId="Artref">
    <w:name w:val="Art_ref"/>
    <w:basedOn w:val="Absatz-Standardschriftart"/>
    <w:rsid w:val="00745AEE"/>
  </w:style>
  <w:style w:type="paragraph" w:customStyle="1" w:styleId="Arttitle">
    <w:name w:val="Art_title"/>
    <w:basedOn w:val="Standard"/>
    <w:next w:val="Standard"/>
    <w:rsid w:val="00745AEE"/>
    <w:pPr>
      <w:keepNext/>
      <w:keepLines/>
      <w:spacing w:before="240"/>
      <w:jc w:val="center"/>
    </w:pPr>
    <w:rPr>
      <w:b/>
      <w:sz w:val="28"/>
    </w:rPr>
  </w:style>
  <w:style w:type="paragraph" w:customStyle="1" w:styleId="Border">
    <w:name w:val="Border"/>
    <w:basedOn w:val="Standard"/>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Standard"/>
    <w:next w:val="Standard"/>
    <w:rsid w:val="00745AEE"/>
    <w:pPr>
      <w:keepNext/>
      <w:keepLines/>
      <w:spacing w:before="160"/>
      <w:ind w:left="1134"/>
    </w:pPr>
    <w:rPr>
      <w:i/>
    </w:rPr>
  </w:style>
  <w:style w:type="paragraph" w:customStyle="1" w:styleId="ChapNo">
    <w:name w:val="Chap_No"/>
    <w:basedOn w:val="ArtNo"/>
    <w:next w:val="Standard"/>
    <w:rsid w:val="00745AEE"/>
    <w:rPr>
      <w:rFonts w:ascii="Times New Roman Bold" w:hAnsi="Times New Roman Bold"/>
      <w:b/>
    </w:rPr>
  </w:style>
  <w:style w:type="paragraph" w:customStyle="1" w:styleId="Chaptitle">
    <w:name w:val="Chap_title"/>
    <w:basedOn w:val="Arttitle"/>
    <w:next w:val="Standard"/>
    <w:rsid w:val="00745AEE"/>
  </w:style>
  <w:style w:type="character" w:styleId="Endnotenzeichen">
    <w:name w:val="endnote reference"/>
    <w:basedOn w:val="Absatz-Standardschriftart"/>
    <w:rsid w:val="00745AEE"/>
    <w:rPr>
      <w:vertAlign w:val="superscript"/>
    </w:rPr>
  </w:style>
  <w:style w:type="paragraph" w:customStyle="1" w:styleId="enumlev1">
    <w:name w:val="enumlev1"/>
    <w:basedOn w:val="Standard"/>
    <w:link w:val="enumlev1Char"/>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Standard"/>
    <w:rsid w:val="00745AEE"/>
    <w:pPr>
      <w:tabs>
        <w:tab w:val="clear" w:pos="1871"/>
        <w:tab w:val="clear" w:pos="2268"/>
        <w:tab w:val="center" w:pos="4820"/>
        <w:tab w:val="right" w:pos="9639"/>
      </w:tabs>
    </w:pPr>
  </w:style>
  <w:style w:type="paragraph" w:customStyle="1" w:styleId="Equationlegend">
    <w:name w:val="Equation_legend"/>
    <w:basedOn w:val="Standardeinzug"/>
    <w:rsid w:val="00745AEE"/>
    <w:pPr>
      <w:tabs>
        <w:tab w:val="clear" w:pos="1134"/>
        <w:tab w:val="clear" w:pos="2268"/>
        <w:tab w:val="right" w:pos="1871"/>
        <w:tab w:val="left" w:pos="2041"/>
      </w:tabs>
      <w:spacing w:before="80"/>
      <w:ind w:left="2041" w:hanging="2041"/>
    </w:pPr>
  </w:style>
  <w:style w:type="paragraph" w:styleId="Standardeinzug">
    <w:name w:val="Normal Indent"/>
    <w:basedOn w:val="Standard"/>
    <w:rsid w:val="00190B55"/>
    <w:pPr>
      <w:ind w:left="1134"/>
    </w:pPr>
  </w:style>
  <w:style w:type="paragraph" w:customStyle="1" w:styleId="Figure">
    <w:name w:val="Figure"/>
    <w:basedOn w:val="Standard"/>
    <w:next w:val="Standard"/>
    <w:rsid w:val="00745AEE"/>
    <w:pPr>
      <w:keepNext/>
      <w:keepLines/>
      <w:jc w:val="center"/>
    </w:pPr>
  </w:style>
  <w:style w:type="paragraph" w:customStyle="1" w:styleId="Figurelegend">
    <w:name w:val="Figure_legend"/>
    <w:basedOn w:val="Standard"/>
    <w:rsid w:val="00745AEE"/>
    <w:pPr>
      <w:keepNext/>
      <w:keepLines/>
      <w:spacing w:before="20" w:after="20"/>
    </w:pPr>
    <w:rPr>
      <w:sz w:val="18"/>
    </w:rPr>
  </w:style>
  <w:style w:type="paragraph" w:customStyle="1" w:styleId="FigureNo">
    <w:name w:val="Figure_No"/>
    <w:basedOn w:val="Standard"/>
    <w:next w:val="Standard"/>
    <w:rsid w:val="00745AEE"/>
    <w:pPr>
      <w:keepNext/>
      <w:keepLines/>
      <w:spacing w:before="480" w:after="120"/>
      <w:jc w:val="center"/>
    </w:pPr>
    <w:rPr>
      <w:caps/>
      <w:sz w:val="20"/>
    </w:rPr>
  </w:style>
  <w:style w:type="paragraph" w:customStyle="1" w:styleId="Figuretitle">
    <w:name w:val="Figure_title"/>
    <w:basedOn w:val="Standard"/>
    <w:next w:val="Standard"/>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Standard"/>
    <w:rsid w:val="00745AEE"/>
    <w:pPr>
      <w:keepNext w:val="0"/>
    </w:pPr>
  </w:style>
  <w:style w:type="paragraph" w:styleId="Fuzeile">
    <w:name w:val="footer"/>
    <w:basedOn w:val="Standard"/>
    <w:link w:val="FuzeileZchn"/>
    <w:rsid w:val="00745AEE"/>
    <w:pPr>
      <w:tabs>
        <w:tab w:val="clear" w:pos="1134"/>
        <w:tab w:val="clear" w:pos="1871"/>
        <w:tab w:val="clear" w:pos="2268"/>
        <w:tab w:val="left" w:pos="5954"/>
        <w:tab w:val="right" w:pos="9639"/>
      </w:tabs>
      <w:spacing w:before="0"/>
    </w:pPr>
    <w:rPr>
      <w:caps/>
      <w:noProof/>
      <w:sz w:val="16"/>
    </w:rPr>
  </w:style>
  <w:style w:type="character" w:customStyle="1" w:styleId="FuzeileZchn">
    <w:name w:val="Fußzeile Zchn"/>
    <w:basedOn w:val="Absatz-Standardschriftart"/>
    <w:link w:val="Fuzeile"/>
    <w:rsid w:val="00745AEE"/>
    <w:rPr>
      <w:rFonts w:ascii="Times New Roman" w:hAnsi="Times New Roman"/>
      <w:caps/>
      <w:noProof/>
      <w:sz w:val="16"/>
      <w:lang w:val="en-GB" w:eastAsia="en-US"/>
    </w:rPr>
  </w:style>
  <w:style w:type="paragraph" w:customStyle="1" w:styleId="FirstFooter">
    <w:name w:val="FirstFooter"/>
    <w:basedOn w:val="Fuzeile"/>
    <w:rsid w:val="00745AEE"/>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basedOn w:val="Absatz-Standardschriftart"/>
    <w:rsid w:val="00745AEE"/>
    <w:rPr>
      <w:position w:val="6"/>
      <w:sz w:val="18"/>
    </w:rPr>
  </w:style>
  <w:style w:type="paragraph" w:styleId="Funotentext">
    <w:name w:val="footnote text"/>
    <w:basedOn w:val="Standard"/>
    <w:link w:val="FunotentextZchn"/>
    <w:rsid w:val="00745AEE"/>
    <w:pPr>
      <w:keepLines/>
      <w:tabs>
        <w:tab w:val="left" w:pos="255"/>
      </w:tabs>
    </w:pPr>
  </w:style>
  <w:style w:type="character" w:customStyle="1" w:styleId="FunotentextZchn">
    <w:name w:val="Fußnotentext Zchn"/>
    <w:basedOn w:val="Absatz-Standardschriftart"/>
    <w:link w:val="Funotentext"/>
    <w:rsid w:val="00745AEE"/>
    <w:rPr>
      <w:rFonts w:ascii="Times New Roman" w:hAnsi="Times New Roman"/>
      <w:sz w:val="24"/>
      <w:lang w:val="en-GB" w:eastAsia="en-US"/>
    </w:rPr>
  </w:style>
  <w:style w:type="paragraph" w:styleId="Kopfzeile">
    <w:name w:val="header"/>
    <w:basedOn w:val="Standard"/>
    <w:link w:val="KopfzeileZchn"/>
    <w:rsid w:val="00745AEE"/>
    <w:pPr>
      <w:spacing w:before="0"/>
      <w:jc w:val="center"/>
    </w:pPr>
    <w:rPr>
      <w:sz w:val="18"/>
    </w:rPr>
  </w:style>
  <w:style w:type="character" w:customStyle="1" w:styleId="KopfzeileZchn">
    <w:name w:val="Kopfzeile Zchn"/>
    <w:basedOn w:val="Absatz-Standardschriftart"/>
    <w:link w:val="Kopfzeile"/>
    <w:rsid w:val="00745AEE"/>
    <w:rPr>
      <w:rFonts w:ascii="Times New Roman" w:hAnsi="Times New Roman"/>
      <w:sz w:val="18"/>
      <w:lang w:val="en-GB" w:eastAsia="en-US"/>
    </w:rPr>
  </w:style>
  <w:style w:type="paragraph" w:customStyle="1" w:styleId="Normalaftertitle">
    <w:name w:val="Normal after title"/>
    <w:basedOn w:val="Standard"/>
    <w:next w:val="Standard"/>
    <w:rsid w:val="00190B55"/>
    <w:pPr>
      <w:spacing w:before="280"/>
    </w:pPr>
  </w:style>
  <w:style w:type="paragraph" w:customStyle="1" w:styleId="Section1">
    <w:name w:val="Section_1"/>
    <w:basedOn w:val="Standard"/>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Standard"/>
    <w:rsid w:val="00190B55"/>
  </w:style>
  <w:style w:type="paragraph" w:customStyle="1" w:styleId="Sectiontitle">
    <w:name w:val="Section_title"/>
    <w:basedOn w:val="Annextitle"/>
    <w:next w:val="Normalaftertitle"/>
    <w:rsid w:val="00190B55"/>
  </w:style>
  <w:style w:type="paragraph" w:customStyle="1" w:styleId="Source">
    <w:name w:val="Source"/>
    <w:basedOn w:val="Standard"/>
    <w:next w:val="Standard"/>
    <w:rsid w:val="00190B55"/>
    <w:pPr>
      <w:spacing w:before="840"/>
      <w:jc w:val="center"/>
    </w:pPr>
    <w:rPr>
      <w:b/>
      <w:sz w:val="28"/>
    </w:rPr>
  </w:style>
  <w:style w:type="paragraph" w:customStyle="1" w:styleId="SpecialFooter">
    <w:name w:val="Special Footer"/>
    <w:basedOn w:val="Fuzeile"/>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Absatz-Standardschriftart"/>
    <w:rsid w:val="00190B55"/>
    <w:rPr>
      <w:b/>
      <w:color w:val="auto"/>
      <w:sz w:val="20"/>
    </w:rPr>
  </w:style>
  <w:style w:type="paragraph" w:customStyle="1" w:styleId="Tablehead">
    <w:name w:val="Table_head"/>
    <w:basedOn w:val="Standard"/>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Standard"/>
    <w:link w:val="TablelegendChar"/>
    <w:rsid w:val="00C214ED"/>
    <w:rPr>
      <w:sz w:val="20"/>
    </w:rPr>
  </w:style>
  <w:style w:type="paragraph" w:customStyle="1" w:styleId="TableNo">
    <w:name w:val="Table_No"/>
    <w:basedOn w:val="Standard"/>
    <w:next w:val="Standard"/>
    <w:link w:val="TableNoChar"/>
    <w:rsid w:val="001D058F"/>
    <w:pPr>
      <w:keepNext/>
      <w:spacing w:before="560" w:after="120"/>
      <w:jc w:val="center"/>
    </w:pPr>
    <w:rPr>
      <w:caps/>
      <w:sz w:val="20"/>
    </w:rPr>
  </w:style>
  <w:style w:type="paragraph" w:customStyle="1" w:styleId="Tableref">
    <w:name w:val="Table_ref"/>
    <w:basedOn w:val="Standard"/>
    <w:next w:val="Standard"/>
    <w:rsid w:val="00190B55"/>
    <w:pPr>
      <w:keepNext/>
      <w:spacing w:before="560"/>
      <w:jc w:val="center"/>
    </w:pPr>
    <w:rPr>
      <w:sz w:val="20"/>
    </w:rPr>
  </w:style>
  <w:style w:type="paragraph" w:customStyle="1" w:styleId="Normalend">
    <w:name w:val="Normal_end"/>
    <w:basedOn w:val="Standard"/>
    <w:next w:val="Standard"/>
    <w:qFormat/>
    <w:rsid w:val="00D801ED"/>
    <w:rPr>
      <w:lang w:val="en-US"/>
    </w:rPr>
  </w:style>
  <w:style w:type="paragraph" w:customStyle="1" w:styleId="Proposal">
    <w:name w:val="Proposal"/>
    <w:basedOn w:val="Standard"/>
    <w:next w:val="Standard"/>
    <w:link w:val="ProposalChar"/>
    <w:rsid w:val="00241FA2"/>
    <w:pPr>
      <w:keepNext/>
      <w:spacing w:before="240"/>
    </w:pPr>
    <w:rPr>
      <w:rFonts w:hAnsi="Times New Roman Bold"/>
      <w:b/>
    </w:rPr>
  </w:style>
  <w:style w:type="paragraph" w:customStyle="1" w:styleId="Reasons">
    <w:name w:val="Reasons"/>
    <w:basedOn w:val="Standard"/>
    <w:link w:val="ReasonsChar"/>
    <w:qFormat/>
    <w:rsid w:val="00DE5692"/>
    <w:pPr>
      <w:tabs>
        <w:tab w:val="clear" w:pos="1871"/>
        <w:tab w:val="clear" w:pos="2268"/>
        <w:tab w:val="left" w:pos="1588"/>
        <w:tab w:val="left" w:pos="1985"/>
      </w:tabs>
    </w:pPr>
  </w:style>
  <w:style w:type="paragraph" w:customStyle="1" w:styleId="Questiondate">
    <w:name w:val="Question_date"/>
    <w:basedOn w:val="Standard"/>
    <w:next w:val="Normalaftertitle"/>
    <w:rsid w:val="004969AD"/>
    <w:pPr>
      <w:keepNext/>
      <w:keepLines/>
      <w:jc w:val="right"/>
    </w:pPr>
    <w:rPr>
      <w:sz w:val="22"/>
    </w:rPr>
  </w:style>
  <w:style w:type="paragraph" w:customStyle="1" w:styleId="QuestionNo">
    <w:name w:val="Question_No"/>
    <w:basedOn w:val="Standard"/>
    <w:next w:val="Standard"/>
    <w:rsid w:val="004969AD"/>
    <w:pPr>
      <w:keepNext/>
      <w:keepLines/>
      <w:spacing w:before="480"/>
      <w:jc w:val="center"/>
    </w:pPr>
    <w:rPr>
      <w:caps/>
      <w:sz w:val="28"/>
    </w:rPr>
  </w:style>
  <w:style w:type="paragraph" w:customStyle="1" w:styleId="Questiontitle">
    <w:name w:val="Question_title"/>
    <w:basedOn w:val="Standard"/>
    <w:next w:val="Standard"/>
    <w:rsid w:val="00A54C25"/>
    <w:pPr>
      <w:keepNext/>
      <w:keepLines/>
      <w:spacing w:before="240"/>
      <w:jc w:val="center"/>
    </w:pPr>
    <w:rPr>
      <w:rFonts w:ascii="Times New Roman Bold" w:hAnsi="Times New Roman Bold"/>
      <w:b/>
      <w:sz w:val="28"/>
    </w:rPr>
  </w:style>
  <w:style w:type="paragraph" w:styleId="Verzeichnis1">
    <w:name w:val="toc 1"/>
    <w:basedOn w:val="Standard"/>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rsid w:val="001D058F"/>
    <w:pPr>
      <w:spacing w:before="120"/>
    </w:pPr>
  </w:style>
  <w:style w:type="paragraph" w:styleId="Verzeichnis3">
    <w:name w:val="toc 3"/>
    <w:basedOn w:val="Verzeichnis2"/>
    <w:rsid w:val="001D058F"/>
  </w:style>
  <w:style w:type="paragraph" w:styleId="Verzeichnis4">
    <w:name w:val="toc 4"/>
    <w:basedOn w:val="Verzeichnis3"/>
    <w:rsid w:val="001D058F"/>
  </w:style>
  <w:style w:type="paragraph" w:styleId="Verzeichnis5">
    <w:name w:val="toc 5"/>
    <w:basedOn w:val="Verzeichnis4"/>
    <w:rsid w:val="001D058F"/>
  </w:style>
  <w:style w:type="paragraph" w:styleId="Verzeichnis6">
    <w:name w:val="toc 6"/>
    <w:basedOn w:val="Verzeichnis4"/>
    <w:rsid w:val="001D058F"/>
  </w:style>
  <w:style w:type="paragraph" w:styleId="Verzeichnis7">
    <w:name w:val="toc 7"/>
    <w:basedOn w:val="Verzeichnis4"/>
    <w:rsid w:val="001D058F"/>
  </w:style>
  <w:style w:type="paragraph" w:styleId="Verzeichnis8">
    <w:name w:val="toc 8"/>
    <w:basedOn w:val="Verzeichnis4"/>
    <w:rsid w:val="001D058F"/>
  </w:style>
  <w:style w:type="paragraph" w:customStyle="1" w:styleId="Title1">
    <w:name w:val="Title 1"/>
    <w:basedOn w:val="Source"/>
    <w:next w:val="Standard"/>
    <w:rsid w:val="001D058F"/>
    <w:pPr>
      <w:tabs>
        <w:tab w:val="left" w:pos="567"/>
        <w:tab w:val="left" w:pos="1701"/>
        <w:tab w:val="left" w:pos="2835"/>
      </w:tabs>
      <w:spacing w:before="240"/>
    </w:pPr>
    <w:rPr>
      <w:b w:val="0"/>
      <w:caps/>
    </w:rPr>
  </w:style>
  <w:style w:type="paragraph" w:customStyle="1" w:styleId="Title2">
    <w:name w:val="Title 2"/>
    <w:basedOn w:val="Source"/>
    <w:next w:val="Standard"/>
    <w:rsid w:val="001D058F"/>
    <w:pPr>
      <w:overflowPunct/>
      <w:autoSpaceDE/>
      <w:autoSpaceDN/>
      <w:adjustRightInd/>
      <w:spacing w:before="480"/>
      <w:textAlignment w:val="auto"/>
    </w:pPr>
    <w:rPr>
      <w:b w:val="0"/>
      <w:caps/>
    </w:rPr>
  </w:style>
  <w:style w:type="paragraph" w:customStyle="1" w:styleId="Title3">
    <w:name w:val="Title 3"/>
    <w:basedOn w:val="Title2"/>
    <w:next w:val="Standard"/>
    <w:rsid w:val="001D058F"/>
    <w:pPr>
      <w:spacing w:before="240"/>
    </w:pPr>
    <w:rPr>
      <w:caps w:val="0"/>
    </w:rPr>
  </w:style>
  <w:style w:type="paragraph" w:customStyle="1" w:styleId="Title4">
    <w:name w:val="Title 4"/>
    <w:basedOn w:val="Title3"/>
    <w:next w:val="berschrift1"/>
    <w:rsid w:val="001D058F"/>
    <w:rPr>
      <w:b/>
    </w:rPr>
  </w:style>
  <w:style w:type="paragraph" w:customStyle="1" w:styleId="Tabletext">
    <w:name w:val="Table_text"/>
    <w:basedOn w:val="Standard"/>
    <w:link w:val="TabletextChar"/>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Standard"/>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Standard"/>
    <w:next w:val="Standard"/>
    <w:qFormat/>
    <w:rsid w:val="00EA12E5"/>
    <w:pPr>
      <w:spacing w:before="160"/>
    </w:pPr>
    <w:rPr>
      <w:i/>
    </w:rPr>
  </w:style>
  <w:style w:type="paragraph" w:customStyle="1" w:styleId="Headingb">
    <w:name w:val="Heading_b"/>
    <w:basedOn w:val="Standard"/>
    <w:next w:val="Standard"/>
    <w:qFormat/>
    <w:rsid w:val="00EA12E5"/>
    <w:pPr>
      <w:spacing w:before="160"/>
    </w:pPr>
    <w:rPr>
      <w:rFonts w:ascii="Times New Roman Bold" w:hAnsi="Times New Roman Bold" w:cs="Times New Roman Bold"/>
      <w:b/>
      <w:lang w:val="fr-CH"/>
    </w:rPr>
  </w:style>
  <w:style w:type="paragraph" w:customStyle="1" w:styleId="Note">
    <w:name w:val="Note"/>
    <w:basedOn w:val="Standard"/>
    <w:next w:val="Standard"/>
    <w:link w:val="NoteChar"/>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Standard"/>
    <w:rsid w:val="00DE2AC3"/>
  </w:style>
  <w:style w:type="paragraph" w:customStyle="1" w:styleId="Partref">
    <w:name w:val="Part_ref"/>
    <w:basedOn w:val="Annexref"/>
    <w:next w:val="Standard"/>
    <w:rsid w:val="00DE2AC3"/>
  </w:style>
  <w:style w:type="paragraph" w:customStyle="1" w:styleId="Parttitle">
    <w:name w:val="Part_title"/>
    <w:basedOn w:val="Annextitle"/>
    <w:next w:val="Normalaftertitle"/>
    <w:rsid w:val="00DE2AC3"/>
  </w:style>
  <w:style w:type="paragraph" w:customStyle="1" w:styleId="Recdate">
    <w:name w:val="Rec_date"/>
    <w:basedOn w:val="Standard"/>
    <w:next w:val="Normalaftertitle"/>
    <w:rsid w:val="00DE2AC3"/>
    <w:pPr>
      <w:keepNext/>
      <w:keepLines/>
      <w:jc w:val="right"/>
    </w:pPr>
    <w:rPr>
      <w:sz w:val="22"/>
    </w:rPr>
  </w:style>
  <w:style w:type="paragraph" w:customStyle="1" w:styleId="RecNo">
    <w:name w:val="Rec_No"/>
    <w:basedOn w:val="Standard"/>
    <w:next w:val="Standard"/>
    <w:rsid w:val="00DE2AC3"/>
    <w:pPr>
      <w:keepNext/>
      <w:keepLines/>
      <w:spacing w:before="480"/>
      <w:jc w:val="center"/>
    </w:pPr>
    <w:rPr>
      <w:caps/>
      <w:sz w:val="28"/>
    </w:rPr>
  </w:style>
  <w:style w:type="paragraph" w:customStyle="1" w:styleId="Rectitle">
    <w:name w:val="Rec_title"/>
    <w:basedOn w:val="RecNo"/>
    <w:next w:val="Standard"/>
    <w:rsid w:val="00DE2AC3"/>
    <w:pPr>
      <w:spacing w:before="240"/>
    </w:pPr>
    <w:rPr>
      <w:rFonts w:ascii="Times New Roman Bold" w:hAnsi="Times New Roman Bold"/>
      <w:b/>
      <w:caps w:val="0"/>
    </w:rPr>
  </w:style>
  <w:style w:type="paragraph" w:customStyle="1" w:styleId="ResNo">
    <w:name w:val="Res_No"/>
    <w:basedOn w:val="RecNo"/>
    <w:next w:val="Standard"/>
    <w:rsid w:val="00DE2AC3"/>
  </w:style>
  <w:style w:type="paragraph" w:customStyle="1" w:styleId="Restitle">
    <w:name w:val="Res_title"/>
    <w:basedOn w:val="Rectitle"/>
    <w:next w:val="Standard"/>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Standard"/>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Standard"/>
    <w:qFormat/>
    <w:rsid w:val="003E0DB6"/>
    <w:pPr>
      <w:jc w:val="center"/>
    </w:pPr>
    <w:rPr>
      <w:b/>
      <w:bCs/>
      <w:sz w:val="28"/>
      <w:szCs w:val="28"/>
    </w:rPr>
  </w:style>
  <w:style w:type="paragraph" w:styleId="Sprechblasentext">
    <w:name w:val="Balloon Text"/>
    <w:basedOn w:val="Standard"/>
    <w:link w:val="SprechblasentextZchn"/>
    <w:semiHidden/>
    <w:unhideWhenUsed/>
    <w:rsid w:val="00202756"/>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Absatz-Standardschriftart"/>
    <w:qFormat/>
    <w:rsid w:val="00CA3DFC"/>
    <w:rPr>
      <w:rFonts w:ascii="Times New Roman" w:hAnsi="Times New Roman"/>
      <w:b w:val="0"/>
    </w:rPr>
  </w:style>
  <w:style w:type="paragraph" w:customStyle="1" w:styleId="Normalsplit">
    <w:name w:val="Normal_split"/>
    <w:basedOn w:val="Standard"/>
    <w:qFormat/>
    <w:rsid w:val="00CA3DFC"/>
  </w:style>
  <w:style w:type="paragraph" w:customStyle="1" w:styleId="Headingsplit">
    <w:name w:val="Heading_split"/>
    <w:basedOn w:val="Headingi"/>
    <w:qFormat/>
    <w:rsid w:val="00CA3DFC"/>
    <w:rPr>
      <w:lang w:val="en-US"/>
    </w:rPr>
  </w:style>
  <w:style w:type="paragraph" w:customStyle="1" w:styleId="Method">
    <w:name w:val="Method"/>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berschrift1"/>
    <w:next w:val="Standard"/>
    <w:qFormat/>
    <w:rsid w:val="00EF71B6"/>
  </w:style>
  <w:style w:type="paragraph" w:customStyle="1" w:styleId="Methodheading2">
    <w:name w:val="Method_heading2"/>
    <w:basedOn w:val="berschrift2"/>
    <w:next w:val="Standard"/>
    <w:qFormat/>
    <w:rsid w:val="00EF71B6"/>
  </w:style>
  <w:style w:type="paragraph" w:customStyle="1" w:styleId="Methodheading3">
    <w:name w:val="Method_heading3"/>
    <w:basedOn w:val="berschrift3"/>
    <w:next w:val="Standard"/>
    <w:qFormat/>
    <w:rsid w:val="00EF71B6"/>
  </w:style>
  <w:style w:type="paragraph" w:customStyle="1" w:styleId="Methodheading4">
    <w:name w:val="Method_heading4"/>
    <w:basedOn w:val="berschrift4"/>
    <w:next w:val="Standard"/>
    <w:qFormat/>
    <w:rsid w:val="00EF71B6"/>
  </w:style>
  <w:style w:type="character" w:customStyle="1" w:styleId="href">
    <w:name w:val="href"/>
    <w:basedOn w:val="Absatz-Standardschriftart"/>
    <w:rsid w:val="009B463A"/>
  </w:style>
  <w:style w:type="paragraph" w:customStyle="1" w:styleId="TableTextS5">
    <w:name w:val="Table_TextS5"/>
    <w:basedOn w:val="Standard"/>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NoteChar">
    <w:name w:val="Note Char"/>
    <w:link w:val="Note"/>
    <w:locked/>
    <w:rsid w:val="003E6BAE"/>
    <w:rPr>
      <w:rFonts w:ascii="Times New Roman" w:hAnsi="Times New Roman"/>
      <w:sz w:val="24"/>
      <w:lang w:val="en-GB" w:eastAsia="en-US"/>
    </w:rPr>
  </w:style>
  <w:style w:type="character" w:customStyle="1" w:styleId="ECCHLcyan">
    <w:name w:val="ECC HL cyan"/>
    <w:basedOn w:val="Absatz-Standardschriftart"/>
    <w:uiPriority w:val="1"/>
    <w:qFormat/>
    <w:rsid w:val="00E20835"/>
    <w:rPr>
      <w:iCs w:val="0"/>
      <w:bdr w:val="none" w:sz="0" w:space="0" w:color="auto"/>
      <w:shd w:val="solid" w:color="00FFFF" w:fill="auto"/>
      <w:lang w:val="en-GB"/>
    </w:rPr>
  </w:style>
  <w:style w:type="character" w:customStyle="1" w:styleId="ReasonsChar">
    <w:name w:val="Reasons Char"/>
    <w:basedOn w:val="Absatz-Standardschriftart"/>
    <w:link w:val="Reasons"/>
    <w:locked/>
    <w:rsid w:val="001D20DD"/>
    <w:rPr>
      <w:rFonts w:ascii="Times New Roman" w:hAnsi="Times New Roman"/>
      <w:sz w:val="24"/>
      <w:lang w:val="en-GB" w:eastAsia="en-US"/>
    </w:rPr>
  </w:style>
  <w:style w:type="character" w:customStyle="1" w:styleId="TablelegendChar">
    <w:name w:val="Table_legend Char"/>
    <w:basedOn w:val="Absatz-Standardschriftart"/>
    <w:link w:val="Tablelegend"/>
    <w:rsid w:val="001D20DD"/>
    <w:rPr>
      <w:rFonts w:ascii="Times New Roman" w:hAnsi="Times New Roman"/>
      <w:lang w:val="en-GB" w:eastAsia="en-US"/>
    </w:rPr>
  </w:style>
  <w:style w:type="character" w:customStyle="1" w:styleId="TabletextChar">
    <w:name w:val="Table_text Char"/>
    <w:basedOn w:val="Absatz-Standardschriftart"/>
    <w:link w:val="Tabletext"/>
    <w:rsid w:val="001D20DD"/>
    <w:rPr>
      <w:rFonts w:ascii="Times New Roman" w:hAnsi="Times New Roman"/>
      <w:lang w:val="en-GB" w:eastAsia="en-US"/>
    </w:rPr>
  </w:style>
  <w:style w:type="character" w:customStyle="1" w:styleId="ProposalChar">
    <w:name w:val="Proposal Char"/>
    <w:basedOn w:val="Absatz-Standardschriftart"/>
    <w:link w:val="Proposal"/>
    <w:locked/>
    <w:rsid w:val="006A73C0"/>
    <w:rPr>
      <w:rFonts w:ascii="Times New Roman" w:hAnsi="Times New Roman Bold"/>
      <w:b/>
      <w:sz w:val="24"/>
      <w:lang w:val="en-GB" w:eastAsia="en-US"/>
    </w:rPr>
  </w:style>
  <w:style w:type="character" w:customStyle="1" w:styleId="enumlev1Char">
    <w:name w:val="enumlev1 Char"/>
    <w:basedOn w:val="Absatz-Standardschriftart"/>
    <w:link w:val="enumlev1"/>
    <w:locked/>
    <w:rsid w:val="006A73C0"/>
    <w:rPr>
      <w:rFonts w:ascii="Times New Roman" w:hAnsi="Times New Roman"/>
      <w:sz w:val="24"/>
      <w:lang w:val="en-GB" w:eastAsia="en-US"/>
    </w:rPr>
  </w:style>
  <w:style w:type="paragraph" w:customStyle="1" w:styleId="ECCBulletsLv1">
    <w:name w:val="ECC Bullets Lv1"/>
    <w:basedOn w:val="Standard"/>
    <w:qFormat/>
    <w:rsid w:val="000F5B40"/>
    <w:pPr>
      <w:numPr>
        <w:numId w:val="3"/>
      </w:numPr>
      <w:tabs>
        <w:tab w:val="clear" w:pos="1134"/>
        <w:tab w:val="clear" w:pos="1871"/>
        <w:tab w:val="clear" w:pos="2268"/>
        <w:tab w:val="left" w:pos="340"/>
      </w:tabs>
      <w:overflowPunct/>
      <w:autoSpaceDE/>
      <w:autoSpaceDN/>
      <w:adjustRightInd/>
      <w:spacing w:before="60"/>
      <w:jc w:val="both"/>
      <w:textAlignment w:val="auto"/>
    </w:pPr>
    <w:rPr>
      <w:rFonts w:ascii="Arial" w:eastAsia="Calibri" w:hAnsi="Arial"/>
      <w:sz w:val="20"/>
      <w:szCs w:val="22"/>
    </w:rPr>
  </w:style>
  <w:style w:type="paragraph" w:customStyle="1" w:styleId="ECCBulletsLv2">
    <w:name w:val="ECC Bullets Lv2"/>
    <w:basedOn w:val="ECCBulletsLv1"/>
    <w:rsid w:val="000F5B40"/>
    <w:pPr>
      <w:tabs>
        <w:tab w:val="clear" w:pos="340"/>
        <w:tab w:val="left" w:pos="680"/>
      </w:tabs>
      <w:ind w:left="680"/>
    </w:pPr>
  </w:style>
  <w:style w:type="paragraph" w:customStyle="1" w:styleId="ECCLetterHead">
    <w:name w:val="ECC Letter Head"/>
    <w:basedOn w:val="Standard"/>
    <w:link w:val="ECCLetterHeadZchn"/>
    <w:qFormat/>
    <w:rsid w:val="000F5B40"/>
    <w:pPr>
      <w:tabs>
        <w:tab w:val="clear" w:pos="1134"/>
        <w:tab w:val="clear" w:pos="1871"/>
        <w:tab w:val="clear" w:pos="2268"/>
        <w:tab w:val="right" w:pos="4750"/>
      </w:tabs>
      <w:overflowPunct/>
      <w:autoSpaceDE/>
      <w:autoSpaceDN/>
      <w:adjustRightInd/>
      <w:spacing w:after="60"/>
      <w:jc w:val="both"/>
      <w:textAlignment w:val="auto"/>
    </w:pPr>
    <w:rPr>
      <w:rFonts w:ascii="Arial" w:eastAsia="Calibri" w:hAnsi="Arial"/>
      <w:b/>
      <w:sz w:val="22"/>
    </w:rPr>
  </w:style>
  <w:style w:type="paragraph" w:customStyle="1" w:styleId="ECCTabletext">
    <w:name w:val="ECC Table text"/>
    <w:basedOn w:val="Standard"/>
    <w:qFormat/>
    <w:rsid w:val="000F5B40"/>
    <w:pPr>
      <w:tabs>
        <w:tab w:val="clear" w:pos="1134"/>
        <w:tab w:val="clear" w:pos="1871"/>
        <w:tab w:val="clear" w:pos="2268"/>
      </w:tabs>
      <w:overflowPunct/>
      <w:autoSpaceDE/>
      <w:autoSpaceDN/>
      <w:adjustRightInd/>
      <w:spacing w:before="60" w:after="60"/>
      <w:jc w:val="both"/>
      <w:textAlignment w:val="auto"/>
    </w:pPr>
    <w:rPr>
      <w:rFonts w:ascii="Arial" w:eastAsia="Calibri" w:hAnsi="Arial"/>
      <w:sz w:val="20"/>
      <w:szCs w:val="22"/>
    </w:rPr>
  </w:style>
  <w:style w:type="character" w:customStyle="1" w:styleId="ECCLetterHeadZchn">
    <w:name w:val="ECC Letter Head Zchn"/>
    <w:basedOn w:val="Absatz-Standardschriftart"/>
    <w:link w:val="ECCLetterHead"/>
    <w:rsid w:val="000F5B40"/>
    <w:rPr>
      <w:rFonts w:ascii="Arial" w:eastAsia="Calibri" w:hAnsi="Arial"/>
      <w:b/>
      <w:sz w:val="22"/>
      <w:lang w:val="en-GB" w:eastAsia="en-US"/>
    </w:rPr>
  </w:style>
  <w:style w:type="character" w:customStyle="1" w:styleId="ECCParagraph">
    <w:name w:val="ECC Paragraph"/>
    <w:basedOn w:val="Absatz-Standardschriftart"/>
    <w:uiPriority w:val="1"/>
    <w:qFormat/>
    <w:rsid w:val="000F5B40"/>
    <w:rPr>
      <w:rFonts w:ascii="Arial" w:hAnsi="Arial"/>
      <w:noProof w:val="0"/>
      <w:sz w:val="20"/>
      <w:bdr w:val="none" w:sz="0" w:space="0" w:color="auto"/>
      <w:lang w:val="en-GB"/>
    </w:rPr>
  </w:style>
  <w:style w:type="character" w:styleId="Kommentarzeichen">
    <w:name w:val="annotation reference"/>
    <w:basedOn w:val="Absatz-Standardschriftart"/>
    <w:semiHidden/>
    <w:unhideWhenUsed/>
    <w:rsid w:val="00063C58"/>
    <w:rPr>
      <w:sz w:val="16"/>
      <w:szCs w:val="16"/>
    </w:rPr>
  </w:style>
  <w:style w:type="paragraph" w:styleId="Kommentartext">
    <w:name w:val="annotation text"/>
    <w:basedOn w:val="Standard"/>
    <w:link w:val="KommentartextZchn"/>
    <w:semiHidden/>
    <w:unhideWhenUsed/>
    <w:rsid w:val="00063C58"/>
    <w:rPr>
      <w:sz w:val="20"/>
    </w:rPr>
  </w:style>
  <w:style w:type="character" w:customStyle="1" w:styleId="KommentartextZchn">
    <w:name w:val="Kommentartext Zchn"/>
    <w:basedOn w:val="Absatz-Standardschriftart"/>
    <w:link w:val="Kommentartext"/>
    <w:semiHidden/>
    <w:rsid w:val="00063C58"/>
    <w:rPr>
      <w:rFonts w:ascii="Times New Roman" w:hAnsi="Times New Roman"/>
      <w:lang w:val="en-GB" w:eastAsia="en-US"/>
    </w:rPr>
  </w:style>
  <w:style w:type="paragraph" w:styleId="Kommentarthema">
    <w:name w:val="annotation subject"/>
    <w:basedOn w:val="Kommentartext"/>
    <w:next w:val="Kommentartext"/>
    <w:link w:val="KommentarthemaZchn"/>
    <w:semiHidden/>
    <w:unhideWhenUsed/>
    <w:rsid w:val="00063C58"/>
    <w:rPr>
      <w:b/>
      <w:bCs/>
    </w:rPr>
  </w:style>
  <w:style w:type="character" w:customStyle="1" w:styleId="KommentarthemaZchn">
    <w:name w:val="Kommentarthema Zchn"/>
    <w:basedOn w:val="KommentartextZchn"/>
    <w:link w:val="Kommentarthema"/>
    <w:semiHidden/>
    <w:rsid w:val="00063C58"/>
    <w:rPr>
      <w:rFonts w:ascii="Times New Roman" w:hAnsi="Times New Roman"/>
      <w:b/>
      <w:bCs/>
      <w:lang w:val="en-GB" w:eastAsia="en-US"/>
    </w:rPr>
  </w:style>
  <w:style w:type="paragraph" w:styleId="berarbeitung">
    <w:name w:val="Revision"/>
    <w:hidden/>
    <w:uiPriority w:val="99"/>
    <w:semiHidden/>
    <w:rsid w:val="00675D4A"/>
    <w:rPr>
      <w:rFonts w:ascii="Times New Roman" w:hAnsi="Times New Roman"/>
      <w:sz w:val="24"/>
      <w:lang w:val="en-GB" w:eastAsia="en-US"/>
    </w:rPr>
  </w:style>
  <w:style w:type="paragraph" w:customStyle="1" w:styleId="TabletextHanging0">
    <w:name w:val="Table_text + Hanging:  0"/>
    <w:aliases w:val="5 cm"/>
    <w:basedOn w:val="Tabletext"/>
    <w:rsid w:val="00E15607"/>
    <w:pPr>
      <w:ind w:left="284" w:hanging="284"/>
      <w:jc w:val="both"/>
    </w:pPr>
    <w:rPr>
      <w:lang w:val="en-US"/>
    </w:rPr>
  </w:style>
  <w:style w:type="character" w:customStyle="1" w:styleId="TableNoChar">
    <w:name w:val="Table_No Char"/>
    <w:basedOn w:val="Absatz-Standardschriftart"/>
    <w:link w:val="TableNo"/>
    <w:locked/>
    <w:rsid w:val="00E15607"/>
    <w:rPr>
      <w:rFonts w:ascii="Times New Roman" w:hAnsi="Times New Roman"/>
      <w:caps/>
      <w:lang w:val="en-GB" w:eastAsia="en-US"/>
    </w:rPr>
  </w:style>
  <w:style w:type="character" w:customStyle="1" w:styleId="TableheadChar">
    <w:name w:val="Table_head Char"/>
    <w:basedOn w:val="Absatz-Standardschriftart"/>
    <w:link w:val="Tablehead"/>
    <w:rsid w:val="00E15607"/>
    <w:rPr>
      <w:rFonts w:ascii="Times New Roman Bold" w:hAnsi="Times New Roman Bold" w:cs="Times New Roman Bold"/>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5725">
      <w:bodyDiv w:val="1"/>
      <w:marLeft w:val="0"/>
      <w:marRight w:val="0"/>
      <w:marTop w:val="0"/>
      <w:marBottom w:val="0"/>
      <w:divBdr>
        <w:top w:val="none" w:sz="0" w:space="0" w:color="auto"/>
        <w:left w:val="none" w:sz="0" w:space="0" w:color="auto"/>
        <w:bottom w:val="none" w:sz="0" w:space="0" w:color="auto"/>
        <w:right w:val="none" w:sz="0" w:space="0" w:color="auto"/>
      </w:divBdr>
    </w:div>
    <w:div w:id="63833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C464F-EA4E-42B3-A391-6865AAEFD1C0}">
  <ds:schemaRefs>
    <ds:schemaRef ds:uri="http://schemas.microsoft.com/sharepoint/v3/contenttype/forms"/>
  </ds:schemaRefs>
</ds:datastoreItem>
</file>

<file path=customXml/itemProps2.xml><?xml version="1.0" encoding="utf-8"?>
<ds:datastoreItem xmlns:ds="http://schemas.openxmlformats.org/officeDocument/2006/customXml" ds:itemID="{DC01CC7E-F799-430A-B3AA-32C09ED8C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2899</Words>
  <Characters>18266</Characters>
  <Application>Microsoft Office Word</Application>
  <DocSecurity>0</DocSecurity>
  <Lines>152</Lines>
  <Paragraphs>42</Paragraphs>
  <ScaleCrop>false</ScaleCrop>
  <HeadingPairs>
    <vt:vector size="6" baseType="variant">
      <vt:variant>
        <vt:lpstr>Titel</vt:lpstr>
      </vt:variant>
      <vt:variant>
        <vt:i4>1</vt:i4>
      </vt:variant>
      <vt:variant>
        <vt:lpstr>Tittel</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21123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2018-12-05T14:26:00Z</dcterms:created>
  <dcterms:modified xsi:type="dcterms:W3CDTF">2018-12-11T12:44:00Z</dcterms:modified>
</cp:coreProperties>
</file>