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049D3F6" w14:textId="77777777">
        <w:trPr>
          <w:cantSplit/>
        </w:trPr>
        <w:tc>
          <w:tcPr>
            <w:tcW w:w="6911" w:type="dxa"/>
          </w:tcPr>
          <w:p w14:paraId="6AB2BF2E"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65D31BC" w14:textId="77777777" w:rsidR="00A066F1" w:rsidRDefault="005F04D8" w:rsidP="003B2284">
            <w:pPr>
              <w:spacing w:before="0" w:line="240" w:lineRule="atLeast"/>
              <w:jc w:val="right"/>
            </w:pPr>
            <w:bookmarkStart w:id="0" w:name="ditulogo"/>
            <w:bookmarkEnd w:id="0"/>
            <w:r>
              <w:rPr>
                <w:noProof/>
                <w:lang w:val="de-DE" w:eastAsia="de-DE"/>
              </w:rPr>
              <w:drawing>
                <wp:inline distT="0" distB="0" distL="0" distR="0" wp14:anchorId="4080313F" wp14:editId="10EE0ED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2B22583" w14:textId="77777777">
        <w:trPr>
          <w:cantSplit/>
        </w:trPr>
        <w:tc>
          <w:tcPr>
            <w:tcW w:w="6911" w:type="dxa"/>
            <w:tcBorders>
              <w:bottom w:val="single" w:sz="12" w:space="0" w:color="auto"/>
            </w:tcBorders>
          </w:tcPr>
          <w:p w14:paraId="4B5555F7"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23CFB727" w14:textId="77777777" w:rsidR="00A066F1" w:rsidRPr="00617BE4" w:rsidRDefault="00A066F1" w:rsidP="00A066F1">
            <w:pPr>
              <w:spacing w:before="0" w:line="240" w:lineRule="atLeast"/>
              <w:rPr>
                <w:rFonts w:ascii="Verdana" w:hAnsi="Verdana"/>
                <w:szCs w:val="24"/>
              </w:rPr>
            </w:pPr>
          </w:p>
        </w:tc>
      </w:tr>
      <w:tr w:rsidR="00A066F1" w:rsidRPr="00C324A8" w14:paraId="2DAE181B" w14:textId="77777777">
        <w:trPr>
          <w:cantSplit/>
        </w:trPr>
        <w:tc>
          <w:tcPr>
            <w:tcW w:w="6911" w:type="dxa"/>
            <w:tcBorders>
              <w:top w:val="single" w:sz="12" w:space="0" w:color="auto"/>
            </w:tcBorders>
          </w:tcPr>
          <w:p w14:paraId="37560455"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9F10086" w14:textId="4468B628" w:rsidR="00A066F1" w:rsidRPr="00C324A8" w:rsidRDefault="00C6626D" w:rsidP="003B7E62">
            <w:pPr>
              <w:spacing w:before="0" w:line="240" w:lineRule="atLeast"/>
              <w:rPr>
                <w:rFonts w:ascii="Verdana" w:hAnsi="Verdana"/>
                <w:sz w:val="20"/>
              </w:rPr>
            </w:pPr>
            <w:r>
              <w:rPr>
                <w:rFonts w:ascii="Verdana" w:hAnsi="Verdana"/>
                <w:sz w:val="20"/>
              </w:rPr>
              <w:t>CPG(18)0</w:t>
            </w:r>
            <w:r w:rsidR="003B7E62">
              <w:rPr>
                <w:rFonts w:ascii="Verdana" w:hAnsi="Verdana"/>
                <w:sz w:val="20"/>
              </w:rPr>
              <w:t>73</w:t>
            </w:r>
            <w:r w:rsidR="002A79BF">
              <w:rPr>
                <w:rFonts w:ascii="Verdana" w:hAnsi="Verdana"/>
                <w:sz w:val="20"/>
              </w:rPr>
              <w:t xml:space="preserve"> ANNEX V-13</w:t>
            </w:r>
            <w:r w:rsidR="003709F4">
              <w:rPr>
                <w:rFonts w:ascii="Verdana" w:hAnsi="Verdana"/>
                <w:sz w:val="20"/>
              </w:rPr>
              <w:t>A</w:t>
            </w:r>
          </w:p>
        </w:tc>
      </w:tr>
      <w:tr w:rsidR="00A066F1" w:rsidRPr="00C324A8" w14:paraId="73888083" w14:textId="77777777">
        <w:trPr>
          <w:cantSplit/>
          <w:trHeight w:val="23"/>
        </w:trPr>
        <w:tc>
          <w:tcPr>
            <w:tcW w:w="6911" w:type="dxa"/>
            <w:shd w:val="clear" w:color="auto" w:fill="auto"/>
          </w:tcPr>
          <w:p w14:paraId="0ADF8E5E"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3D65555C" w14:textId="0783F4A8" w:rsidR="00A066F1" w:rsidRPr="00841216" w:rsidRDefault="00E55816" w:rsidP="002A79BF">
            <w:pPr>
              <w:tabs>
                <w:tab w:val="left" w:pos="851"/>
              </w:tabs>
              <w:spacing w:before="0" w:line="240" w:lineRule="atLeast"/>
              <w:rPr>
                <w:rFonts w:ascii="Verdana" w:hAnsi="Verdana"/>
                <w:sz w:val="20"/>
              </w:rPr>
            </w:pPr>
            <w:r>
              <w:rPr>
                <w:rFonts w:ascii="Verdana" w:hAnsi="Verdana"/>
                <w:b/>
                <w:sz w:val="20"/>
              </w:rPr>
              <w:t>Addendum 13 to</w:t>
            </w:r>
            <w:r>
              <w:rPr>
                <w:rFonts w:ascii="Verdana" w:hAnsi="Verdana"/>
                <w:b/>
                <w:sz w:val="20"/>
              </w:rPr>
              <w:br/>
              <w:t xml:space="preserve">Document </w:t>
            </w:r>
            <w:r w:rsidR="002A79BF">
              <w:rPr>
                <w:rFonts w:ascii="Verdana" w:hAnsi="Verdana"/>
                <w:b/>
                <w:sz w:val="20"/>
              </w:rPr>
              <w:t>XXX</w:t>
            </w:r>
            <w:r w:rsidR="00A066F1" w:rsidRPr="00841216">
              <w:rPr>
                <w:rFonts w:ascii="Verdana" w:hAnsi="Verdana"/>
                <w:b/>
                <w:sz w:val="20"/>
              </w:rPr>
              <w:t>-</w:t>
            </w:r>
            <w:r w:rsidR="005E10C9" w:rsidRPr="00841216">
              <w:rPr>
                <w:rFonts w:ascii="Verdana" w:hAnsi="Verdana"/>
                <w:b/>
                <w:sz w:val="20"/>
              </w:rPr>
              <w:t>E</w:t>
            </w:r>
          </w:p>
        </w:tc>
      </w:tr>
      <w:tr w:rsidR="00A066F1" w:rsidRPr="00C324A8" w14:paraId="417D7EC5" w14:textId="77777777">
        <w:trPr>
          <w:cantSplit/>
          <w:trHeight w:val="23"/>
        </w:trPr>
        <w:tc>
          <w:tcPr>
            <w:tcW w:w="6911" w:type="dxa"/>
            <w:shd w:val="clear" w:color="auto" w:fill="auto"/>
          </w:tcPr>
          <w:p w14:paraId="56B7167A"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48E62DF2" w14:textId="14240B32" w:rsidR="00A066F1" w:rsidRPr="00841216" w:rsidRDefault="002A79BF" w:rsidP="00A066F1">
            <w:pPr>
              <w:tabs>
                <w:tab w:val="left" w:pos="993"/>
              </w:tabs>
              <w:spacing w:before="0"/>
              <w:rPr>
                <w:rFonts w:ascii="Verdana" w:hAnsi="Verdana"/>
                <w:sz w:val="20"/>
              </w:rPr>
            </w:pPr>
            <w:r>
              <w:rPr>
                <w:rFonts w:ascii="Verdana" w:hAnsi="Verdana"/>
                <w:b/>
                <w:sz w:val="20"/>
              </w:rPr>
              <w:t>DATE</w:t>
            </w:r>
          </w:p>
        </w:tc>
      </w:tr>
      <w:tr w:rsidR="00A066F1" w:rsidRPr="00C324A8" w14:paraId="705FDB10" w14:textId="77777777">
        <w:trPr>
          <w:cantSplit/>
          <w:trHeight w:val="23"/>
        </w:trPr>
        <w:tc>
          <w:tcPr>
            <w:tcW w:w="6911" w:type="dxa"/>
            <w:shd w:val="clear" w:color="auto" w:fill="auto"/>
          </w:tcPr>
          <w:p w14:paraId="06752DF3"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587089B5"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CA498D2" w14:textId="77777777" w:rsidTr="00025864">
        <w:trPr>
          <w:cantSplit/>
          <w:trHeight w:val="23"/>
        </w:trPr>
        <w:tc>
          <w:tcPr>
            <w:tcW w:w="10031" w:type="dxa"/>
            <w:gridSpan w:val="2"/>
            <w:shd w:val="clear" w:color="auto" w:fill="auto"/>
          </w:tcPr>
          <w:p w14:paraId="2863EDC0" w14:textId="77777777" w:rsidR="00A066F1" w:rsidRPr="00C324A8" w:rsidRDefault="00A066F1" w:rsidP="00A066F1">
            <w:pPr>
              <w:tabs>
                <w:tab w:val="left" w:pos="993"/>
              </w:tabs>
              <w:spacing w:before="0"/>
              <w:rPr>
                <w:rFonts w:ascii="Verdana" w:hAnsi="Verdana"/>
                <w:b/>
                <w:sz w:val="20"/>
              </w:rPr>
            </w:pPr>
          </w:p>
        </w:tc>
      </w:tr>
      <w:tr w:rsidR="00E55816" w:rsidRPr="00C324A8" w14:paraId="57AAF8A6" w14:textId="77777777" w:rsidTr="00025864">
        <w:trPr>
          <w:cantSplit/>
          <w:trHeight w:val="23"/>
        </w:trPr>
        <w:tc>
          <w:tcPr>
            <w:tcW w:w="10031" w:type="dxa"/>
            <w:gridSpan w:val="2"/>
            <w:shd w:val="clear" w:color="auto" w:fill="auto"/>
          </w:tcPr>
          <w:p w14:paraId="767A94CA" w14:textId="77777777" w:rsidR="00E55816" w:rsidRDefault="00884D60" w:rsidP="00E55816">
            <w:pPr>
              <w:pStyle w:val="Source"/>
            </w:pPr>
            <w:r>
              <w:t>European Common Proposals</w:t>
            </w:r>
          </w:p>
        </w:tc>
      </w:tr>
      <w:tr w:rsidR="00E55816" w:rsidRPr="00C324A8" w14:paraId="2BF6363B" w14:textId="77777777" w:rsidTr="00025864">
        <w:trPr>
          <w:cantSplit/>
          <w:trHeight w:val="23"/>
        </w:trPr>
        <w:tc>
          <w:tcPr>
            <w:tcW w:w="10031" w:type="dxa"/>
            <w:gridSpan w:val="2"/>
            <w:shd w:val="clear" w:color="auto" w:fill="auto"/>
          </w:tcPr>
          <w:p w14:paraId="5511EE77" w14:textId="77777777" w:rsidR="00E55816" w:rsidRDefault="007D5320" w:rsidP="00E55816">
            <w:pPr>
              <w:pStyle w:val="Title1"/>
            </w:pPr>
            <w:r>
              <w:t>Proposals for the work of the conference</w:t>
            </w:r>
          </w:p>
        </w:tc>
      </w:tr>
      <w:tr w:rsidR="00E55816" w:rsidRPr="00C324A8" w14:paraId="3AE0AAF8" w14:textId="77777777" w:rsidTr="00025864">
        <w:trPr>
          <w:cantSplit/>
          <w:trHeight w:val="23"/>
        </w:trPr>
        <w:tc>
          <w:tcPr>
            <w:tcW w:w="10031" w:type="dxa"/>
            <w:gridSpan w:val="2"/>
            <w:shd w:val="clear" w:color="auto" w:fill="auto"/>
          </w:tcPr>
          <w:p w14:paraId="1F8B3799" w14:textId="77777777" w:rsidR="00E55816" w:rsidRDefault="00E55816" w:rsidP="00E55816">
            <w:pPr>
              <w:pStyle w:val="Title2"/>
            </w:pPr>
          </w:p>
        </w:tc>
      </w:tr>
      <w:tr w:rsidR="0014710C" w:rsidRPr="00C324A8" w14:paraId="565377E4" w14:textId="77777777" w:rsidTr="00025864">
        <w:trPr>
          <w:cantSplit/>
          <w:trHeight w:val="23"/>
        </w:trPr>
        <w:tc>
          <w:tcPr>
            <w:tcW w:w="10031" w:type="dxa"/>
            <w:gridSpan w:val="2"/>
            <w:shd w:val="clear" w:color="auto" w:fill="auto"/>
          </w:tcPr>
          <w:p w14:paraId="580BC362" w14:textId="15FF705D" w:rsidR="0014710C" w:rsidRDefault="0014710C" w:rsidP="0014710C">
            <w:pPr>
              <w:pStyle w:val="Agendaitem"/>
            </w:pPr>
            <w:r>
              <w:t>Agenda item 1.13</w:t>
            </w:r>
          </w:p>
        </w:tc>
      </w:tr>
      <w:tr w:rsidR="0014710C" w:rsidRPr="00C324A8" w14:paraId="455BDC7B" w14:textId="77777777" w:rsidTr="00025864">
        <w:trPr>
          <w:cantSplit/>
          <w:trHeight w:val="23"/>
        </w:trPr>
        <w:tc>
          <w:tcPr>
            <w:tcW w:w="10031" w:type="dxa"/>
            <w:gridSpan w:val="2"/>
            <w:shd w:val="clear" w:color="auto" w:fill="auto"/>
          </w:tcPr>
          <w:p w14:paraId="53ECFABC" w14:textId="702640E2" w:rsidR="0014710C" w:rsidRPr="0014710C" w:rsidRDefault="0014710C" w:rsidP="0014710C">
            <w:pPr>
              <w:pStyle w:val="Agendaitem"/>
              <w:rPr>
                <w:b/>
              </w:rPr>
            </w:pPr>
            <w:r>
              <w:rPr>
                <w:b/>
              </w:rPr>
              <w:t>26 GHz</w:t>
            </w:r>
          </w:p>
        </w:tc>
      </w:tr>
    </w:tbl>
    <w:bookmarkEnd w:id="6"/>
    <w:bookmarkEnd w:id="7"/>
    <w:p w14:paraId="7E2F00F9" w14:textId="45CE392E" w:rsidR="003B40EF" w:rsidRPr="002A79BF" w:rsidRDefault="008102AF" w:rsidP="002A79BF">
      <w:pPr>
        <w:overflowPunct/>
        <w:autoSpaceDE/>
        <w:autoSpaceDN/>
        <w:adjustRightInd/>
        <w:textAlignment w:val="auto"/>
        <w:rPr>
          <w:lang w:val="en-US"/>
        </w:rPr>
      </w:pPr>
      <w:r w:rsidRPr="00656311">
        <w:rPr>
          <w:lang w:val="en-US"/>
        </w:rPr>
        <w:t>1.13</w:t>
      </w:r>
      <w:r w:rsidRPr="00656311">
        <w:rPr>
          <w:lang w:val="en-US"/>
        </w:rPr>
        <w:tab/>
      </w:r>
      <w:proofErr w:type="gramStart"/>
      <w:r w:rsidRPr="00656311">
        <w:rPr>
          <w:lang w:val="en-US"/>
        </w:rPr>
        <w:t>to</w:t>
      </w:r>
      <w:proofErr w:type="gramEnd"/>
      <w:r w:rsidRPr="00656311">
        <w:rPr>
          <w:lang w:val="en-US"/>
        </w:rPr>
        <w:t xml:space="preserve">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6C453BAD" w14:textId="77777777" w:rsidR="003B40EF" w:rsidRDefault="003B40EF" w:rsidP="003B40EF">
      <w:r w:rsidRPr="00EE0506">
        <w:rPr>
          <w:highlight w:val="yellow"/>
        </w:rPr>
        <w:t>[Note:  PT1 is considering the implication of Nos 5.536A</w:t>
      </w:r>
      <w:proofErr w:type="gramStart"/>
      <w:r w:rsidRPr="00EE0506">
        <w:rPr>
          <w:highlight w:val="yellow"/>
        </w:rPr>
        <w:t>,  5.536B</w:t>
      </w:r>
      <w:proofErr w:type="gramEnd"/>
      <w:r w:rsidRPr="00EE0506">
        <w:rPr>
          <w:highlight w:val="yellow"/>
        </w:rPr>
        <w:t xml:space="preserve"> and 5.536C and will consider if proposals from CEPT are needed in this ECP]</w:t>
      </w:r>
    </w:p>
    <w:p w14:paraId="370F595A" w14:textId="77777777" w:rsidR="003B40EF" w:rsidRPr="00EE0506" w:rsidRDefault="003B40EF" w:rsidP="003B40EF">
      <w:pPr>
        <w:rPr>
          <w:b/>
        </w:rPr>
      </w:pPr>
      <w:r w:rsidRPr="00EE0506">
        <w:rPr>
          <w:b/>
        </w:rPr>
        <w:t>Introduction</w:t>
      </w:r>
    </w:p>
    <w:p w14:paraId="62E3B520" w14:textId="77777777" w:rsidR="003B40EF" w:rsidRDefault="003B40EF" w:rsidP="003B40EF">
      <w:r>
        <w:t>This document presents the European Common Proposal for the band 24.25-27.5 GHz under WRC-19 Agenda Item 1.13.</w:t>
      </w:r>
    </w:p>
    <w:p w14:paraId="7CD66D06" w14:textId="13748683" w:rsidR="00187BD9" w:rsidRPr="002A79BF" w:rsidRDefault="003B40EF" w:rsidP="002A79BF">
      <w:pPr>
        <w:rPr>
          <w:b/>
        </w:rPr>
      </w:pPr>
      <w:r>
        <w:rPr>
          <w:b/>
        </w:rPr>
        <w:t>Proposals</w:t>
      </w:r>
      <w:r w:rsidR="00187BD9" w:rsidRPr="00AD3812">
        <w:br w:type="page"/>
      </w:r>
    </w:p>
    <w:p w14:paraId="492182FA" w14:textId="77777777" w:rsidR="008B2E84" w:rsidRDefault="008102AF" w:rsidP="008B2E84">
      <w:pPr>
        <w:pStyle w:val="ArtNo"/>
        <w:spacing w:before="0"/>
        <w:rPr>
          <w:lang w:val="en-AU"/>
        </w:rPr>
      </w:pPr>
      <w:bookmarkStart w:id="8" w:name="_Toc451865291"/>
      <w:r w:rsidRPr="006D07BF">
        <w:lastRenderedPageBreak/>
        <w:t>ARTICLE</w:t>
      </w:r>
      <w:r>
        <w:rPr>
          <w:lang w:val="en-AU"/>
        </w:rPr>
        <w:t xml:space="preserve"> </w:t>
      </w:r>
      <w:r>
        <w:rPr>
          <w:rStyle w:val="href"/>
          <w:rFonts w:eastAsiaTheme="majorEastAsia"/>
          <w:color w:val="000000"/>
          <w:lang w:val="en-AU"/>
        </w:rPr>
        <w:t>5</w:t>
      </w:r>
      <w:bookmarkEnd w:id="8"/>
    </w:p>
    <w:p w14:paraId="25AA9E25" w14:textId="77777777" w:rsidR="008B2E84" w:rsidRDefault="008102AF"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1D81A572" w14:textId="7858F92C" w:rsidR="008B2E84" w:rsidRPr="00B25B23" w:rsidRDefault="008102AF" w:rsidP="008B2E84">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p>
    <w:p w14:paraId="11B4BC24" w14:textId="59F9382A" w:rsidR="005F0E13" w:rsidRDefault="008102AF">
      <w:pPr>
        <w:pStyle w:val="Proposal"/>
      </w:pPr>
      <w:r>
        <w:t>MOD</w:t>
      </w:r>
      <w:r>
        <w:tab/>
        <w:t>EUR/</w:t>
      </w:r>
      <w:r w:rsidR="002A79BF">
        <w:t>XXX</w:t>
      </w:r>
      <w:r>
        <w:t>A13/1</w:t>
      </w:r>
    </w:p>
    <w:p w14:paraId="5DA26D9E" w14:textId="77777777" w:rsidR="004852CC" w:rsidRDefault="008102AF" w:rsidP="004852CC">
      <w:pPr>
        <w:pStyle w:val="Tabletitle"/>
      </w:pPr>
      <w:r w:rsidRPr="00A45B2F">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8B2E84" w14:paraId="29CC6323" w14:textId="77777777" w:rsidTr="004852CC">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B543D9C" w14:textId="77777777" w:rsidR="008B2E84" w:rsidRPr="003B40EF" w:rsidRDefault="008102AF" w:rsidP="003E393F">
            <w:pPr>
              <w:pStyle w:val="Tablehead"/>
            </w:pPr>
            <w:r w:rsidRPr="003B40EF">
              <w:t>Allocation to services</w:t>
            </w:r>
          </w:p>
        </w:tc>
      </w:tr>
      <w:tr w:rsidR="008B2E84" w14:paraId="54F70CCD" w14:textId="77777777" w:rsidTr="004852CC">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21040AE9" w14:textId="77777777" w:rsidR="008B2E84" w:rsidRPr="003B40EF" w:rsidRDefault="008102AF" w:rsidP="003E393F">
            <w:pPr>
              <w:pStyle w:val="Tablehead"/>
            </w:pPr>
            <w:r w:rsidRPr="003B40EF">
              <w:t>Region 1</w:t>
            </w:r>
          </w:p>
        </w:tc>
        <w:tc>
          <w:tcPr>
            <w:tcW w:w="3100" w:type="dxa"/>
            <w:tcBorders>
              <w:top w:val="single" w:sz="4" w:space="0" w:color="auto"/>
              <w:left w:val="single" w:sz="6" w:space="0" w:color="auto"/>
              <w:bottom w:val="single" w:sz="4" w:space="0" w:color="auto"/>
              <w:right w:val="single" w:sz="6" w:space="0" w:color="auto"/>
            </w:tcBorders>
            <w:hideMark/>
          </w:tcPr>
          <w:p w14:paraId="33235447" w14:textId="77777777" w:rsidR="008B2E84" w:rsidRPr="003B40EF" w:rsidRDefault="008102AF" w:rsidP="003E393F">
            <w:pPr>
              <w:pStyle w:val="Tablehead"/>
            </w:pPr>
            <w:r w:rsidRPr="003B40EF">
              <w:t>Region 2</w:t>
            </w:r>
          </w:p>
        </w:tc>
        <w:tc>
          <w:tcPr>
            <w:tcW w:w="3105" w:type="dxa"/>
            <w:tcBorders>
              <w:top w:val="single" w:sz="4" w:space="0" w:color="auto"/>
              <w:left w:val="single" w:sz="6" w:space="0" w:color="auto"/>
              <w:bottom w:val="single" w:sz="4" w:space="0" w:color="auto"/>
              <w:right w:val="single" w:sz="4" w:space="0" w:color="auto"/>
            </w:tcBorders>
            <w:hideMark/>
          </w:tcPr>
          <w:p w14:paraId="6D64F424" w14:textId="77777777" w:rsidR="008B2E84" w:rsidRPr="003B40EF" w:rsidRDefault="008102AF" w:rsidP="003E393F">
            <w:pPr>
              <w:pStyle w:val="Tablehead"/>
            </w:pPr>
            <w:r w:rsidRPr="003B40EF">
              <w:t>Region 3</w:t>
            </w:r>
          </w:p>
        </w:tc>
      </w:tr>
      <w:tr w:rsidR="008B2E84" w14:paraId="5CBD58FD" w14:textId="77777777" w:rsidTr="004852CC">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24B2FAE7" w14:textId="77777777" w:rsidR="008B2E84" w:rsidRPr="003B40EF" w:rsidRDefault="008102AF" w:rsidP="003E393F">
            <w:pPr>
              <w:pStyle w:val="TableTextS5"/>
              <w:spacing w:before="20" w:after="0"/>
              <w:rPr>
                <w:rStyle w:val="Tablefreq"/>
              </w:rPr>
            </w:pPr>
            <w:r w:rsidRPr="003B40EF">
              <w:rPr>
                <w:rStyle w:val="Tablefreq"/>
              </w:rPr>
              <w:t>24.25-24.45</w:t>
            </w:r>
          </w:p>
          <w:p w14:paraId="01502F03" w14:textId="77777777" w:rsidR="008B2E84" w:rsidRPr="003B40EF" w:rsidRDefault="008102AF" w:rsidP="003E393F">
            <w:pPr>
              <w:pStyle w:val="TableTextS5"/>
              <w:spacing w:before="20" w:after="0"/>
              <w:rPr>
                <w:color w:val="000000"/>
              </w:rPr>
            </w:pPr>
            <w:r w:rsidRPr="003B40EF">
              <w:rPr>
                <w:color w:val="000000"/>
              </w:rPr>
              <w:t>FIXED</w:t>
            </w:r>
          </w:p>
          <w:p w14:paraId="7C283750" w14:textId="6716F60C" w:rsidR="0045096C" w:rsidRPr="003B40EF" w:rsidRDefault="00074443" w:rsidP="003E393F">
            <w:pPr>
              <w:pStyle w:val="TableTextS5"/>
              <w:spacing w:before="20" w:after="0"/>
              <w:rPr>
                <w:color w:val="000000"/>
                <w:u w:val="double"/>
                <w:lang w:val="en-US"/>
              </w:rPr>
            </w:pPr>
            <w:ins w:id="11" w:author="ECC PT1" w:date="2018-10-23T14:20:00Z">
              <w:r w:rsidRPr="003B40EF">
                <w:t xml:space="preserve">MOBILE  ADD </w:t>
              </w:r>
              <w:r w:rsidRPr="003B40EF">
                <w:rPr>
                  <w:rStyle w:val="Artref"/>
                </w:rPr>
                <w:t xml:space="preserve">5.A113 </w:t>
              </w:r>
              <w:r w:rsidRPr="003B40EF">
                <w:t xml:space="preserve"> MOD </w:t>
              </w:r>
              <w:r w:rsidRPr="003B40EF">
                <w:rPr>
                  <w:rStyle w:val="Artref"/>
                </w:rPr>
                <w:t>5.338A</w:t>
              </w:r>
            </w:ins>
          </w:p>
        </w:tc>
        <w:tc>
          <w:tcPr>
            <w:tcW w:w="3100" w:type="dxa"/>
            <w:tcBorders>
              <w:top w:val="single" w:sz="4" w:space="0" w:color="auto"/>
              <w:left w:val="single" w:sz="6" w:space="0" w:color="auto"/>
              <w:bottom w:val="single" w:sz="4" w:space="0" w:color="auto"/>
              <w:right w:val="single" w:sz="6" w:space="0" w:color="auto"/>
            </w:tcBorders>
            <w:hideMark/>
          </w:tcPr>
          <w:p w14:paraId="2DDF053B" w14:textId="77777777" w:rsidR="008B2E84" w:rsidRPr="003B40EF" w:rsidRDefault="008102AF" w:rsidP="003E393F">
            <w:pPr>
              <w:pStyle w:val="TableTextS5"/>
              <w:spacing w:before="20" w:after="0"/>
              <w:rPr>
                <w:ins w:id="12" w:author="United Kingdom" w:date="2018-07-02T13:18:00Z"/>
                <w:rStyle w:val="Tablefreq"/>
              </w:rPr>
            </w:pPr>
            <w:r w:rsidRPr="003B40EF">
              <w:rPr>
                <w:rStyle w:val="Tablefreq"/>
              </w:rPr>
              <w:t>24.25-24.45</w:t>
            </w:r>
          </w:p>
          <w:p w14:paraId="45C7E092" w14:textId="77777777" w:rsidR="00074443" w:rsidRPr="003B40EF" w:rsidRDefault="00074443" w:rsidP="00074443">
            <w:pPr>
              <w:pStyle w:val="TableTextS5"/>
              <w:spacing w:before="20" w:after="0"/>
              <w:rPr>
                <w:ins w:id="13" w:author="ECC PT1" w:date="2018-10-23T14:20:00Z"/>
                <w:rStyle w:val="Tablefreq"/>
              </w:rPr>
            </w:pPr>
            <w:ins w:id="14" w:author="ECC PT1" w:date="2018-10-23T14:20:00Z">
              <w:r w:rsidRPr="003B40EF">
                <w:t xml:space="preserve">MOBILE  ADD </w:t>
              </w:r>
              <w:r w:rsidRPr="003B40EF">
                <w:rPr>
                  <w:rStyle w:val="Artref"/>
                </w:rPr>
                <w:t xml:space="preserve">5.A113 </w:t>
              </w:r>
              <w:r w:rsidRPr="003B40EF">
                <w:t xml:space="preserve"> MOD </w:t>
              </w:r>
              <w:r w:rsidRPr="003B40EF">
                <w:rPr>
                  <w:rStyle w:val="Artref"/>
                </w:rPr>
                <w:t>5.338A</w:t>
              </w:r>
            </w:ins>
          </w:p>
          <w:p w14:paraId="0D3BE970" w14:textId="77777777" w:rsidR="008B2E84" w:rsidRPr="003B40EF" w:rsidRDefault="008102AF" w:rsidP="003E393F">
            <w:pPr>
              <w:pStyle w:val="TableTextS5"/>
              <w:spacing w:before="20" w:after="0"/>
              <w:rPr>
                <w:color w:val="000000"/>
                <w:u w:val="double"/>
                <w:lang w:val="fr-FR"/>
              </w:rPr>
            </w:pPr>
            <w:r w:rsidRPr="003B40EF">
              <w:rPr>
                <w:color w:val="000000"/>
              </w:rPr>
              <w:t>RADIONAVIGATION</w:t>
            </w:r>
          </w:p>
        </w:tc>
        <w:tc>
          <w:tcPr>
            <w:tcW w:w="3105" w:type="dxa"/>
            <w:tcBorders>
              <w:top w:val="single" w:sz="4" w:space="0" w:color="auto"/>
              <w:left w:val="single" w:sz="6" w:space="0" w:color="auto"/>
              <w:bottom w:val="single" w:sz="4" w:space="0" w:color="auto"/>
              <w:right w:val="single" w:sz="4" w:space="0" w:color="auto"/>
            </w:tcBorders>
            <w:hideMark/>
          </w:tcPr>
          <w:p w14:paraId="4E771B2B" w14:textId="77777777" w:rsidR="008B2E84" w:rsidRPr="003B40EF" w:rsidRDefault="008102AF" w:rsidP="003E393F">
            <w:pPr>
              <w:pStyle w:val="TableTextS5"/>
              <w:spacing w:before="20" w:after="0"/>
              <w:rPr>
                <w:rStyle w:val="Tablefreq"/>
              </w:rPr>
            </w:pPr>
            <w:r w:rsidRPr="003B40EF">
              <w:rPr>
                <w:rStyle w:val="Tablefreq"/>
              </w:rPr>
              <w:t>24.25-24.45</w:t>
            </w:r>
          </w:p>
          <w:p w14:paraId="4A5A2447" w14:textId="5278B3C1" w:rsidR="008B2E84" w:rsidRPr="003B40EF" w:rsidDel="00074443" w:rsidRDefault="008102AF" w:rsidP="003E393F">
            <w:pPr>
              <w:pStyle w:val="TableTextS5"/>
              <w:spacing w:before="20" w:after="0"/>
              <w:rPr>
                <w:del w:id="15" w:author="ECC PT1" w:date="2018-10-23T14:20:00Z"/>
                <w:color w:val="000000"/>
              </w:rPr>
            </w:pPr>
            <w:del w:id="16" w:author="ECC PT1" w:date="2018-10-23T14:20:00Z">
              <w:r w:rsidRPr="003B40EF" w:rsidDel="00074443">
                <w:rPr>
                  <w:color w:val="000000"/>
                </w:rPr>
                <w:delText>RADIONAVIGATION</w:delText>
              </w:r>
            </w:del>
          </w:p>
          <w:p w14:paraId="7F2E8198" w14:textId="77777777" w:rsidR="008B2E84" w:rsidRPr="003B40EF" w:rsidRDefault="008102AF" w:rsidP="003E393F">
            <w:pPr>
              <w:pStyle w:val="TableTextS5"/>
              <w:spacing w:before="20" w:after="0"/>
              <w:rPr>
                <w:color w:val="000000"/>
              </w:rPr>
            </w:pPr>
            <w:r w:rsidRPr="003B40EF">
              <w:rPr>
                <w:color w:val="000000"/>
              </w:rPr>
              <w:t>FIXED</w:t>
            </w:r>
          </w:p>
          <w:p w14:paraId="362EA133" w14:textId="6B6A68C6" w:rsidR="00B349B2" w:rsidRPr="003B40EF" w:rsidRDefault="008102AF" w:rsidP="00B349B2">
            <w:pPr>
              <w:pStyle w:val="TableTextS5"/>
              <w:ind w:left="172" w:hanging="172"/>
              <w:rPr>
                <w:ins w:id="17" w:author="United Kingdom" w:date="2018-07-02T13:18:00Z"/>
              </w:rPr>
            </w:pPr>
            <w:r w:rsidRPr="003B40EF">
              <w:rPr>
                <w:color w:val="000000"/>
              </w:rPr>
              <w:t>MOBILE</w:t>
            </w:r>
            <w:ins w:id="18" w:author="United Kingdom" w:date="2018-07-02T13:19:00Z">
              <w:r w:rsidR="003B40EF" w:rsidRPr="003B40EF">
                <w:rPr>
                  <w:rStyle w:val="Artref"/>
                </w:rPr>
                <w:t xml:space="preserve"> </w:t>
              </w:r>
              <w:r w:rsidR="003B40EF" w:rsidRPr="003B40EF">
                <w:t xml:space="preserve"> </w:t>
              </w:r>
            </w:ins>
            <w:ins w:id="19" w:author="ECC PT1" w:date="2018-10-23T14:20:00Z">
              <w:r w:rsidR="00074443" w:rsidRPr="003B40EF">
                <w:t xml:space="preserve">ADD </w:t>
              </w:r>
              <w:r w:rsidR="00074443" w:rsidRPr="003B40EF">
                <w:rPr>
                  <w:rStyle w:val="Artref"/>
                </w:rPr>
                <w:t xml:space="preserve">5.A113 </w:t>
              </w:r>
              <w:r w:rsidR="00074443" w:rsidRPr="003B40EF">
                <w:t xml:space="preserve"> MOD </w:t>
              </w:r>
              <w:r w:rsidR="00074443" w:rsidRPr="003B40EF">
                <w:rPr>
                  <w:rStyle w:val="Artref"/>
                </w:rPr>
                <w:t>5.338A</w:t>
              </w:r>
            </w:ins>
          </w:p>
          <w:p w14:paraId="71EB6894" w14:textId="77777777" w:rsidR="00074443" w:rsidRPr="003B40EF" w:rsidRDefault="00074443" w:rsidP="00074443">
            <w:pPr>
              <w:pStyle w:val="TableTextS5"/>
              <w:spacing w:before="20" w:after="0"/>
              <w:rPr>
                <w:ins w:id="20" w:author="ECC PT1" w:date="2018-10-23T14:20:00Z"/>
                <w:color w:val="000000"/>
              </w:rPr>
            </w:pPr>
            <w:ins w:id="21" w:author="ECC PT1" w:date="2018-10-23T14:20:00Z">
              <w:r w:rsidRPr="003B40EF">
                <w:rPr>
                  <w:color w:val="000000"/>
                </w:rPr>
                <w:t>RADIONAVIGATION</w:t>
              </w:r>
            </w:ins>
          </w:p>
          <w:p w14:paraId="12979860" w14:textId="77777777" w:rsidR="008B2E84" w:rsidRPr="003B40EF" w:rsidRDefault="00C83D98" w:rsidP="003E393F">
            <w:pPr>
              <w:pStyle w:val="TableTextS5"/>
              <w:spacing w:before="20" w:after="0"/>
              <w:rPr>
                <w:color w:val="000000"/>
                <w:lang w:val="en-US"/>
              </w:rPr>
            </w:pPr>
          </w:p>
        </w:tc>
      </w:tr>
      <w:tr w:rsidR="008B2E84" w:rsidRPr="008A5EC8" w14:paraId="0FA5BDFB" w14:textId="77777777" w:rsidTr="004852CC">
        <w:trPr>
          <w:cantSplit/>
          <w:jc w:val="center"/>
        </w:trPr>
        <w:tc>
          <w:tcPr>
            <w:tcW w:w="3099" w:type="dxa"/>
            <w:tcBorders>
              <w:top w:val="single" w:sz="4" w:space="0" w:color="auto"/>
              <w:left w:val="single" w:sz="4" w:space="0" w:color="auto"/>
              <w:bottom w:val="nil"/>
              <w:right w:val="single" w:sz="6" w:space="0" w:color="auto"/>
            </w:tcBorders>
            <w:hideMark/>
          </w:tcPr>
          <w:p w14:paraId="670BD200" w14:textId="77777777" w:rsidR="008B2E84" w:rsidRPr="003B40EF" w:rsidRDefault="008102AF" w:rsidP="003E393F">
            <w:pPr>
              <w:pStyle w:val="TableTextS5"/>
              <w:spacing w:before="20" w:after="0"/>
              <w:rPr>
                <w:rStyle w:val="Tablefreq"/>
              </w:rPr>
            </w:pPr>
            <w:r w:rsidRPr="003B40EF">
              <w:rPr>
                <w:rStyle w:val="Tablefreq"/>
              </w:rPr>
              <w:t>24.45-24.65</w:t>
            </w:r>
          </w:p>
          <w:p w14:paraId="4B844003" w14:textId="77777777" w:rsidR="008B2E84" w:rsidRPr="003B40EF" w:rsidRDefault="008102AF" w:rsidP="003E393F">
            <w:pPr>
              <w:pStyle w:val="TableTextS5"/>
              <w:spacing w:before="20" w:after="0"/>
              <w:rPr>
                <w:color w:val="000000"/>
              </w:rPr>
            </w:pPr>
            <w:r w:rsidRPr="003B40EF">
              <w:rPr>
                <w:color w:val="000000"/>
              </w:rPr>
              <w:t>FIXED</w:t>
            </w:r>
          </w:p>
          <w:p w14:paraId="2B989027" w14:textId="77777777" w:rsidR="008B2E84" w:rsidRPr="003B40EF" w:rsidRDefault="008102AF" w:rsidP="003E393F">
            <w:pPr>
              <w:pStyle w:val="TableTextS5"/>
              <w:spacing w:before="20" w:after="0"/>
              <w:rPr>
                <w:ins w:id="22" w:author="United Kingdom" w:date="2018-07-02T13:19:00Z"/>
                <w:color w:val="000000"/>
              </w:rPr>
            </w:pPr>
            <w:r w:rsidRPr="003B40EF">
              <w:rPr>
                <w:color w:val="000000"/>
              </w:rPr>
              <w:t>INTER-SATELLITE</w:t>
            </w:r>
          </w:p>
          <w:p w14:paraId="16DEF293" w14:textId="0B34BAC9" w:rsidR="009E336B" w:rsidRPr="003B40EF" w:rsidRDefault="00074443" w:rsidP="003E393F">
            <w:pPr>
              <w:pStyle w:val="TableTextS5"/>
              <w:spacing w:before="20" w:after="0"/>
              <w:rPr>
                <w:color w:val="000000"/>
                <w:lang w:val="en-US"/>
              </w:rPr>
            </w:pPr>
            <w:ins w:id="23" w:author="ECC PT1" w:date="2018-10-23T14:21:00Z">
              <w:r w:rsidRPr="003B40EF">
                <w:t xml:space="preserve">MOBILE  ADD </w:t>
              </w:r>
              <w:r w:rsidRPr="003B40EF">
                <w:rPr>
                  <w:rStyle w:val="Artref"/>
                </w:rPr>
                <w:t>5.A113</w:t>
              </w:r>
              <w:r w:rsidRPr="003B40EF">
                <w:t xml:space="preserve">  MOD </w:t>
              </w:r>
              <w:r w:rsidRPr="003B40EF">
                <w:rPr>
                  <w:rStyle w:val="Artref"/>
                </w:rPr>
                <w:t>5.338A</w:t>
              </w:r>
            </w:ins>
          </w:p>
        </w:tc>
        <w:tc>
          <w:tcPr>
            <w:tcW w:w="3100" w:type="dxa"/>
            <w:tcBorders>
              <w:top w:val="single" w:sz="4" w:space="0" w:color="auto"/>
              <w:left w:val="single" w:sz="6" w:space="0" w:color="auto"/>
              <w:bottom w:val="nil"/>
              <w:right w:val="single" w:sz="6" w:space="0" w:color="auto"/>
            </w:tcBorders>
            <w:hideMark/>
          </w:tcPr>
          <w:p w14:paraId="020CB30B" w14:textId="77777777" w:rsidR="008B2E84" w:rsidRPr="003B40EF" w:rsidRDefault="008102AF" w:rsidP="003E393F">
            <w:pPr>
              <w:pStyle w:val="TableTextS5"/>
              <w:spacing w:before="20" w:after="0"/>
              <w:rPr>
                <w:rStyle w:val="Tablefreq"/>
              </w:rPr>
            </w:pPr>
            <w:r w:rsidRPr="003B40EF">
              <w:rPr>
                <w:rStyle w:val="Tablefreq"/>
              </w:rPr>
              <w:t>24.45-24.65</w:t>
            </w:r>
          </w:p>
          <w:p w14:paraId="3C3D64F8" w14:textId="77777777" w:rsidR="008B2E84" w:rsidRPr="003B40EF" w:rsidRDefault="008102AF" w:rsidP="003E393F">
            <w:pPr>
              <w:pStyle w:val="TableTextS5"/>
              <w:spacing w:before="20" w:after="0"/>
              <w:rPr>
                <w:ins w:id="24" w:author="United Kingdom" w:date="2018-07-02T13:19:00Z"/>
                <w:color w:val="000000"/>
              </w:rPr>
            </w:pPr>
            <w:r w:rsidRPr="003B40EF">
              <w:rPr>
                <w:color w:val="000000"/>
              </w:rPr>
              <w:t>INTER-SATELLITE</w:t>
            </w:r>
          </w:p>
          <w:p w14:paraId="582394BD" w14:textId="77777777" w:rsidR="00074443" w:rsidRDefault="00074443" w:rsidP="003E393F">
            <w:pPr>
              <w:pStyle w:val="TableTextS5"/>
              <w:spacing w:before="20" w:after="0"/>
              <w:rPr>
                <w:ins w:id="25" w:author="ECC PT1" w:date="2018-10-23T14:21:00Z"/>
              </w:rPr>
            </w:pPr>
            <w:ins w:id="26" w:author="ECC PT1" w:date="2018-10-23T14:21:00Z">
              <w:r w:rsidRPr="003B40EF">
                <w:t xml:space="preserve">MOBILE  ADD </w:t>
              </w:r>
              <w:r w:rsidRPr="003B40EF">
                <w:rPr>
                  <w:rStyle w:val="Artref"/>
                </w:rPr>
                <w:t xml:space="preserve">5.A113 </w:t>
              </w:r>
              <w:r w:rsidRPr="003B40EF">
                <w:t xml:space="preserve"> MOD </w:t>
              </w:r>
              <w:r w:rsidRPr="003B40EF">
                <w:rPr>
                  <w:rStyle w:val="Artref"/>
                </w:rPr>
                <w:t>5.338A</w:t>
              </w:r>
            </w:ins>
          </w:p>
          <w:p w14:paraId="22068953" w14:textId="0844F2CF" w:rsidR="008B2E84" w:rsidRPr="003B40EF" w:rsidRDefault="008102AF" w:rsidP="003E393F">
            <w:pPr>
              <w:pStyle w:val="TableTextS5"/>
              <w:spacing w:before="20" w:after="0"/>
              <w:rPr>
                <w:color w:val="000000"/>
                <w:u w:val="double"/>
                <w:lang w:val="fr-FR"/>
              </w:rPr>
            </w:pPr>
            <w:r w:rsidRPr="003B40EF">
              <w:rPr>
                <w:color w:val="000000"/>
              </w:rPr>
              <w:t>RADIONAVIGATION</w:t>
            </w:r>
          </w:p>
        </w:tc>
        <w:tc>
          <w:tcPr>
            <w:tcW w:w="3105" w:type="dxa"/>
            <w:tcBorders>
              <w:top w:val="single" w:sz="4" w:space="0" w:color="auto"/>
              <w:left w:val="single" w:sz="6" w:space="0" w:color="auto"/>
              <w:bottom w:val="nil"/>
              <w:right w:val="single" w:sz="4" w:space="0" w:color="auto"/>
            </w:tcBorders>
            <w:hideMark/>
          </w:tcPr>
          <w:p w14:paraId="6FCEEA6C" w14:textId="77777777" w:rsidR="008B2E84" w:rsidRPr="003B40EF" w:rsidRDefault="008102AF" w:rsidP="003E393F">
            <w:pPr>
              <w:pStyle w:val="TableTextS5"/>
              <w:spacing w:before="20" w:after="0"/>
              <w:rPr>
                <w:rStyle w:val="Tablefreq"/>
                <w:lang w:val="fr-CH"/>
              </w:rPr>
            </w:pPr>
            <w:r w:rsidRPr="003B40EF">
              <w:rPr>
                <w:rStyle w:val="Tablefreq"/>
                <w:lang w:val="fr-CH"/>
              </w:rPr>
              <w:t>24.45-24.65</w:t>
            </w:r>
          </w:p>
          <w:p w14:paraId="7004370E" w14:textId="77777777" w:rsidR="008B2E84" w:rsidRPr="003B40EF" w:rsidRDefault="008102AF" w:rsidP="003E393F">
            <w:pPr>
              <w:pStyle w:val="TableTextS5"/>
              <w:spacing w:before="20" w:after="0"/>
              <w:rPr>
                <w:color w:val="000000"/>
                <w:lang w:val="fr-CH"/>
              </w:rPr>
            </w:pPr>
            <w:r w:rsidRPr="003B40EF">
              <w:rPr>
                <w:color w:val="000000"/>
                <w:lang w:val="fr-CH"/>
              </w:rPr>
              <w:t>FIXED</w:t>
            </w:r>
          </w:p>
          <w:p w14:paraId="6CC0FDCF" w14:textId="77777777" w:rsidR="008B2E84" w:rsidRPr="003B40EF" w:rsidRDefault="008102AF" w:rsidP="003E393F">
            <w:pPr>
              <w:pStyle w:val="TableTextS5"/>
              <w:spacing w:before="20" w:after="0"/>
              <w:rPr>
                <w:color w:val="000000"/>
                <w:lang w:val="fr-CH"/>
              </w:rPr>
            </w:pPr>
            <w:r w:rsidRPr="003B40EF">
              <w:rPr>
                <w:color w:val="000000"/>
                <w:lang w:val="fr-CH"/>
              </w:rPr>
              <w:t>INTER-SATELLITE</w:t>
            </w:r>
          </w:p>
          <w:p w14:paraId="42D5D36D" w14:textId="5FC3A813" w:rsidR="008B2E84" w:rsidRPr="003B40EF" w:rsidRDefault="008102AF" w:rsidP="003E393F">
            <w:pPr>
              <w:pStyle w:val="TableTextS5"/>
              <w:spacing w:before="20" w:after="0"/>
              <w:rPr>
                <w:color w:val="000000"/>
                <w:lang w:val="fr-CH"/>
              </w:rPr>
            </w:pPr>
            <w:r w:rsidRPr="003B40EF">
              <w:rPr>
                <w:color w:val="000000"/>
                <w:lang w:val="fr-CH"/>
              </w:rPr>
              <w:t>MOBILE</w:t>
            </w:r>
            <w:ins w:id="27" w:author="United Kingdom" w:date="2018-07-02T13:19:00Z">
              <w:r w:rsidR="003B40EF" w:rsidRPr="003B40EF">
                <w:rPr>
                  <w:rStyle w:val="Artref"/>
                </w:rPr>
                <w:t xml:space="preserve"> </w:t>
              </w:r>
              <w:r w:rsidR="003B40EF" w:rsidRPr="003B40EF">
                <w:t xml:space="preserve"> </w:t>
              </w:r>
            </w:ins>
            <w:ins w:id="28" w:author="ECC PT1" w:date="2018-10-23T14:21:00Z">
              <w:r w:rsidR="00074443" w:rsidRPr="003B40EF">
                <w:t xml:space="preserve">ADD </w:t>
              </w:r>
              <w:r w:rsidR="00074443" w:rsidRPr="003B40EF">
                <w:rPr>
                  <w:rStyle w:val="Artref"/>
                </w:rPr>
                <w:t xml:space="preserve">5.A113 </w:t>
              </w:r>
              <w:r w:rsidR="00074443" w:rsidRPr="003B40EF">
                <w:t xml:space="preserve"> MOD </w:t>
              </w:r>
              <w:r w:rsidR="00074443" w:rsidRPr="003B40EF">
                <w:rPr>
                  <w:rStyle w:val="Artref"/>
                </w:rPr>
                <w:t>5.338A</w:t>
              </w:r>
            </w:ins>
          </w:p>
          <w:p w14:paraId="201CE5B9" w14:textId="77777777" w:rsidR="008B2E84" w:rsidRPr="003B40EF" w:rsidRDefault="008102AF" w:rsidP="003E393F">
            <w:pPr>
              <w:pStyle w:val="TableTextS5"/>
              <w:spacing w:before="20" w:after="0"/>
              <w:rPr>
                <w:color w:val="000000"/>
                <w:u w:val="double"/>
                <w:lang w:val="fr-CH"/>
              </w:rPr>
            </w:pPr>
            <w:r w:rsidRPr="003B40EF">
              <w:rPr>
                <w:color w:val="000000"/>
                <w:lang w:val="fr-CH"/>
              </w:rPr>
              <w:t>RADIONAVIGATION</w:t>
            </w:r>
          </w:p>
        </w:tc>
      </w:tr>
      <w:tr w:rsidR="008B2E84" w14:paraId="27260B9C" w14:textId="77777777" w:rsidTr="004852CC">
        <w:trPr>
          <w:cantSplit/>
          <w:jc w:val="center"/>
        </w:trPr>
        <w:tc>
          <w:tcPr>
            <w:tcW w:w="3099" w:type="dxa"/>
            <w:tcBorders>
              <w:top w:val="nil"/>
              <w:left w:val="single" w:sz="4" w:space="0" w:color="auto"/>
              <w:bottom w:val="single" w:sz="4" w:space="0" w:color="auto"/>
              <w:right w:val="single" w:sz="6" w:space="0" w:color="auto"/>
            </w:tcBorders>
          </w:tcPr>
          <w:p w14:paraId="6475FC81" w14:textId="77777777" w:rsidR="008B2E84" w:rsidRPr="003B40EF" w:rsidRDefault="00C83D98" w:rsidP="003E393F">
            <w:pPr>
              <w:pStyle w:val="TableTextS5"/>
              <w:spacing w:before="20" w:after="0"/>
              <w:rPr>
                <w:color w:val="000000"/>
                <w:lang w:val="fr-CH"/>
              </w:rPr>
            </w:pPr>
          </w:p>
        </w:tc>
        <w:tc>
          <w:tcPr>
            <w:tcW w:w="3100" w:type="dxa"/>
            <w:tcBorders>
              <w:top w:val="nil"/>
              <w:left w:val="single" w:sz="6" w:space="0" w:color="auto"/>
              <w:bottom w:val="single" w:sz="4" w:space="0" w:color="auto"/>
              <w:right w:val="single" w:sz="6" w:space="0" w:color="auto"/>
            </w:tcBorders>
            <w:hideMark/>
          </w:tcPr>
          <w:p w14:paraId="1D64D528" w14:textId="77777777" w:rsidR="008B2E84" w:rsidRPr="003B40EF" w:rsidRDefault="008102AF" w:rsidP="003E393F">
            <w:pPr>
              <w:pStyle w:val="TableTextS5"/>
              <w:spacing w:before="20" w:after="0"/>
              <w:rPr>
                <w:color w:val="000000"/>
                <w:lang w:val="en-AU"/>
              </w:rPr>
            </w:pPr>
            <w:r w:rsidRPr="003B40EF">
              <w:rPr>
                <w:rStyle w:val="Artref"/>
                <w:color w:val="000000"/>
                <w:lang w:val="en-AU"/>
              </w:rPr>
              <w:t>5.533</w:t>
            </w:r>
          </w:p>
        </w:tc>
        <w:tc>
          <w:tcPr>
            <w:tcW w:w="3105" w:type="dxa"/>
            <w:tcBorders>
              <w:top w:val="nil"/>
              <w:left w:val="single" w:sz="6" w:space="0" w:color="auto"/>
              <w:bottom w:val="single" w:sz="4" w:space="0" w:color="auto"/>
              <w:right w:val="single" w:sz="4" w:space="0" w:color="auto"/>
            </w:tcBorders>
            <w:hideMark/>
          </w:tcPr>
          <w:p w14:paraId="40520F69" w14:textId="77777777" w:rsidR="008B2E84" w:rsidRPr="003B40EF" w:rsidRDefault="008102AF" w:rsidP="003E393F">
            <w:pPr>
              <w:pStyle w:val="TableTextS5"/>
              <w:spacing w:before="20" w:after="0"/>
              <w:rPr>
                <w:color w:val="000000"/>
                <w:lang w:val="en-AU"/>
              </w:rPr>
            </w:pPr>
            <w:r w:rsidRPr="003B40EF">
              <w:rPr>
                <w:rStyle w:val="Artref"/>
                <w:color w:val="000000"/>
                <w:lang w:val="en-AU"/>
              </w:rPr>
              <w:t>5.533</w:t>
            </w:r>
          </w:p>
        </w:tc>
      </w:tr>
      <w:tr w:rsidR="008B2E84" w:rsidRPr="00F33901" w14:paraId="4FE6F298" w14:textId="77777777" w:rsidTr="004852CC">
        <w:trPr>
          <w:cantSplit/>
          <w:jc w:val="center"/>
        </w:trPr>
        <w:tc>
          <w:tcPr>
            <w:tcW w:w="3099" w:type="dxa"/>
            <w:tcBorders>
              <w:top w:val="single" w:sz="4" w:space="0" w:color="auto"/>
              <w:left w:val="single" w:sz="4" w:space="0" w:color="auto"/>
              <w:bottom w:val="nil"/>
              <w:right w:val="single" w:sz="6" w:space="0" w:color="auto"/>
            </w:tcBorders>
            <w:hideMark/>
          </w:tcPr>
          <w:p w14:paraId="799818B0" w14:textId="77777777" w:rsidR="008B2E84" w:rsidRPr="003B40EF" w:rsidRDefault="008102AF" w:rsidP="003E393F">
            <w:pPr>
              <w:pStyle w:val="TableTextS5"/>
              <w:keepNext/>
              <w:spacing w:before="20" w:after="0"/>
              <w:rPr>
                <w:rStyle w:val="Tablefreq"/>
              </w:rPr>
            </w:pPr>
            <w:r w:rsidRPr="003B40EF">
              <w:rPr>
                <w:rStyle w:val="Tablefreq"/>
              </w:rPr>
              <w:t>24.65-24.75</w:t>
            </w:r>
          </w:p>
          <w:p w14:paraId="5AF820E8" w14:textId="77777777" w:rsidR="008B2E84" w:rsidRPr="003B40EF" w:rsidRDefault="008102AF" w:rsidP="003E393F">
            <w:pPr>
              <w:pStyle w:val="TableTextS5"/>
              <w:keepNext/>
              <w:spacing w:before="20" w:after="0"/>
              <w:rPr>
                <w:color w:val="000000"/>
              </w:rPr>
            </w:pPr>
            <w:r w:rsidRPr="003B40EF">
              <w:rPr>
                <w:color w:val="000000"/>
              </w:rPr>
              <w:t>FIXED</w:t>
            </w:r>
          </w:p>
          <w:p w14:paraId="7C133F9E" w14:textId="77777777" w:rsidR="008B2E84" w:rsidRPr="003B40EF" w:rsidRDefault="008102AF" w:rsidP="003E393F">
            <w:pPr>
              <w:pStyle w:val="TableTextS5"/>
              <w:keepNext/>
              <w:spacing w:before="20" w:after="0"/>
              <w:rPr>
                <w:color w:val="000000"/>
              </w:rPr>
            </w:pPr>
            <w:r w:rsidRPr="003B40EF">
              <w:rPr>
                <w:color w:val="000000"/>
              </w:rPr>
              <w:t>FIXED-SATELLITE</w:t>
            </w:r>
            <w:r w:rsidRPr="003B40EF">
              <w:rPr>
                <w:color w:val="000000"/>
              </w:rPr>
              <w:br/>
              <w:t xml:space="preserve">(Earth-to-space)  </w:t>
            </w:r>
            <w:r w:rsidRPr="003B40EF">
              <w:rPr>
                <w:rStyle w:val="Artref"/>
                <w:lang w:val="en-AU"/>
              </w:rPr>
              <w:t>5.532B</w:t>
            </w:r>
          </w:p>
          <w:p w14:paraId="097C7A5A" w14:textId="77777777" w:rsidR="008B2E84" w:rsidRPr="003B40EF" w:rsidRDefault="008102AF" w:rsidP="003E393F">
            <w:pPr>
              <w:pStyle w:val="TableTextS5"/>
              <w:keepNext/>
              <w:spacing w:before="20" w:after="0"/>
              <w:rPr>
                <w:ins w:id="29" w:author="United Kingdom" w:date="2018-07-02T13:19:00Z"/>
                <w:color w:val="000000"/>
              </w:rPr>
            </w:pPr>
            <w:r w:rsidRPr="003B40EF">
              <w:rPr>
                <w:color w:val="000000"/>
              </w:rPr>
              <w:t>INTER-SATELLITE</w:t>
            </w:r>
          </w:p>
          <w:p w14:paraId="076E7C2E" w14:textId="1859B275" w:rsidR="00097782" w:rsidRPr="003B40EF" w:rsidRDefault="00074443" w:rsidP="003E393F">
            <w:pPr>
              <w:pStyle w:val="TableTextS5"/>
              <w:keepNext/>
              <w:spacing w:before="20" w:after="0"/>
              <w:rPr>
                <w:color w:val="000000"/>
              </w:rPr>
            </w:pPr>
            <w:ins w:id="30" w:author="ECC PT1" w:date="2018-10-23T14:21:00Z">
              <w:r w:rsidRPr="003B40EF">
                <w:t>MOBILE  ADD</w:t>
              </w:r>
              <w:r w:rsidRPr="003B40EF">
                <w:rPr>
                  <w:rStyle w:val="Artref"/>
                </w:rPr>
                <w:t xml:space="preserve"> 5.A113  </w:t>
              </w:r>
              <w:r w:rsidRPr="003B40EF">
                <w:t xml:space="preserve">MOD </w:t>
              </w:r>
              <w:r w:rsidRPr="003B40EF">
                <w:rPr>
                  <w:rStyle w:val="Artref"/>
                </w:rPr>
                <w:t>5.338A</w:t>
              </w:r>
            </w:ins>
          </w:p>
        </w:tc>
        <w:tc>
          <w:tcPr>
            <w:tcW w:w="3100" w:type="dxa"/>
            <w:tcBorders>
              <w:top w:val="single" w:sz="4" w:space="0" w:color="auto"/>
              <w:left w:val="single" w:sz="6" w:space="0" w:color="auto"/>
              <w:bottom w:val="nil"/>
              <w:right w:val="single" w:sz="6" w:space="0" w:color="auto"/>
            </w:tcBorders>
            <w:hideMark/>
          </w:tcPr>
          <w:p w14:paraId="349EAE01" w14:textId="77777777" w:rsidR="008B2E84" w:rsidRPr="003B40EF" w:rsidRDefault="008102AF" w:rsidP="003E393F">
            <w:pPr>
              <w:pStyle w:val="TableTextS5"/>
              <w:keepNext/>
              <w:spacing w:before="20" w:after="0"/>
              <w:rPr>
                <w:rStyle w:val="Tablefreq"/>
              </w:rPr>
            </w:pPr>
            <w:r w:rsidRPr="003B40EF">
              <w:rPr>
                <w:rStyle w:val="Tablefreq"/>
              </w:rPr>
              <w:t>24.65-24.75</w:t>
            </w:r>
          </w:p>
          <w:p w14:paraId="4686262B" w14:textId="77777777" w:rsidR="008B2E84" w:rsidRPr="003B40EF" w:rsidRDefault="008102AF" w:rsidP="003E393F">
            <w:pPr>
              <w:pStyle w:val="TableTextS5"/>
              <w:keepNext/>
              <w:spacing w:before="20" w:after="0"/>
              <w:rPr>
                <w:ins w:id="31" w:author="United Kingdom" w:date="2018-07-02T13:20:00Z"/>
                <w:color w:val="000000"/>
              </w:rPr>
            </w:pPr>
            <w:r w:rsidRPr="003B40EF">
              <w:rPr>
                <w:color w:val="000000"/>
              </w:rPr>
              <w:t>INTER-SATELLITE</w:t>
            </w:r>
          </w:p>
          <w:p w14:paraId="1128FB1A" w14:textId="7441F070" w:rsidR="008B2E84" w:rsidRPr="003B40EF" w:rsidRDefault="00074443" w:rsidP="003E393F">
            <w:pPr>
              <w:pStyle w:val="TableTextS5"/>
              <w:keepNext/>
              <w:spacing w:before="20" w:after="0"/>
              <w:rPr>
                <w:color w:val="000000"/>
              </w:rPr>
            </w:pPr>
            <w:ins w:id="32" w:author="ECC PT1" w:date="2018-10-23T14:21:00Z">
              <w:r w:rsidRPr="003B40EF">
                <w:t xml:space="preserve">MOBILE  ADD </w:t>
              </w:r>
              <w:r w:rsidRPr="003B40EF">
                <w:rPr>
                  <w:rStyle w:val="Artref"/>
                </w:rPr>
                <w:t xml:space="preserve">5.A113  </w:t>
              </w:r>
              <w:r w:rsidRPr="003B40EF">
                <w:t xml:space="preserve">MOD </w:t>
              </w:r>
              <w:r w:rsidRPr="003B40EF">
                <w:rPr>
                  <w:rStyle w:val="Artref"/>
                </w:rPr>
                <w:t>5.338A</w:t>
              </w:r>
            </w:ins>
            <w:r w:rsidR="008102AF" w:rsidRPr="003B40EF">
              <w:rPr>
                <w:color w:val="000000"/>
              </w:rPr>
              <w:t>RADIOLOCATION-</w:t>
            </w:r>
            <w:r w:rsidR="008102AF" w:rsidRPr="003B40EF">
              <w:rPr>
                <w:color w:val="000000"/>
              </w:rPr>
              <w:br/>
              <w:t>SATELLITE (Earth-to-space)</w:t>
            </w:r>
          </w:p>
        </w:tc>
        <w:tc>
          <w:tcPr>
            <w:tcW w:w="3105" w:type="dxa"/>
            <w:tcBorders>
              <w:top w:val="single" w:sz="4" w:space="0" w:color="auto"/>
              <w:left w:val="single" w:sz="6" w:space="0" w:color="auto"/>
              <w:bottom w:val="nil"/>
              <w:right w:val="single" w:sz="4" w:space="0" w:color="auto"/>
            </w:tcBorders>
            <w:hideMark/>
          </w:tcPr>
          <w:p w14:paraId="6C35DF39" w14:textId="77777777" w:rsidR="008B2E84" w:rsidRPr="003B40EF" w:rsidRDefault="008102AF" w:rsidP="003E393F">
            <w:pPr>
              <w:pStyle w:val="TableTextS5"/>
              <w:keepNext/>
              <w:spacing w:before="20" w:after="0"/>
              <w:rPr>
                <w:rStyle w:val="Tablefreq"/>
              </w:rPr>
            </w:pPr>
            <w:r w:rsidRPr="003B40EF">
              <w:rPr>
                <w:rStyle w:val="Tablefreq"/>
              </w:rPr>
              <w:t>24.65-24.75</w:t>
            </w:r>
          </w:p>
          <w:p w14:paraId="69C1722F" w14:textId="77777777" w:rsidR="008B2E84" w:rsidRPr="003B40EF" w:rsidRDefault="008102AF" w:rsidP="003E393F">
            <w:pPr>
              <w:pStyle w:val="TableTextS5"/>
              <w:keepNext/>
              <w:spacing w:before="20" w:after="0"/>
              <w:rPr>
                <w:color w:val="000000"/>
              </w:rPr>
            </w:pPr>
            <w:r w:rsidRPr="003B40EF">
              <w:rPr>
                <w:color w:val="000000"/>
              </w:rPr>
              <w:t>FIXED</w:t>
            </w:r>
          </w:p>
          <w:p w14:paraId="3D46653E" w14:textId="77777777" w:rsidR="008B2E84" w:rsidRPr="003B40EF" w:rsidRDefault="008102AF" w:rsidP="003E393F">
            <w:pPr>
              <w:pStyle w:val="TableTextS5"/>
              <w:keepNext/>
              <w:spacing w:before="20" w:after="0"/>
              <w:rPr>
                <w:color w:val="000000"/>
              </w:rPr>
            </w:pPr>
            <w:r w:rsidRPr="003B40EF">
              <w:rPr>
                <w:color w:val="000000"/>
              </w:rPr>
              <w:t>FIXED-SATELLITE</w:t>
            </w:r>
            <w:r w:rsidRPr="003B40EF">
              <w:rPr>
                <w:color w:val="000000"/>
              </w:rPr>
              <w:br/>
              <w:t xml:space="preserve">(Earth-to-space)  </w:t>
            </w:r>
            <w:r w:rsidRPr="003B40EF">
              <w:rPr>
                <w:rStyle w:val="Artref"/>
                <w:lang w:val="en-AU"/>
              </w:rPr>
              <w:t>5.532B</w:t>
            </w:r>
          </w:p>
          <w:p w14:paraId="50A6D224" w14:textId="77777777" w:rsidR="008B2E84" w:rsidRPr="003B40EF" w:rsidRDefault="008102AF" w:rsidP="003E393F">
            <w:pPr>
              <w:pStyle w:val="TableTextS5"/>
              <w:keepNext/>
              <w:spacing w:before="20" w:after="0"/>
              <w:rPr>
                <w:color w:val="000000"/>
              </w:rPr>
            </w:pPr>
            <w:r w:rsidRPr="003B40EF">
              <w:rPr>
                <w:color w:val="000000"/>
              </w:rPr>
              <w:t>INTER-SATELLITE</w:t>
            </w:r>
          </w:p>
          <w:p w14:paraId="2AD88805" w14:textId="472F3D64" w:rsidR="008B2E84" w:rsidRPr="003B40EF" w:rsidRDefault="008102AF" w:rsidP="003E393F">
            <w:pPr>
              <w:pStyle w:val="TableTextS5"/>
              <w:keepNext/>
              <w:spacing w:before="20" w:after="0"/>
              <w:rPr>
                <w:color w:val="000000"/>
              </w:rPr>
            </w:pPr>
            <w:r w:rsidRPr="003B40EF">
              <w:rPr>
                <w:color w:val="000000"/>
              </w:rPr>
              <w:t>MOBILE</w:t>
            </w:r>
            <w:ins w:id="33" w:author="United Kingdom" w:date="2018-07-02T13:20:00Z">
              <w:r w:rsidR="0090301C" w:rsidRPr="003B40EF">
                <w:t xml:space="preserve">  </w:t>
              </w:r>
            </w:ins>
            <w:ins w:id="34" w:author="ECC PT1" w:date="2018-10-23T14:21:00Z">
              <w:r w:rsidR="00074443" w:rsidRPr="003B40EF">
                <w:t xml:space="preserve">ADD </w:t>
              </w:r>
              <w:r w:rsidR="00074443" w:rsidRPr="003B40EF">
                <w:rPr>
                  <w:rStyle w:val="Artref"/>
                </w:rPr>
                <w:t>5.A113</w:t>
              </w:r>
              <w:r w:rsidR="00074443" w:rsidRPr="003B40EF">
                <w:t xml:space="preserve">  MOD </w:t>
              </w:r>
              <w:r w:rsidR="00074443" w:rsidRPr="003B40EF">
                <w:rPr>
                  <w:rStyle w:val="Artref"/>
                </w:rPr>
                <w:t>5.338A</w:t>
              </w:r>
            </w:ins>
          </w:p>
        </w:tc>
      </w:tr>
      <w:tr w:rsidR="008B2E84" w14:paraId="624E27AF" w14:textId="77777777" w:rsidTr="004852CC">
        <w:trPr>
          <w:cantSplit/>
          <w:jc w:val="center"/>
        </w:trPr>
        <w:tc>
          <w:tcPr>
            <w:tcW w:w="3099" w:type="dxa"/>
            <w:tcBorders>
              <w:top w:val="nil"/>
              <w:left w:val="single" w:sz="4" w:space="0" w:color="auto"/>
              <w:bottom w:val="single" w:sz="4" w:space="0" w:color="auto"/>
              <w:right w:val="single" w:sz="6" w:space="0" w:color="auto"/>
            </w:tcBorders>
          </w:tcPr>
          <w:p w14:paraId="69F595B2" w14:textId="77777777" w:rsidR="008B2E84" w:rsidRPr="003B40EF" w:rsidRDefault="00C83D98" w:rsidP="003E393F">
            <w:pPr>
              <w:pStyle w:val="TableTextS5"/>
              <w:spacing w:before="20" w:after="0"/>
              <w:rPr>
                <w:color w:val="000000"/>
                <w:lang w:val="en-AU"/>
              </w:rPr>
            </w:pPr>
          </w:p>
        </w:tc>
        <w:tc>
          <w:tcPr>
            <w:tcW w:w="3100" w:type="dxa"/>
            <w:tcBorders>
              <w:top w:val="nil"/>
              <w:left w:val="single" w:sz="6" w:space="0" w:color="auto"/>
              <w:bottom w:val="single" w:sz="4" w:space="0" w:color="auto"/>
              <w:right w:val="single" w:sz="6" w:space="0" w:color="auto"/>
            </w:tcBorders>
          </w:tcPr>
          <w:p w14:paraId="0D7CBDC3" w14:textId="77777777" w:rsidR="008B2E84" w:rsidRPr="003B40EF" w:rsidRDefault="00C83D98" w:rsidP="003E393F">
            <w:pPr>
              <w:pStyle w:val="TableTextS5"/>
              <w:spacing w:before="20" w:after="0"/>
              <w:rPr>
                <w:color w:val="000000"/>
                <w:lang w:val="en-AU"/>
              </w:rPr>
            </w:pPr>
          </w:p>
        </w:tc>
        <w:tc>
          <w:tcPr>
            <w:tcW w:w="3105" w:type="dxa"/>
            <w:tcBorders>
              <w:top w:val="nil"/>
              <w:left w:val="single" w:sz="6" w:space="0" w:color="auto"/>
              <w:bottom w:val="single" w:sz="4" w:space="0" w:color="auto"/>
              <w:right w:val="single" w:sz="4" w:space="0" w:color="auto"/>
            </w:tcBorders>
            <w:hideMark/>
          </w:tcPr>
          <w:p w14:paraId="05888B21" w14:textId="77777777" w:rsidR="008B2E84" w:rsidRPr="003B40EF" w:rsidRDefault="008102AF" w:rsidP="003E393F">
            <w:pPr>
              <w:pStyle w:val="TableTextS5"/>
              <w:spacing w:before="20" w:after="0"/>
              <w:rPr>
                <w:color w:val="000000"/>
                <w:lang w:val="en-AU"/>
              </w:rPr>
            </w:pPr>
            <w:r w:rsidRPr="003B40EF">
              <w:rPr>
                <w:rStyle w:val="Artref"/>
                <w:color w:val="000000"/>
                <w:lang w:val="en-AU"/>
              </w:rPr>
              <w:t>5.533</w:t>
            </w:r>
          </w:p>
        </w:tc>
      </w:tr>
    </w:tbl>
    <w:p w14:paraId="6B555557" w14:textId="77777777" w:rsidR="005F0E13" w:rsidRDefault="008102AF">
      <w:pPr>
        <w:pStyle w:val="Reasons"/>
      </w:pPr>
      <w:r>
        <w:rPr>
          <w:b/>
        </w:rPr>
        <w:t>Reasons:</w:t>
      </w:r>
      <w:r>
        <w:tab/>
      </w:r>
    </w:p>
    <w:p w14:paraId="43B7D29B" w14:textId="6C241084" w:rsidR="005F0E13" w:rsidRDefault="008102AF">
      <w:pPr>
        <w:pStyle w:val="Proposal"/>
      </w:pPr>
      <w:r>
        <w:t>MOD</w:t>
      </w:r>
      <w:r>
        <w:tab/>
        <w:t>EUR/</w:t>
      </w:r>
      <w:r w:rsidR="002A79BF">
        <w:t>XXX</w:t>
      </w:r>
      <w:r>
        <w:t>A13/2</w:t>
      </w:r>
    </w:p>
    <w:p w14:paraId="7E1762A4" w14:textId="77777777" w:rsidR="004852CC" w:rsidRDefault="008102AF" w:rsidP="004852CC">
      <w:pPr>
        <w:pStyle w:val="Tabletitle"/>
      </w:pPr>
      <w:r w:rsidRPr="00A45B2F">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8B2E84" w:rsidRPr="003B40EF" w14:paraId="6B8A584C" w14:textId="77777777" w:rsidTr="004852CC">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23021B7" w14:textId="77777777" w:rsidR="008B2E84" w:rsidRPr="003B40EF" w:rsidRDefault="008102AF" w:rsidP="003E393F">
            <w:pPr>
              <w:pStyle w:val="Tablehead"/>
            </w:pPr>
            <w:r w:rsidRPr="003B40EF">
              <w:t>Allocation to services</w:t>
            </w:r>
          </w:p>
        </w:tc>
      </w:tr>
      <w:tr w:rsidR="008B2E84" w:rsidRPr="003B40EF" w14:paraId="6D03A5BE" w14:textId="77777777" w:rsidTr="004852CC">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356A4E40" w14:textId="77777777" w:rsidR="008B2E84" w:rsidRPr="003B40EF" w:rsidRDefault="008102AF" w:rsidP="003E393F">
            <w:pPr>
              <w:pStyle w:val="Tablehead"/>
            </w:pPr>
            <w:r w:rsidRPr="003B40EF">
              <w:t>Region 1</w:t>
            </w:r>
          </w:p>
        </w:tc>
        <w:tc>
          <w:tcPr>
            <w:tcW w:w="3084" w:type="dxa"/>
            <w:tcBorders>
              <w:top w:val="single" w:sz="4" w:space="0" w:color="auto"/>
              <w:left w:val="single" w:sz="4" w:space="0" w:color="auto"/>
              <w:bottom w:val="single" w:sz="4" w:space="0" w:color="auto"/>
              <w:right w:val="single" w:sz="4" w:space="0" w:color="auto"/>
            </w:tcBorders>
            <w:hideMark/>
          </w:tcPr>
          <w:p w14:paraId="4A48C3CB" w14:textId="77777777" w:rsidR="008B2E84" w:rsidRPr="003B40EF" w:rsidRDefault="008102AF" w:rsidP="003E393F">
            <w:pPr>
              <w:pStyle w:val="Tablehead"/>
            </w:pPr>
            <w:r w:rsidRPr="003B40EF">
              <w:t>Region 2</w:t>
            </w:r>
          </w:p>
        </w:tc>
        <w:tc>
          <w:tcPr>
            <w:tcW w:w="3136" w:type="dxa"/>
            <w:tcBorders>
              <w:top w:val="single" w:sz="4" w:space="0" w:color="auto"/>
              <w:left w:val="single" w:sz="4" w:space="0" w:color="auto"/>
              <w:bottom w:val="single" w:sz="4" w:space="0" w:color="auto"/>
              <w:right w:val="single" w:sz="4" w:space="0" w:color="auto"/>
            </w:tcBorders>
            <w:hideMark/>
          </w:tcPr>
          <w:p w14:paraId="648C14B7" w14:textId="77777777" w:rsidR="008B2E84" w:rsidRPr="003B40EF" w:rsidRDefault="008102AF" w:rsidP="003E393F">
            <w:pPr>
              <w:pStyle w:val="Tablehead"/>
            </w:pPr>
            <w:r w:rsidRPr="003B40EF">
              <w:t>Region 3</w:t>
            </w:r>
          </w:p>
        </w:tc>
      </w:tr>
      <w:tr w:rsidR="008B2E84" w:rsidRPr="003B40EF" w14:paraId="7A0D5710" w14:textId="77777777" w:rsidTr="004852CC">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3FFA4E21" w14:textId="77777777" w:rsidR="008B2E84" w:rsidRPr="003B40EF" w:rsidRDefault="008102AF" w:rsidP="003E393F">
            <w:pPr>
              <w:pStyle w:val="TableTextS5"/>
              <w:rPr>
                <w:rStyle w:val="Tablefreq"/>
              </w:rPr>
            </w:pPr>
            <w:r w:rsidRPr="003B40EF">
              <w:rPr>
                <w:rStyle w:val="Tablefreq"/>
              </w:rPr>
              <w:t>24.75-25.25</w:t>
            </w:r>
          </w:p>
          <w:p w14:paraId="0094153E" w14:textId="77777777" w:rsidR="008B2E84" w:rsidRPr="003B40EF" w:rsidRDefault="008102AF" w:rsidP="003E393F">
            <w:pPr>
              <w:pStyle w:val="TableTextS5"/>
              <w:rPr>
                <w:color w:val="000000"/>
              </w:rPr>
            </w:pPr>
            <w:r w:rsidRPr="003B40EF">
              <w:rPr>
                <w:color w:val="000000"/>
              </w:rPr>
              <w:t>FIXED</w:t>
            </w:r>
          </w:p>
          <w:p w14:paraId="4BFFA96A" w14:textId="77777777" w:rsidR="008B2E84" w:rsidRPr="003B40EF" w:rsidRDefault="008102AF" w:rsidP="003E393F">
            <w:pPr>
              <w:pStyle w:val="TableTextS5"/>
              <w:rPr>
                <w:ins w:id="35" w:author="United Kingdom" w:date="2018-07-02T13:20:00Z"/>
                <w:rStyle w:val="Artref"/>
              </w:rPr>
            </w:pPr>
            <w:r w:rsidRPr="003B40EF">
              <w:rPr>
                <w:color w:val="000000"/>
              </w:rPr>
              <w:t>FIXED-SATELLITE</w:t>
            </w:r>
            <w:r w:rsidRPr="003B40EF">
              <w:rPr>
                <w:color w:val="000000"/>
              </w:rPr>
              <w:br/>
              <w:t xml:space="preserve">(Earth-to-space)  </w:t>
            </w:r>
            <w:r w:rsidRPr="003B40EF">
              <w:rPr>
                <w:rStyle w:val="Artref"/>
              </w:rPr>
              <w:t>5.532B</w:t>
            </w:r>
          </w:p>
          <w:p w14:paraId="2A1322B3" w14:textId="77DECDE6" w:rsidR="00B621D1" w:rsidRPr="003B40EF" w:rsidRDefault="00C20943" w:rsidP="003E393F">
            <w:pPr>
              <w:pStyle w:val="TableTextS5"/>
              <w:rPr>
                <w:color w:val="000000"/>
              </w:rPr>
            </w:pPr>
            <w:ins w:id="36" w:author="ECC PT1" w:date="2018-10-23T14:24:00Z">
              <w:r w:rsidRPr="003B40EF">
                <w:t>MOBILE</w:t>
              </w:r>
              <w:r w:rsidRPr="003B40EF">
                <w:rPr>
                  <w:b/>
                  <w:color w:val="000000"/>
                </w:rPr>
                <w:t xml:space="preserve">  </w:t>
              </w:r>
              <w:r w:rsidRPr="003B40EF">
                <w:rPr>
                  <w:bCs/>
                  <w:color w:val="000000"/>
                </w:rPr>
                <w:t>ADD</w:t>
              </w:r>
              <w:r w:rsidRPr="003B40EF">
                <w:rPr>
                  <w:color w:val="000000"/>
                </w:rPr>
                <w:t xml:space="preserve"> </w:t>
              </w:r>
              <w:r w:rsidRPr="003B40EF">
                <w:rPr>
                  <w:rStyle w:val="Artref"/>
                </w:rPr>
                <w:t>5.A113</w:t>
              </w:r>
              <w:r w:rsidRPr="003B40EF">
                <w:rPr>
                  <w:color w:val="000000"/>
                </w:rPr>
                <w:t xml:space="preserve">  </w:t>
              </w:r>
              <w:r w:rsidRPr="003B40EF">
                <w:t xml:space="preserve">MOD </w:t>
              </w:r>
              <w:r w:rsidRPr="003B40EF">
                <w:rPr>
                  <w:rStyle w:val="Artref"/>
                </w:rPr>
                <w:t>5.338A</w:t>
              </w:r>
            </w:ins>
          </w:p>
        </w:tc>
        <w:tc>
          <w:tcPr>
            <w:tcW w:w="3084" w:type="dxa"/>
            <w:tcBorders>
              <w:top w:val="single" w:sz="4" w:space="0" w:color="auto"/>
              <w:left w:val="single" w:sz="4" w:space="0" w:color="auto"/>
              <w:bottom w:val="single" w:sz="4" w:space="0" w:color="auto"/>
              <w:right w:val="single" w:sz="4" w:space="0" w:color="auto"/>
            </w:tcBorders>
            <w:hideMark/>
          </w:tcPr>
          <w:p w14:paraId="3B26EE24" w14:textId="77777777" w:rsidR="008B2E84" w:rsidRPr="003B40EF" w:rsidRDefault="008102AF" w:rsidP="003E393F">
            <w:pPr>
              <w:pStyle w:val="TableTextS5"/>
              <w:rPr>
                <w:rStyle w:val="Tablefreq"/>
              </w:rPr>
            </w:pPr>
            <w:r w:rsidRPr="003B40EF">
              <w:rPr>
                <w:rStyle w:val="Tablefreq"/>
              </w:rPr>
              <w:t>24.75-25.25</w:t>
            </w:r>
          </w:p>
          <w:p w14:paraId="5F8AAEFF" w14:textId="77777777" w:rsidR="008B2E84" w:rsidRPr="003B40EF" w:rsidRDefault="008102AF" w:rsidP="003E393F">
            <w:pPr>
              <w:pStyle w:val="TableTextS5"/>
              <w:rPr>
                <w:ins w:id="37" w:author="United Kingdom" w:date="2018-07-02T13:21:00Z"/>
                <w:rStyle w:val="Artref"/>
                <w:color w:val="000000"/>
              </w:rPr>
            </w:pPr>
            <w:r w:rsidRPr="003B40EF">
              <w:rPr>
                <w:color w:val="000000"/>
              </w:rPr>
              <w:t>FIXED-SATELLITE</w:t>
            </w:r>
            <w:r w:rsidRPr="003B40EF">
              <w:rPr>
                <w:color w:val="000000"/>
              </w:rPr>
              <w:br/>
              <w:t xml:space="preserve">(Earth-to-space)  </w:t>
            </w:r>
            <w:r w:rsidRPr="003B40EF">
              <w:rPr>
                <w:rStyle w:val="Artref"/>
                <w:color w:val="000000"/>
              </w:rPr>
              <w:t>5.535</w:t>
            </w:r>
          </w:p>
          <w:p w14:paraId="66685742" w14:textId="21109657" w:rsidR="005D15FE" w:rsidRPr="003B40EF" w:rsidRDefault="00C20943" w:rsidP="003E393F">
            <w:pPr>
              <w:pStyle w:val="TableTextS5"/>
              <w:rPr>
                <w:color w:val="000000"/>
              </w:rPr>
            </w:pPr>
            <w:ins w:id="38" w:author="ECC PT1" w:date="2018-10-23T14:24:00Z">
              <w:r w:rsidRPr="003B40EF">
                <w:t>MOBILE</w:t>
              </w:r>
              <w:r w:rsidRPr="003B40EF">
                <w:rPr>
                  <w:b/>
                  <w:color w:val="000000"/>
                </w:rPr>
                <w:t xml:space="preserve">  </w:t>
              </w:r>
              <w:r w:rsidRPr="003B40EF">
                <w:rPr>
                  <w:bCs/>
                  <w:color w:val="000000"/>
                </w:rPr>
                <w:t>ADD</w:t>
              </w:r>
              <w:r w:rsidRPr="003B40EF">
                <w:rPr>
                  <w:color w:val="000000"/>
                </w:rPr>
                <w:t xml:space="preserve"> </w:t>
              </w:r>
              <w:r w:rsidRPr="003B40EF">
                <w:rPr>
                  <w:rStyle w:val="Artref"/>
                </w:rPr>
                <w:t>5.A113</w:t>
              </w:r>
              <w:r w:rsidRPr="003B40EF">
                <w:rPr>
                  <w:color w:val="000000"/>
                </w:rPr>
                <w:t xml:space="preserve">  </w:t>
              </w:r>
              <w:r w:rsidRPr="003B40EF">
                <w:t xml:space="preserve">MOD </w:t>
              </w:r>
              <w:r w:rsidRPr="003B40EF">
                <w:rPr>
                  <w:rStyle w:val="Artref"/>
                </w:rPr>
                <w:t>5.338A</w:t>
              </w:r>
            </w:ins>
          </w:p>
        </w:tc>
        <w:tc>
          <w:tcPr>
            <w:tcW w:w="3136" w:type="dxa"/>
            <w:tcBorders>
              <w:top w:val="single" w:sz="4" w:space="0" w:color="auto"/>
              <w:left w:val="single" w:sz="4" w:space="0" w:color="auto"/>
              <w:bottom w:val="single" w:sz="4" w:space="0" w:color="auto"/>
              <w:right w:val="single" w:sz="4" w:space="0" w:color="auto"/>
            </w:tcBorders>
            <w:hideMark/>
          </w:tcPr>
          <w:p w14:paraId="4BE86B06" w14:textId="77777777" w:rsidR="008B2E84" w:rsidRPr="003B40EF" w:rsidRDefault="008102AF" w:rsidP="003E393F">
            <w:pPr>
              <w:pStyle w:val="TableTextS5"/>
              <w:rPr>
                <w:rStyle w:val="Tablefreq"/>
              </w:rPr>
            </w:pPr>
            <w:r w:rsidRPr="003B40EF">
              <w:rPr>
                <w:rStyle w:val="Tablefreq"/>
              </w:rPr>
              <w:t>24.75-25.25</w:t>
            </w:r>
          </w:p>
          <w:p w14:paraId="2E5E9C2C" w14:textId="77777777" w:rsidR="008B2E84" w:rsidRPr="003B40EF" w:rsidRDefault="008102AF" w:rsidP="003E393F">
            <w:pPr>
              <w:pStyle w:val="TableTextS5"/>
              <w:rPr>
                <w:color w:val="000000"/>
              </w:rPr>
            </w:pPr>
            <w:r w:rsidRPr="003B40EF">
              <w:rPr>
                <w:color w:val="000000"/>
              </w:rPr>
              <w:t>FIXED</w:t>
            </w:r>
          </w:p>
          <w:p w14:paraId="7E9A1966" w14:textId="77777777" w:rsidR="008B2E84" w:rsidRPr="003B40EF" w:rsidRDefault="008102AF" w:rsidP="003E393F">
            <w:pPr>
              <w:pStyle w:val="TableTextS5"/>
              <w:spacing w:before="0"/>
              <w:rPr>
                <w:color w:val="000000"/>
              </w:rPr>
            </w:pPr>
            <w:r w:rsidRPr="003B40EF">
              <w:rPr>
                <w:color w:val="000000"/>
              </w:rPr>
              <w:t>FIXED-SATELLITE</w:t>
            </w:r>
            <w:r w:rsidRPr="003B40EF">
              <w:rPr>
                <w:color w:val="000000"/>
              </w:rPr>
              <w:br/>
              <w:t xml:space="preserve">(Earth-to-space)  </w:t>
            </w:r>
            <w:r w:rsidRPr="003B40EF">
              <w:rPr>
                <w:rStyle w:val="Artref"/>
                <w:color w:val="000000"/>
              </w:rPr>
              <w:t>5.535</w:t>
            </w:r>
          </w:p>
          <w:p w14:paraId="78CD60F4" w14:textId="37E0E8BF" w:rsidR="008B2E84" w:rsidRPr="003B40EF" w:rsidRDefault="008102AF" w:rsidP="003E393F">
            <w:pPr>
              <w:pStyle w:val="TableTextS5"/>
              <w:spacing w:before="0"/>
              <w:rPr>
                <w:color w:val="000000"/>
              </w:rPr>
            </w:pPr>
            <w:r w:rsidRPr="003B40EF">
              <w:rPr>
                <w:color w:val="000000"/>
              </w:rPr>
              <w:t>MOBILE</w:t>
            </w:r>
            <w:ins w:id="39" w:author="ECC PT1" w:date="2018-10-23T14:25:00Z">
              <w:r w:rsidR="009F195E">
                <w:rPr>
                  <w:color w:val="000000"/>
                </w:rPr>
                <w:t xml:space="preserve"> </w:t>
              </w:r>
            </w:ins>
            <w:ins w:id="40" w:author="ECC PT1" w:date="2018-10-23T14:24:00Z">
              <w:r w:rsidR="00C20943" w:rsidRPr="003B40EF">
                <w:rPr>
                  <w:bCs/>
                  <w:color w:val="000000"/>
                </w:rPr>
                <w:t>ADD</w:t>
              </w:r>
              <w:r w:rsidR="00C20943" w:rsidRPr="003B40EF">
                <w:rPr>
                  <w:color w:val="000000"/>
                </w:rPr>
                <w:t xml:space="preserve"> </w:t>
              </w:r>
              <w:r w:rsidR="00C20943" w:rsidRPr="003B40EF">
                <w:rPr>
                  <w:rStyle w:val="Artref"/>
                </w:rPr>
                <w:t>5.A113</w:t>
              </w:r>
              <w:r w:rsidR="00C20943" w:rsidRPr="003B40EF">
                <w:rPr>
                  <w:color w:val="000000"/>
                </w:rPr>
                <w:t xml:space="preserve">  </w:t>
              </w:r>
              <w:r w:rsidR="00C20943" w:rsidRPr="003B40EF">
                <w:t xml:space="preserve">MOD </w:t>
              </w:r>
              <w:r w:rsidR="00C20943" w:rsidRPr="003B40EF">
                <w:rPr>
                  <w:rStyle w:val="Artref"/>
                </w:rPr>
                <w:t>5.338A</w:t>
              </w:r>
            </w:ins>
          </w:p>
        </w:tc>
      </w:tr>
      <w:tr w:rsidR="008B2E84" w:rsidRPr="003B40EF" w14:paraId="7445B69E" w14:textId="77777777" w:rsidTr="004852CC">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CD20CB4" w14:textId="77777777" w:rsidR="008B2E84" w:rsidRPr="003B40EF" w:rsidRDefault="008102AF" w:rsidP="003E393F">
            <w:pPr>
              <w:pStyle w:val="TableTextS5"/>
              <w:rPr>
                <w:color w:val="000000"/>
                <w:lang w:val="en-US"/>
              </w:rPr>
            </w:pPr>
            <w:r w:rsidRPr="003B40EF">
              <w:rPr>
                <w:rStyle w:val="Tablefreq"/>
              </w:rPr>
              <w:lastRenderedPageBreak/>
              <w:t>25.25-25.5</w:t>
            </w:r>
            <w:r w:rsidRPr="003B40EF">
              <w:rPr>
                <w:color w:val="000000"/>
              </w:rPr>
              <w:tab/>
              <w:t>FIXED</w:t>
            </w:r>
          </w:p>
          <w:p w14:paraId="513E3406" w14:textId="77777777" w:rsidR="008B2E84" w:rsidRPr="003B40EF" w:rsidRDefault="008102AF" w:rsidP="003E393F">
            <w:pPr>
              <w:pStyle w:val="TableTextS5"/>
              <w:spacing w:before="0"/>
              <w:rPr>
                <w:color w:val="000000"/>
              </w:rPr>
            </w:pPr>
            <w:r w:rsidRPr="003B40EF">
              <w:rPr>
                <w:color w:val="000000"/>
              </w:rPr>
              <w:tab/>
            </w:r>
            <w:r w:rsidRPr="003B40EF">
              <w:rPr>
                <w:color w:val="000000"/>
              </w:rPr>
              <w:tab/>
            </w:r>
            <w:r w:rsidRPr="003B40EF">
              <w:rPr>
                <w:color w:val="000000"/>
              </w:rPr>
              <w:tab/>
            </w:r>
            <w:r w:rsidRPr="003B40EF">
              <w:rPr>
                <w:color w:val="000000"/>
              </w:rPr>
              <w:tab/>
              <w:t xml:space="preserve">INTER-SATELLITE  </w:t>
            </w:r>
            <w:r w:rsidRPr="003B40EF">
              <w:rPr>
                <w:rStyle w:val="Artref"/>
                <w:color w:val="000000"/>
              </w:rPr>
              <w:t>5.536</w:t>
            </w:r>
          </w:p>
          <w:p w14:paraId="5A5EB3E7" w14:textId="3D28AE4B" w:rsidR="008B2E84" w:rsidRPr="003B40EF" w:rsidRDefault="008102AF" w:rsidP="003E393F">
            <w:pPr>
              <w:pStyle w:val="TableTextS5"/>
              <w:spacing w:before="0"/>
              <w:rPr>
                <w:color w:val="000000"/>
              </w:rPr>
            </w:pPr>
            <w:r w:rsidRPr="003B40EF">
              <w:rPr>
                <w:color w:val="000000"/>
              </w:rPr>
              <w:tab/>
            </w:r>
            <w:r w:rsidRPr="003B40EF">
              <w:rPr>
                <w:color w:val="000000"/>
              </w:rPr>
              <w:tab/>
            </w:r>
            <w:r w:rsidRPr="003B40EF">
              <w:rPr>
                <w:color w:val="000000"/>
              </w:rPr>
              <w:tab/>
            </w:r>
            <w:r w:rsidRPr="003B40EF">
              <w:rPr>
                <w:color w:val="000000"/>
              </w:rPr>
              <w:tab/>
              <w:t>MOBILE</w:t>
            </w:r>
            <w:ins w:id="41" w:author="ECC PT1" w:date="2018-10-23T14:25:00Z">
              <w:r w:rsidR="004A2607" w:rsidRPr="003B40EF">
                <w:rPr>
                  <w:rStyle w:val="Artref"/>
                </w:rPr>
                <w:t xml:space="preserve"> </w:t>
              </w:r>
              <w:r w:rsidR="004A2607" w:rsidRPr="003B40EF">
                <w:t xml:space="preserve"> </w:t>
              </w:r>
              <w:r w:rsidR="004A2607" w:rsidRPr="003B40EF">
                <w:rPr>
                  <w:bCs/>
                  <w:color w:val="000000"/>
                </w:rPr>
                <w:t>ADD</w:t>
              </w:r>
              <w:r w:rsidR="004A2607" w:rsidRPr="003B40EF">
                <w:rPr>
                  <w:color w:val="000000"/>
                </w:rPr>
                <w:t xml:space="preserve"> 5.A113</w:t>
              </w:r>
              <w:r w:rsidR="004A2607" w:rsidRPr="003B40EF">
                <w:t xml:space="preserve">  MOD </w:t>
              </w:r>
              <w:r w:rsidR="004A2607" w:rsidRPr="003B40EF">
                <w:rPr>
                  <w:rStyle w:val="Artref"/>
                </w:rPr>
                <w:t>5.338A</w:t>
              </w:r>
            </w:ins>
          </w:p>
          <w:p w14:paraId="7E288A11" w14:textId="77777777" w:rsidR="008B2E84" w:rsidRPr="003B40EF" w:rsidRDefault="008102AF" w:rsidP="003E393F">
            <w:pPr>
              <w:pStyle w:val="TableTextS5"/>
              <w:spacing w:before="0"/>
              <w:rPr>
                <w:color w:val="000000"/>
                <w:lang w:val="en-AU"/>
              </w:rPr>
            </w:pPr>
            <w:r w:rsidRPr="003B40EF">
              <w:rPr>
                <w:color w:val="000000"/>
              </w:rPr>
              <w:tab/>
            </w:r>
            <w:r w:rsidRPr="003B40EF">
              <w:rPr>
                <w:color w:val="000000"/>
              </w:rPr>
              <w:tab/>
            </w:r>
            <w:r w:rsidRPr="003B40EF">
              <w:rPr>
                <w:color w:val="000000"/>
              </w:rPr>
              <w:tab/>
            </w:r>
            <w:r w:rsidRPr="003B40EF">
              <w:rPr>
                <w:color w:val="000000"/>
              </w:rPr>
              <w:tab/>
            </w:r>
            <w:r w:rsidRPr="003B40EF">
              <w:rPr>
                <w:color w:val="000000"/>
                <w:lang w:val="en-AU"/>
              </w:rPr>
              <w:t>Standard frequency and time signal-satellite (Earth-to-space)</w:t>
            </w:r>
          </w:p>
        </w:tc>
      </w:tr>
      <w:tr w:rsidR="008B2E84" w:rsidRPr="003B40EF" w14:paraId="525725EB" w14:textId="77777777" w:rsidTr="004852CC">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17BC2C3" w14:textId="77777777" w:rsidR="008B2E84" w:rsidRPr="003B40EF" w:rsidRDefault="008102AF" w:rsidP="003E393F">
            <w:pPr>
              <w:pStyle w:val="TableTextS5"/>
              <w:tabs>
                <w:tab w:val="clear" w:pos="170"/>
                <w:tab w:val="clear" w:pos="567"/>
                <w:tab w:val="clear" w:pos="737"/>
              </w:tabs>
              <w:ind w:left="3062" w:hanging="3062"/>
              <w:rPr>
                <w:color w:val="000000"/>
                <w:lang w:val="en-US"/>
              </w:rPr>
            </w:pPr>
            <w:r w:rsidRPr="003B40EF">
              <w:rPr>
                <w:rStyle w:val="Tablefreq"/>
              </w:rPr>
              <w:t>25.5-27</w:t>
            </w:r>
            <w:r w:rsidRPr="003B40EF">
              <w:rPr>
                <w:b/>
                <w:color w:val="000000"/>
              </w:rPr>
              <w:tab/>
            </w:r>
            <w:r w:rsidRPr="003B40EF">
              <w:rPr>
                <w:color w:val="000000"/>
              </w:rPr>
              <w:t xml:space="preserve">EARTH EXPLORATION-SATELLITE (space-to Earth)  </w:t>
            </w:r>
            <w:r w:rsidRPr="003B40EF">
              <w:rPr>
                <w:rStyle w:val="Artref"/>
                <w:color w:val="000000"/>
              </w:rPr>
              <w:t>5.536B</w:t>
            </w:r>
          </w:p>
          <w:p w14:paraId="73EB73F3" w14:textId="77777777" w:rsidR="008B2E84" w:rsidRPr="003B40EF" w:rsidRDefault="008102AF" w:rsidP="003E393F">
            <w:pPr>
              <w:pStyle w:val="TableTextS5"/>
              <w:spacing w:before="0"/>
              <w:rPr>
                <w:color w:val="000000"/>
              </w:rPr>
            </w:pPr>
            <w:r w:rsidRPr="003B40EF">
              <w:rPr>
                <w:color w:val="000000"/>
              </w:rPr>
              <w:tab/>
            </w:r>
            <w:r w:rsidRPr="003B40EF">
              <w:rPr>
                <w:color w:val="000000"/>
              </w:rPr>
              <w:tab/>
            </w:r>
            <w:r w:rsidRPr="003B40EF">
              <w:rPr>
                <w:color w:val="000000"/>
              </w:rPr>
              <w:tab/>
            </w:r>
            <w:r w:rsidRPr="003B40EF">
              <w:rPr>
                <w:color w:val="000000"/>
              </w:rPr>
              <w:tab/>
              <w:t>FIXED</w:t>
            </w:r>
          </w:p>
          <w:p w14:paraId="2ACC2B90" w14:textId="77777777" w:rsidR="008B2E84" w:rsidRPr="003B40EF" w:rsidRDefault="008102AF" w:rsidP="003E393F">
            <w:pPr>
              <w:pStyle w:val="TableTextS5"/>
              <w:spacing w:before="0"/>
              <w:rPr>
                <w:color w:val="000000"/>
              </w:rPr>
            </w:pPr>
            <w:r w:rsidRPr="003B40EF">
              <w:rPr>
                <w:color w:val="000000"/>
              </w:rPr>
              <w:tab/>
            </w:r>
            <w:r w:rsidRPr="003B40EF">
              <w:rPr>
                <w:color w:val="000000"/>
              </w:rPr>
              <w:tab/>
            </w:r>
            <w:r w:rsidRPr="003B40EF">
              <w:rPr>
                <w:color w:val="000000"/>
              </w:rPr>
              <w:tab/>
            </w:r>
            <w:r w:rsidRPr="003B40EF">
              <w:rPr>
                <w:color w:val="000000"/>
              </w:rPr>
              <w:tab/>
              <w:t xml:space="preserve">INTER-SATELLITE  </w:t>
            </w:r>
            <w:r w:rsidRPr="003B40EF">
              <w:rPr>
                <w:rStyle w:val="Artref"/>
                <w:color w:val="000000"/>
              </w:rPr>
              <w:t>5.536</w:t>
            </w:r>
          </w:p>
          <w:p w14:paraId="75AFF792" w14:textId="0878B26D" w:rsidR="008B2E84" w:rsidRPr="003B40EF" w:rsidRDefault="008102AF" w:rsidP="003E393F">
            <w:pPr>
              <w:pStyle w:val="TableTextS5"/>
              <w:spacing w:before="0"/>
              <w:rPr>
                <w:color w:val="000000"/>
              </w:rPr>
            </w:pPr>
            <w:r w:rsidRPr="003B40EF">
              <w:rPr>
                <w:color w:val="000000"/>
              </w:rPr>
              <w:tab/>
            </w:r>
            <w:r w:rsidRPr="003B40EF">
              <w:rPr>
                <w:color w:val="000000"/>
              </w:rPr>
              <w:tab/>
            </w:r>
            <w:r w:rsidRPr="003B40EF">
              <w:rPr>
                <w:color w:val="000000"/>
              </w:rPr>
              <w:tab/>
            </w:r>
            <w:r w:rsidRPr="003B40EF">
              <w:rPr>
                <w:color w:val="000000"/>
              </w:rPr>
              <w:tab/>
              <w:t>MOBILE</w:t>
            </w:r>
            <w:ins w:id="42" w:author="ECC PT1" w:date="2018-10-23T14:25:00Z">
              <w:r w:rsidR="004A2607" w:rsidRPr="003B40EF">
                <w:rPr>
                  <w:rStyle w:val="Artref"/>
                </w:rPr>
                <w:t xml:space="preserve"> </w:t>
              </w:r>
              <w:r w:rsidR="004A2607" w:rsidRPr="003B40EF">
                <w:t xml:space="preserve"> </w:t>
              </w:r>
              <w:r w:rsidR="004A2607" w:rsidRPr="003B40EF">
                <w:rPr>
                  <w:bCs/>
                  <w:color w:val="000000"/>
                </w:rPr>
                <w:t>ADD</w:t>
              </w:r>
              <w:r w:rsidR="004A2607" w:rsidRPr="003B40EF">
                <w:rPr>
                  <w:color w:val="000000"/>
                </w:rPr>
                <w:t xml:space="preserve"> </w:t>
              </w:r>
              <w:r w:rsidR="004A2607" w:rsidRPr="003B40EF">
                <w:rPr>
                  <w:rStyle w:val="Artref"/>
                </w:rPr>
                <w:t>5.A113</w:t>
              </w:r>
              <w:r w:rsidR="004A2607" w:rsidRPr="003B40EF">
                <w:rPr>
                  <w:color w:val="000000"/>
                </w:rPr>
                <w:t xml:space="preserve"> </w:t>
              </w:r>
              <w:r w:rsidR="004A2607" w:rsidRPr="003B40EF">
                <w:t xml:space="preserve"> MOD </w:t>
              </w:r>
              <w:r w:rsidR="004A2607" w:rsidRPr="003B40EF">
                <w:rPr>
                  <w:rStyle w:val="Artref"/>
                </w:rPr>
                <w:t>5.338A</w:t>
              </w:r>
            </w:ins>
          </w:p>
          <w:p w14:paraId="7AB98815" w14:textId="77777777" w:rsidR="008B2E84" w:rsidRPr="003B40EF" w:rsidRDefault="008102AF" w:rsidP="003E393F">
            <w:pPr>
              <w:pStyle w:val="TableTextS5"/>
              <w:spacing w:before="0"/>
              <w:rPr>
                <w:color w:val="000000"/>
              </w:rPr>
            </w:pPr>
            <w:r w:rsidRPr="003B40EF">
              <w:rPr>
                <w:color w:val="000000"/>
              </w:rPr>
              <w:tab/>
            </w:r>
            <w:r w:rsidRPr="003B40EF">
              <w:rPr>
                <w:color w:val="000000"/>
              </w:rPr>
              <w:tab/>
            </w:r>
            <w:r w:rsidRPr="003B40EF">
              <w:rPr>
                <w:color w:val="000000"/>
              </w:rPr>
              <w:tab/>
            </w:r>
            <w:r w:rsidRPr="003B40EF">
              <w:rPr>
                <w:color w:val="000000"/>
              </w:rPr>
              <w:tab/>
              <w:t xml:space="preserve">SPACE  RESEARCH (space-to-Earth)  </w:t>
            </w:r>
            <w:r w:rsidRPr="003B40EF">
              <w:rPr>
                <w:rStyle w:val="Artref"/>
                <w:color w:val="000000"/>
              </w:rPr>
              <w:t>5.536C</w:t>
            </w:r>
          </w:p>
          <w:p w14:paraId="3AA68B22" w14:textId="77777777" w:rsidR="008B2E84" w:rsidRPr="003B40EF" w:rsidRDefault="008102AF" w:rsidP="003E393F">
            <w:pPr>
              <w:pStyle w:val="TableTextS5"/>
              <w:spacing w:before="0"/>
              <w:rPr>
                <w:color w:val="000000"/>
              </w:rPr>
            </w:pPr>
            <w:r w:rsidRPr="003B40EF">
              <w:rPr>
                <w:color w:val="000000"/>
              </w:rPr>
              <w:tab/>
            </w:r>
            <w:r w:rsidRPr="003B40EF">
              <w:rPr>
                <w:color w:val="000000"/>
              </w:rPr>
              <w:tab/>
            </w:r>
            <w:r w:rsidRPr="003B40EF">
              <w:rPr>
                <w:color w:val="000000"/>
              </w:rPr>
              <w:tab/>
            </w:r>
            <w:r w:rsidRPr="003B40EF">
              <w:rPr>
                <w:color w:val="000000"/>
              </w:rPr>
              <w:tab/>
              <w:t>Standard frequency and time signal-satellite (Earth-to-space)</w:t>
            </w:r>
          </w:p>
          <w:p w14:paraId="22347AC9" w14:textId="77777777" w:rsidR="008B2E84" w:rsidRPr="003B40EF" w:rsidRDefault="008102AF" w:rsidP="003E393F">
            <w:pPr>
              <w:pStyle w:val="TableTextS5"/>
              <w:spacing w:before="0"/>
              <w:rPr>
                <w:color w:val="000000"/>
                <w:lang w:val="fr-FR"/>
              </w:rPr>
            </w:pPr>
            <w:r w:rsidRPr="003B40EF">
              <w:rPr>
                <w:color w:val="000000"/>
              </w:rPr>
              <w:tab/>
            </w:r>
            <w:r w:rsidRPr="003B40EF">
              <w:rPr>
                <w:color w:val="000000"/>
              </w:rPr>
              <w:tab/>
            </w:r>
            <w:r w:rsidRPr="003B40EF">
              <w:rPr>
                <w:color w:val="000000"/>
              </w:rPr>
              <w:tab/>
            </w:r>
            <w:r w:rsidRPr="003B40EF">
              <w:rPr>
                <w:color w:val="000000"/>
              </w:rPr>
              <w:tab/>
            </w:r>
            <w:r w:rsidRPr="003B40EF">
              <w:rPr>
                <w:rStyle w:val="Artref"/>
                <w:color w:val="000000"/>
              </w:rPr>
              <w:t>5.536A</w:t>
            </w:r>
          </w:p>
        </w:tc>
      </w:tr>
      <w:tr w:rsidR="008B2E84" w14:paraId="373D6B0B" w14:textId="77777777" w:rsidTr="004852CC">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74568B59" w14:textId="77777777" w:rsidR="008B2E84" w:rsidRPr="003B40EF" w:rsidRDefault="008102AF" w:rsidP="003E393F">
            <w:pPr>
              <w:pStyle w:val="TableTextS5"/>
              <w:rPr>
                <w:rStyle w:val="Tablefreq"/>
              </w:rPr>
            </w:pPr>
            <w:r w:rsidRPr="003B40EF">
              <w:rPr>
                <w:rStyle w:val="Tablefreq"/>
              </w:rPr>
              <w:t>27-27.5</w:t>
            </w:r>
          </w:p>
          <w:p w14:paraId="372CD383" w14:textId="77777777" w:rsidR="008B2E84" w:rsidRPr="003B40EF" w:rsidRDefault="008102AF" w:rsidP="003E393F">
            <w:pPr>
              <w:pStyle w:val="TableTextS5"/>
              <w:rPr>
                <w:color w:val="000000"/>
                <w:lang w:val="en-AU"/>
              </w:rPr>
            </w:pPr>
            <w:r w:rsidRPr="003B40EF">
              <w:rPr>
                <w:color w:val="000000"/>
                <w:lang w:val="en-AU"/>
              </w:rPr>
              <w:t>FIXED</w:t>
            </w:r>
          </w:p>
          <w:p w14:paraId="4DBB1DEF" w14:textId="77777777" w:rsidR="008B2E84" w:rsidRPr="003B40EF" w:rsidRDefault="008102AF" w:rsidP="003E393F">
            <w:pPr>
              <w:pStyle w:val="TableTextS5"/>
              <w:spacing w:before="0"/>
              <w:rPr>
                <w:color w:val="000000"/>
                <w:lang w:val="en-AU"/>
              </w:rPr>
            </w:pPr>
            <w:r w:rsidRPr="003B40EF">
              <w:rPr>
                <w:color w:val="000000"/>
                <w:lang w:val="en-AU"/>
              </w:rPr>
              <w:t xml:space="preserve">INTER-SATELLITE  </w:t>
            </w:r>
            <w:r w:rsidRPr="003B40EF">
              <w:rPr>
                <w:rStyle w:val="Artref"/>
                <w:color w:val="000000"/>
                <w:lang w:val="en-AU"/>
              </w:rPr>
              <w:t>5.536</w:t>
            </w:r>
          </w:p>
          <w:p w14:paraId="1E782F65" w14:textId="7879C4DE" w:rsidR="008B2E84" w:rsidRPr="003B40EF" w:rsidRDefault="008102AF" w:rsidP="003E393F">
            <w:pPr>
              <w:pStyle w:val="TableTextS5"/>
              <w:spacing w:before="0"/>
              <w:rPr>
                <w:color w:val="000000"/>
                <w:lang w:val="en-AU"/>
              </w:rPr>
            </w:pPr>
            <w:r w:rsidRPr="003B40EF">
              <w:rPr>
                <w:color w:val="000000"/>
                <w:lang w:val="en-AU"/>
              </w:rPr>
              <w:t>MOBILE</w:t>
            </w:r>
            <w:ins w:id="43" w:author="ECC PT1" w:date="2018-10-23T14:26:00Z">
              <w:r w:rsidR="004A2607" w:rsidRPr="003B40EF">
                <w:rPr>
                  <w:rStyle w:val="Artref"/>
                </w:rPr>
                <w:t xml:space="preserve"> </w:t>
              </w:r>
              <w:r w:rsidR="004A2607" w:rsidRPr="003B40EF">
                <w:t xml:space="preserve"> </w:t>
              </w:r>
              <w:r w:rsidR="004A2607" w:rsidRPr="003B40EF">
                <w:rPr>
                  <w:bCs/>
                  <w:color w:val="000000"/>
                </w:rPr>
                <w:t xml:space="preserve">ADD </w:t>
              </w:r>
              <w:r w:rsidR="004A2607" w:rsidRPr="003B40EF">
                <w:rPr>
                  <w:rStyle w:val="Artref"/>
                </w:rPr>
                <w:t>5.A113</w:t>
              </w:r>
              <w:r w:rsidR="004A2607" w:rsidRPr="003B40EF">
                <w:t xml:space="preserve">  MOD </w:t>
              </w:r>
              <w:r w:rsidR="004A2607" w:rsidRPr="003B40EF">
                <w:rPr>
                  <w:rStyle w:val="Artref"/>
                </w:rPr>
                <w:t>5.338A</w:t>
              </w:r>
            </w:ins>
          </w:p>
        </w:tc>
        <w:tc>
          <w:tcPr>
            <w:tcW w:w="6220" w:type="dxa"/>
            <w:gridSpan w:val="2"/>
            <w:tcBorders>
              <w:top w:val="single" w:sz="4" w:space="0" w:color="auto"/>
              <w:left w:val="single" w:sz="4" w:space="0" w:color="auto"/>
              <w:bottom w:val="single" w:sz="4" w:space="0" w:color="auto"/>
              <w:right w:val="single" w:sz="4" w:space="0" w:color="auto"/>
            </w:tcBorders>
            <w:hideMark/>
          </w:tcPr>
          <w:p w14:paraId="03BEF9CE" w14:textId="77777777" w:rsidR="008B2E84" w:rsidRPr="003B40EF" w:rsidRDefault="008102AF" w:rsidP="003E393F">
            <w:pPr>
              <w:pStyle w:val="TableTextS5"/>
              <w:rPr>
                <w:rStyle w:val="Tablefreq"/>
              </w:rPr>
            </w:pPr>
            <w:r w:rsidRPr="003B40EF">
              <w:rPr>
                <w:rStyle w:val="Tablefreq"/>
              </w:rPr>
              <w:t>27-27.5</w:t>
            </w:r>
          </w:p>
          <w:p w14:paraId="50820B95" w14:textId="77777777" w:rsidR="008B2E84" w:rsidRPr="003B40EF" w:rsidRDefault="008102AF" w:rsidP="003E393F">
            <w:pPr>
              <w:pStyle w:val="TableTextS5"/>
              <w:tabs>
                <w:tab w:val="clear" w:pos="170"/>
              </w:tabs>
              <w:rPr>
                <w:color w:val="000000"/>
                <w:lang w:val="en-AU"/>
              </w:rPr>
            </w:pPr>
            <w:r w:rsidRPr="003B40EF">
              <w:rPr>
                <w:color w:val="000000"/>
                <w:lang w:val="en-AU"/>
              </w:rPr>
              <w:tab/>
            </w:r>
            <w:r w:rsidRPr="003B40EF">
              <w:rPr>
                <w:color w:val="000000"/>
                <w:lang w:val="en-AU"/>
              </w:rPr>
              <w:tab/>
              <w:t>FIXED</w:t>
            </w:r>
          </w:p>
          <w:p w14:paraId="2803325D" w14:textId="77777777" w:rsidR="008B2E84" w:rsidRPr="003B40EF" w:rsidRDefault="008102AF" w:rsidP="003E393F">
            <w:pPr>
              <w:pStyle w:val="TableTextS5"/>
              <w:tabs>
                <w:tab w:val="clear" w:pos="170"/>
              </w:tabs>
              <w:spacing w:before="0"/>
              <w:rPr>
                <w:color w:val="000000"/>
                <w:lang w:val="en-AU"/>
              </w:rPr>
            </w:pPr>
            <w:r w:rsidRPr="003B40EF">
              <w:rPr>
                <w:color w:val="000000"/>
                <w:lang w:val="en-AU"/>
              </w:rPr>
              <w:tab/>
            </w:r>
            <w:r w:rsidRPr="003B40EF">
              <w:rPr>
                <w:color w:val="000000"/>
                <w:lang w:val="en-AU"/>
              </w:rPr>
              <w:tab/>
              <w:t>FIXED-SATELLITE (Earth-to-space)</w:t>
            </w:r>
          </w:p>
          <w:p w14:paraId="1DAFEE75" w14:textId="77777777" w:rsidR="008B2E84" w:rsidRPr="003B40EF" w:rsidRDefault="008102AF" w:rsidP="003E393F">
            <w:pPr>
              <w:pStyle w:val="TableTextS5"/>
              <w:tabs>
                <w:tab w:val="clear" w:pos="170"/>
              </w:tabs>
              <w:spacing w:before="0"/>
              <w:rPr>
                <w:color w:val="000000"/>
                <w:lang w:val="fr-FR"/>
              </w:rPr>
            </w:pPr>
            <w:r w:rsidRPr="003B40EF">
              <w:rPr>
                <w:color w:val="000000"/>
              </w:rPr>
              <w:tab/>
            </w:r>
            <w:r w:rsidRPr="003B40EF">
              <w:rPr>
                <w:color w:val="000000"/>
              </w:rPr>
              <w:tab/>
              <w:t xml:space="preserve">INTER-SATELLITE  </w:t>
            </w:r>
            <w:r w:rsidRPr="003B40EF">
              <w:rPr>
                <w:rStyle w:val="Artref"/>
                <w:color w:val="000000"/>
              </w:rPr>
              <w:t>5.536</w:t>
            </w:r>
            <w:r w:rsidRPr="003B40EF">
              <w:rPr>
                <w:color w:val="000000"/>
              </w:rPr>
              <w:t xml:space="preserve">  </w:t>
            </w:r>
            <w:r w:rsidRPr="003B40EF">
              <w:rPr>
                <w:rStyle w:val="Artref"/>
                <w:color w:val="000000"/>
              </w:rPr>
              <w:t>5.537</w:t>
            </w:r>
          </w:p>
          <w:p w14:paraId="015BBBB9" w14:textId="4E251AE2" w:rsidR="008B2E84" w:rsidRDefault="008102AF" w:rsidP="003E393F">
            <w:pPr>
              <w:pStyle w:val="TableTextS5"/>
              <w:tabs>
                <w:tab w:val="clear" w:pos="170"/>
              </w:tabs>
              <w:spacing w:before="0"/>
              <w:rPr>
                <w:color w:val="000000"/>
                <w:lang w:val="fr-FR"/>
              </w:rPr>
            </w:pPr>
            <w:r w:rsidRPr="003B40EF">
              <w:rPr>
                <w:color w:val="000000"/>
              </w:rPr>
              <w:tab/>
            </w:r>
            <w:r w:rsidRPr="003B40EF">
              <w:rPr>
                <w:color w:val="000000"/>
              </w:rPr>
              <w:tab/>
              <w:t>MOBILE</w:t>
            </w:r>
            <w:ins w:id="44" w:author="ECC PT1" w:date="2018-10-23T14:26:00Z">
              <w:r w:rsidR="004A2607" w:rsidRPr="003B40EF">
                <w:rPr>
                  <w:rStyle w:val="Artref"/>
                </w:rPr>
                <w:t xml:space="preserve"> </w:t>
              </w:r>
              <w:r w:rsidR="004A2607" w:rsidRPr="003B40EF">
                <w:t xml:space="preserve"> </w:t>
              </w:r>
              <w:r w:rsidR="004A2607" w:rsidRPr="003B40EF">
                <w:rPr>
                  <w:bCs/>
                  <w:color w:val="000000"/>
                </w:rPr>
                <w:t xml:space="preserve">ADD </w:t>
              </w:r>
              <w:r w:rsidR="004A2607" w:rsidRPr="003B40EF">
                <w:rPr>
                  <w:rStyle w:val="Artref"/>
                </w:rPr>
                <w:t>5.A113</w:t>
              </w:r>
              <w:r w:rsidR="004A2607" w:rsidRPr="003B40EF">
                <w:rPr>
                  <w:color w:val="000000"/>
                </w:rPr>
                <w:t xml:space="preserve"> </w:t>
              </w:r>
              <w:r w:rsidR="004A2607" w:rsidRPr="003B40EF">
                <w:t xml:space="preserve"> MOD </w:t>
              </w:r>
              <w:r w:rsidR="004A2607" w:rsidRPr="003B40EF">
                <w:rPr>
                  <w:rStyle w:val="Artref"/>
                </w:rPr>
                <w:t>5.338A</w:t>
              </w:r>
            </w:ins>
          </w:p>
        </w:tc>
      </w:tr>
    </w:tbl>
    <w:p w14:paraId="43910A1D" w14:textId="77777777" w:rsidR="003B40EF" w:rsidRDefault="003B40EF" w:rsidP="003B40EF">
      <w:pPr>
        <w:pStyle w:val="Reasons"/>
      </w:pPr>
      <w:r>
        <w:rPr>
          <w:b/>
        </w:rPr>
        <w:t>Reasons:</w:t>
      </w:r>
      <w:r>
        <w:tab/>
      </w:r>
    </w:p>
    <w:p w14:paraId="1788C227" w14:textId="058C7D3A" w:rsidR="00F21247" w:rsidRPr="002919CD" w:rsidRDefault="00F21247" w:rsidP="00F21247">
      <w:pPr>
        <w:pStyle w:val="Proposal"/>
      </w:pPr>
      <w:r w:rsidRPr="002919CD">
        <w:t>ADD</w:t>
      </w:r>
      <w:r w:rsidR="003B40EF">
        <w:tab/>
        <w:t>EUR/</w:t>
      </w:r>
      <w:r w:rsidR="002A79BF">
        <w:t>XXX</w:t>
      </w:r>
      <w:r w:rsidR="003B40EF">
        <w:t>A13/3</w:t>
      </w:r>
    </w:p>
    <w:p w14:paraId="748D0ABC" w14:textId="551F3F12" w:rsidR="00F21247" w:rsidRDefault="00F21247" w:rsidP="00F21247">
      <w:proofErr w:type="gramStart"/>
      <w:r w:rsidRPr="007C0FEC">
        <w:rPr>
          <w:rStyle w:val="Artdef"/>
        </w:rPr>
        <w:t>5.A113</w:t>
      </w:r>
      <w:proofErr w:type="gramEnd"/>
      <w:r w:rsidRPr="002919CD">
        <w:rPr>
          <w:rStyle w:val="Artdef"/>
        </w:rPr>
        <w:tab/>
      </w:r>
      <w:r w:rsidRPr="00751B17">
        <w:rPr>
          <w:rStyle w:val="NoteChar"/>
        </w:rPr>
        <w:t xml:space="preserve">The frequency band 24.25-27.5 GHz is identified for use by administrations wishing to implement </w:t>
      </w:r>
      <w:r>
        <w:rPr>
          <w:rStyle w:val="NoteChar"/>
        </w:rPr>
        <w:t>the terrestrial component</w:t>
      </w:r>
      <w:r w:rsidRPr="00751B17">
        <w:rPr>
          <w:rStyle w:val="NoteChar"/>
        </w:rPr>
        <w:t xml:space="preserve"> </w:t>
      </w:r>
      <w:r>
        <w:rPr>
          <w:rStyle w:val="NoteChar"/>
        </w:rPr>
        <w:t xml:space="preserve">of </w:t>
      </w:r>
      <w:r w:rsidRPr="00751B17">
        <w:rPr>
          <w:rStyle w:val="NoteChar"/>
        </w:rPr>
        <w:t xml:space="preserve">International Mobile Telecommunications (IMT). This identification does not preclude the use of this frequency band by any application of the services to which they are allocated and does not establish priority in the Radio Regulations. </w:t>
      </w:r>
      <w:del w:id="45" w:author="CPG" w:date="2018-11-27T15:43:00Z">
        <w:r w:rsidDel="00962C39">
          <w:rPr>
            <w:rStyle w:val="NoteChar"/>
          </w:rPr>
          <w:delText>[</w:delText>
        </w:r>
      </w:del>
      <w:r w:rsidRPr="00751B17">
        <w:rPr>
          <w:rStyle w:val="NoteChar"/>
        </w:rPr>
        <w:t xml:space="preserve">Resolutions </w:t>
      </w:r>
      <w:r w:rsidRPr="00751B17">
        <w:rPr>
          <w:rStyle w:val="NoteChar"/>
          <w:b/>
          <w:bCs/>
        </w:rPr>
        <w:t>[</w:t>
      </w:r>
      <w:r w:rsidR="003B40EF">
        <w:rPr>
          <w:rStyle w:val="NoteChar"/>
          <w:b/>
          <w:bCs/>
        </w:rPr>
        <w:t>EUR-</w:t>
      </w:r>
      <w:r w:rsidRPr="00751B17">
        <w:rPr>
          <w:rStyle w:val="NoteChar"/>
          <w:b/>
          <w:bCs/>
        </w:rPr>
        <w:t>A113-IMT 2</w:t>
      </w:r>
      <w:r>
        <w:rPr>
          <w:rStyle w:val="NoteChar"/>
          <w:b/>
          <w:bCs/>
        </w:rPr>
        <w:t>6</w:t>
      </w:r>
      <w:r w:rsidRPr="00751B17">
        <w:rPr>
          <w:rStyle w:val="NoteChar"/>
          <w:b/>
          <w:bCs/>
        </w:rPr>
        <w:t xml:space="preserve"> GHZ] (WRC-19)</w:t>
      </w:r>
      <w:r w:rsidRPr="00751B17">
        <w:rPr>
          <w:rStyle w:val="NoteChar"/>
        </w:rPr>
        <w:t xml:space="preserve"> and</w:t>
      </w:r>
      <w:del w:id="46" w:author="CPG" w:date="2018-11-27T15:43:00Z">
        <w:r w:rsidDel="00962C39">
          <w:rPr>
            <w:rStyle w:val="NoteChar"/>
          </w:rPr>
          <w:delText>]</w:delText>
        </w:r>
      </w:del>
      <w:r w:rsidRPr="00751B17">
        <w:rPr>
          <w:rStyle w:val="NoteChar"/>
        </w:rPr>
        <w:t xml:space="preserve"> </w:t>
      </w:r>
      <w:r w:rsidRPr="00751B17">
        <w:rPr>
          <w:rStyle w:val="NoteChar"/>
          <w:b/>
          <w:bCs/>
        </w:rPr>
        <w:t>750 (Rev.WRC-19)</w:t>
      </w:r>
      <w:r w:rsidRPr="00751B17">
        <w:rPr>
          <w:rStyle w:val="NoteChar"/>
        </w:rPr>
        <w:t xml:space="preserve"> apply.</w:t>
      </w:r>
      <w:r w:rsidRPr="002919CD">
        <w:t xml:space="preserve"> </w:t>
      </w:r>
    </w:p>
    <w:p w14:paraId="3604ADC2" w14:textId="77777777" w:rsidR="00D7737B" w:rsidRDefault="00D7737B" w:rsidP="00D7737B">
      <w:pPr>
        <w:pStyle w:val="Reasons"/>
      </w:pPr>
      <w:r>
        <w:rPr>
          <w:b/>
        </w:rPr>
        <w:t>Reasons:</w:t>
      </w:r>
      <w:r>
        <w:tab/>
      </w:r>
    </w:p>
    <w:p w14:paraId="42EFDCDC" w14:textId="645C3B83" w:rsidR="009855FB" w:rsidRPr="002919CD" w:rsidRDefault="009855FB" w:rsidP="009855FB">
      <w:pPr>
        <w:pStyle w:val="Proposal"/>
      </w:pPr>
      <w:r w:rsidRPr="002919CD">
        <w:t>MOD</w:t>
      </w:r>
      <w:r w:rsidR="00D7737B" w:rsidRPr="00D7737B">
        <w:t xml:space="preserve"> </w:t>
      </w:r>
      <w:r w:rsidR="00D7737B">
        <w:tab/>
        <w:t>EUR/</w:t>
      </w:r>
      <w:r w:rsidR="002A79BF">
        <w:t>XXX</w:t>
      </w:r>
      <w:r w:rsidR="00D7737B">
        <w:t>A13/4</w:t>
      </w:r>
    </w:p>
    <w:p w14:paraId="06F8C376" w14:textId="55BB2199" w:rsidR="009855FB" w:rsidRPr="00755316" w:rsidRDefault="009855FB" w:rsidP="009855FB">
      <w:pPr>
        <w:pStyle w:val="Note"/>
        <w:rPr>
          <w:ins w:id="47" w:author="United Kingdom" w:date="2018-07-02T13:26:00Z"/>
          <w:sz w:val="16"/>
        </w:rPr>
      </w:pPr>
      <w:r w:rsidRPr="00755316">
        <w:rPr>
          <w:rStyle w:val="Artdef"/>
        </w:rPr>
        <w:t>5.338A</w:t>
      </w:r>
      <w:r w:rsidRPr="00755316">
        <w:rPr>
          <w:rStyle w:val="Artdef"/>
        </w:rPr>
        <w:tab/>
      </w:r>
      <w:r w:rsidRPr="00755316">
        <w:t>In the frequency bands 1 350-1 400 MHz, 1 427-1 </w:t>
      </w:r>
      <w:r w:rsidRPr="00D7737B">
        <w:t xml:space="preserve">452 MHz, 22.55-23.55 GHz, </w:t>
      </w:r>
      <w:ins w:id="48" w:author="ECC PT1" w:date="2018-10-23T14:26:00Z">
        <w:r w:rsidR="005851B7" w:rsidRPr="00D7737B">
          <w:t>24.25 - 27.5 GHz,</w:t>
        </w:r>
        <w:r w:rsidR="005851B7">
          <w:t xml:space="preserve"> </w:t>
        </w:r>
      </w:ins>
      <w:r w:rsidRPr="00D7737B">
        <w:t>30-31.3 GHz, 49.7</w:t>
      </w:r>
      <w:r w:rsidRPr="00D7737B">
        <w:noBreakHyphen/>
        <w:t>50.2 GHz, 50.4-50.9 GHz, 51.4</w:t>
      </w:r>
      <w:r w:rsidRPr="00755316">
        <w:t>-52.6 GHz, 81-86 GHz and 92-94 GHz, Resolution </w:t>
      </w:r>
      <w:r w:rsidRPr="00755316">
        <w:rPr>
          <w:b/>
          <w:bCs/>
        </w:rPr>
        <w:t>750 (Rev.WRC</w:t>
      </w:r>
      <w:r w:rsidR="00D7737B" w:rsidRPr="00751B17">
        <w:rPr>
          <w:rStyle w:val="NoteChar"/>
          <w:b/>
          <w:bCs/>
        </w:rPr>
        <w:t>-</w:t>
      </w:r>
      <w:r w:rsidR="00192D0D">
        <w:rPr>
          <w:rStyle w:val="Resdef"/>
        </w:rPr>
        <w:t>1</w:t>
      </w:r>
      <w:ins w:id="49" w:author="ECC PT1" w:date="2018-10-23T14:27:00Z">
        <w:r w:rsidR="0006050A">
          <w:rPr>
            <w:rStyle w:val="Resdef"/>
          </w:rPr>
          <w:t>9</w:t>
        </w:r>
      </w:ins>
      <w:del w:id="50" w:author="ECC PT1" w:date="2018-10-23T14:27:00Z">
        <w:r w:rsidR="00192D0D" w:rsidDel="0006050A">
          <w:rPr>
            <w:rStyle w:val="Resdef"/>
          </w:rPr>
          <w:delText>5</w:delText>
        </w:r>
      </w:del>
      <w:r w:rsidR="00192D0D">
        <w:rPr>
          <w:rStyle w:val="Resdef"/>
        </w:rPr>
        <w:t xml:space="preserve">) </w:t>
      </w:r>
      <w:r w:rsidRPr="00755316">
        <w:t>applies.</w:t>
      </w:r>
      <w:r w:rsidRPr="00755316">
        <w:rPr>
          <w:sz w:val="16"/>
        </w:rPr>
        <w:t>     (WRC</w:t>
      </w:r>
      <w:r w:rsidRPr="00755316">
        <w:rPr>
          <w:sz w:val="16"/>
        </w:rPr>
        <w:noBreakHyphen/>
        <w:t>1</w:t>
      </w:r>
      <w:ins w:id="51" w:author="fournier" w:date="2018-09-10T15:26:00Z">
        <w:r w:rsidR="00192D0D">
          <w:rPr>
            <w:sz w:val="16"/>
          </w:rPr>
          <w:t>9</w:t>
        </w:r>
      </w:ins>
      <w:del w:id="52" w:author="fournier" w:date="2018-09-10T15:26:00Z">
        <w:r w:rsidRPr="00755316" w:rsidDel="00192D0D">
          <w:rPr>
            <w:sz w:val="16"/>
          </w:rPr>
          <w:delText>5</w:delText>
        </w:r>
      </w:del>
      <w:r w:rsidRPr="00755316">
        <w:rPr>
          <w:sz w:val="16"/>
        </w:rPr>
        <w:t>)</w:t>
      </w:r>
    </w:p>
    <w:p w14:paraId="0C9514B4" w14:textId="77777777" w:rsidR="00D7737B" w:rsidRDefault="00D7737B" w:rsidP="00D7737B">
      <w:pPr>
        <w:pStyle w:val="Reasons"/>
      </w:pPr>
      <w:r>
        <w:rPr>
          <w:b/>
        </w:rPr>
        <w:t>Reasons:</w:t>
      </w:r>
      <w:r>
        <w:tab/>
      </w:r>
    </w:p>
    <w:p w14:paraId="53AA17D1" w14:textId="7B2296AF" w:rsidR="008311DD" w:rsidRPr="00E13033" w:rsidRDefault="008311DD" w:rsidP="008311DD">
      <w:pPr>
        <w:pStyle w:val="Proposal"/>
      </w:pPr>
      <w:r w:rsidRPr="00E13033">
        <w:t>ADD</w:t>
      </w:r>
      <w:r w:rsidR="00D7737B" w:rsidRPr="00D7737B">
        <w:t xml:space="preserve"> </w:t>
      </w:r>
      <w:r w:rsidR="00D7737B">
        <w:tab/>
        <w:t>EUR/</w:t>
      </w:r>
      <w:r w:rsidR="002A79BF">
        <w:t>XXX</w:t>
      </w:r>
      <w:r w:rsidR="00D7737B">
        <w:t>A13/5</w:t>
      </w:r>
    </w:p>
    <w:p w14:paraId="3F609FF1" w14:textId="4FF4E11F" w:rsidR="008311DD" w:rsidRPr="0097375B" w:rsidRDefault="008311DD" w:rsidP="008311DD">
      <w:pPr>
        <w:pStyle w:val="ResNo"/>
      </w:pPr>
      <w:r w:rsidRPr="0097375B">
        <w:t>DRAFT NEW RESOLUTION [</w:t>
      </w:r>
      <w:r w:rsidR="00D7737B">
        <w:t>EUR-</w:t>
      </w:r>
      <w:r w:rsidRPr="0097375B">
        <w:t>A113-IMT 26 GHZ] (WRC-19)</w:t>
      </w:r>
    </w:p>
    <w:p w14:paraId="78E4B36B" w14:textId="77777777" w:rsidR="008311DD" w:rsidRPr="0097375B" w:rsidRDefault="008311DD" w:rsidP="008311DD">
      <w:pPr>
        <w:keepNext/>
        <w:keepLines/>
        <w:spacing w:before="240"/>
        <w:jc w:val="center"/>
        <w:rPr>
          <w:rFonts w:ascii="Times New Roman Bold" w:hAnsi="Times New Roman Bold"/>
          <w:b/>
          <w:sz w:val="28"/>
          <w:lang w:eastAsia="ja-JP"/>
        </w:rPr>
      </w:pPr>
      <w:r w:rsidRPr="00AF4D7A">
        <w:rPr>
          <w:rFonts w:ascii="Times New Roman Bold" w:hAnsi="Times New Roman Bold"/>
          <w:b/>
          <w:sz w:val="28"/>
          <w:lang w:eastAsia="ja-JP"/>
        </w:rPr>
        <w:t xml:space="preserve">International Mobile Telecommunications </w:t>
      </w:r>
      <w:r w:rsidRPr="00AF4D7A">
        <w:rPr>
          <w:rFonts w:ascii="Times New Roman Bold" w:hAnsi="Times New Roman Bold"/>
          <w:b/>
          <w:sz w:val="28"/>
          <w:lang w:eastAsia="ja-JP"/>
        </w:rPr>
        <w:br/>
        <w:t>in frequency band 24.25-27.5 GHz</w:t>
      </w:r>
    </w:p>
    <w:p w14:paraId="78C40C06" w14:textId="77777777" w:rsidR="008311DD" w:rsidRPr="0097375B" w:rsidRDefault="008311DD" w:rsidP="008311DD">
      <w:pPr>
        <w:spacing w:before="280"/>
        <w:rPr>
          <w:lang w:eastAsia="nl-NL"/>
        </w:rPr>
      </w:pPr>
      <w:r w:rsidRPr="0097375B">
        <w:rPr>
          <w:lang w:eastAsia="nl-NL"/>
        </w:rPr>
        <w:t xml:space="preserve">The World </w:t>
      </w:r>
      <w:r w:rsidRPr="0097375B">
        <w:t>Radiocommunication</w:t>
      </w:r>
      <w:r w:rsidRPr="0097375B">
        <w:rPr>
          <w:lang w:eastAsia="nl-NL"/>
        </w:rPr>
        <w:t xml:space="preserve"> Conference (Sharm el-Sheikh, 201</w:t>
      </w:r>
      <w:r w:rsidRPr="0097375B">
        <w:rPr>
          <w:lang w:eastAsia="ja-JP"/>
        </w:rPr>
        <w:t>9</w:t>
      </w:r>
      <w:r w:rsidRPr="0097375B">
        <w:rPr>
          <w:lang w:eastAsia="nl-NL"/>
        </w:rPr>
        <w:t>),</w:t>
      </w:r>
    </w:p>
    <w:p w14:paraId="140E41A3" w14:textId="77777777" w:rsidR="008311DD" w:rsidRPr="0097375B" w:rsidRDefault="008311DD" w:rsidP="008311DD">
      <w:pPr>
        <w:keepNext/>
        <w:keepLines/>
        <w:spacing w:before="160"/>
        <w:ind w:left="1134"/>
      </w:pPr>
      <w:r w:rsidRPr="0097375B">
        <w:rPr>
          <w:i/>
        </w:rPr>
        <w:t>considering</w:t>
      </w:r>
    </w:p>
    <w:p w14:paraId="01F8BCA5" w14:textId="77777777" w:rsidR="008311DD" w:rsidRPr="00AF4D7A" w:rsidRDefault="00D71868" w:rsidP="008311DD">
      <w:r w:rsidRPr="00AF4D7A">
        <w:rPr>
          <w:i/>
        </w:rPr>
        <w:t>a</w:t>
      </w:r>
      <w:r w:rsidR="008311DD" w:rsidRPr="0097375B">
        <w:rPr>
          <w:i/>
        </w:rPr>
        <w:t>)</w:t>
      </w:r>
      <w:r w:rsidR="008311DD" w:rsidRPr="0097375B">
        <w:tab/>
        <w:t xml:space="preserve">that International Mobile Telecommunications (IMT) is intended to provide telecommunication services on a worldwide scale, regardless of location and type of network or terminal; </w:t>
      </w:r>
    </w:p>
    <w:p w14:paraId="3E69C2C9" w14:textId="77777777" w:rsidR="008311DD" w:rsidRPr="0097375B" w:rsidRDefault="00D71868" w:rsidP="008311DD">
      <w:pPr>
        <w:rPr>
          <w:i/>
        </w:rPr>
      </w:pPr>
      <w:r w:rsidRPr="00AF4D7A">
        <w:rPr>
          <w:i/>
          <w:color w:val="000000" w:themeColor="text1"/>
        </w:rPr>
        <w:t>b</w:t>
      </w:r>
      <w:r w:rsidR="008311DD" w:rsidRPr="0097375B">
        <w:rPr>
          <w:i/>
          <w:color w:val="000000" w:themeColor="text1"/>
        </w:rPr>
        <w:t>)</w:t>
      </w:r>
      <w:r w:rsidR="008311DD" w:rsidRPr="0097375B">
        <w:rPr>
          <w:i/>
          <w:color w:val="000000" w:themeColor="text1"/>
        </w:rPr>
        <w:tab/>
      </w:r>
      <w:proofErr w:type="gramStart"/>
      <w:r w:rsidR="008311DD" w:rsidRPr="0097375B">
        <w:t>that</w:t>
      </w:r>
      <w:proofErr w:type="gramEnd"/>
      <w:r w:rsidR="008311DD" w:rsidRPr="0097375B">
        <w:t xml:space="preserve"> harmonized worldwide bands and harmonized frequency arrangements for IMT are highly desirable in order to achieve global roaming and the benefits of economies of scale;</w:t>
      </w:r>
    </w:p>
    <w:p w14:paraId="7A625F60" w14:textId="77777777" w:rsidR="008311DD" w:rsidRPr="00AF4D7A" w:rsidRDefault="00D71868" w:rsidP="008311DD">
      <w:r w:rsidRPr="00AF4D7A">
        <w:rPr>
          <w:i/>
        </w:rPr>
        <w:lastRenderedPageBreak/>
        <w:t>c</w:t>
      </w:r>
      <w:r w:rsidR="008311DD" w:rsidRPr="0097375B">
        <w:rPr>
          <w:i/>
        </w:rPr>
        <w:t>)</w:t>
      </w:r>
      <w:r w:rsidR="008311DD" w:rsidRPr="0097375B">
        <w:rPr>
          <w:i/>
        </w:rPr>
        <w:tab/>
      </w:r>
      <w:r w:rsidR="008311DD" w:rsidRPr="0097375B">
        <w:t xml:space="preserve">that adequate and timely availability of spectrum and supporting regulatory provisions is essential to </w:t>
      </w:r>
      <w:r w:rsidR="008311DD" w:rsidRPr="0097375B">
        <w:rPr>
          <w:lang w:eastAsia="ko-KR"/>
        </w:rPr>
        <w:t>realize the objectives in Recommendation ITU</w:t>
      </w:r>
      <w:r w:rsidR="008311DD" w:rsidRPr="0097375B">
        <w:rPr>
          <w:lang w:eastAsia="ko-KR"/>
        </w:rPr>
        <w:noBreakHyphen/>
        <w:t>R M.2083</w:t>
      </w:r>
      <w:r w:rsidR="008311DD" w:rsidRPr="00AF4D7A">
        <w:t>;</w:t>
      </w:r>
    </w:p>
    <w:p w14:paraId="2AF1EC39" w14:textId="77777777" w:rsidR="008311DD" w:rsidRPr="00AF4D7A" w:rsidRDefault="00D71868" w:rsidP="008311DD">
      <w:r w:rsidRPr="00AF4D7A">
        <w:rPr>
          <w:i/>
        </w:rPr>
        <w:t>d</w:t>
      </w:r>
      <w:r w:rsidR="008311DD" w:rsidRPr="0097375B">
        <w:rPr>
          <w:i/>
        </w:rPr>
        <w:t>)</w:t>
      </w:r>
      <w:r w:rsidR="008311DD" w:rsidRPr="0097375B">
        <w:tab/>
      </w:r>
      <w:proofErr w:type="gramStart"/>
      <w:r w:rsidR="008311DD" w:rsidRPr="0097375B">
        <w:t>that</w:t>
      </w:r>
      <w:proofErr w:type="gramEnd"/>
      <w:r w:rsidR="008311DD" w:rsidRPr="0097375B">
        <w:t xml:space="preserve"> there is a need to continually take advantage of technological developments in order to increase the efficient use of spectrum and facilitate spectrum access; </w:t>
      </w:r>
    </w:p>
    <w:p w14:paraId="1E001469" w14:textId="77777777" w:rsidR="008311DD" w:rsidRPr="00AF4D7A" w:rsidRDefault="00D71868" w:rsidP="008311DD">
      <w:pPr>
        <w:rPr>
          <w:lang w:eastAsia="nl-NL"/>
        </w:rPr>
      </w:pPr>
      <w:r w:rsidRPr="00AF4D7A">
        <w:rPr>
          <w:i/>
          <w:iCs/>
        </w:rPr>
        <w:t>e</w:t>
      </w:r>
      <w:r w:rsidR="008311DD" w:rsidRPr="0097375B">
        <w:rPr>
          <w:i/>
          <w:iCs/>
        </w:rPr>
        <w:t>)</w:t>
      </w:r>
      <w:r w:rsidR="008311DD" w:rsidRPr="0097375B">
        <w:tab/>
        <w:t xml:space="preserve">that </w:t>
      </w:r>
      <w:r w:rsidR="008311DD" w:rsidRPr="0097375B">
        <w:rPr>
          <w:lang w:eastAsia="ko-KR"/>
        </w:rPr>
        <w:t xml:space="preserve">IMT systems are now being evolved to provide diverse usage scenarios and applications such as enhanced mobile </w:t>
      </w:r>
      <w:r w:rsidR="008311DD" w:rsidRPr="00AF4D7A">
        <w:rPr>
          <w:lang w:eastAsia="ko-KR"/>
        </w:rPr>
        <w:t xml:space="preserve">broadband, massive machine-type communications and ultra-reliable and low-latency communications; </w:t>
      </w:r>
    </w:p>
    <w:p w14:paraId="041BC17C" w14:textId="77777777" w:rsidR="008311DD" w:rsidRPr="00AF4D7A" w:rsidRDefault="00D71868" w:rsidP="008311DD">
      <w:r w:rsidRPr="00AF4D7A">
        <w:rPr>
          <w:i/>
        </w:rPr>
        <w:t>f</w:t>
      </w:r>
      <w:r w:rsidR="008311DD" w:rsidRPr="0097375B">
        <w:rPr>
          <w:i/>
        </w:rPr>
        <w:t>)</w:t>
      </w:r>
      <w:r w:rsidR="008311DD" w:rsidRPr="0097375B">
        <w:tab/>
        <w:t>that ultra-low latency and very high bit rate applications of IMT will require larger contiguous blocks of spectrum than those available in frequency band</w:t>
      </w:r>
      <w:r w:rsidR="008311DD" w:rsidRPr="00AF4D7A">
        <w:t>s that are currently identified for use by administrations wishing to implement IMT;</w:t>
      </w:r>
    </w:p>
    <w:p w14:paraId="37DA7482" w14:textId="77777777" w:rsidR="008311DD" w:rsidRPr="00AF4D7A" w:rsidRDefault="00D71868" w:rsidP="008311DD">
      <w:pPr>
        <w:rPr>
          <w:lang w:eastAsia="nl-NL"/>
        </w:rPr>
      </w:pPr>
      <w:r w:rsidRPr="00AF4D7A">
        <w:rPr>
          <w:i/>
        </w:rPr>
        <w:t>g</w:t>
      </w:r>
      <w:r w:rsidR="008311DD" w:rsidRPr="0097375B">
        <w:rPr>
          <w:i/>
        </w:rPr>
        <w:t>)</w:t>
      </w:r>
      <w:r w:rsidR="008311DD" w:rsidRPr="0097375B">
        <w:tab/>
        <w:t>that the properties of higher frequency bands, such as shorter wavelength, would better enable the use of advanced antenna systems including MIMO and beam-forming techn</w:t>
      </w:r>
      <w:r w:rsidR="008311DD" w:rsidRPr="00AF4D7A">
        <w:t>iques in supporting enhanced broadband;</w:t>
      </w:r>
    </w:p>
    <w:p w14:paraId="52B47D7C" w14:textId="77777777" w:rsidR="008311DD" w:rsidRPr="00AF4D7A" w:rsidRDefault="008311DD" w:rsidP="008311DD">
      <w:r w:rsidRPr="00AF4D7A">
        <w:rPr>
          <w:i/>
        </w:rPr>
        <w:t>m)</w:t>
      </w:r>
      <w:r w:rsidRPr="00AF4D7A">
        <w:rPr>
          <w:i/>
        </w:rPr>
        <w:tab/>
      </w:r>
      <w:r w:rsidRPr="00AF4D7A">
        <w:t>that IMT systems have contributed to global economic and social development;</w:t>
      </w:r>
    </w:p>
    <w:p w14:paraId="713EEB37" w14:textId="77777777" w:rsidR="008311DD" w:rsidRPr="0097375B" w:rsidRDefault="008311DD" w:rsidP="008311DD">
      <w:r w:rsidRPr="0097375B">
        <w:rPr>
          <w:rFonts w:eastAsia="MS Mincho"/>
          <w:i/>
          <w:iCs/>
        </w:rPr>
        <w:t>n)</w:t>
      </w:r>
      <w:r w:rsidRPr="0097375B">
        <w:rPr>
          <w:rFonts w:eastAsia="MS Mincho"/>
        </w:rPr>
        <w:t xml:space="preserve"> </w:t>
      </w:r>
      <w:r w:rsidRPr="0097375B">
        <w:rPr>
          <w:rFonts w:eastAsia="MS Mincho"/>
        </w:rPr>
        <w:tab/>
        <w:t>that ITU-R has studied, in preparation of WRC-19, sharing and compatibility with services allocated in bands identified for IMT above 24 GHz and in adjacent bands</w:t>
      </w:r>
      <w:r w:rsidR="00154C54" w:rsidRPr="0097375B">
        <w:rPr>
          <w:rFonts w:eastAsia="MS Mincho"/>
        </w:rPr>
        <w:t>;</w:t>
      </w:r>
    </w:p>
    <w:p w14:paraId="15D28FC6" w14:textId="77777777" w:rsidR="008311DD" w:rsidRPr="0097375B" w:rsidRDefault="008311DD" w:rsidP="008311DD">
      <w:pPr>
        <w:rPr>
          <w:rFonts w:asciiTheme="majorBidi" w:hAnsiTheme="majorBidi" w:cstheme="majorBidi"/>
        </w:rPr>
      </w:pPr>
      <w:r w:rsidRPr="0097375B">
        <w:rPr>
          <w:i/>
        </w:rPr>
        <w:t>p)</w:t>
      </w:r>
      <w:r w:rsidRPr="0097375B">
        <w:tab/>
      </w:r>
      <w:r w:rsidRPr="0097375B">
        <w:rPr>
          <w:rFonts w:asciiTheme="majorBidi" w:hAnsiTheme="majorBidi" w:cstheme="majorBidi"/>
        </w:rPr>
        <w:t>that identification of frequency bands allocated to mobile service on a co-primary basis for IMT may change the sharing situation regarding applications of services to which the frequency band is already allocated, and may require additional regulatory actions;</w:t>
      </w:r>
    </w:p>
    <w:p w14:paraId="49E25CE5" w14:textId="77777777" w:rsidR="008311DD" w:rsidRPr="0097375B" w:rsidRDefault="008311DD" w:rsidP="008311DD">
      <w:r w:rsidRPr="0097375B">
        <w:rPr>
          <w:i/>
          <w:lang w:eastAsia="ko-KR"/>
        </w:rPr>
        <w:t>v</w:t>
      </w:r>
      <w:r w:rsidRPr="0097375B">
        <w:rPr>
          <w:rFonts w:eastAsia="MS Mincho"/>
          <w:i/>
          <w:lang w:eastAsia="ja-JP"/>
        </w:rPr>
        <w:t>)</w:t>
      </w:r>
      <w:r w:rsidRPr="0097375B">
        <w:rPr>
          <w:rFonts w:eastAsia="MS Mincho"/>
          <w:lang w:eastAsia="ja-JP"/>
        </w:rPr>
        <w:tab/>
      </w:r>
      <w:r w:rsidRPr="0097375B">
        <w:rPr>
          <w:rFonts w:eastAsia="MS Mincho"/>
        </w:rPr>
        <w:t xml:space="preserve">the need to protect existing services and to allow for their continued development when considering frequency bands for possible additional allocations to any service; </w:t>
      </w:r>
    </w:p>
    <w:p w14:paraId="0C129F5A" w14:textId="77777777" w:rsidR="008311DD" w:rsidRPr="0097375B" w:rsidRDefault="008311DD" w:rsidP="008311DD">
      <w:pPr>
        <w:keepNext/>
        <w:keepLines/>
        <w:spacing w:before="160"/>
        <w:ind w:left="1134"/>
        <w:rPr>
          <w:i/>
        </w:rPr>
      </w:pPr>
      <w:r w:rsidRPr="0097375B">
        <w:rPr>
          <w:i/>
        </w:rPr>
        <w:t>noting</w:t>
      </w:r>
    </w:p>
    <w:p w14:paraId="4177F139" w14:textId="77777777" w:rsidR="008311DD" w:rsidRPr="0097375B" w:rsidRDefault="00154C54" w:rsidP="008311DD">
      <w:r w:rsidRPr="00AF4D7A">
        <w:rPr>
          <w:i/>
        </w:rPr>
        <w:t>a</w:t>
      </w:r>
      <w:r w:rsidR="008311DD" w:rsidRPr="0097375B">
        <w:rPr>
          <w:i/>
        </w:rPr>
        <w:t>)</w:t>
      </w:r>
      <w:r w:rsidR="008311DD" w:rsidRPr="0097375B">
        <w:tab/>
        <w:t>Recommendation ITU</w:t>
      </w:r>
      <w:r w:rsidR="008311DD" w:rsidRPr="0097375B">
        <w:noBreakHyphen/>
        <w:t>R M.2083, on the framework and objectives of the future development of IMT for 2020 and beyond;</w:t>
      </w:r>
      <w:r w:rsidR="008311DD" w:rsidRPr="0097375B">
        <w:rPr>
          <w:lang w:eastAsia="nl-NL"/>
        </w:rPr>
        <w:t xml:space="preserve"> </w:t>
      </w:r>
    </w:p>
    <w:p w14:paraId="316DF405" w14:textId="77777777" w:rsidR="008311DD" w:rsidRPr="0097375B" w:rsidRDefault="00154C54" w:rsidP="008311DD">
      <w:pPr>
        <w:rPr>
          <w:rFonts w:eastAsia="MS Mincho"/>
        </w:rPr>
      </w:pPr>
      <w:r w:rsidRPr="00AF4D7A">
        <w:rPr>
          <w:i/>
        </w:rPr>
        <w:t>b</w:t>
      </w:r>
      <w:r w:rsidR="008311DD" w:rsidRPr="0097375B">
        <w:rPr>
          <w:i/>
        </w:rPr>
        <w:t>)</w:t>
      </w:r>
      <w:r w:rsidR="008311DD" w:rsidRPr="0097375B">
        <w:rPr>
          <w:rFonts w:eastAsia="MS Mincho"/>
        </w:rPr>
        <w:tab/>
        <w:t>that Resolution ITU</w:t>
      </w:r>
      <w:r w:rsidR="008311DD" w:rsidRPr="0097375B">
        <w:rPr>
          <w:rFonts w:eastAsia="MS Mincho"/>
        </w:rPr>
        <w:noBreakHyphen/>
        <w:t>R 65 addresses the principles for the process of development of IMT for 2020 and beyond, and that Question ITU</w:t>
      </w:r>
      <w:r w:rsidR="008311DD" w:rsidRPr="0097375B">
        <w:rPr>
          <w:rFonts w:eastAsia="MS Mincho"/>
        </w:rPr>
        <w:noBreakHyphen/>
        <w:t>R 77</w:t>
      </w:r>
      <w:r w:rsidR="008311DD" w:rsidRPr="0097375B">
        <w:rPr>
          <w:rFonts w:eastAsia="MS Mincho"/>
        </w:rPr>
        <w:noBreakHyphen/>
        <w:t xml:space="preserve">7/5 considers the needs of developing countries in the development and implementation of IMT; </w:t>
      </w:r>
    </w:p>
    <w:p w14:paraId="62373543" w14:textId="77777777" w:rsidR="008311DD" w:rsidRPr="0097375B" w:rsidRDefault="00154C54" w:rsidP="008311DD">
      <w:pPr>
        <w:rPr>
          <w:rFonts w:eastAsia="MS Mincho"/>
        </w:rPr>
      </w:pPr>
      <w:r w:rsidRPr="00AF4D7A">
        <w:rPr>
          <w:rFonts w:eastAsia="MS Mincho"/>
          <w:i/>
          <w:iCs/>
        </w:rPr>
        <w:t>c</w:t>
      </w:r>
      <w:r w:rsidR="008311DD" w:rsidRPr="0097375B">
        <w:rPr>
          <w:rFonts w:eastAsia="MS Mincho"/>
          <w:i/>
          <w:iCs/>
        </w:rPr>
        <w:t>)</w:t>
      </w:r>
      <w:r w:rsidR="008311DD" w:rsidRPr="0097375B">
        <w:rPr>
          <w:rFonts w:eastAsia="MS Mincho"/>
        </w:rPr>
        <w:tab/>
        <w:t>that Question ITU</w:t>
      </w:r>
      <w:r w:rsidR="008311DD" w:rsidRPr="0097375B">
        <w:rPr>
          <w:rFonts w:eastAsia="MS Mincho"/>
        </w:rPr>
        <w:noBreakHyphen/>
        <w:t>R 229/5 seeks to address the further development of IMT;</w:t>
      </w:r>
      <w:r w:rsidR="008311DD" w:rsidRPr="0097375B">
        <w:rPr>
          <w:lang w:eastAsia="nl-NL"/>
        </w:rPr>
        <w:t xml:space="preserve"> </w:t>
      </w:r>
    </w:p>
    <w:p w14:paraId="7B03362F" w14:textId="77777777" w:rsidR="008311DD" w:rsidRPr="00AF4D7A" w:rsidRDefault="00154C54" w:rsidP="008311DD">
      <w:pPr>
        <w:rPr>
          <w:lang w:eastAsia="ko-KR"/>
        </w:rPr>
      </w:pPr>
      <w:r w:rsidRPr="00AF4D7A">
        <w:rPr>
          <w:i/>
          <w:lang w:eastAsia="ja-JP"/>
        </w:rPr>
        <w:t>d</w:t>
      </w:r>
      <w:r w:rsidR="008311DD" w:rsidRPr="0097375B">
        <w:rPr>
          <w:i/>
        </w:rPr>
        <w:t>)</w:t>
      </w:r>
      <w:r w:rsidR="008311DD" w:rsidRPr="0097375B">
        <w:tab/>
        <w:t>that IMT encompasses IMT-2000</w:t>
      </w:r>
      <w:r w:rsidR="008311DD" w:rsidRPr="0097375B">
        <w:rPr>
          <w:lang w:eastAsia="ja-JP"/>
        </w:rPr>
        <w:t xml:space="preserve">, </w:t>
      </w:r>
      <w:r w:rsidR="008311DD" w:rsidRPr="0097375B">
        <w:t>IMT-Advanced</w:t>
      </w:r>
      <w:r w:rsidR="008311DD" w:rsidRPr="0097375B">
        <w:rPr>
          <w:lang w:eastAsia="ja-JP"/>
        </w:rPr>
        <w:t>, and IMT</w:t>
      </w:r>
      <w:r w:rsidR="008311DD" w:rsidRPr="0097375B">
        <w:rPr>
          <w:lang w:eastAsia="ja-JP"/>
        </w:rPr>
        <w:noBreakHyphen/>
        <w:t xml:space="preserve">2020 </w:t>
      </w:r>
      <w:r w:rsidR="008311DD" w:rsidRPr="0097375B">
        <w:t>collectively, as described in Resolution ITU</w:t>
      </w:r>
      <w:r w:rsidR="008311DD" w:rsidRPr="0097375B">
        <w:noBreakHyphen/>
        <w:t>R 56</w:t>
      </w:r>
      <w:r w:rsidR="008311DD" w:rsidRPr="0097375B">
        <w:noBreakHyphen/>
      </w:r>
      <w:r w:rsidR="008311DD" w:rsidRPr="00AF4D7A">
        <w:rPr>
          <w:lang w:eastAsia="ko-KR"/>
        </w:rPr>
        <w:t>2</w:t>
      </w:r>
      <w:r w:rsidR="008311DD" w:rsidRPr="00AF4D7A">
        <w:t>;</w:t>
      </w:r>
      <w:r w:rsidR="008311DD" w:rsidRPr="00AF4D7A">
        <w:rPr>
          <w:lang w:eastAsia="nl-NL"/>
        </w:rPr>
        <w:t xml:space="preserve"> </w:t>
      </w:r>
    </w:p>
    <w:p w14:paraId="4542AA07" w14:textId="77777777" w:rsidR="008311DD" w:rsidRPr="00AF4D7A" w:rsidRDefault="00154C54" w:rsidP="008311DD">
      <w:r w:rsidRPr="00AF4D7A">
        <w:rPr>
          <w:i/>
        </w:rPr>
        <w:t>e</w:t>
      </w:r>
      <w:r w:rsidR="008311DD" w:rsidRPr="0097375B">
        <w:rPr>
          <w:i/>
        </w:rPr>
        <w:t>)</w:t>
      </w:r>
      <w:r w:rsidR="008311DD" w:rsidRPr="0097375B">
        <w:tab/>
        <w:t>that Report ITU</w:t>
      </w:r>
      <w:r w:rsidR="008311DD" w:rsidRPr="0097375B">
        <w:noBreakHyphen/>
        <w:t>R M.2320 addresses future technology trends of terrestrial IMT systems;</w:t>
      </w:r>
      <w:r w:rsidR="008311DD" w:rsidRPr="00AF4D7A">
        <w:rPr>
          <w:lang w:eastAsia="nl-NL"/>
        </w:rPr>
        <w:t xml:space="preserve"> </w:t>
      </w:r>
    </w:p>
    <w:p w14:paraId="29819940" w14:textId="77777777" w:rsidR="008311DD" w:rsidRPr="00AF4D7A" w:rsidRDefault="00154C54" w:rsidP="008311DD">
      <w:r w:rsidRPr="00AF4D7A">
        <w:rPr>
          <w:i/>
        </w:rPr>
        <w:t>f</w:t>
      </w:r>
      <w:r w:rsidR="008311DD" w:rsidRPr="0097375B">
        <w:rPr>
          <w:i/>
        </w:rPr>
        <w:t>)</w:t>
      </w:r>
      <w:r w:rsidR="008311DD" w:rsidRPr="0097375B">
        <w:tab/>
        <w:t>Report ITU</w:t>
      </w:r>
      <w:r w:rsidR="008311DD" w:rsidRPr="0097375B">
        <w:noBreakHyphen/>
        <w:t>R M.2376, on technical feasibility of IMT in the frequency bands above 6 GHz;</w:t>
      </w:r>
    </w:p>
    <w:p w14:paraId="6BE0E365" w14:textId="77777777" w:rsidR="008311DD" w:rsidRPr="00AF4D7A" w:rsidRDefault="00154C54" w:rsidP="008311DD">
      <w:r w:rsidRPr="00AF4D7A">
        <w:rPr>
          <w:i/>
        </w:rPr>
        <w:t>g</w:t>
      </w:r>
      <w:r w:rsidR="008311DD" w:rsidRPr="0097375B">
        <w:rPr>
          <w:i/>
        </w:rPr>
        <w:t>)</w:t>
      </w:r>
      <w:r w:rsidR="008311DD" w:rsidRPr="0097375B">
        <w:tab/>
        <w:t>that Report ITU</w:t>
      </w:r>
      <w:r w:rsidR="008311DD" w:rsidRPr="0097375B">
        <w:noBreakHyphen/>
        <w:t>R M.2370 analyses trends impacting future IMT traffic growth beyond the year 2020 and estimates global traffic demands for the period 2020 to 2030;</w:t>
      </w:r>
    </w:p>
    <w:p w14:paraId="2D808DE8" w14:textId="77777777" w:rsidR="008311DD" w:rsidRPr="00AF4D7A" w:rsidRDefault="00154C54" w:rsidP="008311DD">
      <w:r w:rsidRPr="00AF4D7A">
        <w:rPr>
          <w:i/>
        </w:rPr>
        <w:t>h</w:t>
      </w:r>
      <w:r w:rsidR="008311DD" w:rsidRPr="0097375B">
        <w:rPr>
          <w:i/>
        </w:rPr>
        <w:t>)</w:t>
      </w:r>
      <w:r w:rsidR="008311DD" w:rsidRPr="0097375B">
        <w:tab/>
        <w:t>that there are ongoing studies within ITU</w:t>
      </w:r>
      <w:r w:rsidR="008311DD" w:rsidRPr="0097375B">
        <w:noBreakHyphen/>
        <w:t>R on the propagation characteristics for mobile systems in higher frequency bands;</w:t>
      </w:r>
    </w:p>
    <w:p w14:paraId="37D0CCA2" w14:textId="5232CC9B" w:rsidR="008311DD" w:rsidRPr="0097375B" w:rsidRDefault="00154C54" w:rsidP="008311DD">
      <w:pPr>
        <w:rPr>
          <w:lang w:eastAsia="zh-CN"/>
        </w:rPr>
      </w:pPr>
      <w:proofErr w:type="spellStart"/>
      <w:r w:rsidRPr="00AF4D7A">
        <w:rPr>
          <w:i/>
        </w:rPr>
        <w:t>i</w:t>
      </w:r>
      <w:proofErr w:type="spellEnd"/>
      <w:r w:rsidR="008311DD" w:rsidRPr="0097375B">
        <w:rPr>
          <w:i/>
        </w:rPr>
        <w:t>)</w:t>
      </w:r>
      <w:r w:rsidR="008311DD" w:rsidRPr="0097375B">
        <w:rPr>
          <w:i/>
        </w:rPr>
        <w:tab/>
      </w:r>
      <w:r w:rsidR="008311DD" w:rsidRPr="0097375B">
        <w:t>that the FSS allocation in the frequency band 24.6</w:t>
      </w:r>
      <w:r w:rsidR="009B3A36">
        <w:t>5-25.25 GHz was made by WRC</w:t>
      </w:r>
      <w:r w:rsidR="009B3A36">
        <w:noBreakHyphen/>
        <w:t>12,</w:t>
      </w:r>
    </w:p>
    <w:p w14:paraId="6047240A" w14:textId="77777777" w:rsidR="008311DD" w:rsidRPr="00AF4D7A" w:rsidRDefault="008311DD" w:rsidP="008311DD">
      <w:pPr>
        <w:keepNext/>
        <w:keepLines/>
        <w:spacing w:before="160"/>
        <w:ind w:left="1134"/>
        <w:rPr>
          <w:i/>
        </w:rPr>
      </w:pPr>
      <w:r w:rsidRPr="00AF4D7A">
        <w:rPr>
          <w:i/>
        </w:rPr>
        <w:lastRenderedPageBreak/>
        <w:t>recognizing</w:t>
      </w:r>
    </w:p>
    <w:p w14:paraId="243E6E86" w14:textId="77777777" w:rsidR="008311DD" w:rsidRPr="0097375B" w:rsidRDefault="0048511F" w:rsidP="008311DD">
      <w:r w:rsidRPr="00AF4D7A">
        <w:rPr>
          <w:i/>
        </w:rPr>
        <w:t>a</w:t>
      </w:r>
      <w:r w:rsidR="008311DD" w:rsidRPr="0097375B">
        <w:rPr>
          <w:i/>
        </w:rPr>
        <w:t>)</w:t>
      </w:r>
      <w:r w:rsidR="008311DD" w:rsidRPr="0097375B">
        <w:tab/>
        <w:t xml:space="preserve">that there is a lead time between the allocation of frequency bands by world radiocommunication conferences and the deployment of systems in those bands, and that timely availability of wide and contiguous blocks of spectrum is therefore important to support the development of IMT; </w:t>
      </w:r>
    </w:p>
    <w:p w14:paraId="0A22CAD2" w14:textId="77777777" w:rsidR="008311DD" w:rsidRPr="00AF4D7A" w:rsidRDefault="0048511F" w:rsidP="008311DD">
      <w:r w:rsidRPr="00AF4D7A">
        <w:rPr>
          <w:i/>
        </w:rPr>
        <w:t>b</w:t>
      </w:r>
      <w:r w:rsidR="008311DD" w:rsidRPr="0097375B">
        <w:rPr>
          <w:i/>
        </w:rPr>
        <w:t>)</w:t>
      </w:r>
      <w:r w:rsidR="008311DD" w:rsidRPr="0097375B">
        <w:tab/>
      </w:r>
      <w:proofErr w:type="gramStart"/>
      <w:r w:rsidR="008311DD" w:rsidRPr="0097375B">
        <w:t>that</w:t>
      </w:r>
      <w:proofErr w:type="gramEnd"/>
      <w:r w:rsidR="008311DD" w:rsidRPr="0097375B">
        <w:t xml:space="preserve"> identification of frequency bands for IMT should take into account the use of the bands by other services and the evolving needs of these services;</w:t>
      </w:r>
      <w:r w:rsidR="008311DD" w:rsidRPr="00AF4D7A">
        <w:rPr>
          <w:lang w:eastAsia="nl-NL"/>
        </w:rPr>
        <w:t xml:space="preserve"> </w:t>
      </w:r>
    </w:p>
    <w:p w14:paraId="73CBA058" w14:textId="77777777" w:rsidR="008311DD" w:rsidRPr="0086746F" w:rsidRDefault="0048511F" w:rsidP="008311DD">
      <w:r w:rsidRPr="00AF4D7A">
        <w:rPr>
          <w:i/>
        </w:rPr>
        <w:t>c</w:t>
      </w:r>
      <w:r w:rsidR="008311DD" w:rsidRPr="0097375B">
        <w:rPr>
          <w:i/>
          <w:iCs/>
          <w:lang w:eastAsia="nl-NL"/>
        </w:rPr>
        <w:t>)</w:t>
      </w:r>
      <w:r w:rsidR="008311DD" w:rsidRPr="0097375B">
        <w:rPr>
          <w:lang w:eastAsia="nl-NL"/>
        </w:rPr>
        <w:tab/>
        <w:t xml:space="preserve">that there should be no additional regulatory or technical constraints imposed on services to which the frequency band is currently allocated on a primary basis; </w:t>
      </w:r>
    </w:p>
    <w:p w14:paraId="65D349CD" w14:textId="77777777" w:rsidR="008311DD" w:rsidRPr="0097375B" w:rsidRDefault="00864D03" w:rsidP="008311DD">
      <w:pPr>
        <w:rPr>
          <w:lang w:eastAsia="nl-NL"/>
        </w:rPr>
      </w:pPr>
      <w:r w:rsidRPr="0097375B">
        <w:rPr>
          <w:i/>
        </w:rPr>
        <w:t>d</w:t>
      </w:r>
      <w:r w:rsidR="008311DD" w:rsidRPr="0097375B">
        <w:rPr>
          <w:i/>
        </w:rPr>
        <w:t>)</w:t>
      </w:r>
      <w:r w:rsidR="008311DD" w:rsidRPr="0097375B">
        <w:tab/>
        <w:t xml:space="preserve">that Resolution </w:t>
      </w:r>
      <w:r w:rsidR="008311DD" w:rsidRPr="0097375B">
        <w:rPr>
          <w:b/>
        </w:rPr>
        <w:t xml:space="preserve">750 (Rev.WRC-19) </w:t>
      </w:r>
      <w:r w:rsidR="008311DD" w:rsidRPr="0097375B">
        <w:t>establishes limits on unwanted emissions in the frequency band 23.6-24 GHz from IMT base stations and IMT mobile stations within the 24.25-27.5 GHz frequency band;</w:t>
      </w:r>
    </w:p>
    <w:p w14:paraId="75C324CC" w14:textId="77777777" w:rsidR="008311DD" w:rsidRPr="0097375B" w:rsidRDefault="00864D03" w:rsidP="008311DD">
      <w:r w:rsidRPr="00AF4D7A">
        <w:rPr>
          <w:i/>
          <w:iCs/>
        </w:rPr>
        <w:t>e</w:t>
      </w:r>
      <w:r w:rsidR="008311DD" w:rsidRPr="0097375B">
        <w:rPr>
          <w:i/>
          <w:iCs/>
        </w:rPr>
        <w:t>)</w:t>
      </w:r>
      <w:r w:rsidR="008311DD" w:rsidRPr="0097375B">
        <w:tab/>
        <w:t>that spurious emission limits of Recommendation ITU-R SM.329 Category B (</w:t>
      </w:r>
      <w:r w:rsidR="008311DD" w:rsidRPr="0097375B">
        <w:noBreakHyphen/>
        <w:t xml:space="preserve">60 dB(W/MHz)) are sufficient to protect the EESS (passive) from the second harmonic of IMT base station emissions in the 24.25-27.5 GHz band, </w:t>
      </w:r>
    </w:p>
    <w:p w14:paraId="5A679274" w14:textId="77777777" w:rsidR="008311DD" w:rsidRPr="0097375B" w:rsidRDefault="008311DD" w:rsidP="008311DD">
      <w:pPr>
        <w:keepNext/>
        <w:keepLines/>
        <w:spacing w:before="160"/>
        <w:ind w:left="1134"/>
        <w:rPr>
          <w:i/>
        </w:rPr>
      </w:pPr>
      <w:r w:rsidRPr="0097375B">
        <w:rPr>
          <w:i/>
        </w:rPr>
        <w:t xml:space="preserve">resolves </w:t>
      </w:r>
    </w:p>
    <w:p w14:paraId="5A9FC936" w14:textId="49CAE4C3" w:rsidR="00820BFD" w:rsidRDefault="00820BFD" w:rsidP="008311DD">
      <w:pPr>
        <w:rPr>
          <w:lang w:eastAsia="ja-JP"/>
        </w:rPr>
      </w:pPr>
      <w:r>
        <w:rPr>
          <w:lang w:eastAsia="ja-JP"/>
        </w:rPr>
        <w:t>1</w:t>
      </w:r>
      <w:r w:rsidRPr="0097375B">
        <w:rPr>
          <w:lang w:eastAsia="ja-JP"/>
        </w:rPr>
        <w:tab/>
      </w:r>
      <w:r w:rsidRPr="0097375B">
        <w:t xml:space="preserve">that administrations wishing to implement IMT consider the use of frequency band 24.25-27.5 GHz identified for IMT in </w:t>
      </w:r>
      <w:r w:rsidRPr="0097375B">
        <w:rPr>
          <w:b/>
        </w:rPr>
        <w:t>No. 5.A113</w:t>
      </w:r>
      <w:r w:rsidRPr="0097375B">
        <w:t>, and the benefits of harmonized utilization of the spectrum for the terrestrial component of IMT</w:t>
      </w:r>
      <w:r w:rsidRPr="0097375B">
        <w:rPr>
          <w:lang w:eastAsia="ja-JP"/>
        </w:rPr>
        <w:t xml:space="preserve"> taking into account the l</w:t>
      </w:r>
      <w:r w:rsidRPr="0097375B">
        <w:t>atest relevant ITU-R Recommendations,</w:t>
      </w:r>
    </w:p>
    <w:p w14:paraId="3EF6F5A2" w14:textId="65EA894F" w:rsidR="008311DD" w:rsidRPr="0097375B" w:rsidRDefault="00113EA9" w:rsidP="008311DD">
      <w:pPr>
        <w:rPr>
          <w:lang w:eastAsia="ja-JP"/>
        </w:rPr>
      </w:pPr>
      <w:r>
        <w:rPr>
          <w:lang w:eastAsia="ja-JP"/>
        </w:rPr>
        <w:t>2</w:t>
      </w:r>
      <w:r w:rsidR="008311DD" w:rsidRPr="0097375B">
        <w:tab/>
        <w:t xml:space="preserve">in order to ensure the coexistence </w:t>
      </w:r>
      <w:r w:rsidR="008311DD" w:rsidRPr="0097375B">
        <w:rPr>
          <w:lang w:eastAsia="ja-JP"/>
        </w:rPr>
        <w:t>between</w:t>
      </w:r>
      <w:r w:rsidR="008311DD" w:rsidRPr="0097375B">
        <w:t xml:space="preserve"> IMT </w:t>
      </w:r>
      <w:r w:rsidR="008311DD" w:rsidRPr="0097375B">
        <w:rPr>
          <w:lang w:eastAsia="ja-JP"/>
        </w:rPr>
        <w:t xml:space="preserve">in the frequency band 24.25-27.5 GHz </w:t>
      </w:r>
      <w:r w:rsidR="008311DD" w:rsidRPr="0097375B">
        <w:t xml:space="preserve">as identified by WRC-19 in Article </w:t>
      </w:r>
      <w:r w:rsidR="008311DD" w:rsidRPr="0097375B">
        <w:rPr>
          <w:b/>
          <w:bCs/>
        </w:rPr>
        <w:t>5</w:t>
      </w:r>
      <w:r w:rsidR="008311DD" w:rsidRPr="0097375B">
        <w:t xml:space="preserve"> of the Radio Regulations</w:t>
      </w:r>
      <w:r w:rsidR="008311DD" w:rsidRPr="0097375B">
        <w:rPr>
          <w:lang w:eastAsia="ja-JP"/>
        </w:rPr>
        <w:t xml:space="preserve"> </w:t>
      </w:r>
      <w:r w:rsidR="008311DD" w:rsidRPr="0097375B">
        <w:t xml:space="preserve">and other services to which the </w:t>
      </w:r>
      <w:r w:rsidR="008311DD" w:rsidRPr="0097375B">
        <w:rPr>
          <w:lang w:eastAsia="ja-JP"/>
        </w:rPr>
        <w:t xml:space="preserve">frequency </w:t>
      </w:r>
      <w:r w:rsidR="008311DD" w:rsidRPr="0097375B">
        <w:t xml:space="preserve">band </w:t>
      </w:r>
      <w:r w:rsidR="008311DD" w:rsidRPr="0097375B">
        <w:rPr>
          <w:lang w:eastAsia="ja-JP"/>
        </w:rPr>
        <w:t xml:space="preserve">is </w:t>
      </w:r>
      <w:r w:rsidR="008311DD" w:rsidRPr="0097375B">
        <w:t>allocated</w:t>
      </w:r>
      <w:r w:rsidR="008311DD" w:rsidRPr="0097375B">
        <w:rPr>
          <w:lang w:eastAsia="ja-JP"/>
        </w:rPr>
        <w:t xml:space="preserve"> </w:t>
      </w:r>
      <w:r w:rsidR="008311DD" w:rsidRPr="0097375B">
        <w:t xml:space="preserve">including the protection of these other services, administrations shall apply the </w:t>
      </w:r>
      <w:r>
        <w:t xml:space="preserve">following </w:t>
      </w:r>
      <w:r w:rsidR="00820BFD">
        <w:t>condition</w:t>
      </w:r>
      <w:r>
        <w:rPr>
          <w:lang w:eastAsia="ja-JP"/>
        </w:rPr>
        <w:t>:</w:t>
      </w:r>
    </w:p>
    <w:p w14:paraId="06F4E2F2" w14:textId="69171DDF" w:rsidR="00327FEF" w:rsidRPr="0097375B" w:rsidRDefault="008311DD" w:rsidP="002A79BF">
      <w:pPr>
        <w:ind w:left="720"/>
      </w:pPr>
      <w:r w:rsidRPr="00113EA9">
        <w:rPr>
          <w:i/>
        </w:rPr>
        <w:t>that, when deploying outdoor base stations, it shall be ensured that each antenna normally transmits only with the main beam pointing below the horizon and the antenna shall have mechanical pointing below the horizon except when the base station is only receiving</w:t>
      </w:r>
      <w:r w:rsidRPr="0097375B">
        <w:t>;</w:t>
      </w:r>
    </w:p>
    <w:p w14:paraId="7BB301A7" w14:textId="77777777" w:rsidR="008311DD" w:rsidRPr="0097375B" w:rsidRDefault="008311DD" w:rsidP="008311DD">
      <w:pPr>
        <w:keepNext/>
        <w:keepLines/>
        <w:spacing w:before="160"/>
        <w:ind w:left="1134"/>
        <w:rPr>
          <w:i/>
          <w:lang w:eastAsia="nl-NL"/>
        </w:rPr>
      </w:pPr>
      <w:proofErr w:type="gramStart"/>
      <w:r w:rsidRPr="0097375B">
        <w:rPr>
          <w:i/>
          <w:lang w:eastAsia="nl-NL"/>
        </w:rPr>
        <w:t>invites</w:t>
      </w:r>
      <w:proofErr w:type="gramEnd"/>
      <w:r w:rsidRPr="0097375B">
        <w:rPr>
          <w:i/>
          <w:lang w:eastAsia="nl-NL"/>
        </w:rPr>
        <w:t xml:space="preserve"> administrations</w:t>
      </w:r>
    </w:p>
    <w:p w14:paraId="1D535629" w14:textId="77777777" w:rsidR="008311DD" w:rsidRPr="0097375B" w:rsidRDefault="008311DD" w:rsidP="008311DD">
      <w:r w:rsidRPr="0097375B">
        <w:rPr>
          <w:iCs/>
        </w:rPr>
        <w:t>1</w:t>
      </w:r>
      <w:r w:rsidRPr="0097375B">
        <w:rPr>
          <w:i/>
          <w:iCs/>
        </w:rPr>
        <w:tab/>
      </w:r>
      <w:r w:rsidRPr="0097375B">
        <w:t xml:space="preserve">to adopt provisions to protect other services from IMT networks and to ensure the possibility of deploying future SRS/EESS earth stations; </w:t>
      </w:r>
    </w:p>
    <w:p w14:paraId="211D2B5A" w14:textId="77777777" w:rsidR="008311DD" w:rsidRPr="0097375B" w:rsidRDefault="008311DD" w:rsidP="008311DD">
      <w:r w:rsidRPr="0097375B">
        <w:rPr>
          <w:iCs/>
        </w:rPr>
        <w:t>2</w:t>
      </w:r>
      <w:r w:rsidRPr="0097375B">
        <w:rPr>
          <w:i/>
          <w:iCs/>
        </w:rPr>
        <w:tab/>
      </w:r>
      <w:r w:rsidRPr="0097375B">
        <w:t xml:space="preserve">to adopt provisions to ensure the possibility of deploying future FSS earth stations, </w:t>
      </w:r>
    </w:p>
    <w:p w14:paraId="6D774CDD" w14:textId="77777777" w:rsidR="008311DD" w:rsidRPr="0097375B" w:rsidRDefault="008311DD" w:rsidP="008311DD">
      <w:pPr>
        <w:keepNext/>
        <w:keepLines/>
        <w:spacing w:before="160"/>
        <w:ind w:left="1134"/>
        <w:rPr>
          <w:i/>
          <w:lang w:eastAsia="ja-JP"/>
        </w:rPr>
      </w:pPr>
      <w:proofErr w:type="gramStart"/>
      <w:r w:rsidRPr="0097375B">
        <w:rPr>
          <w:i/>
        </w:rPr>
        <w:t>invites</w:t>
      </w:r>
      <w:proofErr w:type="gramEnd"/>
      <w:r w:rsidRPr="0097375B">
        <w:rPr>
          <w:i/>
        </w:rPr>
        <w:t xml:space="preserve"> ITU</w:t>
      </w:r>
      <w:r w:rsidRPr="0097375B">
        <w:rPr>
          <w:i/>
        </w:rPr>
        <w:noBreakHyphen/>
        <w:t>R</w:t>
      </w:r>
    </w:p>
    <w:p w14:paraId="14CCACA1" w14:textId="77777777" w:rsidR="008311DD" w:rsidRPr="0038426F" w:rsidRDefault="008311DD" w:rsidP="008311DD">
      <w:pPr>
        <w:rPr>
          <w:lang w:eastAsia="ja-JP"/>
        </w:rPr>
      </w:pPr>
      <w:r w:rsidRPr="0097375B">
        <w:rPr>
          <w:lang w:eastAsia="ja-JP"/>
        </w:rPr>
        <w:t>1</w:t>
      </w:r>
      <w:r w:rsidRPr="0097375B">
        <w:rPr>
          <w:lang w:eastAsia="ja-JP"/>
        </w:rPr>
        <w:tab/>
        <w:t>to develop harmonized frequency arrangements to facilitate IMT deployment in the frequency band 24.25-27.5 GHz, taking into account the results of sharing and compatibility studies;</w:t>
      </w:r>
    </w:p>
    <w:p w14:paraId="0B075729" w14:textId="77777777" w:rsidR="008311DD" w:rsidRPr="0097375B" w:rsidRDefault="0038426F" w:rsidP="008311DD">
      <w:r>
        <w:rPr>
          <w:i/>
          <w:iCs/>
        </w:rPr>
        <w:t>2</w:t>
      </w:r>
      <w:r w:rsidR="008311DD" w:rsidRPr="0097375B">
        <w:rPr>
          <w:i/>
          <w:iCs/>
        </w:rPr>
        <w:tab/>
      </w:r>
      <w:r w:rsidR="008311DD" w:rsidRPr="0097375B">
        <w:t>to develop an ITU-R Recommendation to assist administrations in protecting of existing and future SRS/EESS earth stations operating in the frequency band 25.5</w:t>
      </w:r>
      <w:r w:rsidR="008311DD" w:rsidRPr="0097375B">
        <w:noBreakHyphen/>
        <w:t xml:space="preserve">27 GHz; </w:t>
      </w:r>
    </w:p>
    <w:p w14:paraId="33A77BFD" w14:textId="77777777" w:rsidR="008311DD" w:rsidRPr="0097375B" w:rsidRDefault="0038426F" w:rsidP="008311DD">
      <w:r>
        <w:rPr>
          <w:i/>
          <w:iCs/>
        </w:rPr>
        <w:t>3</w:t>
      </w:r>
      <w:r w:rsidR="008311DD" w:rsidRPr="0097375B">
        <w:rPr>
          <w:i/>
          <w:iCs/>
        </w:rPr>
        <w:tab/>
      </w:r>
      <w:r w:rsidR="008311DD" w:rsidRPr="0097375B">
        <w:t>to develop an ITU-R Recommendation to assist administrations in ensuring the coexistence between existing and future FSS earth stations and IMT operating within the frequency band 24.25</w:t>
      </w:r>
      <w:r w:rsidR="008311DD" w:rsidRPr="0097375B">
        <w:noBreakHyphen/>
        <w:t xml:space="preserve">27.5 GHz; </w:t>
      </w:r>
    </w:p>
    <w:p w14:paraId="3B4C6650" w14:textId="77777777" w:rsidR="008311DD" w:rsidRPr="0097375B" w:rsidRDefault="0038426F" w:rsidP="008311DD">
      <w:r>
        <w:t>4</w:t>
      </w:r>
      <w:r w:rsidR="008311DD" w:rsidRPr="0097375B">
        <w:tab/>
      </w:r>
      <w:r w:rsidR="008311DD" w:rsidRPr="0097375B">
        <w:rPr>
          <w:lang w:eastAsia="fr-FR"/>
        </w:rPr>
        <w:t xml:space="preserve">to update existing ITU-R Recommendations or develop a new ITU-R Recommendation, as appropriate, to provide information and assistance to the administrations on possible coordination </w:t>
      </w:r>
      <w:r w:rsidR="008311DD" w:rsidRPr="0097375B">
        <w:rPr>
          <w:lang w:eastAsia="fr-FR"/>
        </w:rPr>
        <w:lastRenderedPageBreak/>
        <w:t>and protection measures for the radio astronomy service in the frequency band 23.6-24 GHz from the IMT deployment;</w:t>
      </w:r>
    </w:p>
    <w:p w14:paraId="7CFDD6E3" w14:textId="77777777" w:rsidR="008311DD" w:rsidRPr="0097375B" w:rsidRDefault="0038426F" w:rsidP="008311DD">
      <w:pPr>
        <w:rPr>
          <w:highlight w:val="yellow"/>
        </w:rPr>
      </w:pPr>
      <w:r>
        <w:t>5</w:t>
      </w:r>
      <w:r w:rsidR="008311DD" w:rsidRPr="0097375B">
        <w:tab/>
        <w:t>to regularly update characteristics of IMT deployments (including base station density) and to study/assess the impact on sharing and compatibility with other services resulting from these deployments;</w:t>
      </w:r>
    </w:p>
    <w:p w14:paraId="7DF6EBEC" w14:textId="77777777" w:rsidR="00D7737B" w:rsidRDefault="00D7737B" w:rsidP="00D7737B">
      <w:pPr>
        <w:pStyle w:val="Reasons"/>
      </w:pPr>
      <w:r>
        <w:rPr>
          <w:b/>
        </w:rPr>
        <w:t>Reasons:</w:t>
      </w:r>
      <w:r>
        <w:tab/>
      </w:r>
    </w:p>
    <w:p w14:paraId="49158D4A" w14:textId="6F43C1DC" w:rsidR="00F93440" w:rsidRDefault="00F93440" w:rsidP="00F93440">
      <w:pPr>
        <w:pStyle w:val="Proposal"/>
      </w:pPr>
      <w:r w:rsidRPr="002919CD">
        <w:t>MOD</w:t>
      </w:r>
      <w:r w:rsidR="00D7737B" w:rsidRPr="00D7737B">
        <w:t xml:space="preserve"> </w:t>
      </w:r>
      <w:r w:rsidR="00D7737B">
        <w:tab/>
        <w:t>EUR/</w:t>
      </w:r>
      <w:r w:rsidR="002A79BF">
        <w:t>XXX</w:t>
      </w:r>
      <w:r w:rsidR="00D7737B">
        <w:t>A13/</w:t>
      </w:r>
      <w:r w:rsidR="0014710C">
        <w:t>6</w:t>
      </w:r>
    </w:p>
    <w:p w14:paraId="7F6285A9" w14:textId="388B589F" w:rsidR="00F93440" w:rsidRPr="002919CD" w:rsidRDefault="00F93440" w:rsidP="00F93440">
      <w:pPr>
        <w:pStyle w:val="ResNo"/>
      </w:pPr>
      <w:bookmarkStart w:id="53" w:name="_Toc450048826"/>
      <w:r w:rsidRPr="00D7737B">
        <w:t xml:space="preserve">RESOLUTION </w:t>
      </w:r>
      <w:r w:rsidRPr="00D7737B">
        <w:rPr>
          <w:rStyle w:val="href"/>
        </w:rPr>
        <w:t>750</w:t>
      </w:r>
      <w:r w:rsidRPr="00D7737B">
        <w:t xml:space="preserve"> (R</w:t>
      </w:r>
      <w:r w:rsidRPr="00D7737B">
        <w:rPr>
          <w:caps w:val="0"/>
        </w:rPr>
        <w:t>ev</w:t>
      </w:r>
      <w:r w:rsidRPr="00D7737B">
        <w:t>.WRC</w:t>
      </w:r>
      <w:r w:rsidRPr="00D7737B">
        <w:noBreakHyphen/>
      </w:r>
      <w:r w:rsidR="00D7737B" w:rsidRPr="00D7737B">
        <w:t>1</w:t>
      </w:r>
      <w:del w:id="54" w:author="ECC PT1" w:date="2018-10-23T14:27:00Z">
        <w:r w:rsidR="00D7737B" w:rsidRPr="00D7737B" w:rsidDel="00DA50A4">
          <w:delText>5</w:delText>
        </w:r>
      </w:del>
      <w:ins w:id="55" w:author="ECC PT1" w:date="2018-10-23T14:27:00Z">
        <w:r w:rsidR="00DA50A4">
          <w:t>9</w:t>
        </w:r>
      </w:ins>
      <w:r w:rsidRPr="00D7737B">
        <w:t>)</w:t>
      </w:r>
      <w:bookmarkEnd w:id="53"/>
    </w:p>
    <w:p w14:paraId="01AE917F" w14:textId="77777777" w:rsidR="00F93440" w:rsidRPr="002919CD" w:rsidRDefault="00F93440" w:rsidP="00F93440">
      <w:pPr>
        <w:pStyle w:val="Restitle"/>
      </w:pPr>
      <w:bookmarkStart w:id="56" w:name="_Toc450048827"/>
      <w:bookmarkStart w:id="57" w:name="_Toc327364569"/>
      <w:bookmarkStart w:id="58" w:name="_Toc319401906"/>
      <w:r w:rsidRPr="002919CD">
        <w:t>Compatibility between the Earth exploration-satellite service (passive) and relevant active services</w:t>
      </w:r>
      <w:bookmarkEnd w:id="56"/>
      <w:bookmarkEnd w:id="57"/>
      <w:bookmarkEnd w:id="58"/>
      <w:r w:rsidRPr="002919CD">
        <w:t xml:space="preserve"> </w:t>
      </w:r>
    </w:p>
    <w:p w14:paraId="2110543C" w14:textId="2C920DC1" w:rsidR="00F93440" w:rsidRPr="002919CD" w:rsidRDefault="00F93440" w:rsidP="00F93440">
      <w:pPr>
        <w:pStyle w:val="Normalaftertitle"/>
      </w:pPr>
      <w:r w:rsidRPr="00D7737B">
        <w:t>The World Radiocommunication Conference (</w:t>
      </w:r>
      <w:del w:id="59" w:author="ECC PT1" w:date="2018-10-23T14:28:00Z">
        <w:r w:rsidR="00D7737B" w:rsidRPr="00D7737B" w:rsidDel="00731DA6">
          <w:delText>Geneva, 2015</w:delText>
        </w:r>
      </w:del>
      <w:ins w:id="60" w:author="ECC PT1" w:date="2018-10-23T14:28:00Z">
        <w:r w:rsidR="00731DA6" w:rsidRPr="00D7737B">
          <w:rPr>
            <w:lang w:eastAsia="nl-NL"/>
          </w:rPr>
          <w:t>Sharm-El-Sheikh, 2019</w:t>
        </w:r>
      </w:ins>
      <w:ins w:id="61" w:author="United Kingdom" w:date="2018-07-18T13:32:00Z">
        <w:del w:id="62" w:author="ECC PT1" w:date="2018-10-23T14:28:00Z">
          <w:r w:rsidR="000F48F3" w:rsidRPr="00D7737B" w:rsidDel="00731DA6">
            <w:rPr>
              <w:lang w:eastAsia="nl-NL"/>
            </w:rPr>
            <w:delText>Sharm-El-Sheikh, 2019</w:delText>
          </w:r>
        </w:del>
      </w:ins>
      <w:r w:rsidRPr="00D7737B">
        <w:t>),</w:t>
      </w:r>
    </w:p>
    <w:p w14:paraId="0A7C43E4" w14:textId="77777777" w:rsidR="00F93440" w:rsidRPr="002919CD" w:rsidRDefault="00F93440" w:rsidP="00F93440">
      <w:r w:rsidRPr="002919CD">
        <w:t>…</w:t>
      </w:r>
    </w:p>
    <w:p w14:paraId="5C452DE2" w14:textId="77777777" w:rsidR="00F93440" w:rsidRPr="002919CD" w:rsidRDefault="00F93440" w:rsidP="00F93440">
      <w:pPr>
        <w:pStyle w:val="Call"/>
      </w:pPr>
      <w:r w:rsidRPr="002919CD">
        <w:t>resolves</w:t>
      </w:r>
    </w:p>
    <w:p w14:paraId="64FE2FCF" w14:textId="77777777" w:rsidR="00F93440" w:rsidRPr="002919CD" w:rsidRDefault="00F93440" w:rsidP="00F93440">
      <w:r w:rsidRPr="002919CD">
        <w:t>1</w:t>
      </w:r>
      <w:r w:rsidRPr="002919CD">
        <w:tab/>
        <w:t>that unwanted emissions of stations brought into use in the frequency bands and services listed in Table 1</w:t>
      </w:r>
      <w:r w:rsidRPr="002919CD">
        <w:noBreakHyphen/>
        <w:t>1 below shall not exceed the corresponding limits in that table, subject to the specified conditions;</w:t>
      </w:r>
    </w:p>
    <w:p w14:paraId="067D09F2" w14:textId="77777777" w:rsidR="00F93440" w:rsidRPr="002919CD" w:rsidRDefault="00F93440" w:rsidP="00F93440">
      <w:r w:rsidRPr="002919CD">
        <w:t>…</w:t>
      </w:r>
    </w:p>
    <w:p w14:paraId="05F3320E" w14:textId="77777777" w:rsidR="00F93440" w:rsidRPr="002919CD" w:rsidRDefault="00F93440" w:rsidP="00F93440">
      <w:pPr>
        <w:pStyle w:val="TableNo"/>
      </w:pPr>
      <w:r w:rsidRPr="002919CD">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F93440" w:rsidRPr="002919CD" w14:paraId="68BC3C7E" w14:textId="77777777" w:rsidTr="00FE7C00">
        <w:trPr>
          <w:cantSplit/>
          <w:jc w:val="center"/>
        </w:trPr>
        <w:tc>
          <w:tcPr>
            <w:tcW w:w="1696" w:type="dxa"/>
            <w:vAlign w:val="center"/>
          </w:tcPr>
          <w:p w14:paraId="5DD3EBD8" w14:textId="77777777" w:rsidR="00F93440" w:rsidRPr="002919CD" w:rsidRDefault="00F93440" w:rsidP="00FE7C00">
            <w:pPr>
              <w:pStyle w:val="Tablehead"/>
              <w:keepNext w:val="0"/>
              <w:spacing w:before="160" w:after="160"/>
              <w:ind w:left="-57" w:right="-57"/>
            </w:pPr>
            <w:r w:rsidRPr="002919CD">
              <w:t>EESS (passive) band</w:t>
            </w:r>
          </w:p>
        </w:tc>
        <w:tc>
          <w:tcPr>
            <w:tcW w:w="1701" w:type="dxa"/>
            <w:vAlign w:val="center"/>
          </w:tcPr>
          <w:p w14:paraId="260BB67B" w14:textId="77777777" w:rsidR="00F93440" w:rsidRPr="002919CD" w:rsidRDefault="00F93440" w:rsidP="00FE7C00">
            <w:pPr>
              <w:pStyle w:val="Tablehead"/>
              <w:keepNext w:val="0"/>
              <w:spacing w:before="160" w:after="160"/>
            </w:pPr>
            <w:r w:rsidRPr="002919CD">
              <w:t>Active</w:t>
            </w:r>
            <w:r w:rsidRPr="002919CD">
              <w:br/>
              <w:t>service band</w:t>
            </w:r>
          </w:p>
        </w:tc>
        <w:tc>
          <w:tcPr>
            <w:tcW w:w="1418" w:type="dxa"/>
            <w:vAlign w:val="center"/>
          </w:tcPr>
          <w:p w14:paraId="2A644D93" w14:textId="77777777" w:rsidR="00F93440" w:rsidRPr="002919CD" w:rsidRDefault="00F93440" w:rsidP="00FE7C00">
            <w:pPr>
              <w:pStyle w:val="Tablehead"/>
              <w:keepNext w:val="0"/>
              <w:spacing w:before="160" w:after="160"/>
            </w:pPr>
            <w:r w:rsidRPr="002919CD">
              <w:t>Active service</w:t>
            </w:r>
          </w:p>
        </w:tc>
        <w:tc>
          <w:tcPr>
            <w:tcW w:w="4881" w:type="dxa"/>
            <w:vAlign w:val="center"/>
          </w:tcPr>
          <w:p w14:paraId="6500BF6A" w14:textId="77777777" w:rsidR="00F93440" w:rsidRPr="002919CD" w:rsidRDefault="00F93440" w:rsidP="00FE7C00">
            <w:pPr>
              <w:pStyle w:val="Tablehead"/>
              <w:keepNext w:val="0"/>
              <w:spacing w:before="160" w:after="160"/>
            </w:pPr>
            <w:r w:rsidRPr="002919CD">
              <w:t>Limits of unwanted emission power from</w:t>
            </w:r>
            <w:r w:rsidRPr="002919CD">
              <w:br/>
              <w:t>active service stations in a specified bandwidth</w:t>
            </w:r>
            <w:r w:rsidRPr="002919CD">
              <w:br/>
              <w:t>within the EESS (passive) band</w:t>
            </w:r>
            <w:r w:rsidRPr="002919CD">
              <w:rPr>
                <w:b w:val="0"/>
                <w:bCs/>
                <w:vertAlign w:val="superscript"/>
              </w:rPr>
              <w:t>1</w:t>
            </w:r>
          </w:p>
        </w:tc>
      </w:tr>
      <w:tr w:rsidR="00F93440" w:rsidRPr="00D7737B" w14:paraId="656C0101" w14:textId="77777777" w:rsidTr="00FE7C00">
        <w:trPr>
          <w:cantSplit/>
          <w:jc w:val="center"/>
        </w:trPr>
        <w:tc>
          <w:tcPr>
            <w:tcW w:w="1696" w:type="dxa"/>
            <w:vAlign w:val="center"/>
          </w:tcPr>
          <w:p w14:paraId="186998B3" w14:textId="77777777" w:rsidR="00F93440" w:rsidRPr="00D7737B" w:rsidRDefault="00F93440" w:rsidP="00FE7C00">
            <w:pPr>
              <w:pStyle w:val="Tabletext"/>
              <w:jc w:val="center"/>
            </w:pPr>
            <w:r w:rsidRPr="00D7737B">
              <w:t>…</w:t>
            </w:r>
          </w:p>
        </w:tc>
        <w:tc>
          <w:tcPr>
            <w:tcW w:w="1701" w:type="dxa"/>
            <w:vAlign w:val="center"/>
          </w:tcPr>
          <w:p w14:paraId="2613C639" w14:textId="77777777" w:rsidR="00F93440" w:rsidRPr="00D7737B" w:rsidRDefault="00F93440" w:rsidP="00FE7C00">
            <w:pPr>
              <w:pStyle w:val="Tabletext"/>
              <w:jc w:val="center"/>
            </w:pPr>
            <w:r w:rsidRPr="00D7737B">
              <w:t>…</w:t>
            </w:r>
          </w:p>
        </w:tc>
        <w:tc>
          <w:tcPr>
            <w:tcW w:w="1418" w:type="dxa"/>
            <w:vAlign w:val="center"/>
          </w:tcPr>
          <w:p w14:paraId="5FA83F37" w14:textId="77777777" w:rsidR="00F93440" w:rsidRPr="00D7737B" w:rsidRDefault="00F93440" w:rsidP="00FE7C00">
            <w:pPr>
              <w:pStyle w:val="Tabletext"/>
              <w:jc w:val="center"/>
            </w:pPr>
            <w:r w:rsidRPr="00D7737B">
              <w:t>…</w:t>
            </w:r>
          </w:p>
        </w:tc>
        <w:tc>
          <w:tcPr>
            <w:tcW w:w="4881" w:type="dxa"/>
          </w:tcPr>
          <w:p w14:paraId="548DF7E5" w14:textId="77777777" w:rsidR="00F93440" w:rsidRPr="00D7737B" w:rsidRDefault="00F93440" w:rsidP="00FE7C00">
            <w:pPr>
              <w:pStyle w:val="Tabletext"/>
              <w:rPr>
                <w:color w:val="000000"/>
                <w:lang w:eastAsia="ja-JP"/>
              </w:rPr>
            </w:pPr>
            <w:r w:rsidRPr="00D7737B">
              <w:rPr>
                <w:color w:val="000000"/>
                <w:lang w:eastAsia="ja-JP"/>
              </w:rPr>
              <w:t>…</w:t>
            </w:r>
          </w:p>
        </w:tc>
      </w:tr>
      <w:tr w:rsidR="00F93440" w:rsidRPr="00D7737B" w14:paraId="272BF0BA" w14:textId="77777777" w:rsidTr="00FE7C00">
        <w:trPr>
          <w:cantSplit/>
          <w:trHeight w:val="201"/>
          <w:jc w:val="center"/>
        </w:trPr>
        <w:tc>
          <w:tcPr>
            <w:tcW w:w="1696" w:type="dxa"/>
            <w:vAlign w:val="center"/>
          </w:tcPr>
          <w:p w14:paraId="7B6F6404" w14:textId="77777777" w:rsidR="00F93440" w:rsidRPr="00D7737B" w:rsidRDefault="008640FC" w:rsidP="00FE7C00">
            <w:pPr>
              <w:pStyle w:val="Tabletext"/>
              <w:jc w:val="center"/>
            </w:pPr>
            <w:r w:rsidRPr="00D7737B">
              <w:t>23.6-24.0 GHz</w:t>
            </w:r>
          </w:p>
        </w:tc>
        <w:tc>
          <w:tcPr>
            <w:tcW w:w="1701" w:type="dxa"/>
            <w:vAlign w:val="center"/>
          </w:tcPr>
          <w:p w14:paraId="7B5CF9CA" w14:textId="75753972" w:rsidR="00F93440" w:rsidRPr="00D7737B" w:rsidRDefault="00775F62" w:rsidP="00FE7C00">
            <w:pPr>
              <w:pStyle w:val="Tabletext"/>
              <w:jc w:val="center"/>
              <w:rPr>
                <w:lang w:eastAsia="ko-KR"/>
              </w:rPr>
            </w:pPr>
            <w:ins w:id="63" w:author="ECC PT1" w:date="2018-10-23T14:28:00Z">
              <w:r w:rsidRPr="00D7737B">
                <w:rPr>
                  <w:lang w:eastAsia="ja-JP"/>
                </w:rPr>
                <w:t>24.25-</w:t>
              </w:r>
              <w:r w:rsidRPr="00D7737B">
                <w:rPr>
                  <w:lang w:eastAsia="ko-KR"/>
                </w:rPr>
                <w:t xml:space="preserve"> 27.5 GHz</w:t>
              </w:r>
            </w:ins>
          </w:p>
        </w:tc>
        <w:tc>
          <w:tcPr>
            <w:tcW w:w="1418" w:type="dxa"/>
            <w:vAlign w:val="center"/>
          </w:tcPr>
          <w:p w14:paraId="38E7C2D4" w14:textId="38E14A6D" w:rsidR="00F93440" w:rsidRPr="00D7737B" w:rsidRDefault="00775F62" w:rsidP="00FE7C00">
            <w:pPr>
              <w:pStyle w:val="Tabletext"/>
              <w:jc w:val="center"/>
              <w:rPr>
                <w:lang w:eastAsia="ko-KR"/>
              </w:rPr>
            </w:pPr>
            <w:ins w:id="64" w:author="ECC PT1" w:date="2018-10-23T14:28:00Z">
              <w:r w:rsidRPr="00D7737B">
                <w:rPr>
                  <w:lang w:eastAsia="ko-KR"/>
                </w:rPr>
                <w:t>Mobile</w:t>
              </w:r>
            </w:ins>
          </w:p>
        </w:tc>
        <w:tc>
          <w:tcPr>
            <w:tcW w:w="4881" w:type="dxa"/>
          </w:tcPr>
          <w:p w14:paraId="44BAAE82" w14:textId="77777777" w:rsidR="00775F62" w:rsidRPr="00D7737B" w:rsidRDefault="00775F62" w:rsidP="00775F62">
            <w:pPr>
              <w:pStyle w:val="Tabletext"/>
              <w:tabs>
                <w:tab w:val="left" w:pos="59"/>
              </w:tabs>
              <w:rPr>
                <w:ins w:id="65" w:author="ECC PT1" w:date="2018-10-23T14:28:00Z"/>
                <w:color w:val="000000"/>
              </w:rPr>
            </w:pPr>
            <w:ins w:id="66" w:author="ECC PT1" w:date="2018-10-23T14:28:00Z">
              <w:r w:rsidRPr="00D7737B">
                <w:rPr>
                  <w:color w:val="000000"/>
                </w:rPr>
                <w:t>−42 </w:t>
              </w:r>
              <w:proofErr w:type="spellStart"/>
              <w:r w:rsidRPr="00D7737B">
                <w:rPr>
                  <w:color w:val="000000"/>
                </w:rPr>
                <w:t>dBW</w:t>
              </w:r>
              <w:proofErr w:type="spellEnd"/>
              <w:r w:rsidRPr="00D7737B">
                <w:rPr>
                  <w:color w:val="000000"/>
                </w:rPr>
                <w:t xml:space="preserve"> Total Radiated Power in any 200 MHz in the EESS (passive) band for IMT base stations</w:t>
              </w:r>
            </w:ins>
          </w:p>
          <w:p w14:paraId="1EB52A7E" w14:textId="115AFED1" w:rsidR="00F93440" w:rsidRPr="00D7737B" w:rsidRDefault="00775F62" w:rsidP="00094078">
            <w:pPr>
              <w:pStyle w:val="Tabletext"/>
              <w:rPr>
                <w:lang w:eastAsia="ko-KR"/>
              </w:rPr>
            </w:pPr>
            <w:ins w:id="67" w:author="ECC PT1" w:date="2018-10-23T14:28:00Z">
              <w:r w:rsidRPr="00D7737B">
                <w:rPr>
                  <w:color w:val="000000"/>
                </w:rPr>
                <w:t>−38 </w:t>
              </w:r>
              <w:proofErr w:type="spellStart"/>
              <w:r w:rsidRPr="00D7737B">
                <w:rPr>
                  <w:color w:val="000000"/>
                </w:rPr>
                <w:t>dBW</w:t>
              </w:r>
              <w:proofErr w:type="spellEnd"/>
              <w:r w:rsidRPr="00D7737B">
                <w:rPr>
                  <w:color w:val="000000"/>
                </w:rPr>
                <w:t xml:space="preserve"> Total Radiated Power in any 200 MHz in the EESS (passive) band for IMT mobile stations</w:t>
              </w:r>
            </w:ins>
          </w:p>
        </w:tc>
      </w:tr>
      <w:tr w:rsidR="00F93440" w:rsidRPr="00D7737B" w14:paraId="08561773" w14:textId="77777777" w:rsidTr="00FE7C00">
        <w:trPr>
          <w:cantSplit/>
          <w:jc w:val="center"/>
        </w:trPr>
        <w:tc>
          <w:tcPr>
            <w:tcW w:w="1696" w:type="dxa"/>
            <w:vAlign w:val="center"/>
          </w:tcPr>
          <w:p w14:paraId="5BBED7F3" w14:textId="77777777" w:rsidR="00F93440" w:rsidRPr="00D7737B" w:rsidRDefault="00F93440" w:rsidP="00FE7C00">
            <w:pPr>
              <w:pStyle w:val="Tabletext"/>
              <w:jc w:val="center"/>
            </w:pPr>
            <w:r w:rsidRPr="00D7737B">
              <w:t>…</w:t>
            </w:r>
          </w:p>
        </w:tc>
        <w:tc>
          <w:tcPr>
            <w:tcW w:w="1701" w:type="dxa"/>
            <w:vAlign w:val="center"/>
          </w:tcPr>
          <w:p w14:paraId="436F70F3" w14:textId="77777777" w:rsidR="00F93440" w:rsidRPr="00D7737B" w:rsidRDefault="00F93440" w:rsidP="00FE7C00">
            <w:pPr>
              <w:pStyle w:val="Tabletext"/>
              <w:jc w:val="center"/>
            </w:pPr>
            <w:r w:rsidRPr="00D7737B">
              <w:t>…</w:t>
            </w:r>
          </w:p>
        </w:tc>
        <w:tc>
          <w:tcPr>
            <w:tcW w:w="1418" w:type="dxa"/>
            <w:vAlign w:val="center"/>
          </w:tcPr>
          <w:p w14:paraId="254CF4CB" w14:textId="77777777" w:rsidR="00F93440" w:rsidRPr="00D7737B" w:rsidRDefault="00F93440" w:rsidP="00FE7C00">
            <w:pPr>
              <w:pStyle w:val="Tabletext"/>
              <w:jc w:val="center"/>
            </w:pPr>
            <w:r w:rsidRPr="00D7737B">
              <w:t>…</w:t>
            </w:r>
          </w:p>
        </w:tc>
        <w:tc>
          <w:tcPr>
            <w:tcW w:w="4881" w:type="dxa"/>
          </w:tcPr>
          <w:p w14:paraId="1457D369" w14:textId="77777777" w:rsidR="00F93440" w:rsidRPr="00D7737B" w:rsidRDefault="00F93440" w:rsidP="00FE7C00">
            <w:pPr>
              <w:pStyle w:val="Tabletext"/>
              <w:rPr>
                <w:color w:val="000000"/>
                <w:lang w:eastAsia="ja-JP"/>
              </w:rPr>
            </w:pPr>
            <w:r w:rsidRPr="00D7737B">
              <w:rPr>
                <w:color w:val="000000"/>
                <w:lang w:eastAsia="ja-JP"/>
              </w:rPr>
              <w:t>…</w:t>
            </w:r>
          </w:p>
        </w:tc>
      </w:tr>
    </w:tbl>
    <w:p w14:paraId="69CE4202" w14:textId="31772951" w:rsidR="0027528A" w:rsidRDefault="0027528A" w:rsidP="00B259D8">
      <w:pPr>
        <w:pStyle w:val="Reasons"/>
      </w:pPr>
      <w:r w:rsidRPr="00D7737B">
        <w:rPr>
          <w:vertAlign w:val="superscript"/>
        </w:rPr>
        <w:t>1</w:t>
      </w:r>
      <w:r w:rsidRPr="00D7737B">
        <w:tab/>
      </w:r>
      <w:r w:rsidR="00F31003" w:rsidRPr="00D7737B">
        <w:t xml:space="preserve">The unwanted emission power level is to be understood </w:t>
      </w:r>
      <w:del w:id="68" w:author="ECC PT1" w:date="2018-10-23T14:29:00Z">
        <w:r w:rsidR="00F31003" w:rsidRPr="00D7737B" w:rsidDel="00524AC4">
          <w:delText xml:space="preserve">here </w:delText>
        </w:r>
      </w:del>
      <w:r w:rsidR="00F31003" w:rsidRPr="00D7737B">
        <w:t>as</w:t>
      </w:r>
      <w:ins w:id="69" w:author="ECC PT1" w:date="2018-10-23T14:29:00Z">
        <w:r w:rsidR="00524AC4" w:rsidRPr="00D7737B">
          <w:t xml:space="preserve">/is understood to mean </w:t>
        </w:r>
      </w:ins>
      <w:r w:rsidR="00F31003" w:rsidRPr="00D7737B">
        <w:t>the level measured at the antenna port</w:t>
      </w:r>
      <w:ins w:id="70" w:author="ECC PT1" w:date="2018-10-23T14:29:00Z">
        <w:r w:rsidR="00524AC4" w:rsidRPr="00D7737B">
          <w:t xml:space="preserve">, </w:t>
        </w:r>
        <w:r w:rsidR="00524AC4" w:rsidRPr="00D7737B">
          <w:rPr>
            <w:color w:val="FF0000"/>
          </w:rPr>
          <w:t>unless specified as Total Radiated Power</w:t>
        </w:r>
      </w:ins>
      <w:r w:rsidR="00F31003" w:rsidRPr="00D7737B">
        <w:t>.</w:t>
      </w:r>
    </w:p>
    <w:p w14:paraId="762ABE5D" w14:textId="77777777" w:rsidR="00D7737B" w:rsidRPr="002919CD" w:rsidRDefault="00D7737B" w:rsidP="00D7737B">
      <w:r w:rsidRPr="002919CD">
        <w:t>…</w:t>
      </w:r>
    </w:p>
    <w:p w14:paraId="56D4D7EF" w14:textId="1AF5ED42" w:rsidR="00115A47" w:rsidRPr="00DB6E67" w:rsidRDefault="008102AF" w:rsidP="00D7737B">
      <w:pPr>
        <w:pStyle w:val="Reasons"/>
      </w:pPr>
      <w:r>
        <w:rPr>
          <w:b/>
        </w:rPr>
        <w:t>Reasons:</w:t>
      </w:r>
      <w:r>
        <w:tab/>
      </w:r>
      <w:r w:rsidR="00EF3CFB" w:rsidRPr="00303930">
        <w:t xml:space="preserve">CEPT </w:t>
      </w:r>
      <w:proofErr w:type="gramStart"/>
      <w:r w:rsidR="00EF3CFB" w:rsidRPr="00303930">
        <w:t>has  harmonised</w:t>
      </w:r>
      <w:proofErr w:type="gramEnd"/>
      <w:r w:rsidR="00EF3CFB" w:rsidRPr="00303930">
        <w:t xml:space="preserve"> the 24.25-27.5 GHz band for Europ</w:t>
      </w:r>
      <w:bookmarkStart w:id="71" w:name="_GoBack"/>
      <w:bookmarkEnd w:id="71"/>
      <w:r w:rsidR="00EF3CFB" w:rsidRPr="00303930">
        <w:t>e through the adoption of a harmonisation decision</w:t>
      </w:r>
      <w:r w:rsidR="0055027E" w:rsidRPr="00303930">
        <w:t xml:space="preserve"> </w:t>
      </w:r>
      <w:r w:rsidR="00EF3CFB" w:rsidRPr="00303930">
        <w:t>(ECC Decision (18)</w:t>
      </w:r>
      <w:r w:rsidR="00A070D1" w:rsidRPr="00303930">
        <w:t>06</w:t>
      </w:r>
      <w:r w:rsidR="00EF3CFB" w:rsidRPr="00303930">
        <w:t>)</w:t>
      </w:r>
      <w:r w:rsidR="008D7550">
        <w:t xml:space="preserve"> which </w:t>
      </w:r>
      <w:r w:rsidR="008D7550" w:rsidRPr="00DB6E67">
        <w:t>includ</w:t>
      </w:r>
      <w:r w:rsidR="00807908" w:rsidRPr="00DB6E67">
        <w:t>es</w:t>
      </w:r>
      <w:r w:rsidR="008D7550" w:rsidRPr="00DB6E67">
        <w:t xml:space="preserve"> relevant conditions for the protection of other services in the band and adjacent bands.</w:t>
      </w:r>
      <w:r w:rsidR="00EF3CFB" w:rsidRPr="00303930">
        <w:t xml:space="preserve"> CEPT </w:t>
      </w:r>
      <w:r w:rsidR="00E50761" w:rsidRPr="00303930">
        <w:t xml:space="preserve">supports the </w:t>
      </w:r>
      <w:r w:rsidR="00EF3CFB" w:rsidRPr="00303930">
        <w:t>band for worldwide harmonisation by an IMT identification</w:t>
      </w:r>
      <w:r w:rsidR="0078675F">
        <w:t xml:space="preserve"> </w:t>
      </w:r>
      <w:r w:rsidR="0078163C" w:rsidRPr="00751E98">
        <w:t>under certain conditions</w:t>
      </w:r>
      <w:r w:rsidR="0078675F" w:rsidRPr="00751E98">
        <w:t xml:space="preserve"> as shown in </w:t>
      </w:r>
      <w:r w:rsidR="00397C8E" w:rsidRPr="00751E98">
        <w:t>the ECC Decision</w:t>
      </w:r>
      <w:r w:rsidR="0078163C" w:rsidRPr="00751E98">
        <w:t xml:space="preserve">. Therefore CEPT supports to allocate the 24.25-25.25 GHz frequency band to the MS on a primary basis in Regions 1 and 2 and identify the 24.25-27.5 GHz frequency band for IMT in Regions 1, 2 and 3, subject to </w:t>
      </w:r>
      <w:r w:rsidR="007A5288" w:rsidRPr="00751E98">
        <w:t xml:space="preserve">the </w:t>
      </w:r>
      <w:r w:rsidR="0078163C" w:rsidRPr="00751E98">
        <w:t>conditions</w:t>
      </w:r>
      <w:r w:rsidR="002C5D37" w:rsidRPr="00751E98">
        <w:t xml:space="preserve"> as shown in </w:t>
      </w:r>
      <w:r w:rsidR="0014710C" w:rsidRPr="00751B17">
        <w:rPr>
          <w:rStyle w:val="NoteChar"/>
        </w:rPr>
        <w:t xml:space="preserve">Resolutions </w:t>
      </w:r>
      <w:r w:rsidR="0014710C" w:rsidRPr="00751B17">
        <w:rPr>
          <w:rStyle w:val="NoteChar"/>
          <w:b/>
          <w:bCs/>
        </w:rPr>
        <w:t>[</w:t>
      </w:r>
      <w:r w:rsidR="0014710C">
        <w:rPr>
          <w:rStyle w:val="NoteChar"/>
          <w:b/>
          <w:bCs/>
        </w:rPr>
        <w:t>EUR-</w:t>
      </w:r>
      <w:r w:rsidR="0014710C" w:rsidRPr="00751B17">
        <w:rPr>
          <w:rStyle w:val="NoteChar"/>
          <w:b/>
          <w:bCs/>
        </w:rPr>
        <w:t>A113-IMT 2</w:t>
      </w:r>
      <w:r w:rsidR="0014710C">
        <w:rPr>
          <w:rStyle w:val="NoteChar"/>
          <w:b/>
          <w:bCs/>
        </w:rPr>
        <w:t>6</w:t>
      </w:r>
      <w:r w:rsidR="0014710C" w:rsidRPr="00751B17">
        <w:rPr>
          <w:rStyle w:val="NoteChar"/>
          <w:b/>
          <w:bCs/>
        </w:rPr>
        <w:t xml:space="preserve"> GHZ] (WRC-19)</w:t>
      </w:r>
      <w:r w:rsidR="00C4041F" w:rsidRPr="00751E98">
        <w:t>.</w:t>
      </w:r>
      <w:r w:rsidR="00D7737B">
        <w:t xml:space="preserve"> </w:t>
      </w:r>
      <w:r w:rsidR="00115A47" w:rsidRPr="00DB6E67">
        <w:lastRenderedPageBreak/>
        <w:t>CEPT supports the unwanted emission limits of −42 </w:t>
      </w:r>
      <w:proofErr w:type="spellStart"/>
      <w:r w:rsidR="00115A47" w:rsidRPr="00DB6E67">
        <w:t>dBW</w:t>
      </w:r>
      <w:proofErr w:type="spellEnd"/>
      <w:r w:rsidR="00115A47" w:rsidRPr="00DB6E67">
        <w:t xml:space="preserve">/200 MHz Total Radiated </w:t>
      </w:r>
      <w:proofErr w:type="gramStart"/>
      <w:r w:rsidR="00115A47" w:rsidRPr="00DB6E67">
        <w:t>Power(</w:t>
      </w:r>
      <w:proofErr w:type="gramEnd"/>
      <w:r w:rsidR="00115A47" w:rsidRPr="00DB6E67">
        <w:t>TRP) for base stations and −38 </w:t>
      </w:r>
      <w:proofErr w:type="spellStart"/>
      <w:r w:rsidR="00115A47" w:rsidRPr="00DB6E67">
        <w:t>dBW</w:t>
      </w:r>
      <w:proofErr w:type="spellEnd"/>
      <w:r w:rsidR="00115A47" w:rsidRPr="00DB6E67">
        <w:t xml:space="preserve">/200 MHz TRP for mobile terminals, into the 23.6-24 GHz band, to be included as mandatory limits in Resolution </w:t>
      </w:r>
      <w:r w:rsidR="00115A47" w:rsidRPr="00D7737B">
        <w:rPr>
          <w:b/>
        </w:rPr>
        <w:t>750</w:t>
      </w:r>
      <w:r w:rsidR="00D7737B">
        <w:rPr>
          <w:b/>
        </w:rPr>
        <w:t xml:space="preserve"> (Rev. WRC-19)</w:t>
      </w:r>
    </w:p>
    <w:p w14:paraId="20433F91" w14:textId="6B907C03" w:rsidR="00B0697F" w:rsidRDefault="00D7737B" w:rsidP="00B0697F">
      <w:pPr>
        <w:pStyle w:val="Proposal"/>
      </w:pPr>
      <w:r w:rsidRPr="00D7737B">
        <w:t>SUP</w:t>
      </w:r>
      <w:r w:rsidRPr="00D7737B">
        <w:tab/>
        <w:t>EUR/</w:t>
      </w:r>
      <w:r w:rsidR="002A79BF">
        <w:t>XXX</w:t>
      </w:r>
      <w:r w:rsidRPr="00D7737B">
        <w:t>A13/</w:t>
      </w:r>
      <w:r w:rsidR="0014710C">
        <w:t>7</w:t>
      </w:r>
    </w:p>
    <w:p w14:paraId="4EEA52F3" w14:textId="77777777" w:rsidR="00B0697F" w:rsidRPr="00C74B8E" w:rsidRDefault="00B0697F" w:rsidP="00B0697F">
      <w:pPr>
        <w:pStyle w:val="ResNo"/>
      </w:pPr>
      <w:bookmarkStart w:id="72" w:name="_Toc450048694"/>
      <w:r w:rsidRPr="00C74B8E">
        <w:t xml:space="preserve">RESOLUTION </w:t>
      </w:r>
      <w:r w:rsidRPr="00C74B8E">
        <w:rPr>
          <w:rStyle w:val="href"/>
        </w:rPr>
        <w:t>23</w:t>
      </w:r>
      <w:r>
        <w:rPr>
          <w:rStyle w:val="href"/>
        </w:rPr>
        <w:t>8</w:t>
      </w:r>
      <w:r w:rsidRPr="00C74B8E">
        <w:t xml:space="preserve"> (WRC</w:t>
      </w:r>
      <w:r w:rsidRPr="00C74B8E">
        <w:noBreakHyphen/>
        <w:t>15)</w:t>
      </w:r>
      <w:bookmarkEnd w:id="72"/>
    </w:p>
    <w:p w14:paraId="0E7D13BD" w14:textId="77777777" w:rsidR="00B0697F" w:rsidRPr="00F153C7" w:rsidRDefault="00B0697F" w:rsidP="00B0697F">
      <w:pPr>
        <w:pStyle w:val="Restitle"/>
        <w:rPr>
          <w:rFonts w:ascii="Times New Roman" w:hAnsi="Times New Roman"/>
        </w:rPr>
      </w:pPr>
      <w:r w:rsidRPr="00F153C7">
        <w:rPr>
          <w:rFonts w:ascii="Times New Roman" w:eastAsia="SimSun" w:hAnsi="Times New Roman"/>
          <w:iCs/>
          <w:szCs w:val="28"/>
        </w:rPr>
        <w:t>Studies on frequency-related matters for International Mobile Telecommunications identification including possible additional allocations to the mobile services on a primary basis in portion(s) of the frequency range between 24.25 and 86 GHz for the future development of International Mobile Telecommunications for 2020 and beyond</w:t>
      </w:r>
    </w:p>
    <w:p w14:paraId="7673CE3A" w14:textId="77777777" w:rsidR="00B0697F" w:rsidRDefault="00B0697F" w:rsidP="00B0697F">
      <w:pPr>
        <w:pStyle w:val="Reasons"/>
        <w:rPr>
          <w:szCs w:val="24"/>
          <w:lang w:val="en-US"/>
        </w:rPr>
      </w:pPr>
      <w:r>
        <w:rPr>
          <w:b/>
        </w:rPr>
        <w:t>Reasons:</w:t>
      </w:r>
      <w:r>
        <w:tab/>
      </w:r>
      <w:r>
        <w:rPr>
          <w:szCs w:val="24"/>
          <w:lang w:val="en-US"/>
        </w:rPr>
        <w:t xml:space="preserve">Since the agenda item has been completed and a new draft WRC-19 Resolution is proposed, there is no need to keep Resolution </w:t>
      </w:r>
      <w:r>
        <w:rPr>
          <w:b/>
          <w:szCs w:val="24"/>
          <w:lang w:val="en-US"/>
        </w:rPr>
        <w:t>238</w:t>
      </w:r>
      <w:r w:rsidRPr="00FD79C4">
        <w:rPr>
          <w:b/>
          <w:szCs w:val="24"/>
          <w:lang w:val="en-US"/>
        </w:rPr>
        <w:t xml:space="preserve"> (WRC-15)</w:t>
      </w:r>
      <w:r>
        <w:rPr>
          <w:szCs w:val="24"/>
          <w:lang w:val="en-US"/>
        </w:rPr>
        <w:t>.</w:t>
      </w:r>
    </w:p>
    <w:p w14:paraId="20F2770D" w14:textId="10CE0039" w:rsidR="002A79BF" w:rsidRDefault="002A79BF" w:rsidP="002A79BF">
      <w:pPr>
        <w:pStyle w:val="AnnexNo"/>
        <w:rPr>
          <w:lang w:val="en-US"/>
        </w:rPr>
      </w:pPr>
      <w:r>
        <w:rPr>
          <w:lang w:val="en-US"/>
        </w:rPr>
        <w:t>_______________</w:t>
      </w:r>
    </w:p>
    <w:sectPr w:rsidR="002A79BF">
      <w:headerReference w:type="default" r:id="rId14"/>
      <w:footerReference w:type="even" r:id="rId15"/>
      <w:footerReference w:type="default" r:id="rId16"/>
      <w:footerReference w:type="first" r:id="rId17"/>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70085" w14:textId="77777777" w:rsidR="00C83D98" w:rsidRDefault="00C83D98">
      <w:r>
        <w:separator/>
      </w:r>
    </w:p>
  </w:endnote>
  <w:endnote w:type="continuationSeparator" w:id="0">
    <w:p w14:paraId="5FED792E" w14:textId="77777777" w:rsidR="00C83D98" w:rsidRDefault="00C8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742A0" w14:textId="4ED43407" w:rsidR="00E45D05" w:rsidRDefault="00E45D05">
    <w:pPr>
      <w:framePr w:wrap="around" w:vAnchor="text" w:hAnchor="margin" w:xAlign="right" w:y="1"/>
    </w:pPr>
    <w:r>
      <w:fldChar w:fldCharType="begin"/>
    </w:r>
    <w:r>
      <w:instrText xml:space="preserve">PAGE  </w:instrText>
    </w:r>
    <w:r>
      <w:fldChar w:fldCharType="separate"/>
    </w:r>
    <w:r w:rsidR="00955825">
      <w:rPr>
        <w:noProof/>
      </w:rPr>
      <w:t>1</w:t>
    </w:r>
    <w:r>
      <w:fldChar w:fldCharType="end"/>
    </w:r>
  </w:p>
  <w:p w14:paraId="41D3E14C" w14:textId="2C102DC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78" w:author="United Kingdom" w:date="2018-07-06T09:52:00Z">
      <w:r w:rsidR="004D1856">
        <w:rPr>
          <w:noProof/>
          <w:lang w:val="en-US"/>
        </w:rPr>
        <w:t>Document in 20WG1\IFPG WG1\2018\9th July\IFPG WG1(18)34 ECP for 26 GHz, 42 GHz and 66 GHz.docx</w:t>
      </w:r>
    </w:ins>
    <w:del w:id="79" w:author="United Kingdom" w:date="2018-07-06T09:52:00Z">
      <w:r w:rsidR="005F04D8" w:rsidDel="004D1856">
        <w:rPr>
          <w:noProof/>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ins w:id="80" w:author="CPG" w:date="2018-12-11T13:51:00Z">
      <w:r w:rsidR="00094078">
        <w:rPr>
          <w:noProof/>
        </w:rPr>
        <w:t>05.12.18</w:t>
      </w:r>
    </w:ins>
    <w:del w:id="81" w:author="CPG" w:date="2018-11-27T15:43:00Z">
      <w:r w:rsidR="00C6626D" w:rsidDel="00962C39">
        <w:rPr>
          <w:noProof/>
        </w:rPr>
        <w:delText>26.11.18</w:delText>
      </w:r>
    </w:del>
    <w:r>
      <w:fldChar w:fldCharType="end"/>
    </w:r>
    <w:r w:rsidRPr="0041348E">
      <w:rPr>
        <w:lang w:val="en-US"/>
      </w:rPr>
      <w:tab/>
    </w:r>
    <w:r>
      <w:fldChar w:fldCharType="begin"/>
    </w:r>
    <w:r>
      <w:instrText xml:space="preserve"> PRINTDATE \@ DD.MM.YY </w:instrText>
    </w:r>
    <w:r>
      <w:fldChar w:fldCharType="separate"/>
    </w:r>
    <w:ins w:id="82" w:author="United Kingdom" w:date="2018-07-06T09:52:00Z">
      <w:r w:rsidR="004D1856">
        <w:rPr>
          <w:noProof/>
        </w:rPr>
        <w:t>06.07.18</w:t>
      </w:r>
    </w:ins>
    <w:del w:id="83" w:author="United Kingdom" w:date="2018-07-06T09:52:00Z">
      <w:r w:rsidR="004D1856" w:rsidDel="004D1856">
        <w:rPr>
          <w:noProof/>
        </w:rPr>
        <w:delText>10.02.17</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569A" w14:textId="6F267F2D" w:rsidR="00E45D05" w:rsidRDefault="00E45D05" w:rsidP="00A30305">
    <w:pPr>
      <w:pStyle w:val="Fuzeile"/>
    </w:pPr>
    <w:r>
      <w:fldChar w:fldCharType="begin"/>
    </w:r>
    <w:r w:rsidRPr="0041348E">
      <w:rPr>
        <w:lang w:val="en-US"/>
      </w:rPr>
      <w:instrText xml:space="preserve"> FILENAME \p  \* MERGEFORMAT </w:instrText>
    </w:r>
    <w:r>
      <w:fldChar w:fldCharType="separate"/>
    </w:r>
    <w:ins w:id="84" w:author="United Kingdom" w:date="2018-07-06T09:52:00Z">
      <w:r w:rsidR="004D1856">
        <w:rPr>
          <w:lang w:val="en-US"/>
        </w:rPr>
        <w:t>Document in 20WG1\IFPG WG1\2018\9th July\IFPG WG1(18)34 ECP for 26 GHz, 42 GHz and 66 GHz.docx</w:t>
      </w:r>
    </w:ins>
    <w:del w:id="85" w:author="United Kingdom" w:date="2018-07-06T09:52:00Z">
      <w:r w:rsidR="005F04D8" w:rsidDel="004D1856">
        <w:rPr>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ins w:id="86" w:author="CPG" w:date="2018-12-11T13:51:00Z">
      <w:r w:rsidR="00094078">
        <w:t>05.12.18</w:t>
      </w:r>
    </w:ins>
    <w:del w:id="87" w:author="CPG" w:date="2018-11-27T15:43:00Z">
      <w:r w:rsidR="00C6626D" w:rsidDel="00962C39">
        <w:delText>26.11.18</w:delText>
      </w:r>
    </w:del>
    <w:r>
      <w:fldChar w:fldCharType="end"/>
    </w:r>
    <w:r w:rsidRPr="0041348E">
      <w:rPr>
        <w:lang w:val="en-US"/>
      </w:rPr>
      <w:tab/>
    </w:r>
    <w:r>
      <w:fldChar w:fldCharType="begin"/>
    </w:r>
    <w:r>
      <w:instrText xml:space="preserve"> PRINTDATE \@ DD.MM.YY </w:instrText>
    </w:r>
    <w:r>
      <w:fldChar w:fldCharType="separate"/>
    </w:r>
    <w:ins w:id="88" w:author="United Kingdom" w:date="2018-07-06T09:52:00Z">
      <w:r w:rsidR="004D1856">
        <w:t>06.07.18</w:t>
      </w:r>
    </w:ins>
    <w:del w:id="89" w:author="United Kingdom" w:date="2018-07-06T09:52:00Z">
      <w:r w:rsidR="004D1856" w:rsidDel="004D1856">
        <w:delText>10.02.17</w:delText>
      </w:r>
    </w:del>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3CD6C" w14:textId="71606E70" w:rsidR="00E45D05" w:rsidRPr="0041348E" w:rsidRDefault="00E45D05" w:rsidP="00A30305">
    <w:pPr>
      <w:pStyle w:val="Fuzeile"/>
      <w:rPr>
        <w:lang w:val="en-US"/>
      </w:rPr>
    </w:pPr>
    <w:r>
      <w:fldChar w:fldCharType="begin"/>
    </w:r>
    <w:r w:rsidRPr="0041348E">
      <w:rPr>
        <w:lang w:val="en-US"/>
      </w:rPr>
      <w:instrText xml:space="preserve"> FILENAME \p  \* MERGEFORMAT </w:instrText>
    </w:r>
    <w:r>
      <w:fldChar w:fldCharType="separate"/>
    </w:r>
    <w:ins w:id="90" w:author="United Kingdom" w:date="2018-07-06T09:52:00Z">
      <w:r w:rsidR="004D1856">
        <w:rPr>
          <w:lang w:val="en-US"/>
        </w:rPr>
        <w:t>Document in 20WG1\IFPG WG1\2018\9th July\IFPG WG1(18)34 ECP for 26 GHz, 42 GHz and 66 GHz.docx</w:t>
      </w:r>
    </w:ins>
    <w:del w:id="91" w:author="United Kingdom" w:date="2018-07-06T09:52:00Z">
      <w:r w:rsidR="005F04D8" w:rsidDel="004D1856">
        <w:rPr>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ins w:id="92" w:author="CPG" w:date="2018-12-11T13:51:00Z">
      <w:r w:rsidR="00094078">
        <w:t>05.12.18</w:t>
      </w:r>
    </w:ins>
    <w:del w:id="93" w:author="CPG" w:date="2018-11-27T15:43:00Z">
      <w:r w:rsidR="00C6626D" w:rsidDel="00962C39">
        <w:delText>26.11.18</w:delText>
      </w:r>
    </w:del>
    <w:r>
      <w:fldChar w:fldCharType="end"/>
    </w:r>
    <w:r w:rsidRPr="0041348E">
      <w:rPr>
        <w:lang w:val="en-US"/>
      </w:rPr>
      <w:tab/>
    </w:r>
    <w:r>
      <w:fldChar w:fldCharType="begin"/>
    </w:r>
    <w:r>
      <w:instrText xml:space="preserve"> PRINTDATE \@ DD.MM.YY </w:instrText>
    </w:r>
    <w:r>
      <w:fldChar w:fldCharType="separate"/>
    </w:r>
    <w:ins w:id="94" w:author="United Kingdom" w:date="2018-07-06T09:52:00Z">
      <w:r w:rsidR="004D1856">
        <w:t>06.07.18</w:t>
      </w:r>
    </w:ins>
    <w:del w:id="95" w:author="United Kingdom" w:date="2018-07-06T09:52:00Z">
      <w:r w:rsidR="004D1856" w:rsidDel="004D1856">
        <w:delText>10.02.17</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A0718" w14:textId="77777777" w:rsidR="00C83D98" w:rsidRDefault="00C83D98">
      <w:r>
        <w:rPr>
          <w:b/>
        </w:rPr>
        <w:t>_______________</w:t>
      </w:r>
    </w:p>
  </w:footnote>
  <w:footnote w:type="continuationSeparator" w:id="0">
    <w:p w14:paraId="2BF382CE" w14:textId="77777777" w:rsidR="00C83D98" w:rsidRDefault="00C83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1914C" w14:textId="77777777" w:rsidR="00E45D05" w:rsidRDefault="00A066F1" w:rsidP="00187BD9">
    <w:pPr>
      <w:pStyle w:val="Kopfzeile"/>
    </w:pPr>
    <w:r>
      <w:fldChar w:fldCharType="begin"/>
    </w:r>
    <w:r>
      <w:instrText xml:space="preserve"> PAGE  \* MERGEFORMAT </w:instrText>
    </w:r>
    <w:r>
      <w:fldChar w:fldCharType="separate"/>
    </w:r>
    <w:r w:rsidR="00094078">
      <w:rPr>
        <w:noProof/>
      </w:rPr>
      <w:t>6</w:t>
    </w:r>
    <w:r>
      <w:fldChar w:fldCharType="end"/>
    </w:r>
  </w:p>
  <w:p w14:paraId="42E01F7F" w14:textId="3CEA7AA8" w:rsidR="00A066F1" w:rsidRPr="00A066F1" w:rsidRDefault="00187BD9" w:rsidP="00241FA2">
    <w:pPr>
      <w:pStyle w:val="Kopfzeile"/>
    </w:pPr>
    <w:r>
      <w:t>CMR1</w:t>
    </w:r>
    <w:r w:rsidR="00202756">
      <w:t>9</w:t>
    </w:r>
    <w:r w:rsidR="00A066F1">
      <w:t>/</w:t>
    </w:r>
    <w:bookmarkStart w:id="73" w:name="OLE_LINK1"/>
    <w:bookmarkStart w:id="74" w:name="OLE_LINK2"/>
    <w:bookmarkStart w:id="75" w:name="OLE_LINK3"/>
    <w:del w:id="76" w:author="CPG" w:date="2018-11-27T14:24:00Z">
      <w:r w:rsidR="00EB55C6" w:rsidDel="00113EA9">
        <w:delText>4731</w:delText>
      </w:r>
    </w:del>
    <w:proofErr w:type="gramStart"/>
    <w:ins w:id="77" w:author="CPG" w:date="2018-11-27T14:24:00Z">
      <w:r w:rsidR="00113EA9">
        <w:t>XXX</w:t>
      </w:r>
    </w:ins>
    <w:r w:rsidR="00EB55C6">
      <w:t>(</w:t>
    </w:r>
    <w:proofErr w:type="gramEnd"/>
    <w:r w:rsidR="00EB55C6">
      <w:t>Add.13)</w:t>
    </w:r>
    <w:bookmarkEnd w:id="73"/>
    <w:bookmarkEnd w:id="74"/>
    <w:bookmarkEnd w:id="75"/>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2406A"/>
    <w:multiLevelType w:val="hybridMultilevel"/>
    <w:tmpl w:val="9C305904"/>
    <w:lvl w:ilvl="0" w:tplc="E65259AC">
      <w:start w:val="1"/>
      <w:numFmt w:val="decimal"/>
      <w:lvlText w:val="%1"/>
      <w:lvlJc w:val="left"/>
      <w:pPr>
        <w:ind w:left="1493" w:hanging="113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PT1">
    <w15:presenceInfo w15:providerId="None" w15:userId="ECC PT1"/>
  </w15:person>
  <w15:person w15:author="United Kingdom">
    <w15:presenceInfo w15:providerId="None" w15:userId="United Kingd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24D5C"/>
    <w:rsid w:val="000355FD"/>
    <w:rsid w:val="00035692"/>
    <w:rsid w:val="00050611"/>
    <w:rsid w:val="00051E39"/>
    <w:rsid w:val="0006050A"/>
    <w:rsid w:val="0006646A"/>
    <w:rsid w:val="000705F2"/>
    <w:rsid w:val="00074443"/>
    <w:rsid w:val="0007455C"/>
    <w:rsid w:val="00076645"/>
    <w:rsid w:val="00077239"/>
    <w:rsid w:val="0007795D"/>
    <w:rsid w:val="00082EFE"/>
    <w:rsid w:val="00086491"/>
    <w:rsid w:val="00091346"/>
    <w:rsid w:val="0009198F"/>
    <w:rsid w:val="00092375"/>
    <w:rsid w:val="00094078"/>
    <w:rsid w:val="0009706C"/>
    <w:rsid w:val="00097782"/>
    <w:rsid w:val="000A0A33"/>
    <w:rsid w:val="000A0DE2"/>
    <w:rsid w:val="000C474E"/>
    <w:rsid w:val="000D154B"/>
    <w:rsid w:val="000D1CC8"/>
    <w:rsid w:val="000D2DAF"/>
    <w:rsid w:val="000E01BA"/>
    <w:rsid w:val="000E1FF3"/>
    <w:rsid w:val="000E463E"/>
    <w:rsid w:val="000F0CB0"/>
    <w:rsid w:val="000F48F3"/>
    <w:rsid w:val="000F73FF"/>
    <w:rsid w:val="00106B50"/>
    <w:rsid w:val="001103D4"/>
    <w:rsid w:val="00113EA9"/>
    <w:rsid w:val="00114CF7"/>
    <w:rsid w:val="00115A47"/>
    <w:rsid w:val="00116C7A"/>
    <w:rsid w:val="00117654"/>
    <w:rsid w:val="0012354A"/>
    <w:rsid w:val="00123B68"/>
    <w:rsid w:val="00126F2E"/>
    <w:rsid w:val="00130E13"/>
    <w:rsid w:val="00131F42"/>
    <w:rsid w:val="00137D48"/>
    <w:rsid w:val="00142271"/>
    <w:rsid w:val="00146F6F"/>
    <w:rsid w:val="0014710C"/>
    <w:rsid w:val="00154C54"/>
    <w:rsid w:val="00157A14"/>
    <w:rsid w:val="0017178E"/>
    <w:rsid w:val="00177E9D"/>
    <w:rsid w:val="00183118"/>
    <w:rsid w:val="00187BD9"/>
    <w:rsid w:val="00190B55"/>
    <w:rsid w:val="00192D0D"/>
    <w:rsid w:val="001A0B80"/>
    <w:rsid w:val="001A540C"/>
    <w:rsid w:val="001C0C12"/>
    <w:rsid w:val="001C0D46"/>
    <w:rsid w:val="001C3B5F"/>
    <w:rsid w:val="001C666D"/>
    <w:rsid w:val="001D058F"/>
    <w:rsid w:val="001D1AA6"/>
    <w:rsid w:val="001F3429"/>
    <w:rsid w:val="001F5FDC"/>
    <w:rsid w:val="002009EA"/>
    <w:rsid w:val="00202756"/>
    <w:rsid w:val="00202CA0"/>
    <w:rsid w:val="00214A02"/>
    <w:rsid w:val="00216B6D"/>
    <w:rsid w:val="00241FA2"/>
    <w:rsid w:val="00254228"/>
    <w:rsid w:val="00255CB3"/>
    <w:rsid w:val="00263D4E"/>
    <w:rsid w:val="002712FA"/>
    <w:rsid w:val="00271316"/>
    <w:rsid w:val="0027528A"/>
    <w:rsid w:val="00285D11"/>
    <w:rsid w:val="00291147"/>
    <w:rsid w:val="002915CB"/>
    <w:rsid w:val="0029395F"/>
    <w:rsid w:val="002A79BF"/>
    <w:rsid w:val="002B349C"/>
    <w:rsid w:val="002C2644"/>
    <w:rsid w:val="002C5309"/>
    <w:rsid w:val="002C595D"/>
    <w:rsid w:val="002C5D37"/>
    <w:rsid w:val="002D58BE"/>
    <w:rsid w:val="002D643F"/>
    <w:rsid w:val="002E50F1"/>
    <w:rsid w:val="002F722B"/>
    <w:rsid w:val="00303930"/>
    <w:rsid w:val="00327FEF"/>
    <w:rsid w:val="00332B34"/>
    <w:rsid w:val="00340792"/>
    <w:rsid w:val="003442FE"/>
    <w:rsid w:val="00354944"/>
    <w:rsid w:val="00357372"/>
    <w:rsid w:val="00361B37"/>
    <w:rsid w:val="00363B92"/>
    <w:rsid w:val="003709F4"/>
    <w:rsid w:val="00377BD3"/>
    <w:rsid w:val="00384088"/>
    <w:rsid w:val="0038426F"/>
    <w:rsid w:val="003852CE"/>
    <w:rsid w:val="00385530"/>
    <w:rsid w:val="0039169B"/>
    <w:rsid w:val="00396636"/>
    <w:rsid w:val="00397C8E"/>
    <w:rsid w:val="003A7F8C"/>
    <w:rsid w:val="003B2284"/>
    <w:rsid w:val="003B40EF"/>
    <w:rsid w:val="003B532E"/>
    <w:rsid w:val="003B7E62"/>
    <w:rsid w:val="003C0ACF"/>
    <w:rsid w:val="003D0885"/>
    <w:rsid w:val="003D0F8B"/>
    <w:rsid w:val="003E0A83"/>
    <w:rsid w:val="003E0DB6"/>
    <w:rsid w:val="003E730F"/>
    <w:rsid w:val="003E7532"/>
    <w:rsid w:val="003F539F"/>
    <w:rsid w:val="00405287"/>
    <w:rsid w:val="0041348E"/>
    <w:rsid w:val="00420873"/>
    <w:rsid w:val="00424B3F"/>
    <w:rsid w:val="00431A65"/>
    <w:rsid w:val="0045096C"/>
    <w:rsid w:val="004577A3"/>
    <w:rsid w:val="00461B8B"/>
    <w:rsid w:val="004674CB"/>
    <w:rsid w:val="0048511F"/>
    <w:rsid w:val="00492075"/>
    <w:rsid w:val="00492BD1"/>
    <w:rsid w:val="00493F85"/>
    <w:rsid w:val="004969AD"/>
    <w:rsid w:val="004A2607"/>
    <w:rsid w:val="004A26C4"/>
    <w:rsid w:val="004A2D2E"/>
    <w:rsid w:val="004B13CB"/>
    <w:rsid w:val="004B3C75"/>
    <w:rsid w:val="004C3C93"/>
    <w:rsid w:val="004D1856"/>
    <w:rsid w:val="004D26EA"/>
    <w:rsid w:val="004D2BFB"/>
    <w:rsid w:val="004D5D5C"/>
    <w:rsid w:val="004F0739"/>
    <w:rsid w:val="004F3DC0"/>
    <w:rsid w:val="004F574F"/>
    <w:rsid w:val="0050139F"/>
    <w:rsid w:val="005018C3"/>
    <w:rsid w:val="005044E4"/>
    <w:rsid w:val="00524AC4"/>
    <w:rsid w:val="00540E41"/>
    <w:rsid w:val="00541A59"/>
    <w:rsid w:val="0055027E"/>
    <w:rsid w:val="0055140B"/>
    <w:rsid w:val="00577904"/>
    <w:rsid w:val="005851B7"/>
    <w:rsid w:val="005858B5"/>
    <w:rsid w:val="00585EB2"/>
    <w:rsid w:val="005964AB"/>
    <w:rsid w:val="005A2B19"/>
    <w:rsid w:val="005B1D77"/>
    <w:rsid w:val="005C099A"/>
    <w:rsid w:val="005C31A5"/>
    <w:rsid w:val="005D15FE"/>
    <w:rsid w:val="005E10C9"/>
    <w:rsid w:val="005E290B"/>
    <w:rsid w:val="005E61DD"/>
    <w:rsid w:val="005F04D8"/>
    <w:rsid w:val="005F0E13"/>
    <w:rsid w:val="005F2092"/>
    <w:rsid w:val="006023DF"/>
    <w:rsid w:val="006054DD"/>
    <w:rsid w:val="0061403A"/>
    <w:rsid w:val="00615426"/>
    <w:rsid w:val="00616219"/>
    <w:rsid w:val="00623C82"/>
    <w:rsid w:val="00633C6C"/>
    <w:rsid w:val="00636422"/>
    <w:rsid w:val="00637A3B"/>
    <w:rsid w:val="00644B3B"/>
    <w:rsid w:val="00645B7D"/>
    <w:rsid w:val="00653D83"/>
    <w:rsid w:val="00657DE0"/>
    <w:rsid w:val="00677819"/>
    <w:rsid w:val="00685313"/>
    <w:rsid w:val="00692833"/>
    <w:rsid w:val="006A6E9B"/>
    <w:rsid w:val="006B7C2A"/>
    <w:rsid w:val="006C23DA"/>
    <w:rsid w:val="006C376A"/>
    <w:rsid w:val="006E0CF9"/>
    <w:rsid w:val="006E3D45"/>
    <w:rsid w:val="006E46E9"/>
    <w:rsid w:val="00701206"/>
    <w:rsid w:val="007041AE"/>
    <w:rsid w:val="00704FC4"/>
    <w:rsid w:val="0070607A"/>
    <w:rsid w:val="00707C46"/>
    <w:rsid w:val="007149F9"/>
    <w:rsid w:val="007176C0"/>
    <w:rsid w:val="00727DBE"/>
    <w:rsid w:val="00731DA6"/>
    <w:rsid w:val="00733A30"/>
    <w:rsid w:val="00734BA4"/>
    <w:rsid w:val="00741E1A"/>
    <w:rsid w:val="0074529D"/>
    <w:rsid w:val="00745AEE"/>
    <w:rsid w:val="00750F10"/>
    <w:rsid w:val="00751E98"/>
    <w:rsid w:val="007742CA"/>
    <w:rsid w:val="00775F62"/>
    <w:rsid w:val="0078163C"/>
    <w:rsid w:val="0078675F"/>
    <w:rsid w:val="00790D70"/>
    <w:rsid w:val="00791EC0"/>
    <w:rsid w:val="007942D6"/>
    <w:rsid w:val="007A5288"/>
    <w:rsid w:val="007A6F1F"/>
    <w:rsid w:val="007B0E36"/>
    <w:rsid w:val="007B1475"/>
    <w:rsid w:val="007C2B78"/>
    <w:rsid w:val="007C55BB"/>
    <w:rsid w:val="007D5320"/>
    <w:rsid w:val="00800972"/>
    <w:rsid w:val="00804475"/>
    <w:rsid w:val="00807908"/>
    <w:rsid w:val="008102AF"/>
    <w:rsid w:val="00811633"/>
    <w:rsid w:val="008119A9"/>
    <w:rsid w:val="00814037"/>
    <w:rsid w:val="00820BFD"/>
    <w:rsid w:val="008311DD"/>
    <w:rsid w:val="00841216"/>
    <w:rsid w:val="00842AF0"/>
    <w:rsid w:val="0086171E"/>
    <w:rsid w:val="008640FC"/>
    <w:rsid w:val="00864D03"/>
    <w:rsid w:val="00865F9F"/>
    <w:rsid w:val="0086746F"/>
    <w:rsid w:val="00872FC8"/>
    <w:rsid w:val="008845D0"/>
    <w:rsid w:val="00884D60"/>
    <w:rsid w:val="00890A58"/>
    <w:rsid w:val="0089112C"/>
    <w:rsid w:val="00896930"/>
    <w:rsid w:val="00896F8F"/>
    <w:rsid w:val="008A50EF"/>
    <w:rsid w:val="008A60EC"/>
    <w:rsid w:val="008B43F2"/>
    <w:rsid w:val="008B6CFF"/>
    <w:rsid w:val="008D038C"/>
    <w:rsid w:val="008D595F"/>
    <w:rsid w:val="008D7550"/>
    <w:rsid w:val="008F0094"/>
    <w:rsid w:val="008F0F65"/>
    <w:rsid w:val="0090301C"/>
    <w:rsid w:val="009074F0"/>
    <w:rsid w:val="00915677"/>
    <w:rsid w:val="009274B4"/>
    <w:rsid w:val="00934EA2"/>
    <w:rsid w:val="00937CA3"/>
    <w:rsid w:val="0094258C"/>
    <w:rsid w:val="00944A5C"/>
    <w:rsid w:val="00947BE5"/>
    <w:rsid w:val="00950231"/>
    <w:rsid w:val="00952A66"/>
    <w:rsid w:val="00955825"/>
    <w:rsid w:val="00962C39"/>
    <w:rsid w:val="0097126E"/>
    <w:rsid w:val="0097375B"/>
    <w:rsid w:val="009844BF"/>
    <w:rsid w:val="009855FB"/>
    <w:rsid w:val="00993EE2"/>
    <w:rsid w:val="009A5474"/>
    <w:rsid w:val="009B0D7B"/>
    <w:rsid w:val="009B3A36"/>
    <w:rsid w:val="009B7C9A"/>
    <w:rsid w:val="009C4E6D"/>
    <w:rsid w:val="009C56E5"/>
    <w:rsid w:val="009C7716"/>
    <w:rsid w:val="009E336B"/>
    <w:rsid w:val="009E5FC8"/>
    <w:rsid w:val="009E687A"/>
    <w:rsid w:val="009F195E"/>
    <w:rsid w:val="009F1CCE"/>
    <w:rsid w:val="009F236F"/>
    <w:rsid w:val="009F645E"/>
    <w:rsid w:val="00A01FB8"/>
    <w:rsid w:val="00A066F1"/>
    <w:rsid w:val="00A070D1"/>
    <w:rsid w:val="00A141AF"/>
    <w:rsid w:val="00A16D29"/>
    <w:rsid w:val="00A179E1"/>
    <w:rsid w:val="00A27105"/>
    <w:rsid w:val="00A30305"/>
    <w:rsid w:val="00A31D2D"/>
    <w:rsid w:val="00A328AD"/>
    <w:rsid w:val="00A34DD3"/>
    <w:rsid w:val="00A45A58"/>
    <w:rsid w:val="00A4600A"/>
    <w:rsid w:val="00A538A6"/>
    <w:rsid w:val="00A54C25"/>
    <w:rsid w:val="00A707AE"/>
    <w:rsid w:val="00A710E7"/>
    <w:rsid w:val="00A7372E"/>
    <w:rsid w:val="00A93B85"/>
    <w:rsid w:val="00A973E2"/>
    <w:rsid w:val="00AA0B18"/>
    <w:rsid w:val="00AA3C65"/>
    <w:rsid w:val="00AA666F"/>
    <w:rsid w:val="00AA6D35"/>
    <w:rsid w:val="00AB0328"/>
    <w:rsid w:val="00AB036B"/>
    <w:rsid w:val="00AC1A8A"/>
    <w:rsid w:val="00AD3812"/>
    <w:rsid w:val="00AD727C"/>
    <w:rsid w:val="00AD7914"/>
    <w:rsid w:val="00AE026F"/>
    <w:rsid w:val="00AE2039"/>
    <w:rsid w:val="00AF4D7A"/>
    <w:rsid w:val="00B0697F"/>
    <w:rsid w:val="00B107CF"/>
    <w:rsid w:val="00B259AE"/>
    <w:rsid w:val="00B259D8"/>
    <w:rsid w:val="00B30ED3"/>
    <w:rsid w:val="00B349B2"/>
    <w:rsid w:val="00B40888"/>
    <w:rsid w:val="00B501D4"/>
    <w:rsid w:val="00B621D1"/>
    <w:rsid w:val="00B639E9"/>
    <w:rsid w:val="00B63B28"/>
    <w:rsid w:val="00B64B0B"/>
    <w:rsid w:val="00B70DA0"/>
    <w:rsid w:val="00B7761B"/>
    <w:rsid w:val="00B779C8"/>
    <w:rsid w:val="00B817CD"/>
    <w:rsid w:val="00B81A7D"/>
    <w:rsid w:val="00B94AD0"/>
    <w:rsid w:val="00BB3A95"/>
    <w:rsid w:val="00BD37A0"/>
    <w:rsid w:val="00BD6BFC"/>
    <w:rsid w:val="00BD6CCE"/>
    <w:rsid w:val="00BE47F9"/>
    <w:rsid w:val="00C0018F"/>
    <w:rsid w:val="00C10E71"/>
    <w:rsid w:val="00C15A7D"/>
    <w:rsid w:val="00C15D10"/>
    <w:rsid w:val="00C16732"/>
    <w:rsid w:val="00C16A5A"/>
    <w:rsid w:val="00C20466"/>
    <w:rsid w:val="00C20943"/>
    <w:rsid w:val="00C214ED"/>
    <w:rsid w:val="00C234E6"/>
    <w:rsid w:val="00C2412A"/>
    <w:rsid w:val="00C31D23"/>
    <w:rsid w:val="00C324A8"/>
    <w:rsid w:val="00C4041F"/>
    <w:rsid w:val="00C54517"/>
    <w:rsid w:val="00C55F00"/>
    <w:rsid w:val="00C56F70"/>
    <w:rsid w:val="00C57B91"/>
    <w:rsid w:val="00C6421C"/>
    <w:rsid w:val="00C64CD8"/>
    <w:rsid w:val="00C6626D"/>
    <w:rsid w:val="00C72537"/>
    <w:rsid w:val="00C82695"/>
    <w:rsid w:val="00C83720"/>
    <w:rsid w:val="00C83D98"/>
    <w:rsid w:val="00C911E5"/>
    <w:rsid w:val="00C97C68"/>
    <w:rsid w:val="00CA0146"/>
    <w:rsid w:val="00CA124D"/>
    <w:rsid w:val="00CA1A47"/>
    <w:rsid w:val="00CA3DFC"/>
    <w:rsid w:val="00CB28DD"/>
    <w:rsid w:val="00CB29AF"/>
    <w:rsid w:val="00CB44E5"/>
    <w:rsid w:val="00CC247A"/>
    <w:rsid w:val="00CC2791"/>
    <w:rsid w:val="00CD7A90"/>
    <w:rsid w:val="00CE388F"/>
    <w:rsid w:val="00CE5E47"/>
    <w:rsid w:val="00CF020F"/>
    <w:rsid w:val="00CF2B5B"/>
    <w:rsid w:val="00D0109A"/>
    <w:rsid w:val="00D14CE0"/>
    <w:rsid w:val="00D268B3"/>
    <w:rsid w:val="00D52FD6"/>
    <w:rsid w:val="00D53551"/>
    <w:rsid w:val="00D54009"/>
    <w:rsid w:val="00D5651D"/>
    <w:rsid w:val="00D57A34"/>
    <w:rsid w:val="00D57D2E"/>
    <w:rsid w:val="00D65A99"/>
    <w:rsid w:val="00D65C52"/>
    <w:rsid w:val="00D71868"/>
    <w:rsid w:val="00D74898"/>
    <w:rsid w:val="00D7737B"/>
    <w:rsid w:val="00D801ED"/>
    <w:rsid w:val="00D87D4F"/>
    <w:rsid w:val="00D936BC"/>
    <w:rsid w:val="00D96530"/>
    <w:rsid w:val="00DA1CB1"/>
    <w:rsid w:val="00DA4DDE"/>
    <w:rsid w:val="00DA50A4"/>
    <w:rsid w:val="00DB6E67"/>
    <w:rsid w:val="00DD44AF"/>
    <w:rsid w:val="00DE2AC3"/>
    <w:rsid w:val="00DE5692"/>
    <w:rsid w:val="00DE6300"/>
    <w:rsid w:val="00DF4BC6"/>
    <w:rsid w:val="00DF7E98"/>
    <w:rsid w:val="00E03C94"/>
    <w:rsid w:val="00E205BC"/>
    <w:rsid w:val="00E26226"/>
    <w:rsid w:val="00E35E3C"/>
    <w:rsid w:val="00E45D05"/>
    <w:rsid w:val="00E50761"/>
    <w:rsid w:val="00E54312"/>
    <w:rsid w:val="00E55816"/>
    <w:rsid w:val="00E55AEF"/>
    <w:rsid w:val="00E70D50"/>
    <w:rsid w:val="00E90992"/>
    <w:rsid w:val="00E970AF"/>
    <w:rsid w:val="00E976C1"/>
    <w:rsid w:val="00EA12E5"/>
    <w:rsid w:val="00EA1E3B"/>
    <w:rsid w:val="00EB4171"/>
    <w:rsid w:val="00EB477D"/>
    <w:rsid w:val="00EB55C6"/>
    <w:rsid w:val="00ED44DF"/>
    <w:rsid w:val="00EE0806"/>
    <w:rsid w:val="00EE4AE3"/>
    <w:rsid w:val="00EF1932"/>
    <w:rsid w:val="00EF3CFB"/>
    <w:rsid w:val="00EF71B6"/>
    <w:rsid w:val="00F02766"/>
    <w:rsid w:val="00F0298F"/>
    <w:rsid w:val="00F05BD4"/>
    <w:rsid w:val="00F05F54"/>
    <w:rsid w:val="00F06473"/>
    <w:rsid w:val="00F14E4C"/>
    <w:rsid w:val="00F21247"/>
    <w:rsid w:val="00F31003"/>
    <w:rsid w:val="00F431BE"/>
    <w:rsid w:val="00F55381"/>
    <w:rsid w:val="00F6155B"/>
    <w:rsid w:val="00F65C19"/>
    <w:rsid w:val="00F712A3"/>
    <w:rsid w:val="00F93440"/>
    <w:rsid w:val="00FA008B"/>
    <w:rsid w:val="00FA0FBC"/>
    <w:rsid w:val="00FA36FE"/>
    <w:rsid w:val="00FB0814"/>
    <w:rsid w:val="00FB5432"/>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A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link w:val="CallChar"/>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Footnote Reference/,Appel note de bas de p,Style 12,(NECG) Footnote Reference,Style 124,Style 13,fr,o,Style 3,FR,Style 17,Style 6,Style 4,Style 7,Footnote Reference1,Footnote symbol,Appel note de bas de p + 11 pt,Italic,Footnote"/>
    <w:basedOn w:val="Absatz-Standardschriftart"/>
    <w:uiPriority w:val="99"/>
    <w:qFormat/>
    <w:rsid w:val="00745AEE"/>
    <w:rPr>
      <w:position w:val="6"/>
      <w:sz w:val="18"/>
    </w:rPr>
  </w:style>
  <w:style w:type="paragraph" w:styleId="Funotentext">
    <w:name w:val="footnote text"/>
    <w:aliases w:val="DNV-FT,ALTS FOOTNOTE,Footnote Text Char1,Footnote Text Char Char1,Footnote Text Char4 Char Char,Footnote Text Char1 Char1 Char1 Char,Footnote Text Char Char1 Char1 Char Char,Footnote Text Char1 Char1 Char1 Char Char Char1,fn"/>
    <w:basedOn w:val="Standard"/>
    <w:link w:val="FunotentextZchn"/>
    <w:uiPriority w:val="99"/>
    <w:qFormat/>
    <w:rsid w:val="00745AEE"/>
    <w:pPr>
      <w:keepLines/>
      <w:tabs>
        <w:tab w:val="left" w:pos="255"/>
      </w:tabs>
    </w:pPr>
  </w:style>
  <w:style w:type="character" w:customStyle="1" w:styleId="FunotentextZchn">
    <w:name w:val="Fußnotentext Zchn"/>
    <w:aliases w:val="DNV-FT Zchn,ALTS FOOTNOTE Zchn,Footnote Text Char1 Zchn,Footnote Text Char Char1 Zchn,Footnote Text Char4 Char Char Zchn,Footnote Text Char1 Char1 Char1 Char Zchn,Footnote Text Char Char1 Char1 Char Char Zchn,fn Zchn"/>
    <w:basedOn w:val="Absatz-Standardschriftart"/>
    <w:link w:val="Funotentext"/>
    <w:uiPriority w:val="99"/>
    <w:qForma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qFormat/>
    <w:rsid w:val="00DE2AC3"/>
  </w:style>
  <w:style w:type="paragraph" w:customStyle="1" w:styleId="Restitle">
    <w:name w:val="Res_title"/>
    <w:basedOn w:val="Rectitle"/>
    <w:next w:val="Standard"/>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paragraph" w:customStyle="1" w:styleId="TableTextS5">
    <w:name w:val="Table_TextS5"/>
    <w:basedOn w:val="Standard"/>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Absatz-Standardschriftart"/>
    <w:rsid w:val="009B463A"/>
  </w:style>
  <w:style w:type="character" w:customStyle="1" w:styleId="NoteChar">
    <w:name w:val="Note Char"/>
    <w:basedOn w:val="Absatz-Standardschriftart"/>
    <w:link w:val="Note"/>
    <w:locked/>
    <w:rsid w:val="008D595F"/>
    <w:rPr>
      <w:rFonts w:ascii="Times New Roman" w:hAnsi="Times New Roman"/>
      <w:sz w:val="24"/>
      <w:lang w:val="en-GB" w:eastAsia="en-US"/>
    </w:rPr>
  </w:style>
  <w:style w:type="character" w:customStyle="1" w:styleId="Resdef">
    <w:name w:val="Res_def"/>
    <w:basedOn w:val="Absatz-Standardschriftart"/>
    <w:rsid w:val="009855FB"/>
    <w:rPr>
      <w:rFonts w:ascii="Times New Roman" w:hAnsi="Times New Roman"/>
      <w:b/>
    </w:rPr>
  </w:style>
  <w:style w:type="character" w:customStyle="1" w:styleId="ResNoChar">
    <w:name w:val="Res_No Char"/>
    <w:basedOn w:val="Absatz-Standardschriftart"/>
    <w:link w:val="ResNo"/>
    <w:locked/>
    <w:rsid w:val="00890A58"/>
    <w:rPr>
      <w:rFonts w:ascii="Times New Roman" w:hAnsi="Times New Roman"/>
      <w:caps/>
      <w:sz w:val="28"/>
      <w:lang w:val="en-GB" w:eastAsia="en-US"/>
    </w:rPr>
  </w:style>
  <w:style w:type="character" w:customStyle="1" w:styleId="RestitleChar">
    <w:name w:val="Res_title Char"/>
    <w:link w:val="Restitle"/>
    <w:locked/>
    <w:rsid w:val="00890A58"/>
    <w:rPr>
      <w:rFonts w:ascii="Times New Roman Bold" w:hAnsi="Times New Roman Bold"/>
      <w:b/>
      <w:sz w:val="28"/>
      <w:lang w:val="en-GB" w:eastAsia="en-US"/>
    </w:rPr>
  </w:style>
  <w:style w:type="character" w:customStyle="1" w:styleId="TableheadChar">
    <w:name w:val="Table_head Char"/>
    <w:basedOn w:val="Absatz-Standardschriftart"/>
    <w:link w:val="Tablehead"/>
    <w:locked/>
    <w:rsid w:val="00F93440"/>
    <w:rPr>
      <w:rFonts w:ascii="Times New Roman Bold" w:hAnsi="Times New Roman Bold" w:cs="Times New Roman Bold"/>
      <w:b/>
      <w:lang w:val="en-GB" w:eastAsia="en-US"/>
    </w:rPr>
  </w:style>
  <w:style w:type="character" w:customStyle="1" w:styleId="NormalaftertitleChar">
    <w:name w:val="Normal after title Char"/>
    <w:basedOn w:val="Absatz-Standardschriftart"/>
    <w:link w:val="Normalaftertitle"/>
    <w:locked/>
    <w:rsid w:val="00F93440"/>
    <w:rPr>
      <w:rFonts w:ascii="Times New Roman" w:hAnsi="Times New Roman"/>
      <w:sz w:val="24"/>
      <w:lang w:val="en-GB" w:eastAsia="en-US"/>
    </w:rPr>
  </w:style>
  <w:style w:type="character" w:customStyle="1" w:styleId="CallChar">
    <w:name w:val="Call Char"/>
    <w:link w:val="Call"/>
    <w:locked/>
    <w:rsid w:val="00F93440"/>
    <w:rPr>
      <w:rFonts w:ascii="Times New Roman" w:hAnsi="Times New Roman"/>
      <w:i/>
      <w:sz w:val="24"/>
      <w:lang w:val="en-GB" w:eastAsia="en-US"/>
    </w:rPr>
  </w:style>
  <w:style w:type="character" w:customStyle="1" w:styleId="TabletextChar">
    <w:name w:val="Table_text Char"/>
    <w:basedOn w:val="Absatz-Standardschriftart"/>
    <w:link w:val="Tabletext"/>
    <w:locked/>
    <w:rsid w:val="00F93440"/>
    <w:rPr>
      <w:rFonts w:ascii="Times New Roman" w:hAnsi="Times New Roman"/>
      <w:lang w:val="en-GB" w:eastAsia="en-US"/>
    </w:rPr>
  </w:style>
  <w:style w:type="paragraph" w:customStyle="1" w:styleId="ECCBulletsLv1">
    <w:name w:val="ECC Bullets Lv1"/>
    <w:basedOn w:val="Standard"/>
    <w:qFormat/>
    <w:rsid w:val="00EF3CFB"/>
    <w:pPr>
      <w:numPr>
        <w:numId w:val="3"/>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Paragraph">
    <w:name w:val="ECC Paragraph"/>
    <w:basedOn w:val="Absatz-Standardschriftart"/>
    <w:uiPriority w:val="1"/>
    <w:qFormat/>
    <w:rsid w:val="00EF3CFB"/>
    <w:rPr>
      <w:rFonts w:ascii="Arial" w:hAnsi="Arial"/>
      <w:noProof w:val="0"/>
      <w:sz w:val="20"/>
      <w:bdr w:val="none" w:sz="0" w:space="0" w:color="auto"/>
      <w:lang w:val="en-GB"/>
    </w:rPr>
  </w:style>
  <w:style w:type="paragraph" w:styleId="berarbeitung">
    <w:name w:val="Revision"/>
    <w:hidden/>
    <w:uiPriority w:val="99"/>
    <w:semiHidden/>
    <w:rsid w:val="002C5309"/>
    <w:rPr>
      <w:rFonts w:ascii="Times New Roman" w:hAnsi="Times New Roman"/>
      <w:sz w:val="24"/>
      <w:lang w:val="en-GB" w:eastAsia="en-US"/>
    </w:rPr>
  </w:style>
  <w:style w:type="character" w:customStyle="1" w:styleId="enumlev1Char">
    <w:name w:val="enumlev1 Char"/>
    <w:basedOn w:val="Absatz-Standardschriftart"/>
    <w:link w:val="enumlev1"/>
    <w:locked/>
    <w:rsid w:val="00340792"/>
    <w:rPr>
      <w:rFonts w:ascii="Times New Roman" w:hAnsi="Times New Roman"/>
      <w:sz w:val="24"/>
      <w:lang w:val="en-GB" w:eastAsia="en-US"/>
    </w:rPr>
  </w:style>
  <w:style w:type="paragraph" w:styleId="Listenabsatz">
    <w:name w:val="List Paragraph"/>
    <w:basedOn w:val="Standard"/>
    <w:uiPriority w:val="34"/>
    <w:qFormat/>
    <w:rsid w:val="00AE0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link w:val="CallChar"/>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Footnote Reference/,Appel note de bas de p,Style 12,(NECG) Footnote Reference,Style 124,Style 13,fr,o,Style 3,FR,Style 17,Style 6,Style 4,Style 7,Footnote Reference1,Footnote symbol,Appel note de bas de p + 11 pt,Italic,Footnote"/>
    <w:basedOn w:val="Absatz-Standardschriftart"/>
    <w:uiPriority w:val="99"/>
    <w:qFormat/>
    <w:rsid w:val="00745AEE"/>
    <w:rPr>
      <w:position w:val="6"/>
      <w:sz w:val="18"/>
    </w:rPr>
  </w:style>
  <w:style w:type="paragraph" w:styleId="Funotentext">
    <w:name w:val="footnote text"/>
    <w:aliases w:val="DNV-FT,ALTS FOOTNOTE,Footnote Text Char1,Footnote Text Char Char1,Footnote Text Char4 Char Char,Footnote Text Char1 Char1 Char1 Char,Footnote Text Char Char1 Char1 Char Char,Footnote Text Char1 Char1 Char1 Char Char Char1,fn"/>
    <w:basedOn w:val="Standard"/>
    <w:link w:val="FunotentextZchn"/>
    <w:uiPriority w:val="99"/>
    <w:qFormat/>
    <w:rsid w:val="00745AEE"/>
    <w:pPr>
      <w:keepLines/>
      <w:tabs>
        <w:tab w:val="left" w:pos="255"/>
      </w:tabs>
    </w:pPr>
  </w:style>
  <w:style w:type="character" w:customStyle="1" w:styleId="FunotentextZchn">
    <w:name w:val="Fußnotentext Zchn"/>
    <w:aliases w:val="DNV-FT Zchn,ALTS FOOTNOTE Zchn,Footnote Text Char1 Zchn,Footnote Text Char Char1 Zchn,Footnote Text Char4 Char Char Zchn,Footnote Text Char1 Char1 Char1 Char Zchn,Footnote Text Char Char1 Char1 Char Char Zchn,fn Zchn"/>
    <w:basedOn w:val="Absatz-Standardschriftart"/>
    <w:link w:val="Funotentext"/>
    <w:uiPriority w:val="99"/>
    <w:qForma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qFormat/>
    <w:rsid w:val="00DE2AC3"/>
  </w:style>
  <w:style w:type="paragraph" w:customStyle="1" w:styleId="Restitle">
    <w:name w:val="Res_title"/>
    <w:basedOn w:val="Rectitle"/>
    <w:next w:val="Standard"/>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paragraph" w:customStyle="1" w:styleId="TableTextS5">
    <w:name w:val="Table_TextS5"/>
    <w:basedOn w:val="Standard"/>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Absatz-Standardschriftart"/>
    <w:rsid w:val="009B463A"/>
  </w:style>
  <w:style w:type="character" w:customStyle="1" w:styleId="NoteChar">
    <w:name w:val="Note Char"/>
    <w:basedOn w:val="Absatz-Standardschriftart"/>
    <w:link w:val="Note"/>
    <w:locked/>
    <w:rsid w:val="008D595F"/>
    <w:rPr>
      <w:rFonts w:ascii="Times New Roman" w:hAnsi="Times New Roman"/>
      <w:sz w:val="24"/>
      <w:lang w:val="en-GB" w:eastAsia="en-US"/>
    </w:rPr>
  </w:style>
  <w:style w:type="character" w:customStyle="1" w:styleId="Resdef">
    <w:name w:val="Res_def"/>
    <w:basedOn w:val="Absatz-Standardschriftart"/>
    <w:rsid w:val="009855FB"/>
    <w:rPr>
      <w:rFonts w:ascii="Times New Roman" w:hAnsi="Times New Roman"/>
      <w:b/>
    </w:rPr>
  </w:style>
  <w:style w:type="character" w:customStyle="1" w:styleId="ResNoChar">
    <w:name w:val="Res_No Char"/>
    <w:basedOn w:val="Absatz-Standardschriftart"/>
    <w:link w:val="ResNo"/>
    <w:locked/>
    <w:rsid w:val="00890A58"/>
    <w:rPr>
      <w:rFonts w:ascii="Times New Roman" w:hAnsi="Times New Roman"/>
      <w:caps/>
      <w:sz w:val="28"/>
      <w:lang w:val="en-GB" w:eastAsia="en-US"/>
    </w:rPr>
  </w:style>
  <w:style w:type="character" w:customStyle="1" w:styleId="RestitleChar">
    <w:name w:val="Res_title Char"/>
    <w:link w:val="Restitle"/>
    <w:locked/>
    <w:rsid w:val="00890A58"/>
    <w:rPr>
      <w:rFonts w:ascii="Times New Roman Bold" w:hAnsi="Times New Roman Bold"/>
      <w:b/>
      <w:sz w:val="28"/>
      <w:lang w:val="en-GB" w:eastAsia="en-US"/>
    </w:rPr>
  </w:style>
  <w:style w:type="character" w:customStyle="1" w:styleId="TableheadChar">
    <w:name w:val="Table_head Char"/>
    <w:basedOn w:val="Absatz-Standardschriftart"/>
    <w:link w:val="Tablehead"/>
    <w:locked/>
    <w:rsid w:val="00F93440"/>
    <w:rPr>
      <w:rFonts w:ascii="Times New Roman Bold" w:hAnsi="Times New Roman Bold" w:cs="Times New Roman Bold"/>
      <w:b/>
      <w:lang w:val="en-GB" w:eastAsia="en-US"/>
    </w:rPr>
  </w:style>
  <w:style w:type="character" w:customStyle="1" w:styleId="NormalaftertitleChar">
    <w:name w:val="Normal after title Char"/>
    <w:basedOn w:val="Absatz-Standardschriftart"/>
    <w:link w:val="Normalaftertitle"/>
    <w:locked/>
    <w:rsid w:val="00F93440"/>
    <w:rPr>
      <w:rFonts w:ascii="Times New Roman" w:hAnsi="Times New Roman"/>
      <w:sz w:val="24"/>
      <w:lang w:val="en-GB" w:eastAsia="en-US"/>
    </w:rPr>
  </w:style>
  <w:style w:type="character" w:customStyle="1" w:styleId="CallChar">
    <w:name w:val="Call Char"/>
    <w:link w:val="Call"/>
    <w:locked/>
    <w:rsid w:val="00F93440"/>
    <w:rPr>
      <w:rFonts w:ascii="Times New Roman" w:hAnsi="Times New Roman"/>
      <w:i/>
      <w:sz w:val="24"/>
      <w:lang w:val="en-GB" w:eastAsia="en-US"/>
    </w:rPr>
  </w:style>
  <w:style w:type="character" w:customStyle="1" w:styleId="TabletextChar">
    <w:name w:val="Table_text Char"/>
    <w:basedOn w:val="Absatz-Standardschriftart"/>
    <w:link w:val="Tabletext"/>
    <w:locked/>
    <w:rsid w:val="00F93440"/>
    <w:rPr>
      <w:rFonts w:ascii="Times New Roman" w:hAnsi="Times New Roman"/>
      <w:lang w:val="en-GB" w:eastAsia="en-US"/>
    </w:rPr>
  </w:style>
  <w:style w:type="paragraph" w:customStyle="1" w:styleId="ECCBulletsLv1">
    <w:name w:val="ECC Bullets Lv1"/>
    <w:basedOn w:val="Standard"/>
    <w:qFormat/>
    <w:rsid w:val="00EF3CFB"/>
    <w:pPr>
      <w:numPr>
        <w:numId w:val="3"/>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Paragraph">
    <w:name w:val="ECC Paragraph"/>
    <w:basedOn w:val="Absatz-Standardschriftart"/>
    <w:uiPriority w:val="1"/>
    <w:qFormat/>
    <w:rsid w:val="00EF3CFB"/>
    <w:rPr>
      <w:rFonts w:ascii="Arial" w:hAnsi="Arial"/>
      <w:noProof w:val="0"/>
      <w:sz w:val="20"/>
      <w:bdr w:val="none" w:sz="0" w:space="0" w:color="auto"/>
      <w:lang w:val="en-GB"/>
    </w:rPr>
  </w:style>
  <w:style w:type="paragraph" w:styleId="berarbeitung">
    <w:name w:val="Revision"/>
    <w:hidden/>
    <w:uiPriority w:val="99"/>
    <w:semiHidden/>
    <w:rsid w:val="002C5309"/>
    <w:rPr>
      <w:rFonts w:ascii="Times New Roman" w:hAnsi="Times New Roman"/>
      <w:sz w:val="24"/>
      <w:lang w:val="en-GB" w:eastAsia="en-US"/>
    </w:rPr>
  </w:style>
  <w:style w:type="character" w:customStyle="1" w:styleId="enumlev1Char">
    <w:name w:val="enumlev1 Char"/>
    <w:basedOn w:val="Absatz-Standardschriftart"/>
    <w:link w:val="enumlev1"/>
    <w:locked/>
    <w:rsid w:val="00340792"/>
    <w:rPr>
      <w:rFonts w:ascii="Times New Roman" w:hAnsi="Times New Roman"/>
      <w:sz w:val="24"/>
      <w:lang w:val="en-GB" w:eastAsia="en-US"/>
    </w:rPr>
  </w:style>
  <w:style w:type="paragraph" w:styleId="Listenabsatz">
    <w:name w:val="List Paragraph"/>
    <w:basedOn w:val="Standard"/>
    <w:uiPriority w:val="34"/>
    <w:qFormat/>
    <w:rsid w:val="00AE0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R16-WRC19-C-4731!A13!MSW-E</DPM_x0020_File_x0020_name>
    <DPM_x0020_Author xmlns="32a1a8c5-2265-4ebc-b7a0-2071e2c5c9bb" xsi:nil="false">Conference Proposals Interface (CPI)</DPM_x0020_Author>
    <DPM_x0020_Version xmlns="32a1a8c5-2265-4ebc-b7a0-2071e2c5c9bb" xsi:nil="false">CPI_2018.06.12.1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D371-F8ED-4BE7-91D7-7564F620C627}">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1441FEBC-E621-4E61-8D61-EB53075D40B9}">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5C678B-0F1B-4F54-9DCB-FCA9D6CC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1723</Words>
  <Characters>10860</Characters>
  <Application>Microsoft Office Word</Application>
  <DocSecurity>0</DocSecurity>
  <Lines>90</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R16-WRC19-C-4731!A13!MSW-E</vt:lpstr>
      <vt:lpstr>R16-WRC19-C-4731!A13!MSW-E</vt:lpstr>
      <vt:lpstr>R16-WRC19-C-4731!A13!MSW-E</vt:lpstr>
    </vt:vector>
  </TitlesOfParts>
  <Manager>General Secretariat - Pool</Manager>
  <Company>International Telecommunication Union (ITU)</Company>
  <LinksUpToDate>false</LinksUpToDate>
  <CharactersWithSpaces>12558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R16-WRC19-C-4731!A13!MSW-E</dc:title>
  <dc:subject>World Radiocommunication Conference - 2019</dc:subject>
  <dc:creator>manias</dc:creator>
  <cp:keywords>CPI_2018.06.12.1</cp:keywords>
  <dc:description>Uploaded on 2015.07.06</dc:description>
  <cp:lastModifiedBy>CPG</cp:lastModifiedBy>
  <cp:revision>3</cp:revision>
  <cp:lastPrinted>2018-07-06T08:52:00Z</cp:lastPrinted>
  <dcterms:created xsi:type="dcterms:W3CDTF">2018-12-05T17:01:00Z</dcterms:created>
  <dcterms:modified xsi:type="dcterms:W3CDTF">2018-12-11T12:53:00Z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