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826FE94" w14:textId="77777777">
        <w:trPr>
          <w:cantSplit/>
        </w:trPr>
        <w:tc>
          <w:tcPr>
            <w:tcW w:w="6911" w:type="dxa"/>
          </w:tcPr>
          <w:p w14:paraId="7826FE9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826FE93"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782700C5" wp14:editId="782700C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826FE97" w14:textId="77777777">
        <w:trPr>
          <w:cantSplit/>
        </w:trPr>
        <w:tc>
          <w:tcPr>
            <w:tcW w:w="6911" w:type="dxa"/>
            <w:tcBorders>
              <w:bottom w:val="single" w:sz="12" w:space="0" w:color="auto"/>
            </w:tcBorders>
          </w:tcPr>
          <w:p w14:paraId="7826FE95"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826FE96" w14:textId="77777777" w:rsidR="00A066F1" w:rsidRPr="00617BE4" w:rsidRDefault="00A066F1" w:rsidP="00A066F1">
            <w:pPr>
              <w:spacing w:before="0" w:line="240" w:lineRule="atLeast"/>
              <w:rPr>
                <w:rFonts w:ascii="Verdana" w:hAnsi="Verdana"/>
                <w:szCs w:val="24"/>
              </w:rPr>
            </w:pPr>
          </w:p>
        </w:tc>
      </w:tr>
      <w:tr w:rsidR="00A066F1" w:rsidRPr="00C324A8" w14:paraId="7826FE9A" w14:textId="77777777">
        <w:trPr>
          <w:cantSplit/>
        </w:trPr>
        <w:tc>
          <w:tcPr>
            <w:tcW w:w="6911" w:type="dxa"/>
            <w:tcBorders>
              <w:top w:val="single" w:sz="12" w:space="0" w:color="auto"/>
            </w:tcBorders>
          </w:tcPr>
          <w:p w14:paraId="7826FE9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826FE99" w14:textId="447C58F8" w:rsidR="00A066F1" w:rsidRPr="00C324A8" w:rsidRDefault="00404F89" w:rsidP="00CA6126">
            <w:pPr>
              <w:spacing w:before="0" w:line="240" w:lineRule="atLeast"/>
              <w:rPr>
                <w:rFonts w:ascii="Verdana" w:hAnsi="Verdana"/>
                <w:sz w:val="20"/>
              </w:rPr>
            </w:pPr>
            <w:r w:rsidRPr="0068068B">
              <w:t>CPG(18)0</w:t>
            </w:r>
            <w:r w:rsidR="00CA6126">
              <w:t>73</w:t>
            </w:r>
            <w:r>
              <w:t xml:space="preserve"> ANNEX V-18</w:t>
            </w:r>
          </w:p>
        </w:tc>
      </w:tr>
      <w:tr w:rsidR="00A066F1" w:rsidRPr="00C324A8" w14:paraId="7826FE9D" w14:textId="77777777">
        <w:trPr>
          <w:cantSplit/>
          <w:trHeight w:val="23"/>
        </w:trPr>
        <w:tc>
          <w:tcPr>
            <w:tcW w:w="6911" w:type="dxa"/>
            <w:shd w:val="clear" w:color="auto" w:fill="auto"/>
          </w:tcPr>
          <w:p w14:paraId="7826FE9B"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F7985FF" w14:textId="59C5AEE3" w:rsidR="00E13420" w:rsidRDefault="00E13420" w:rsidP="00E13420">
            <w:pPr>
              <w:tabs>
                <w:tab w:val="left" w:pos="851"/>
              </w:tabs>
              <w:spacing w:before="0" w:line="240" w:lineRule="atLeast"/>
              <w:rPr>
                <w:rFonts w:ascii="Verdana" w:hAnsi="Verdana"/>
                <w:b/>
                <w:sz w:val="20"/>
              </w:rPr>
            </w:pPr>
            <w:r>
              <w:rPr>
                <w:rFonts w:ascii="Verdana" w:hAnsi="Verdana"/>
                <w:b/>
                <w:sz w:val="20"/>
              </w:rPr>
              <w:t xml:space="preserve">Addendum </w:t>
            </w:r>
            <w:r w:rsidR="009B128B">
              <w:rPr>
                <w:rFonts w:ascii="Verdana" w:hAnsi="Verdana"/>
                <w:b/>
                <w:sz w:val="20"/>
              </w:rPr>
              <w:t>18</w:t>
            </w:r>
            <w:r>
              <w:rPr>
                <w:rFonts w:ascii="Verdana" w:hAnsi="Verdana"/>
                <w:b/>
                <w:sz w:val="20"/>
              </w:rPr>
              <w:t xml:space="preserve"> to</w:t>
            </w:r>
          </w:p>
          <w:p w14:paraId="7826FE9C" w14:textId="4066676A" w:rsidR="00A066F1" w:rsidRPr="00841216" w:rsidRDefault="00E55816" w:rsidP="00091619">
            <w:pPr>
              <w:tabs>
                <w:tab w:val="left" w:pos="851"/>
              </w:tabs>
              <w:spacing w:before="0" w:line="240" w:lineRule="atLeast"/>
              <w:rPr>
                <w:rFonts w:ascii="Verdana" w:hAnsi="Verdana"/>
                <w:sz w:val="20"/>
              </w:rPr>
            </w:pPr>
            <w:r>
              <w:rPr>
                <w:rFonts w:ascii="Verdana" w:hAnsi="Verdana"/>
                <w:b/>
                <w:sz w:val="20"/>
              </w:rPr>
              <w:t xml:space="preserve">Document </w:t>
            </w:r>
            <w:r w:rsidR="00091619">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14:paraId="7826FEA0" w14:textId="77777777">
        <w:trPr>
          <w:cantSplit/>
          <w:trHeight w:val="23"/>
        </w:trPr>
        <w:tc>
          <w:tcPr>
            <w:tcW w:w="6911" w:type="dxa"/>
            <w:shd w:val="clear" w:color="auto" w:fill="auto"/>
          </w:tcPr>
          <w:p w14:paraId="7826FE9E"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826FE9F" w14:textId="39C50B72" w:rsidR="00A066F1" w:rsidRPr="00841216" w:rsidRDefault="00091619" w:rsidP="00A066F1">
            <w:pPr>
              <w:tabs>
                <w:tab w:val="left" w:pos="993"/>
              </w:tabs>
              <w:spacing w:before="0"/>
              <w:rPr>
                <w:rFonts w:ascii="Verdana" w:hAnsi="Verdana"/>
                <w:sz w:val="20"/>
              </w:rPr>
            </w:pPr>
            <w:r>
              <w:rPr>
                <w:rFonts w:ascii="Verdana" w:hAnsi="Verdana"/>
                <w:b/>
                <w:sz w:val="20"/>
              </w:rPr>
              <w:t>Date</w:t>
            </w:r>
            <w:r w:rsidR="00420873" w:rsidRPr="00841216">
              <w:rPr>
                <w:rFonts w:ascii="Verdana" w:hAnsi="Verdana"/>
                <w:b/>
                <w:sz w:val="20"/>
              </w:rPr>
              <w:t xml:space="preserve"> 2018</w:t>
            </w:r>
          </w:p>
        </w:tc>
      </w:tr>
      <w:tr w:rsidR="00A066F1" w:rsidRPr="00C324A8" w14:paraId="7826FEA3" w14:textId="77777777">
        <w:trPr>
          <w:cantSplit/>
          <w:trHeight w:val="23"/>
        </w:trPr>
        <w:tc>
          <w:tcPr>
            <w:tcW w:w="6911" w:type="dxa"/>
            <w:shd w:val="clear" w:color="auto" w:fill="auto"/>
          </w:tcPr>
          <w:p w14:paraId="7826FEA1"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826FEA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826FEA5" w14:textId="77777777" w:rsidTr="00F6219B">
        <w:trPr>
          <w:cantSplit/>
          <w:trHeight w:val="23"/>
        </w:trPr>
        <w:tc>
          <w:tcPr>
            <w:tcW w:w="10031" w:type="dxa"/>
            <w:gridSpan w:val="2"/>
            <w:shd w:val="clear" w:color="auto" w:fill="auto"/>
          </w:tcPr>
          <w:p w14:paraId="7826FEA4" w14:textId="77777777" w:rsidR="00A066F1" w:rsidRPr="00C324A8" w:rsidRDefault="00A066F1" w:rsidP="00A066F1">
            <w:pPr>
              <w:tabs>
                <w:tab w:val="left" w:pos="993"/>
              </w:tabs>
              <w:spacing w:before="0"/>
              <w:rPr>
                <w:rFonts w:ascii="Verdana" w:hAnsi="Verdana"/>
                <w:b/>
                <w:sz w:val="20"/>
              </w:rPr>
            </w:pPr>
          </w:p>
        </w:tc>
      </w:tr>
      <w:tr w:rsidR="00E55816" w:rsidRPr="00C324A8" w14:paraId="7826FEA7" w14:textId="77777777" w:rsidTr="00F6219B">
        <w:trPr>
          <w:cantSplit/>
          <w:trHeight w:val="23"/>
        </w:trPr>
        <w:tc>
          <w:tcPr>
            <w:tcW w:w="10031" w:type="dxa"/>
            <w:gridSpan w:val="2"/>
            <w:shd w:val="clear" w:color="auto" w:fill="auto"/>
          </w:tcPr>
          <w:p w14:paraId="7826FEA6" w14:textId="3F284831" w:rsidR="00E55816" w:rsidRDefault="00884D60" w:rsidP="00E55816">
            <w:pPr>
              <w:pStyle w:val="Source"/>
            </w:pPr>
            <w:r>
              <w:t>European Common Proposals</w:t>
            </w:r>
          </w:p>
        </w:tc>
      </w:tr>
      <w:tr w:rsidR="00E55816" w:rsidRPr="00C324A8" w14:paraId="7826FEA9" w14:textId="77777777" w:rsidTr="00F6219B">
        <w:trPr>
          <w:cantSplit/>
          <w:trHeight w:val="23"/>
        </w:trPr>
        <w:tc>
          <w:tcPr>
            <w:tcW w:w="10031" w:type="dxa"/>
            <w:gridSpan w:val="2"/>
            <w:shd w:val="clear" w:color="auto" w:fill="auto"/>
          </w:tcPr>
          <w:p w14:paraId="7826FEA8" w14:textId="77777777" w:rsidR="00E55816" w:rsidRDefault="007D5320" w:rsidP="00E55816">
            <w:pPr>
              <w:pStyle w:val="Title1"/>
            </w:pPr>
            <w:r>
              <w:t>Proposals for the work of the conference</w:t>
            </w:r>
          </w:p>
        </w:tc>
      </w:tr>
      <w:tr w:rsidR="00E55816" w:rsidRPr="00C324A8" w14:paraId="7826FEAB" w14:textId="77777777" w:rsidTr="00F6219B">
        <w:trPr>
          <w:cantSplit/>
          <w:trHeight w:val="23"/>
        </w:trPr>
        <w:tc>
          <w:tcPr>
            <w:tcW w:w="10031" w:type="dxa"/>
            <w:gridSpan w:val="2"/>
            <w:shd w:val="clear" w:color="auto" w:fill="auto"/>
          </w:tcPr>
          <w:p w14:paraId="7826FEAA" w14:textId="77777777" w:rsidR="00E55816" w:rsidRDefault="00E55816" w:rsidP="00E55816">
            <w:pPr>
              <w:pStyle w:val="Title2"/>
            </w:pPr>
          </w:p>
        </w:tc>
      </w:tr>
      <w:tr w:rsidR="00A538A6" w:rsidRPr="00C324A8" w14:paraId="7826FEAD" w14:textId="77777777" w:rsidTr="00F6219B">
        <w:trPr>
          <w:cantSplit/>
          <w:trHeight w:val="23"/>
        </w:trPr>
        <w:tc>
          <w:tcPr>
            <w:tcW w:w="10031" w:type="dxa"/>
            <w:gridSpan w:val="2"/>
            <w:shd w:val="clear" w:color="auto" w:fill="auto"/>
          </w:tcPr>
          <w:p w14:paraId="7826FEAC" w14:textId="2F09AE28" w:rsidR="00A538A6" w:rsidRDefault="004B13CB" w:rsidP="009B128B">
            <w:pPr>
              <w:pStyle w:val="Agendaitem"/>
            </w:pPr>
            <w:r>
              <w:t xml:space="preserve">Agenda item </w:t>
            </w:r>
            <w:r w:rsidR="009B128B">
              <w:t>4</w:t>
            </w:r>
          </w:p>
        </w:tc>
      </w:tr>
    </w:tbl>
    <w:bookmarkEnd w:id="6"/>
    <w:bookmarkEnd w:id="7"/>
    <w:p w14:paraId="78E4A07A" w14:textId="77777777" w:rsidR="009B128B" w:rsidRPr="00EC5386" w:rsidRDefault="009B128B" w:rsidP="009B128B">
      <w:pPr>
        <w:overflowPunct/>
        <w:autoSpaceDE/>
        <w:autoSpaceDN/>
        <w:adjustRightInd/>
        <w:textAlignment w:val="auto"/>
        <w:rPr>
          <w:lang w:val="en-US"/>
        </w:rPr>
      </w:pPr>
      <w:r w:rsidRPr="00656311">
        <w:rPr>
          <w:lang w:val="en-US"/>
        </w:rPr>
        <w:t>4</w:t>
      </w:r>
      <w:r w:rsidRPr="00656311">
        <w:rPr>
          <w:lang w:val="en-US"/>
        </w:rPr>
        <w:tab/>
        <w:t xml:space="preserve">in accordance with Resolution </w:t>
      </w:r>
      <w:r w:rsidRPr="00656311">
        <w:rPr>
          <w:b/>
          <w:bCs/>
          <w:lang w:val="en-US"/>
        </w:rPr>
        <w:t>95 (Rev.WRC-07)</w:t>
      </w:r>
      <w:r w:rsidRPr="00656311">
        <w:rPr>
          <w:lang w:val="en-US"/>
        </w:rPr>
        <w:t>, to review the resolutions and recommendations of previous conferences with a view to their possible revision, replacement or abrogation;</w:t>
      </w:r>
    </w:p>
    <w:p w14:paraId="2FAA502F" w14:textId="77777777" w:rsidR="009B128B" w:rsidRPr="00D92B51" w:rsidRDefault="009B128B" w:rsidP="009B128B">
      <w:pPr>
        <w:pStyle w:val="headingb0"/>
        <w:rPr>
          <w:lang w:val="en-GB"/>
        </w:rPr>
      </w:pPr>
      <w:r w:rsidRPr="00D92B51">
        <w:rPr>
          <w:lang w:val="en-GB"/>
        </w:rPr>
        <w:t>Introduction</w:t>
      </w:r>
    </w:p>
    <w:p w14:paraId="33D2EB53" w14:textId="77777777" w:rsidR="009B128B" w:rsidRDefault="009B128B" w:rsidP="009B128B">
      <w:r w:rsidRPr="00291F44">
        <w:rPr>
          <w:rFonts w:eastAsia="Arial Unicode MS"/>
        </w:rPr>
        <w:t>The review of Resolutions and Recommendations of previous conferences is a standing agenda item. Base</w:t>
      </w:r>
      <w:r>
        <w:rPr>
          <w:rFonts w:eastAsia="Arial Unicode MS"/>
        </w:rPr>
        <w:t>d on membership proposals WRC-19</w:t>
      </w:r>
      <w:r w:rsidRPr="00291F44">
        <w:rPr>
          <w:rFonts w:eastAsia="Arial Unicode MS"/>
        </w:rPr>
        <w:t xml:space="preserve"> shall conclude on whether there is a need for any modification or suppression of Resolutions or Recommendations from previous conferences. Europe reviewed Resolutions and Recommendations of previous conferences and concluded to make proposals for modification, suppression or reasoned decision to abstain from changes as follows.</w:t>
      </w:r>
    </w:p>
    <w:p w14:paraId="3C683CD0" w14:textId="6FFDF1F4" w:rsidR="00874F3E" w:rsidRDefault="00D77DEC" w:rsidP="00D77DEC">
      <w:pPr>
        <w:pStyle w:val="Proposal"/>
      </w:pPr>
      <w:r>
        <w:t>Proposal</w:t>
      </w:r>
      <w:r w:rsidR="00E13420">
        <w:t xml:space="preserve"> </w:t>
      </w:r>
      <w:r w:rsidR="00874F3E">
        <w:br w:type="page"/>
      </w:r>
    </w:p>
    <w:p w14:paraId="2C8D93F4" w14:textId="77777777" w:rsidR="009B128B" w:rsidRDefault="009B128B" w:rsidP="009B128B">
      <w:pPr>
        <w:pStyle w:val="Proposal"/>
      </w:pPr>
      <w:r>
        <w:lastRenderedPageBreak/>
        <w:t>SUP</w:t>
      </w:r>
      <w:r>
        <w:tab/>
        <w:t>EUR/XXXA18/1</w:t>
      </w:r>
    </w:p>
    <w:p w14:paraId="4E71CB69" w14:textId="77777777" w:rsidR="009B128B" w:rsidRPr="001A18CC" w:rsidRDefault="009B128B" w:rsidP="009B128B">
      <w:pPr>
        <w:pStyle w:val="ResNo"/>
      </w:pPr>
      <w:bookmarkStart w:id="8" w:name="_Toc450048616"/>
      <w:r w:rsidRPr="001A18CC">
        <w:t xml:space="preserve">RESOLUTION </w:t>
      </w:r>
      <w:r w:rsidRPr="001A18CC">
        <w:rPr>
          <w:rStyle w:val="href"/>
        </w:rPr>
        <w:t>99</w:t>
      </w:r>
      <w:r w:rsidRPr="001A18CC">
        <w:t xml:space="preserve"> (WRC-15)</w:t>
      </w:r>
      <w:bookmarkEnd w:id="8"/>
    </w:p>
    <w:p w14:paraId="7E9557D4" w14:textId="77777777" w:rsidR="009B128B" w:rsidRPr="00322CC6" w:rsidRDefault="009B128B" w:rsidP="009B128B">
      <w:pPr>
        <w:pStyle w:val="Restitle"/>
      </w:pPr>
      <w:bookmarkStart w:id="9" w:name="_Toc450048617"/>
      <w:r w:rsidRPr="00322CC6">
        <w:t>Provisional application of certain provisions of the Radio Regulations</w:t>
      </w:r>
      <w:r w:rsidRPr="00322CC6">
        <w:br/>
        <w:t xml:space="preserve">as revised by the 2015 World </w:t>
      </w:r>
      <w:proofErr w:type="spellStart"/>
      <w:r w:rsidRPr="00322CC6">
        <w:t>Radiocommunication</w:t>
      </w:r>
      <w:proofErr w:type="spellEnd"/>
      <w:r w:rsidRPr="00322CC6">
        <w:t xml:space="preserve"> Conference </w:t>
      </w:r>
      <w:r w:rsidRPr="00322CC6">
        <w:br/>
        <w:t>and abrogation of certain Resolutions and Recommendations</w:t>
      </w:r>
      <w:bookmarkEnd w:id="9"/>
    </w:p>
    <w:p w14:paraId="2B4A0A94" w14:textId="77777777" w:rsidR="009B128B" w:rsidRDefault="009B128B" w:rsidP="009B128B">
      <w:pPr>
        <w:pStyle w:val="Reasons"/>
      </w:pPr>
      <w:r>
        <w:rPr>
          <w:b/>
        </w:rPr>
        <w:t>Reasons:</w:t>
      </w:r>
      <w:r>
        <w:tab/>
      </w:r>
      <w:r w:rsidRPr="0015522C">
        <w:t>Objective reached by publication of Radio Regulations 201</w:t>
      </w:r>
      <w:r>
        <w:t>6</w:t>
      </w:r>
      <w:r w:rsidRPr="0015522C">
        <w:t>.</w:t>
      </w:r>
    </w:p>
    <w:p w14:paraId="46D00C74" w14:textId="77777777" w:rsidR="009B128B" w:rsidRPr="00B40F54" w:rsidRDefault="009B128B" w:rsidP="00D77DEC">
      <w:pPr>
        <w:pStyle w:val="AppArtNo"/>
      </w:pPr>
      <w:bookmarkStart w:id="10" w:name="_Toc451865416"/>
      <w:r>
        <w:t xml:space="preserve">ARTICLE </w:t>
      </w:r>
      <w:r w:rsidRPr="00E258E4">
        <w:rPr>
          <w:rStyle w:val="href"/>
        </w:rPr>
        <w:t>59</w:t>
      </w:r>
      <w:bookmarkEnd w:id="10"/>
    </w:p>
    <w:p w14:paraId="367AA0BF" w14:textId="77777777" w:rsidR="009B128B" w:rsidRPr="00F33901" w:rsidRDefault="009B128B" w:rsidP="009B128B">
      <w:pPr>
        <w:pStyle w:val="Arttitle"/>
      </w:pPr>
      <w:bookmarkStart w:id="11" w:name="_Toc327956708"/>
      <w:bookmarkStart w:id="12" w:name="_Toc451865417"/>
      <w:r w:rsidRPr="00F33901">
        <w:t>Entry into force and provisional application</w:t>
      </w:r>
      <w:r w:rsidRPr="00F33901">
        <w:br/>
        <w:t>of the Radio Regulations</w:t>
      </w:r>
      <w:r w:rsidRPr="00577A24">
        <w:rPr>
          <w:b w:val="0"/>
          <w:bCs/>
          <w:sz w:val="16"/>
          <w:szCs w:val="16"/>
        </w:rPr>
        <w:t>    (WRC</w:t>
      </w:r>
      <w:r w:rsidRPr="00577A24">
        <w:rPr>
          <w:b w:val="0"/>
          <w:bCs/>
          <w:sz w:val="16"/>
          <w:szCs w:val="16"/>
        </w:rPr>
        <w:noBreakHyphen/>
        <w:t>12)</w:t>
      </w:r>
      <w:bookmarkEnd w:id="11"/>
      <w:bookmarkEnd w:id="12"/>
    </w:p>
    <w:p w14:paraId="19759ABA" w14:textId="77777777" w:rsidR="009B128B" w:rsidRPr="00D77DEC" w:rsidRDefault="009B128B" w:rsidP="009B128B">
      <w:pPr>
        <w:pStyle w:val="Proposal"/>
      </w:pPr>
      <w:r w:rsidRPr="00D77DEC">
        <w:t>MOD</w:t>
      </w:r>
      <w:r w:rsidRPr="00D77DEC">
        <w:tab/>
        <w:t>EUR/XXXA18/2</w:t>
      </w:r>
    </w:p>
    <w:p w14:paraId="4FBD9528" w14:textId="77777777" w:rsidR="009B128B" w:rsidRPr="00D77DEC" w:rsidRDefault="009B128B" w:rsidP="009B128B">
      <w:pPr>
        <w:pStyle w:val="enumlev1"/>
        <w:spacing w:beforeLines="50" w:before="120" w:line="300" w:lineRule="exact"/>
        <w:ind w:left="1871" w:hanging="1871"/>
      </w:pPr>
      <w:r w:rsidRPr="00D77DEC">
        <w:rPr>
          <w:rStyle w:val="Artdef"/>
        </w:rPr>
        <w:t>59.14</w:t>
      </w:r>
      <w:r w:rsidRPr="00D77DEC">
        <w:tab/>
        <w:t>–</w:t>
      </w:r>
      <w:r w:rsidRPr="00D77DEC">
        <w:tab/>
        <w:t>the revised provisions for which other effective dates of application are stipulated in Resolution:</w:t>
      </w:r>
    </w:p>
    <w:p w14:paraId="370FF33A" w14:textId="77777777" w:rsidR="009B128B" w:rsidRDefault="009B128B" w:rsidP="009B128B">
      <w:pPr>
        <w:pStyle w:val="enumlev1"/>
        <w:spacing w:beforeLines="50" w:before="120" w:line="300" w:lineRule="exact"/>
        <w:ind w:left="1871" w:hanging="1871"/>
        <w:rPr>
          <w:color w:val="000000"/>
          <w:sz w:val="16"/>
        </w:rPr>
      </w:pPr>
      <w:r w:rsidRPr="00D77DEC">
        <w:tab/>
      </w:r>
      <w:r w:rsidRPr="00D77DEC">
        <w:tab/>
      </w:r>
      <w:r w:rsidRPr="00D77DEC">
        <w:rPr>
          <w:b/>
          <w:bCs/>
        </w:rPr>
        <w:t>31 (WRC-15)</w:t>
      </w:r>
      <w:r w:rsidRPr="00D77DEC">
        <w:t xml:space="preserve"> </w:t>
      </w:r>
      <w:del w:id="13" w:author="Autor">
        <w:r w:rsidRPr="00D77DEC" w:rsidDel="00845367">
          <w:delText xml:space="preserve">and </w:delText>
        </w:r>
        <w:r w:rsidRPr="00D77DEC" w:rsidDel="00845367">
          <w:rPr>
            <w:b/>
            <w:bCs/>
          </w:rPr>
          <w:delText>99</w:delText>
        </w:r>
        <w:r w:rsidRPr="00D77DEC" w:rsidDel="00845367">
          <w:rPr>
            <w:b/>
            <w:lang w:eastAsia="ja-JP"/>
          </w:rPr>
          <w:delText xml:space="preserve"> (WRC</w:delText>
        </w:r>
        <w:r w:rsidRPr="00D77DEC" w:rsidDel="00845367">
          <w:rPr>
            <w:b/>
            <w:lang w:eastAsia="ja-JP"/>
          </w:rPr>
          <w:noBreakHyphen/>
          <w:delText>15)</w:delText>
        </w:r>
        <w:r w:rsidRPr="00D77DEC" w:rsidDel="00845367">
          <w:rPr>
            <w:color w:val="000000"/>
            <w:sz w:val="16"/>
          </w:rPr>
          <w:delText>     (WRC</w:delText>
        </w:r>
        <w:r w:rsidRPr="00D77DEC" w:rsidDel="00845367">
          <w:rPr>
            <w:color w:val="000000"/>
            <w:sz w:val="16"/>
          </w:rPr>
          <w:noBreakHyphen/>
        </w:r>
        <w:r w:rsidRPr="00D77DEC" w:rsidDel="00845367">
          <w:rPr>
            <w:color w:val="000000"/>
            <w:sz w:val="16"/>
            <w:lang w:eastAsia="ja-JP"/>
          </w:rPr>
          <w:delText>15</w:delText>
        </w:r>
        <w:r w:rsidRPr="00D77DEC" w:rsidDel="00845367">
          <w:rPr>
            <w:color w:val="000000"/>
            <w:sz w:val="16"/>
          </w:rPr>
          <w:delText>)</w:delText>
        </w:r>
      </w:del>
    </w:p>
    <w:p w14:paraId="79F2CDC9" w14:textId="77777777" w:rsidR="009B128B" w:rsidRDefault="009B128B" w:rsidP="009B128B">
      <w:pPr>
        <w:pStyle w:val="Reasons"/>
      </w:pPr>
      <w:r>
        <w:rPr>
          <w:b/>
        </w:rPr>
        <w:t>Reasons:</w:t>
      </w:r>
      <w:r>
        <w:tab/>
      </w:r>
      <w:r w:rsidRPr="0015522C">
        <w:t>Objective reached by publication of Radio Regulations 201</w:t>
      </w:r>
      <w:r>
        <w:t>6</w:t>
      </w:r>
      <w:r w:rsidRPr="0015522C">
        <w:t>.</w:t>
      </w:r>
    </w:p>
    <w:p w14:paraId="72CD906D" w14:textId="77777777" w:rsidR="009B128B" w:rsidRDefault="009B128B" w:rsidP="009B128B">
      <w:pPr>
        <w:pStyle w:val="Reasons"/>
      </w:pPr>
    </w:p>
    <w:p w14:paraId="532AA1E7" w14:textId="77777777" w:rsidR="009B128B" w:rsidRDefault="009B128B" w:rsidP="009B128B">
      <w:pPr>
        <w:pStyle w:val="ArtNo"/>
        <w:spacing w:before="0"/>
        <w:rPr>
          <w:lang w:val="en-AU"/>
        </w:rPr>
      </w:pPr>
      <w:bookmarkStart w:id="14" w:name="_Toc451865291"/>
      <w:r w:rsidRPr="006D07BF">
        <w:t>ARTICLE</w:t>
      </w:r>
      <w:r>
        <w:rPr>
          <w:lang w:val="en-AU"/>
        </w:rPr>
        <w:t xml:space="preserve"> </w:t>
      </w:r>
      <w:r>
        <w:rPr>
          <w:rStyle w:val="href"/>
          <w:rFonts w:eastAsiaTheme="majorEastAsia"/>
          <w:color w:val="000000"/>
          <w:lang w:val="en-AU"/>
        </w:rPr>
        <w:t>5</w:t>
      </w:r>
      <w:bookmarkEnd w:id="14"/>
    </w:p>
    <w:p w14:paraId="259201F2" w14:textId="77777777" w:rsidR="009B128B" w:rsidRDefault="009B128B" w:rsidP="009B128B">
      <w:pPr>
        <w:pStyle w:val="Arttitle"/>
        <w:rPr>
          <w:lang w:val="en-US"/>
        </w:rPr>
      </w:pPr>
      <w:bookmarkStart w:id="15" w:name="_Toc327956583"/>
      <w:bookmarkStart w:id="16" w:name="_Toc451865292"/>
      <w:r w:rsidRPr="006D07BF">
        <w:t>Frequency</w:t>
      </w:r>
      <w:r>
        <w:t xml:space="preserve"> allocations</w:t>
      </w:r>
      <w:bookmarkEnd w:id="15"/>
      <w:bookmarkEnd w:id="16"/>
    </w:p>
    <w:p w14:paraId="6D617162" w14:textId="7C381752" w:rsidR="009B128B" w:rsidRPr="00B25B23" w:rsidRDefault="009B128B" w:rsidP="009B128B">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DE1868">
        <w:br/>
      </w:r>
    </w:p>
    <w:p w14:paraId="4E47BFF3" w14:textId="77777777" w:rsidR="009B128B" w:rsidRPr="00D77DEC" w:rsidRDefault="009B128B" w:rsidP="009B128B">
      <w:pPr>
        <w:pStyle w:val="Proposal"/>
      </w:pPr>
      <w:r w:rsidRPr="00D77DEC">
        <w:t>MOD</w:t>
      </w:r>
      <w:r w:rsidRPr="00D77DEC">
        <w:tab/>
        <w:t>EUR/XXXA18/3</w:t>
      </w:r>
    </w:p>
    <w:p w14:paraId="319BB727" w14:textId="77777777" w:rsidR="009B128B" w:rsidRPr="002A0BB7" w:rsidRDefault="009B128B" w:rsidP="009B128B">
      <w:pPr>
        <w:pStyle w:val="Note"/>
      </w:pPr>
      <w:r w:rsidRPr="00D77DEC">
        <w:rPr>
          <w:rStyle w:val="Artdef"/>
        </w:rPr>
        <w:t>5.134</w:t>
      </w:r>
      <w:r w:rsidRPr="00D77DEC">
        <w:tab/>
        <w:t>The use of the bands 5 900-5 950 kHz, 7 300-7 350 kHz, 9 400-9 500 kHz, 11 600-11 650 kHz, 12 050</w:t>
      </w:r>
      <w:r w:rsidRPr="00D77DEC">
        <w:noBreakHyphen/>
        <w:t>12 100 kHz, 13 570-13 600 kHz, 13 800-13 870 kHz, 15 600-15 800 kHz, 17 480-17 550 kHz and 18 900</w:t>
      </w:r>
      <w:r w:rsidRPr="00D77DEC">
        <w:noBreakHyphen/>
        <w:t xml:space="preserve">19 020 kHz by the broadcasting service is subject to the application of the procedure of Article </w:t>
      </w:r>
      <w:r w:rsidRPr="00D77DEC">
        <w:rPr>
          <w:rStyle w:val="ArtrefBold"/>
        </w:rPr>
        <w:t>12</w:t>
      </w:r>
      <w:r w:rsidRPr="00D77DEC">
        <w:t>. Administrations are encouraged to use these bands to facilitate the introduction of digitally modulated emissions in accordance with the provisions of Resolution </w:t>
      </w:r>
      <w:r w:rsidRPr="00D77DEC">
        <w:rPr>
          <w:b/>
          <w:bCs/>
        </w:rPr>
        <w:t>517 (Rev.WRC</w:t>
      </w:r>
      <w:r w:rsidRPr="00D77DEC">
        <w:rPr>
          <w:b/>
          <w:bCs/>
        </w:rPr>
        <w:noBreakHyphen/>
      </w:r>
      <w:del w:id="17" w:author="Autor">
        <w:r w:rsidRPr="00D77DEC" w:rsidDel="00845367">
          <w:rPr>
            <w:b/>
            <w:bCs/>
          </w:rPr>
          <w:delText>07</w:delText>
        </w:r>
      </w:del>
      <w:ins w:id="18" w:author="Autor">
        <w:r w:rsidRPr="00D77DEC">
          <w:rPr>
            <w:b/>
            <w:bCs/>
          </w:rPr>
          <w:t>15</w:t>
        </w:r>
      </w:ins>
      <w:r w:rsidRPr="00D77DEC">
        <w:rPr>
          <w:b/>
          <w:bCs/>
        </w:rPr>
        <w:t>)</w:t>
      </w:r>
      <w:del w:id="19" w:author="Autor">
        <w:r w:rsidRPr="00D77DEC" w:rsidDel="00845367">
          <w:rPr>
            <w:rStyle w:val="Funotenzeichen"/>
            <w:b/>
            <w:bCs/>
          </w:rPr>
          <w:footnoteReference w:customMarkFollows="1" w:id="1"/>
          <w:delText>*</w:delText>
        </w:r>
      </w:del>
      <w:r w:rsidRPr="00D77DEC">
        <w:t>.</w:t>
      </w:r>
      <w:r w:rsidRPr="00D77DEC">
        <w:rPr>
          <w:sz w:val="16"/>
        </w:rPr>
        <w:t>     (WRC-07)</w:t>
      </w:r>
    </w:p>
    <w:p w14:paraId="3DCE1FE5" w14:textId="77777777" w:rsidR="009B128B" w:rsidRDefault="009B128B" w:rsidP="009B128B">
      <w:pPr>
        <w:pStyle w:val="Reasons"/>
      </w:pPr>
      <w:r>
        <w:rPr>
          <w:b/>
        </w:rPr>
        <w:t>Reasons:</w:t>
      </w:r>
      <w:r>
        <w:tab/>
        <w:t>This Resolution was revised by WRC-15.</w:t>
      </w:r>
    </w:p>
    <w:p w14:paraId="504BFA94" w14:textId="77777777" w:rsidR="009B128B" w:rsidRPr="00D77DEC" w:rsidRDefault="009B128B" w:rsidP="00D77DEC">
      <w:pPr>
        <w:pStyle w:val="AppendixNo"/>
      </w:pPr>
      <w:bookmarkStart w:id="22" w:name="_Toc454787442"/>
      <w:r w:rsidRPr="00D77DEC">
        <w:lastRenderedPageBreak/>
        <w:t xml:space="preserve">APPENDIX </w:t>
      </w:r>
      <w:r w:rsidRPr="00D77DEC">
        <w:rPr>
          <w:rStyle w:val="href"/>
        </w:rPr>
        <w:t>11</w:t>
      </w:r>
      <w:r w:rsidRPr="00D77DEC">
        <w:t xml:space="preserve"> (REV.WRC</w:t>
      </w:r>
      <w:r w:rsidRPr="00D77DEC">
        <w:noBreakHyphen/>
      </w:r>
      <w:del w:id="23" w:author="Autor">
        <w:r w:rsidRPr="00D77DEC" w:rsidDel="005052D5">
          <w:delText>03</w:delText>
        </w:r>
      </w:del>
      <w:ins w:id="24" w:author="Autor">
        <w:r w:rsidRPr="00D77DEC">
          <w:t>19</w:t>
        </w:r>
      </w:ins>
      <w:r w:rsidRPr="00D77DEC">
        <w:t>)</w:t>
      </w:r>
      <w:bookmarkEnd w:id="22"/>
    </w:p>
    <w:p w14:paraId="0DD8D929" w14:textId="77777777" w:rsidR="009B128B" w:rsidRPr="00406D5D" w:rsidRDefault="009B128B" w:rsidP="009B128B">
      <w:pPr>
        <w:pStyle w:val="Appendixtitle"/>
      </w:pPr>
      <w:bookmarkStart w:id="25" w:name="_Toc328648928"/>
      <w:bookmarkStart w:id="26" w:name="_Toc454787443"/>
      <w:r w:rsidRPr="00406D5D">
        <w:t>System specifications for double-sideband (DSB), single-sideband (SSB) and digitally modulated emissions in the HF broadcasting service</w:t>
      </w:r>
      <w:bookmarkEnd w:id="25"/>
      <w:bookmarkEnd w:id="26"/>
    </w:p>
    <w:p w14:paraId="530FA1C1" w14:textId="77777777" w:rsidR="009B128B" w:rsidRPr="00406D5D" w:rsidRDefault="009B128B" w:rsidP="009B128B">
      <w:pPr>
        <w:pStyle w:val="Part1"/>
      </w:pPr>
      <w:r w:rsidRPr="00406D5D">
        <w:t xml:space="preserve">PART </w:t>
      </w:r>
      <w:proofErr w:type="gramStart"/>
      <w:r w:rsidRPr="00406D5D">
        <w:t>C  –</w:t>
      </w:r>
      <w:proofErr w:type="gramEnd"/>
      <w:r w:rsidRPr="00406D5D">
        <w:t xml:space="preserve">  Digital system</w:t>
      </w:r>
      <w:r w:rsidRPr="00672737">
        <w:rPr>
          <w:sz w:val="16"/>
          <w:szCs w:val="16"/>
        </w:rPr>
        <w:t>     (</w:t>
      </w:r>
      <w:r>
        <w:rPr>
          <w:b w:val="0"/>
          <w:bCs/>
          <w:sz w:val="16"/>
          <w:szCs w:val="16"/>
        </w:rPr>
        <w:t>WRC</w:t>
      </w:r>
      <w:r>
        <w:rPr>
          <w:b w:val="0"/>
          <w:bCs/>
          <w:sz w:val="16"/>
          <w:szCs w:val="16"/>
        </w:rPr>
        <w:noBreakHyphen/>
      </w:r>
      <w:r w:rsidRPr="002149E8">
        <w:rPr>
          <w:b w:val="0"/>
          <w:bCs/>
          <w:sz w:val="16"/>
          <w:szCs w:val="16"/>
        </w:rPr>
        <w:t>03)</w:t>
      </w:r>
    </w:p>
    <w:p w14:paraId="19BD5B3B" w14:textId="77777777" w:rsidR="009B128B" w:rsidRPr="002023B9" w:rsidRDefault="009B128B" w:rsidP="009B128B">
      <w:pPr>
        <w:pStyle w:val="berschrift1"/>
        <w:rPr>
          <w:lang w:val="da-DK"/>
        </w:rPr>
      </w:pPr>
      <w:bookmarkStart w:id="27" w:name="_Toc328648684"/>
      <w:r w:rsidRPr="002023B9">
        <w:rPr>
          <w:lang w:val="da-DK"/>
        </w:rPr>
        <w:t>1</w:t>
      </w:r>
      <w:r w:rsidRPr="002023B9">
        <w:rPr>
          <w:lang w:val="da-DK"/>
        </w:rPr>
        <w:tab/>
        <w:t>System parameters</w:t>
      </w:r>
      <w:bookmarkStart w:id="28" w:name="_GoBack"/>
      <w:bookmarkEnd w:id="27"/>
      <w:bookmarkEnd w:id="28"/>
    </w:p>
    <w:p w14:paraId="1061B26A" w14:textId="77777777" w:rsidR="009B128B" w:rsidRPr="00D77DEC" w:rsidRDefault="009B128B" w:rsidP="009B128B">
      <w:pPr>
        <w:pStyle w:val="Proposal"/>
        <w:rPr>
          <w:lang w:val="da-DK"/>
        </w:rPr>
      </w:pPr>
      <w:r w:rsidRPr="00D77DEC">
        <w:rPr>
          <w:lang w:val="da-DK"/>
        </w:rPr>
        <w:t>MOD</w:t>
      </w:r>
      <w:r w:rsidRPr="00D77DEC">
        <w:rPr>
          <w:lang w:val="da-DK"/>
        </w:rPr>
        <w:tab/>
        <w:t>EUR/XXXA18/4</w:t>
      </w:r>
    </w:p>
    <w:p w14:paraId="0F064708" w14:textId="77777777" w:rsidR="009B128B" w:rsidRPr="00D77DEC" w:rsidRDefault="009B128B" w:rsidP="009B128B">
      <w:pPr>
        <w:pStyle w:val="berschrift2"/>
      </w:pPr>
      <w:bookmarkStart w:id="29" w:name="_Toc328648685"/>
      <w:r w:rsidRPr="00D77DEC">
        <w:t>1.1</w:t>
      </w:r>
      <w:r w:rsidRPr="00D77DEC">
        <w:tab/>
        <w:t>Channel spacing</w:t>
      </w:r>
      <w:bookmarkEnd w:id="29"/>
    </w:p>
    <w:p w14:paraId="7EDFAC0F" w14:textId="77777777" w:rsidR="009B128B" w:rsidRPr="00406D5D" w:rsidRDefault="009B128B" w:rsidP="009B128B">
      <w:r w:rsidRPr="00D77DEC">
        <w:t>The initial spacing for digitally modulated emissions shall be 10 </w:t>
      </w:r>
      <w:proofErr w:type="gramStart"/>
      <w:r w:rsidRPr="00D77DEC">
        <w:t>kHz</w:t>
      </w:r>
      <w:proofErr w:type="gramEnd"/>
      <w:r w:rsidRPr="00D77DEC">
        <w:t>. However, interleaved channels with a separation of 5 </w:t>
      </w:r>
      <w:proofErr w:type="gramStart"/>
      <w:r w:rsidRPr="00D77DEC">
        <w:t>kHz</w:t>
      </w:r>
      <w:proofErr w:type="gramEnd"/>
      <w:r w:rsidRPr="00D77DEC">
        <w:t xml:space="preserve"> may be used in accordance with the appropriate protection criteria appearing in Resolution </w:t>
      </w:r>
      <w:r w:rsidRPr="00D77DEC">
        <w:rPr>
          <w:b/>
          <w:bCs/>
        </w:rPr>
        <w:t>543 (WRC</w:t>
      </w:r>
      <w:r w:rsidRPr="00D77DEC">
        <w:rPr>
          <w:b/>
          <w:bCs/>
        </w:rPr>
        <w:noBreakHyphen/>
      </w:r>
      <w:del w:id="30" w:author="Autor">
        <w:r w:rsidRPr="00D77DEC" w:rsidDel="00136EFF">
          <w:rPr>
            <w:b/>
            <w:bCs/>
          </w:rPr>
          <w:delText>03</w:delText>
        </w:r>
      </w:del>
      <w:ins w:id="31" w:author="Autor">
        <w:r w:rsidRPr="00D77DEC">
          <w:rPr>
            <w:b/>
            <w:bCs/>
          </w:rPr>
          <w:t>19</w:t>
        </w:r>
      </w:ins>
      <w:r w:rsidRPr="00D77DEC">
        <w:rPr>
          <w:b/>
          <w:bCs/>
        </w:rPr>
        <w:t>)</w:t>
      </w:r>
      <w:r w:rsidRPr="00D77DEC">
        <w:t>, provided that the interleaved emission is not to the same geographical area as either of the emissions between which it is interleaved.</w:t>
      </w:r>
    </w:p>
    <w:p w14:paraId="65D8B774" w14:textId="77777777" w:rsidR="009B128B" w:rsidRDefault="009B128B" w:rsidP="009B128B">
      <w:pPr>
        <w:sectPr w:rsidR="009B128B" w:rsidSect="009B128B">
          <w:footerReference w:type="even" r:id="rId11"/>
          <w:footerReference w:type="first" r:id="rId12"/>
          <w:type w:val="nextColumn"/>
          <w:pgSz w:w="12240" w:h="15840"/>
          <w:pgMar w:top="1417" w:right="1417" w:bottom="1417" w:left="1417" w:header="708" w:footer="708" w:gutter="0"/>
          <w:cols w:space="708"/>
        </w:sectPr>
      </w:pPr>
    </w:p>
    <w:p w14:paraId="4602CEA8" w14:textId="77777777" w:rsidR="009B128B" w:rsidRDefault="009B128B" w:rsidP="009B128B">
      <w:pPr>
        <w:pStyle w:val="Reasons"/>
      </w:pPr>
      <w:r>
        <w:rPr>
          <w:b/>
        </w:rPr>
        <w:lastRenderedPageBreak/>
        <w:t>Reasons:</w:t>
      </w:r>
      <w:r>
        <w:tab/>
        <w:t xml:space="preserve">The Resolution 543 is going to be revised by WRC-19. </w:t>
      </w:r>
    </w:p>
    <w:p w14:paraId="74BEE3FC" w14:textId="77777777" w:rsidR="009B128B" w:rsidRPr="00406D5D" w:rsidRDefault="009B128B" w:rsidP="009B128B">
      <w:pPr>
        <w:pStyle w:val="berschrift1"/>
      </w:pPr>
      <w:bookmarkStart w:id="32" w:name="_Toc328648687"/>
      <w:r w:rsidRPr="00406D5D">
        <w:t>2</w:t>
      </w:r>
      <w:r w:rsidRPr="00406D5D">
        <w:tab/>
        <w:t>Emission characteristics</w:t>
      </w:r>
      <w:bookmarkEnd w:id="32"/>
    </w:p>
    <w:p w14:paraId="5A3D3C65" w14:textId="77777777" w:rsidR="009B128B" w:rsidRPr="00D77DEC" w:rsidRDefault="009B128B" w:rsidP="009B128B">
      <w:pPr>
        <w:pStyle w:val="Proposal"/>
      </w:pPr>
      <w:r w:rsidRPr="00D77DEC">
        <w:t>MOD</w:t>
      </w:r>
      <w:r w:rsidRPr="00D77DEC">
        <w:tab/>
        <w:t>EUR/XXXA18/5</w:t>
      </w:r>
    </w:p>
    <w:p w14:paraId="7A42E6A6" w14:textId="77777777" w:rsidR="009B128B" w:rsidRPr="00D77DEC" w:rsidRDefault="009B128B" w:rsidP="009B128B">
      <w:pPr>
        <w:pStyle w:val="berschrift2"/>
      </w:pPr>
      <w:bookmarkStart w:id="33" w:name="_Toc328648692"/>
      <w:r w:rsidRPr="00D77DEC">
        <w:t>2.5</w:t>
      </w:r>
      <w:r w:rsidRPr="00D77DEC">
        <w:tab/>
        <w:t>RF protection ratio values</w:t>
      </w:r>
      <w:bookmarkEnd w:id="33"/>
    </w:p>
    <w:p w14:paraId="125AAFB4" w14:textId="06036206" w:rsidR="009B128B" w:rsidRPr="00D77DEC" w:rsidRDefault="009B128B" w:rsidP="009B128B">
      <w:pPr>
        <w:sectPr w:rsidR="009B128B" w:rsidRPr="00D77DEC">
          <w:headerReference w:type="default" r:id="rId13"/>
          <w:footerReference w:type="even" r:id="rId14"/>
          <w:footerReference w:type="default" r:id="rId15"/>
          <w:footerReference w:type="first" r:id="rId16"/>
          <w:type w:val="continuous"/>
          <w:pgSz w:w="12240" w:h="15840"/>
          <w:pgMar w:top="1417" w:right="1417" w:bottom="1417" w:left="1417" w:header="708" w:footer="708" w:gutter="0"/>
          <w:cols w:space="708"/>
        </w:sectPr>
      </w:pPr>
      <w:r w:rsidRPr="00D77DEC">
        <w:t xml:space="preserve">The protection ratio values for analogue and digital emissions for co-channel and adjacent channel conditions shall be in accordance with Resolution </w:t>
      </w:r>
      <w:r w:rsidRPr="00D77DEC">
        <w:rPr>
          <w:b/>
          <w:bCs/>
        </w:rPr>
        <w:t>543 (WRC</w:t>
      </w:r>
      <w:r w:rsidRPr="00D77DEC">
        <w:rPr>
          <w:b/>
          <w:bCs/>
        </w:rPr>
        <w:noBreakHyphen/>
      </w:r>
      <w:del w:id="34" w:author="Autor">
        <w:r w:rsidRPr="00D77DEC" w:rsidDel="00136EFF">
          <w:rPr>
            <w:b/>
            <w:bCs/>
          </w:rPr>
          <w:delText>03</w:delText>
        </w:r>
      </w:del>
      <w:ins w:id="35" w:author="Autor">
        <w:r w:rsidRPr="00D77DEC">
          <w:rPr>
            <w:b/>
            <w:bCs/>
          </w:rPr>
          <w:t>19</w:t>
        </w:r>
      </w:ins>
      <w:r w:rsidRPr="00D77DEC">
        <w:rPr>
          <w:b/>
          <w:bCs/>
        </w:rPr>
        <w:t xml:space="preserve">) </w:t>
      </w:r>
      <w:r w:rsidRPr="00D77DEC">
        <w:t>as provisional RF protection ratio values subject to revision or confirmation by a future competent conference.</w:t>
      </w:r>
    </w:p>
    <w:p w14:paraId="3C1357D8" w14:textId="77777777" w:rsidR="009B128B" w:rsidRDefault="009B128B" w:rsidP="009B128B">
      <w:pPr>
        <w:pStyle w:val="Reasons"/>
      </w:pPr>
      <w:r w:rsidRPr="00D77DEC">
        <w:rPr>
          <w:b/>
        </w:rPr>
        <w:lastRenderedPageBreak/>
        <w:t>Reasons:</w:t>
      </w:r>
      <w:r w:rsidRPr="00D77DEC">
        <w:tab/>
        <w:t>The Resolution 543 is going to be revised by WRC-19.</w:t>
      </w:r>
    </w:p>
    <w:p w14:paraId="4D1DCFEF" w14:textId="77777777" w:rsidR="009B128B" w:rsidRPr="006905BC" w:rsidRDefault="009B128B" w:rsidP="009B128B">
      <w:pPr>
        <w:pStyle w:val="ResNo"/>
      </w:pPr>
      <w:bookmarkStart w:id="36" w:name="_Toc450048754"/>
      <w:r w:rsidRPr="006905BC">
        <w:t xml:space="preserve">RESOLUTION </w:t>
      </w:r>
      <w:r w:rsidRPr="006905BC">
        <w:rPr>
          <w:rStyle w:val="href"/>
        </w:rPr>
        <w:t>543</w:t>
      </w:r>
      <w:r w:rsidRPr="006905BC">
        <w:t xml:space="preserve"> (WRC-03)</w:t>
      </w:r>
      <w:bookmarkEnd w:id="36"/>
    </w:p>
    <w:p w14:paraId="0BBEF532" w14:textId="77777777" w:rsidR="009B128B" w:rsidRPr="006905BC" w:rsidRDefault="009B128B" w:rsidP="009B128B">
      <w:pPr>
        <w:pStyle w:val="Restitle"/>
      </w:pPr>
      <w:bookmarkStart w:id="37" w:name="_Toc327364488"/>
      <w:bookmarkStart w:id="38" w:name="_Toc450048755"/>
      <w:r w:rsidRPr="006905BC">
        <w:t>Provisional RF protection ratio values for analogue and digitally modulated emissions in the HF broadcasting service</w:t>
      </w:r>
      <w:bookmarkEnd w:id="37"/>
      <w:bookmarkEnd w:id="38"/>
    </w:p>
    <w:p w14:paraId="37D12BD2" w14:textId="77777777" w:rsidR="009B128B" w:rsidRPr="00D77DEC" w:rsidRDefault="009B128B" w:rsidP="009B128B">
      <w:pPr>
        <w:pStyle w:val="Proposal"/>
      </w:pPr>
      <w:r w:rsidRPr="00D77DEC">
        <w:t>MOD</w:t>
      </w:r>
      <w:r w:rsidRPr="00D77DEC">
        <w:tab/>
        <w:t>EUR/XXXA18/6</w:t>
      </w:r>
    </w:p>
    <w:p w14:paraId="6E8AFB04" w14:textId="77777777" w:rsidR="009B128B" w:rsidRPr="00D77DEC" w:rsidRDefault="009B128B" w:rsidP="009B128B">
      <w:pPr>
        <w:pStyle w:val="Call"/>
      </w:pPr>
      <w:proofErr w:type="gramStart"/>
      <w:r w:rsidRPr="00D77DEC">
        <w:t>resolves</w:t>
      </w:r>
      <w:proofErr w:type="gramEnd"/>
    </w:p>
    <w:p w14:paraId="64CCBF96" w14:textId="77777777" w:rsidR="009B128B" w:rsidRPr="006905BC" w:rsidRDefault="009B128B" w:rsidP="009B128B">
      <w:r w:rsidRPr="00D77DEC">
        <w:rPr>
          <w:color w:val="000000"/>
        </w:rPr>
        <w:t>1</w:t>
      </w:r>
      <w:r w:rsidRPr="00D77DEC">
        <w:rPr>
          <w:color w:val="000000"/>
        </w:rPr>
        <w:tab/>
        <w:t>that digital modulation in accordance with Resolution </w:t>
      </w:r>
      <w:r w:rsidRPr="00D77DEC">
        <w:rPr>
          <w:b/>
          <w:color w:val="000000"/>
        </w:rPr>
        <w:t>517</w:t>
      </w:r>
      <w:r w:rsidRPr="00D77DEC">
        <w:rPr>
          <w:b/>
          <w:bCs/>
          <w:color w:val="000000"/>
        </w:rPr>
        <w:t xml:space="preserve"> (Rev.WRC</w:t>
      </w:r>
      <w:r w:rsidRPr="00D77DEC">
        <w:rPr>
          <w:b/>
          <w:bCs/>
          <w:color w:val="000000"/>
        </w:rPr>
        <w:noBreakHyphen/>
      </w:r>
      <w:del w:id="39" w:author="Autor">
        <w:r w:rsidRPr="00D77DEC" w:rsidDel="00286A72">
          <w:rPr>
            <w:b/>
            <w:bCs/>
            <w:color w:val="000000"/>
          </w:rPr>
          <w:delText>03</w:delText>
        </w:r>
      </w:del>
      <w:ins w:id="40" w:author="Autor">
        <w:r w:rsidRPr="00D77DEC">
          <w:rPr>
            <w:b/>
            <w:bCs/>
            <w:color w:val="000000"/>
          </w:rPr>
          <w:t>15</w:t>
        </w:r>
      </w:ins>
      <w:r w:rsidRPr="00D77DEC">
        <w:rPr>
          <w:b/>
          <w:bCs/>
          <w:color w:val="000000"/>
        </w:rPr>
        <w:t>)</w:t>
      </w:r>
      <w:del w:id="41" w:author="Autor">
        <w:r w:rsidRPr="00D77DEC" w:rsidDel="00720621">
          <w:rPr>
            <w:rStyle w:val="Funotenzeichen"/>
          </w:rPr>
          <w:footnoteReference w:customMarkFollows="1" w:id="2"/>
          <w:delText>*</w:delText>
        </w:r>
      </w:del>
      <w:r w:rsidRPr="00D77DEC">
        <w:rPr>
          <w:color w:val="000000"/>
        </w:rPr>
        <w:t xml:space="preserve"> may be used in any of the HF bands allocated to the broadcasting service; this accommodation has to be</w:t>
      </w:r>
      <w:r w:rsidRPr="006905BC">
        <w:rPr>
          <w:color w:val="000000"/>
        </w:rPr>
        <w:t xml:space="preserve"> made with the appropriate amounts of protection given to both analogue and digital emissions as described in the Annex to this Resolution;</w:t>
      </w:r>
    </w:p>
    <w:p w14:paraId="1DDED681" w14:textId="77777777" w:rsidR="009B128B" w:rsidRDefault="009B128B" w:rsidP="009B128B">
      <w:pPr>
        <w:pStyle w:val="Reasons"/>
      </w:pPr>
      <w:r>
        <w:rPr>
          <w:b/>
        </w:rPr>
        <w:t>Reasons:</w:t>
      </w:r>
      <w:r>
        <w:tab/>
        <w:t>This Resolution was revised by WRC-15.</w:t>
      </w:r>
    </w:p>
    <w:p w14:paraId="08D7D3C1" w14:textId="77777777" w:rsidR="009B128B" w:rsidRPr="00D77DEC" w:rsidRDefault="009B128B" w:rsidP="009B128B">
      <w:pPr>
        <w:pStyle w:val="Proposal"/>
      </w:pPr>
      <w:r w:rsidRPr="00D77DEC">
        <w:t>MOD</w:t>
      </w:r>
      <w:r w:rsidRPr="00D77DEC">
        <w:tab/>
        <w:t>EUR/XXXA18/7</w:t>
      </w:r>
    </w:p>
    <w:p w14:paraId="5AE35220" w14:textId="77777777" w:rsidR="009B128B" w:rsidRPr="00D77DEC" w:rsidRDefault="009B128B" w:rsidP="00D77DEC">
      <w:pPr>
        <w:pStyle w:val="ResNo"/>
      </w:pPr>
      <w:bookmarkStart w:id="44" w:name="_Toc450048782"/>
      <w:proofErr w:type="gramStart"/>
      <w:r w:rsidRPr="00D77DEC">
        <w:t xml:space="preserve">RESOLUTION </w:t>
      </w:r>
      <w:r w:rsidRPr="00D77DEC">
        <w:rPr>
          <w:rStyle w:val="href"/>
        </w:rPr>
        <w:t>641</w:t>
      </w:r>
      <w:r w:rsidRPr="00D77DEC">
        <w:t xml:space="preserve"> (Rev.</w:t>
      </w:r>
      <w:proofErr w:type="gramEnd"/>
      <w:del w:id="45" w:author="Autor">
        <w:r w:rsidRPr="00D77DEC" w:rsidDel="00136EFF">
          <w:delText>HFBC-87</w:delText>
        </w:r>
      </w:del>
      <w:ins w:id="46" w:author="Autor">
        <w:r w:rsidRPr="00D77DEC">
          <w:t>WRC-19</w:t>
        </w:r>
      </w:ins>
      <w:r w:rsidRPr="00D77DEC">
        <w:t>)</w:t>
      </w:r>
      <w:bookmarkEnd w:id="44"/>
    </w:p>
    <w:p w14:paraId="5DD28C9C" w14:textId="77777777" w:rsidR="009B128B" w:rsidRPr="00D77DEC" w:rsidRDefault="009B128B" w:rsidP="009B128B">
      <w:pPr>
        <w:pStyle w:val="Restitle"/>
      </w:pPr>
      <w:bookmarkStart w:id="47" w:name="_Toc327364517"/>
      <w:bookmarkStart w:id="48" w:name="_Toc450048783"/>
      <w:r w:rsidRPr="00D77DEC">
        <w:t>Use of the frequency band 7 000-</w:t>
      </w:r>
      <w:del w:id="49" w:author="Autor">
        <w:r w:rsidRPr="00D77DEC" w:rsidDel="00136EFF">
          <w:delText>7 100</w:delText>
        </w:r>
      </w:del>
      <w:ins w:id="50" w:author="Autor">
        <w:r w:rsidRPr="00D77DEC">
          <w:t>7 200</w:t>
        </w:r>
      </w:ins>
      <w:r w:rsidRPr="00D77DEC">
        <w:t> </w:t>
      </w:r>
      <w:proofErr w:type="gramStart"/>
      <w:r w:rsidRPr="00D77DEC">
        <w:t>kHz</w:t>
      </w:r>
      <w:bookmarkEnd w:id="47"/>
      <w:bookmarkEnd w:id="48"/>
      <w:proofErr w:type="gramEnd"/>
    </w:p>
    <w:p w14:paraId="71692798" w14:textId="45529A06" w:rsidR="009B128B" w:rsidRPr="006905BC" w:rsidRDefault="009B128B" w:rsidP="009B128B">
      <w:pPr>
        <w:pStyle w:val="Normalaftertitle"/>
      </w:pPr>
      <w:r w:rsidRPr="00D77DEC">
        <w:t>The World</w:t>
      </w:r>
      <w:del w:id="51" w:author="Autor">
        <w:r w:rsidRPr="00D77DEC" w:rsidDel="00136EFF">
          <w:delText xml:space="preserve"> Administrative Radio Conference for the Planning of the HF Bands Allocated to the Broadcasting Service (Geneva, 1987)</w:delText>
        </w:r>
      </w:del>
      <w:ins w:id="52" w:author="Autor">
        <w:r w:rsidRPr="00D77DEC">
          <w:t xml:space="preserve"> </w:t>
        </w:r>
        <w:proofErr w:type="spellStart"/>
        <w:r w:rsidRPr="00D77DEC">
          <w:t>Radiocommunication</w:t>
        </w:r>
        <w:proofErr w:type="spellEnd"/>
        <w:r w:rsidRPr="00D77DEC">
          <w:t xml:space="preserve"> Conference (</w:t>
        </w:r>
        <w:proofErr w:type="spellStart"/>
        <w:r w:rsidRPr="00D77DEC">
          <w:t>Sharm</w:t>
        </w:r>
        <w:proofErr w:type="spellEnd"/>
        <w:r w:rsidRPr="00D77DEC">
          <w:t xml:space="preserve"> el-Sheikh, 2019)</w:t>
        </w:r>
      </w:ins>
      <w:r w:rsidRPr="00D77DEC">
        <w:t>,</w:t>
      </w:r>
    </w:p>
    <w:p w14:paraId="6A20D3C6" w14:textId="77777777" w:rsidR="009B128B" w:rsidRPr="006905BC" w:rsidRDefault="009B128B" w:rsidP="009B128B">
      <w:pPr>
        <w:pStyle w:val="Call"/>
      </w:pPr>
      <w:proofErr w:type="gramStart"/>
      <w:r w:rsidRPr="006905BC">
        <w:t>considering</w:t>
      </w:r>
      <w:proofErr w:type="gramEnd"/>
    </w:p>
    <w:p w14:paraId="08693FF4" w14:textId="77777777" w:rsidR="009B128B" w:rsidRPr="006905BC" w:rsidRDefault="009B128B" w:rsidP="009B128B">
      <w:r w:rsidRPr="006905BC">
        <w:rPr>
          <w:i/>
          <w:color w:val="000000"/>
        </w:rPr>
        <w:t>a)</w:t>
      </w:r>
      <w:r w:rsidRPr="006905BC">
        <w:rPr>
          <w:color w:val="000000"/>
        </w:rPr>
        <w:tab/>
      </w:r>
      <w:proofErr w:type="gramStart"/>
      <w:r w:rsidRPr="006905BC">
        <w:rPr>
          <w:color w:val="000000"/>
        </w:rPr>
        <w:t>that</w:t>
      </w:r>
      <w:proofErr w:type="gramEnd"/>
      <w:r w:rsidRPr="006905BC">
        <w:rPr>
          <w:color w:val="000000"/>
        </w:rPr>
        <w:t xml:space="preserve"> the sharing of frequency bands by the amateur and broadcasting services is undesirable and should be avoided;</w:t>
      </w:r>
    </w:p>
    <w:p w14:paraId="48C73221" w14:textId="77777777" w:rsidR="009B128B" w:rsidRPr="006905BC" w:rsidRDefault="009B128B" w:rsidP="009B128B">
      <w:r w:rsidRPr="006905BC">
        <w:rPr>
          <w:i/>
        </w:rPr>
        <w:t>b)</w:t>
      </w:r>
      <w:r w:rsidRPr="006905BC">
        <w:tab/>
      </w:r>
      <w:proofErr w:type="gramStart"/>
      <w:r w:rsidRPr="006905BC">
        <w:t>that</w:t>
      </w:r>
      <w:proofErr w:type="gramEnd"/>
      <w:r w:rsidRPr="006905BC">
        <w:t xml:space="preserve"> it is desirable to have world-wide exclusive allocations for these services in band 7;</w:t>
      </w:r>
    </w:p>
    <w:p w14:paraId="1CDB0890" w14:textId="77777777" w:rsidR="009B128B" w:rsidRPr="00D77DEC" w:rsidRDefault="009B128B" w:rsidP="009B128B">
      <w:r w:rsidRPr="006905BC">
        <w:rPr>
          <w:i/>
        </w:rPr>
        <w:t>c)</w:t>
      </w:r>
      <w:r w:rsidRPr="006905BC">
        <w:tab/>
      </w:r>
      <w:proofErr w:type="gramStart"/>
      <w:r w:rsidRPr="006905BC">
        <w:t>that</w:t>
      </w:r>
      <w:proofErr w:type="gramEnd"/>
      <w:r w:rsidRPr="006905BC">
        <w:t xml:space="preserve"> </w:t>
      </w:r>
      <w:r w:rsidRPr="00D77DEC">
        <w:t>the band 7 000-</w:t>
      </w:r>
      <w:del w:id="53" w:author="Autor">
        <w:r w:rsidRPr="00D77DEC" w:rsidDel="00136EFF">
          <w:delText>7 100</w:delText>
        </w:r>
      </w:del>
      <w:ins w:id="54" w:author="Autor">
        <w:r w:rsidRPr="00D77DEC">
          <w:t>7 200</w:t>
        </w:r>
      </w:ins>
      <w:r w:rsidRPr="00D77DEC">
        <w:t> kHz is allocated on a world-wide basis exclusively to the amateur service,</w:t>
      </w:r>
    </w:p>
    <w:p w14:paraId="19E4375C" w14:textId="77777777" w:rsidR="009B128B" w:rsidRPr="00D77DEC" w:rsidRDefault="009B128B" w:rsidP="009B128B">
      <w:pPr>
        <w:pStyle w:val="Call"/>
      </w:pPr>
      <w:proofErr w:type="gramStart"/>
      <w:r w:rsidRPr="00D77DEC">
        <w:t>resolves</w:t>
      </w:r>
      <w:proofErr w:type="gramEnd"/>
    </w:p>
    <w:p w14:paraId="632C7CFE" w14:textId="77777777" w:rsidR="009B128B" w:rsidRPr="006905BC" w:rsidRDefault="009B128B" w:rsidP="009B128B">
      <w:proofErr w:type="gramStart"/>
      <w:r w:rsidRPr="00D77DEC">
        <w:rPr>
          <w:color w:val="000000"/>
        </w:rPr>
        <w:t>that</w:t>
      </w:r>
      <w:proofErr w:type="gramEnd"/>
      <w:r w:rsidRPr="00D77DEC">
        <w:rPr>
          <w:color w:val="000000"/>
        </w:rPr>
        <w:t xml:space="preserve"> the broadcasting service shall be prohibited in the band 7 000-</w:t>
      </w:r>
      <w:del w:id="55" w:author="Autor">
        <w:r w:rsidRPr="00D77DEC" w:rsidDel="00136EFF">
          <w:rPr>
            <w:color w:val="000000"/>
          </w:rPr>
          <w:delText>7 100</w:delText>
        </w:r>
      </w:del>
      <w:ins w:id="56" w:author="Autor">
        <w:r w:rsidRPr="00D77DEC">
          <w:rPr>
            <w:color w:val="000000"/>
          </w:rPr>
          <w:t>7 200</w:t>
        </w:r>
      </w:ins>
      <w:r w:rsidRPr="00D77DEC">
        <w:rPr>
          <w:color w:val="000000"/>
        </w:rPr>
        <w:t> kHz and that the</w:t>
      </w:r>
      <w:r w:rsidRPr="006905BC">
        <w:rPr>
          <w:color w:val="000000"/>
        </w:rPr>
        <w:t xml:space="preserve"> broadcasting stations operating on frequencies in this band shall cease such operation,</w:t>
      </w:r>
    </w:p>
    <w:p w14:paraId="3CC3FB6F" w14:textId="77777777" w:rsidR="009B128B" w:rsidRPr="006905BC" w:rsidRDefault="009B128B" w:rsidP="009B128B">
      <w:pPr>
        <w:pStyle w:val="Call"/>
      </w:pPr>
      <w:proofErr w:type="gramStart"/>
      <w:r w:rsidRPr="006905BC">
        <w:t>urges</w:t>
      </w:r>
      <w:proofErr w:type="gramEnd"/>
    </w:p>
    <w:p w14:paraId="45919F06" w14:textId="77777777" w:rsidR="009B128B" w:rsidRPr="00D77DEC" w:rsidRDefault="009B128B" w:rsidP="009B128B">
      <w:proofErr w:type="gramStart"/>
      <w:r w:rsidRPr="006905BC">
        <w:rPr>
          <w:color w:val="000000"/>
        </w:rPr>
        <w:t>the</w:t>
      </w:r>
      <w:proofErr w:type="gramEnd"/>
      <w:r w:rsidRPr="006905BC">
        <w:rPr>
          <w:color w:val="000000"/>
        </w:rPr>
        <w:t xml:space="preserve"> </w:t>
      </w:r>
      <w:r w:rsidRPr="00D77DEC">
        <w:rPr>
          <w:color w:val="000000"/>
        </w:rPr>
        <w:t>administrations responsible for the broadcasting stations operating on frequencies in the band 7 000-</w:t>
      </w:r>
      <w:del w:id="57" w:author="Autor">
        <w:r w:rsidRPr="00D77DEC" w:rsidDel="00136EFF">
          <w:rPr>
            <w:color w:val="000000"/>
          </w:rPr>
          <w:delText>7 100</w:delText>
        </w:r>
      </w:del>
      <w:ins w:id="58" w:author="Autor">
        <w:r w:rsidRPr="00D77DEC">
          <w:rPr>
            <w:color w:val="000000"/>
          </w:rPr>
          <w:t>7 200</w:t>
        </w:r>
      </w:ins>
      <w:r w:rsidRPr="00D77DEC">
        <w:rPr>
          <w:color w:val="000000"/>
        </w:rPr>
        <w:t> kHz to take the necessary steps to ensure that such operation ceases immediately,</w:t>
      </w:r>
    </w:p>
    <w:p w14:paraId="7E8E90E0" w14:textId="77777777" w:rsidR="009B128B" w:rsidRPr="006905BC" w:rsidRDefault="009B128B" w:rsidP="009B128B">
      <w:pPr>
        <w:pStyle w:val="Call"/>
      </w:pPr>
      <w:proofErr w:type="gramStart"/>
      <w:r w:rsidRPr="00D77DEC">
        <w:t>instructs</w:t>
      </w:r>
      <w:proofErr w:type="gramEnd"/>
      <w:r w:rsidRPr="00D77DEC">
        <w:t xml:space="preserve"> the Secretary</w:t>
      </w:r>
      <w:r w:rsidRPr="006905BC">
        <w:t>-General</w:t>
      </w:r>
    </w:p>
    <w:p w14:paraId="3E58F090" w14:textId="77777777" w:rsidR="009B128B" w:rsidRDefault="009B128B" w:rsidP="009B128B">
      <w:pPr>
        <w:rPr>
          <w:color w:val="000000"/>
        </w:rPr>
      </w:pPr>
      <w:proofErr w:type="gramStart"/>
      <w:r w:rsidRPr="006905BC">
        <w:rPr>
          <w:color w:val="000000"/>
        </w:rPr>
        <w:t>to</w:t>
      </w:r>
      <w:proofErr w:type="gramEnd"/>
      <w:r w:rsidRPr="006905BC">
        <w:rPr>
          <w:color w:val="000000"/>
        </w:rPr>
        <w:t xml:space="preserve"> bring this Resolution to the attention of administrations.</w:t>
      </w:r>
    </w:p>
    <w:p w14:paraId="7511A2A5" w14:textId="77777777" w:rsidR="009B128B" w:rsidRDefault="009B128B" w:rsidP="009B128B">
      <w:pPr>
        <w:pStyle w:val="Reasons"/>
      </w:pPr>
      <w:r>
        <w:rPr>
          <w:b/>
        </w:rPr>
        <w:t>Reasons:</w:t>
      </w:r>
      <w:r>
        <w:tab/>
        <w:t xml:space="preserve">RR Article 5 was revised by WRC-15. </w:t>
      </w:r>
    </w:p>
    <w:p w14:paraId="5DDDCD30" w14:textId="77777777" w:rsidR="00125661" w:rsidRDefault="00125661" w:rsidP="00125661">
      <w:pPr>
        <w:pStyle w:val="Proposal"/>
      </w:pPr>
      <w:r w:rsidRPr="00D77DEC">
        <w:lastRenderedPageBreak/>
        <w:t>MOD</w:t>
      </w:r>
      <w:r w:rsidRPr="00D77DEC">
        <w:tab/>
        <w:t>EUR/XXXA18/8</w:t>
      </w:r>
    </w:p>
    <w:p w14:paraId="40998815" w14:textId="77777777" w:rsidR="009B128B" w:rsidRPr="00D77DEC" w:rsidRDefault="009B128B" w:rsidP="009B128B">
      <w:pPr>
        <w:pStyle w:val="ResNo"/>
      </w:pPr>
      <w:bookmarkStart w:id="59" w:name="_Toc450048788"/>
      <w:r w:rsidRPr="00E25C40">
        <w:t xml:space="preserve">RESOLUTION </w:t>
      </w:r>
      <w:r w:rsidRPr="00E25C40">
        <w:rPr>
          <w:rStyle w:val="href"/>
        </w:rPr>
        <w:t>647</w:t>
      </w:r>
      <w:r w:rsidRPr="00E25C40">
        <w:t xml:space="preserve"> (Rev.</w:t>
      </w:r>
      <w:r w:rsidRPr="00D77DEC">
        <w:t>WRC</w:t>
      </w:r>
      <w:r w:rsidRPr="00D77DEC">
        <w:noBreakHyphen/>
      </w:r>
      <w:del w:id="60" w:author="Autor">
        <w:r w:rsidRPr="00D77DEC" w:rsidDel="00CB3A50">
          <w:delText>15</w:delText>
        </w:r>
      </w:del>
      <w:ins w:id="61" w:author="Autor">
        <w:r w:rsidRPr="00D77DEC">
          <w:t>19</w:t>
        </w:r>
      </w:ins>
      <w:r w:rsidRPr="00D77DEC">
        <w:t>)</w:t>
      </w:r>
      <w:bookmarkEnd w:id="59"/>
    </w:p>
    <w:p w14:paraId="5D065615" w14:textId="77777777" w:rsidR="009B128B" w:rsidRPr="00D77DEC" w:rsidRDefault="009B128B" w:rsidP="009B128B">
      <w:pPr>
        <w:pStyle w:val="Restitle"/>
      </w:pPr>
      <w:bookmarkStart w:id="62" w:name="_Toc319401871"/>
      <w:bookmarkStart w:id="63" w:name="_Toc327364525"/>
      <w:bookmarkStart w:id="64" w:name="_Toc450048789"/>
      <w:proofErr w:type="spellStart"/>
      <w:r w:rsidRPr="00D77DEC">
        <w:t>Radiocommunication</w:t>
      </w:r>
      <w:proofErr w:type="spellEnd"/>
      <w:r w:rsidRPr="00D77DEC">
        <w:t xml:space="preserve"> aspects, including spectrum management guidelines, </w:t>
      </w:r>
      <w:r w:rsidRPr="00D77DEC">
        <w:br/>
        <w:t xml:space="preserve">for early warning, disaster prediction, detection, mitigation and </w:t>
      </w:r>
      <w:r w:rsidRPr="00D77DEC">
        <w:br/>
        <w:t xml:space="preserve">relief </w:t>
      </w:r>
      <w:bookmarkEnd w:id="62"/>
      <w:bookmarkEnd w:id="63"/>
      <w:r w:rsidRPr="00D77DEC">
        <w:t>operations relating to emergencies and disasters</w:t>
      </w:r>
      <w:bookmarkEnd w:id="64"/>
    </w:p>
    <w:p w14:paraId="57215645" w14:textId="77777777" w:rsidR="009B128B" w:rsidRDefault="009B128B" w:rsidP="009B128B">
      <w:pPr>
        <w:rPr>
          <w:szCs w:val="24"/>
          <w:lang w:val="en-US"/>
        </w:rPr>
      </w:pPr>
      <w:r w:rsidRPr="00D77DEC">
        <w:rPr>
          <w:szCs w:val="24"/>
          <w:lang w:val="en-US"/>
        </w:rPr>
        <w:t xml:space="preserve">The World </w:t>
      </w:r>
      <w:proofErr w:type="spellStart"/>
      <w:r w:rsidRPr="00D77DEC">
        <w:rPr>
          <w:szCs w:val="24"/>
          <w:lang w:val="en-US"/>
        </w:rPr>
        <w:t>Radiocommunication</w:t>
      </w:r>
      <w:proofErr w:type="spellEnd"/>
      <w:r w:rsidRPr="00D77DEC">
        <w:rPr>
          <w:szCs w:val="24"/>
          <w:lang w:val="en-US"/>
        </w:rPr>
        <w:t xml:space="preserve"> Conference (</w:t>
      </w:r>
      <w:proofErr w:type="spellStart"/>
      <w:del w:id="65" w:author="Autor">
        <w:r w:rsidRPr="00D77DEC" w:rsidDel="00CB3A50">
          <w:rPr>
            <w:szCs w:val="24"/>
            <w:lang w:val="en-US"/>
          </w:rPr>
          <w:delText>Geneva, 2015</w:delText>
        </w:r>
      </w:del>
      <w:ins w:id="66" w:author="Autor">
        <w:r w:rsidRPr="00D77DEC">
          <w:rPr>
            <w:szCs w:val="24"/>
            <w:lang w:val="en-US"/>
          </w:rPr>
          <w:t>Sharm</w:t>
        </w:r>
        <w:proofErr w:type="spellEnd"/>
        <w:r w:rsidRPr="00D77DEC">
          <w:rPr>
            <w:szCs w:val="24"/>
            <w:lang w:val="en-US"/>
          </w:rPr>
          <w:t xml:space="preserve"> el-Sheikh, 2019</w:t>
        </w:r>
      </w:ins>
      <w:r w:rsidRPr="00D77DEC">
        <w:rPr>
          <w:szCs w:val="24"/>
          <w:lang w:val="en-US"/>
        </w:rPr>
        <w:t>)</w:t>
      </w:r>
    </w:p>
    <w:p w14:paraId="516A92C6" w14:textId="35638F34" w:rsidR="00125661" w:rsidRPr="00D77DEC" w:rsidRDefault="00125661" w:rsidP="009B128B">
      <w:r>
        <w:rPr>
          <w:szCs w:val="24"/>
          <w:lang w:val="en-US"/>
        </w:rPr>
        <w:t>…</w:t>
      </w:r>
    </w:p>
    <w:p w14:paraId="12E251E8" w14:textId="77777777" w:rsidR="009B128B" w:rsidRPr="00E25C40" w:rsidRDefault="009B128B" w:rsidP="009B128B">
      <w:pPr>
        <w:pStyle w:val="Call"/>
      </w:pPr>
      <w:proofErr w:type="gramStart"/>
      <w:r w:rsidRPr="00E25C40">
        <w:t>recognizing</w:t>
      </w:r>
      <w:proofErr w:type="gramEnd"/>
      <w:r w:rsidRPr="00E25C40">
        <w:t> further</w:t>
      </w:r>
    </w:p>
    <w:p w14:paraId="0F6CE210" w14:textId="6FB77D9F" w:rsidR="009B128B" w:rsidRPr="00125661" w:rsidRDefault="009B128B" w:rsidP="00125661">
      <w:pPr>
        <w:pStyle w:val="Listenabsatz"/>
        <w:numPr>
          <w:ilvl w:val="0"/>
          <w:numId w:val="6"/>
        </w:numPr>
        <w:ind w:left="1134"/>
        <w:rPr>
          <w:lang w:val="en-US"/>
        </w:rPr>
      </w:pPr>
      <w:r w:rsidRPr="00E25C40">
        <w:t>that ITU</w:t>
      </w:r>
      <w:r w:rsidRPr="00E25C40">
        <w:noBreakHyphen/>
        <w:t xml:space="preserve">R has developed a Handbook on Emergency and Disaster Relief as well as various Reports and </w:t>
      </w:r>
      <w:r w:rsidRPr="00D77DEC">
        <w:t xml:space="preserve">Recommendations relating to emergency and disaster relief operations and </w:t>
      </w:r>
      <w:proofErr w:type="spellStart"/>
      <w:r w:rsidRPr="00D77DEC">
        <w:t>radiocommunication</w:t>
      </w:r>
      <w:proofErr w:type="spellEnd"/>
      <w:r w:rsidRPr="00D77DEC">
        <w:t xml:space="preserve"> resources</w:t>
      </w:r>
      <w:ins w:id="67" w:author="Autor">
        <w:r w:rsidRPr="00D77DEC">
          <w:rPr>
            <w:rStyle w:val="Funotenzeichen"/>
            <w:lang w:val="en-US"/>
          </w:rPr>
          <w:footnoteReference w:id="3"/>
        </w:r>
        <w:r w:rsidRPr="00125661">
          <w:rPr>
            <w:lang w:val="en-US"/>
          </w:rPr>
          <w:t>;</w:t>
        </w:r>
      </w:ins>
    </w:p>
    <w:p w14:paraId="16FC7F97" w14:textId="24D90E6C" w:rsidR="00125661" w:rsidRPr="00D77DEC" w:rsidRDefault="00125661" w:rsidP="00125661">
      <w:pPr>
        <w:pStyle w:val="Listenabsatz"/>
        <w:numPr>
          <w:ilvl w:val="0"/>
          <w:numId w:val="6"/>
        </w:numPr>
        <w:ind w:left="1134"/>
      </w:pPr>
      <w:r>
        <w:t>…</w:t>
      </w:r>
    </w:p>
    <w:p w14:paraId="5F293CCD" w14:textId="77777777" w:rsidR="009B128B" w:rsidRDefault="009B128B" w:rsidP="009B128B">
      <w:pPr>
        <w:pStyle w:val="Reasons"/>
      </w:pPr>
      <w:r w:rsidRPr="00D77DEC">
        <w:rPr>
          <w:b/>
        </w:rPr>
        <w:t>Reasons:</w:t>
      </w:r>
      <w:r w:rsidRPr="00D77DEC">
        <w:tab/>
        <w:t>Revision proposed by SG6</w:t>
      </w:r>
    </w:p>
    <w:p w14:paraId="0ABEB676" w14:textId="77777777" w:rsidR="00125661" w:rsidRPr="00D77DEC" w:rsidRDefault="00125661" w:rsidP="00125661">
      <w:pPr>
        <w:pStyle w:val="Proposal"/>
      </w:pPr>
      <w:r w:rsidRPr="00D77DEC">
        <w:t>MOD</w:t>
      </w:r>
      <w:r w:rsidRPr="00D77DEC">
        <w:tab/>
        <w:t>EUR/XXXA18/9</w:t>
      </w:r>
    </w:p>
    <w:p w14:paraId="4C0E7F21" w14:textId="77777777" w:rsidR="009B128B" w:rsidRPr="006905BC" w:rsidRDefault="009B128B" w:rsidP="009B128B">
      <w:pPr>
        <w:pStyle w:val="ResNo"/>
      </w:pPr>
      <w:bookmarkStart w:id="70" w:name="_Toc450048810"/>
      <w:r w:rsidRPr="00D77DEC">
        <w:t xml:space="preserve">RESOLUTION </w:t>
      </w:r>
      <w:r w:rsidRPr="00D77DEC">
        <w:rPr>
          <w:rStyle w:val="href"/>
        </w:rPr>
        <w:t>731</w:t>
      </w:r>
      <w:r w:rsidRPr="00D77DEC">
        <w:t xml:space="preserve"> (Rev.WRC</w:t>
      </w:r>
      <w:r w:rsidRPr="00D77DEC">
        <w:noBreakHyphen/>
      </w:r>
      <w:del w:id="71" w:author="Autor">
        <w:r w:rsidRPr="00D77DEC" w:rsidDel="000603B0">
          <w:delText>12</w:delText>
        </w:r>
      </w:del>
      <w:ins w:id="72" w:author="Autor">
        <w:r w:rsidRPr="00D77DEC">
          <w:t>19</w:t>
        </w:r>
      </w:ins>
      <w:r w:rsidRPr="00D77DEC">
        <w:t>)</w:t>
      </w:r>
      <w:bookmarkEnd w:id="70"/>
    </w:p>
    <w:p w14:paraId="632FFC16" w14:textId="77777777" w:rsidR="009B128B" w:rsidRPr="00D77DEC" w:rsidRDefault="009B128B" w:rsidP="009B128B">
      <w:pPr>
        <w:pStyle w:val="Restitle"/>
      </w:pPr>
      <w:bookmarkStart w:id="73" w:name="_Toc319401894"/>
      <w:bookmarkStart w:id="74" w:name="_Toc327364551"/>
      <w:bookmarkStart w:id="75" w:name="_Toc450048811"/>
      <w:r w:rsidRPr="006905BC">
        <w:t xml:space="preserve">Consideration of sharing and adjacent-band compatibility </w:t>
      </w:r>
      <w:r w:rsidRPr="006905BC">
        <w:br/>
        <w:t xml:space="preserve">between passive </w:t>
      </w:r>
      <w:r w:rsidRPr="00D77DEC">
        <w:t>and active services above 71 GHz</w:t>
      </w:r>
      <w:bookmarkEnd w:id="73"/>
      <w:bookmarkEnd w:id="74"/>
      <w:bookmarkEnd w:id="75"/>
    </w:p>
    <w:p w14:paraId="42E6D5CC" w14:textId="24491DA5" w:rsidR="009B128B" w:rsidRDefault="009B128B" w:rsidP="009B128B">
      <w:pPr>
        <w:rPr>
          <w:szCs w:val="24"/>
          <w:lang w:val="en-US"/>
        </w:rPr>
      </w:pPr>
      <w:r w:rsidRPr="00D77DEC">
        <w:rPr>
          <w:szCs w:val="24"/>
          <w:lang w:val="en-US"/>
        </w:rPr>
        <w:t xml:space="preserve">The World </w:t>
      </w:r>
      <w:proofErr w:type="spellStart"/>
      <w:r w:rsidRPr="00D77DEC">
        <w:rPr>
          <w:szCs w:val="24"/>
          <w:lang w:val="en-US"/>
        </w:rPr>
        <w:t>Radiocommunication</w:t>
      </w:r>
      <w:proofErr w:type="spellEnd"/>
      <w:r w:rsidRPr="00D77DEC">
        <w:rPr>
          <w:szCs w:val="24"/>
          <w:lang w:val="en-US"/>
        </w:rPr>
        <w:t xml:space="preserve"> Conference (</w:t>
      </w:r>
      <w:proofErr w:type="spellStart"/>
      <w:del w:id="76" w:author="Autor">
        <w:r w:rsidRPr="00D77DEC" w:rsidDel="000603B0">
          <w:rPr>
            <w:szCs w:val="24"/>
            <w:lang w:val="en-US"/>
          </w:rPr>
          <w:delText>Geneva, 2012</w:delText>
        </w:r>
      </w:del>
      <w:ins w:id="77" w:author="Autor">
        <w:r w:rsidRPr="00D77DEC">
          <w:rPr>
            <w:szCs w:val="24"/>
            <w:lang w:val="en-US"/>
          </w:rPr>
          <w:t>Sharm</w:t>
        </w:r>
        <w:proofErr w:type="spellEnd"/>
        <w:r w:rsidRPr="00D77DEC">
          <w:rPr>
            <w:szCs w:val="24"/>
            <w:lang w:val="en-US"/>
          </w:rPr>
          <w:t xml:space="preserve"> el-Sheikh, 2019</w:t>
        </w:r>
      </w:ins>
      <w:r w:rsidRPr="00D77DEC">
        <w:rPr>
          <w:szCs w:val="24"/>
          <w:lang w:val="en-US"/>
        </w:rPr>
        <w:t>)</w:t>
      </w:r>
    </w:p>
    <w:p w14:paraId="75C7AE86" w14:textId="68233E68" w:rsidR="00125661" w:rsidRPr="00125661" w:rsidRDefault="00125661" w:rsidP="00125661">
      <w:r w:rsidRPr="00125661">
        <w:t>…</w:t>
      </w:r>
    </w:p>
    <w:p w14:paraId="4931F9A1" w14:textId="77777777" w:rsidR="009B128B" w:rsidRPr="00D77DEC" w:rsidRDefault="009B128B" w:rsidP="009B128B">
      <w:pPr>
        <w:pStyle w:val="Call"/>
      </w:pPr>
      <w:proofErr w:type="gramStart"/>
      <w:r w:rsidRPr="00D77DEC">
        <w:t>considering</w:t>
      </w:r>
      <w:proofErr w:type="gramEnd"/>
    </w:p>
    <w:p w14:paraId="1D427E17" w14:textId="77777777" w:rsidR="009B128B" w:rsidRDefault="009B128B" w:rsidP="009B128B">
      <w:r w:rsidRPr="00D77DEC">
        <w:rPr>
          <w:i/>
          <w:iCs/>
        </w:rPr>
        <w:t>h)</w:t>
      </w:r>
      <w:r w:rsidRPr="00D77DEC">
        <w:tab/>
      </w:r>
      <w:proofErr w:type="gramStart"/>
      <w:r w:rsidRPr="00D77DEC">
        <w:t>that</w:t>
      </w:r>
      <w:proofErr w:type="gramEnd"/>
      <w:r w:rsidRPr="00D77DEC">
        <w:t xml:space="preserve"> interference criteria for passive sensors have been developed and are given in Recommendation ITU-R </w:t>
      </w:r>
      <w:del w:id="78" w:author="Autor">
        <w:r w:rsidRPr="00D77DEC" w:rsidDel="000603B0">
          <w:delText>RS.1029</w:delText>
        </w:r>
      </w:del>
      <w:ins w:id="79" w:author="Autor">
        <w:r w:rsidRPr="00D77DEC">
          <w:t>RS.2017</w:t>
        </w:r>
      </w:ins>
      <w:r w:rsidRPr="00D77DEC">
        <w:t>;</w:t>
      </w:r>
    </w:p>
    <w:p w14:paraId="2B1E0B80" w14:textId="3EBFBAEA" w:rsidR="00125661" w:rsidRPr="00125661" w:rsidRDefault="00125661" w:rsidP="00125661">
      <w:r w:rsidRPr="00125661">
        <w:t>…</w:t>
      </w:r>
    </w:p>
    <w:p w14:paraId="1AEC01B6" w14:textId="77777777" w:rsidR="009B128B" w:rsidRPr="00D77DEC" w:rsidRDefault="009B128B" w:rsidP="009B128B">
      <w:pPr>
        <w:pStyle w:val="Reasons"/>
      </w:pPr>
      <w:r w:rsidRPr="00D77DEC">
        <w:rPr>
          <w:b/>
        </w:rPr>
        <w:t>Reasons:</w:t>
      </w:r>
      <w:r w:rsidRPr="00D77DEC">
        <w:tab/>
      </w:r>
      <w:r w:rsidRPr="00D77DEC">
        <w:t>Recommendation RS.1029 was replaced by RS.2017.</w:t>
      </w:r>
    </w:p>
    <w:p w14:paraId="6B0A7649" w14:textId="77777777" w:rsidR="009B128B" w:rsidRDefault="009B128B" w:rsidP="009B128B">
      <w:pPr>
        <w:pStyle w:val="Proposal"/>
      </w:pPr>
      <w:r w:rsidRPr="00D77DEC">
        <w:t>SUP</w:t>
      </w:r>
      <w:r w:rsidRPr="00D77DEC">
        <w:tab/>
        <w:t>EUR/XXXA18/10</w:t>
      </w:r>
    </w:p>
    <w:p w14:paraId="0B68C030" w14:textId="77777777" w:rsidR="009B128B" w:rsidRPr="00322CC6" w:rsidRDefault="009B128B" w:rsidP="009B128B">
      <w:pPr>
        <w:pStyle w:val="ResNo"/>
      </w:pPr>
      <w:bookmarkStart w:id="80" w:name="_Toc450048854"/>
      <w:r w:rsidRPr="00322CC6">
        <w:t xml:space="preserve">RESOLUTION </w:t>
      </w:r>
      <w:r>
        <w:rPr>
          <w:rStyle w:val="href"/>
        </w:rPr>
        <w:t>809</w:t>
      </w:r>
      <w:r w:rsidRPr="00322CC6">
        <w:t xml:space="preserve"> (WRC</w:t>
      </w:r>
      <w:r w:rsidRPr="00322CC6">
        <w:noBreakHyphen/>
        <w:t>15)</w:t>
      </w:r>
      <w:bookmarkEnd w:id="80"/>
    </w:p>
    <w:p w14:paraId="736B1235" w14:textId="6C085FF0" w:rsidR="009B128B" w:rsidRPr="00322CC6" w:rsidRDefault="009B128B" w:rsidP="00D77DEC">
      <w:pPr>
        <w:pStyle w:val="Restitle"/>
      </w:pPr>
      <w:bookmarkStart w:id="81" w:name="_Toc319401924"/>
      <w:bookmarkStart w:id="82" w:name="_Toc450048855"/>
      <w:r w:rsidRPr="00322CC6">
        <w:t xml:space="preserve">Agenda for the 2019 World </w:t>
      </w:r>
      <w:proofErr w:type="spellStart"/>
      <w:r w:rsidRPr="00322CC6">
        <w:t>Radiocommunication</w:t>
      </w:r>
      <w:proofErr w:type="spellEnd"/>
      <w:r w:rsidRPr="00322CC6">
        <w:t xml:space="preserve"> Conference</w:t>
      </w:r>
      <w:bookmarkEnd w:id="81"/>
      <w:bookmarkEnd w:id="82"/>
    </w:p>
    <w:p w14:paraId="6DA66FC4" w14:textId="77777777" w:rsidR="009B128B" w:rsidRDefault="009B128B" w:rsidP="009B128B">
      <w:pPr>
        <w:pStyle w:val="Reasons"/>
      </w:pPr>
      <w:r>
        <w:rPr>
          <w:b/>
        </w:rPr>
        <w:t>Reasons:</w:t>
      </w:r>
      <w:r>
        <w:tab/>
      </w:r>
      <w:r w:rsidRPr="0015522C">
        <w:t xml:space="preserve">Objective </w:t>
      </w:r>
      <w:r>
        <w:t xml:space="preserve">was </w:t>
      </w:r>
      <w:r w:rsidRPr="0015522C">
        <w:t>reached</w:t>
      </w:r>
      <w:r>
        <w:t>.</w:t>
      </w:r>
    </w:p>
    <w:p w14:paraId="251A9D6D" w14:textId="0CC5579A" w:rsidR="009B128B" w:rsidRDefault="009B128B" w:rsidP="00D77DEC">
      <w:pPr>
        <w:pStyle w:val="Proposal"/>
        <w:tabs>
          <w:tab w:val="left" w:pos="3928"/>
        </w:tabs>
      </w:pPr>
      <w:r w:rsidRPr="00D77DEC">
        <w:lastRenderedPageBreak/>
        <w:t>SUP</w:t>
      </w:r>
      <w:r w:rsidRPr="00D77DEC">
        <w:tab/>
        <w:t>EUR/XXXA18/11</w:t>
      </w:r>
      <w:r w:rsidR="00D77DEC" w:rsidRPr="00D77DEC">
        <w:tab/>
      </w:r>
    </w:p>
    <w:p w14:paraId="091635BE" w14:textId="77777777" w:rsidR="009B128B" w:rsidRPr="00322CC6" w:rsidRDefault="009B128B" w:rsidP="009B128B">
      <w:pPr>
        <w:pStyle w:val="ResNo"/>
      </w:pPr>
      <w:bookmarkStart w:id="83" w:name="_Toc450048856"/>
      <w:r w:rsidRPr="00322CC6">
        <w:t xml:space="preserve">RESOLUTION </w:t>
      </w:r>
      <w:r w:rsidRPr="003B3949">
        <w:rPr>
          <w:rStyle w:val="href"/>
        </w:rPr>
        <w:t>810</w:t>
      </w:r>
      <w:r w:rsidRPr="00322CC6">
        <w:t xml:space="preserve"> (WRC</w:t>
      </w:r>
      <w:r w:rsidRPr="00322CC6">
        <w:noBreakHyphen/>
        <w:t>15)</w:t>
      </w:r>
      <w:bookmarkEnd w:id="83"/>
    </w:p>
    <w:p w14:paraId="34187704" w14:textId="77777777" w:rsidR="009B128B" w:rsidRPr="00322CC6" w:rsidRDefault="009B128B" w:rsidP="009B128B">
      <w:pPr>
        <w:pStyle w:val="Restitle"/>
      </w:pPr>
      <w:bookmarkStart w:id="84" w:name="_Toc319401926"/>
      <w:bookmarkStart w:id="85" w:name="_Toc450048857"/>
      <w:r w:rsidRPr="00322CC6">
        <w:t xml:space="preserve">Preliminary agenda for the 2023 World </w:t>
      </w:r>
      <w:proofErr w:type="spellStart"/>
      <w:r w:rsidRPr="00322CC6">
        <w:t>Radiocommunication</w:t>
      </w:r>
      <w:proofErr w:type="spellEnd"/>
      <w:r w:rsidRPr="00322CC6">
        <w:t xml:space="preserve"> Conference</w:t>
      </w:r>
      <w:bookmarkEnd w:id="84"/>
      <w:bookmarkEnd w:id="85"/>
    </w:p>
    <w:p w14:paraId="35DF0F7A" w14:textId="5334DED5" w:rsidR="00642B91" w:rsidRDefault="009B128B" w:rsidP="00E13420">
      <w:pPr>
        <w:pStyle w:val="Reasons"/>
      </w:pPr>
      <w:r>
        <w:rPr>
          <w:b/>
        </w:rPr>
        <w:t>Reasons:</w:t>
      </w:r>
      <w:r>
        <w:tab/>
        <w:t>Resolution will be replaced by new Resolution.</w:t>
      </w:r>
      <w:bookmarkStart w:id="86" w:name="ddistribution"/>
      <w:bookmarkEnd w:id="86"/>
    </w:p>
    <w:sectPr w:rsidR="00642B91">
      <w:headerReference w:type="default" r:id="rId17"/>
      <w:footerReference w:type="even" r:id="rId18"/>
      <w:footerReference w:type="default" r:id="rId19"/>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BE24D" w14:textId="77777777" w:rsidR="005C185F" w:rsidRDefault="005C185F">
      <w:r>
        <w:separator/>
      </w:r>
    </w:p>
  </w:endnote>
  <w:endnote w:type="continuationSeparator" w:id="0">
    <w:p w14:paraId="79F4D412" w14:textId="77777777" w:rsidR="005C185F" w:rsidRDefault="005C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4D9A" w14:textId="77777777" w:rsidR="009B128B" w:rsidRDefault="009B128B">
    <w:pPr>
      <w:framePr w:wrap="around" w:vAnchor="text" w:hAnchor="margin" w:xAlign="right" w:y="1"/>
    </w:pPr>
    <w:r>
      <w:fldChar w:fldCharType="begin"/>
    </w:r>
    <w:r>
      <w:instrText xml:space="preserve">PAGE  </w:instrText>
    </w:r>
    <w:r>
      <w:fldChar w:fldCharType="end"/>
    </w:r>
  </w:p>
  <w:p w14:paraId="134AF819" w14:textId="3B19A319" w:rsidR="009B128B" w:rsidRPr="0041348E" w:rsidRDefault="009B128B">
    <w:pPr>
      <w:ind w:right="360"/>
      <w:rPr>
        <w:lang w:val="en-US"/>
      </w:rPr>
    </w:pPr>
    <w:r>
      <w:fldChar w:fldCharType="begin"/>
    </w:r>
    <w:r w:rsidRPr="0041348E">
      <w:rPr>
        <w:lang w:val="en-US"/>
      </w:rPr>
      <w:instrText xml:space="preserve"> FILENAME \p  \* MERGEFORMAT </w:instrText>
    </w:r>
    <w:r>
      <w:fldChar w:fldCharType="separate"/>
    </w:r>
    <w:r>
      <w:rPr>
        <w:noProof/>
        <w:lang w:val="en-US"/>
      </w:rPr>
      <w:t>\\ctu2008.cz\Profiles\Home\antoss\Desktop\R16-WRC19-C-4464!A18!MSW-E (2).docx</w:t>
    </w:r>
    <w:r>
      <w:fldChar w:fldCharType="end"/>
    </w:r>
    <w:r w:rsidRPr="0041348E">
      <w:rPr>
        <w:lang w:val="en-US"/>
      </w:rPr>
      <w:tab/>
    </w:r>
    <w:r>
      <w:fldChar w:fldCharType="begin"/>
    </w:r>
    <w:r>
      <w:instrText xml:space="preserve"> SAVEDATE \@ DD.MM.YY </w:instrText>
    </w:r>
    <w:r>
      <w:fldChar w:fldCharType="separate"/>
    </w:r>
    <w:r w:rsidR="00125661">
      <w:rPr>
        <w:noProof/>
      </w:rPr>
      <w:t>03.12.18</w:t>
    </w:r>
    <w:r>
      <w:fldChar w:fldCharType="end"/>
    </w:r>
    <w:r w:rsidRPr="0041348E">
      <w:rPr>
        <w:lang w:val="en-US"/>
      </w:rPr>
      <w:tab/>
    </w:r>
    <w:r>
      <w:fldChar w:fldCharType="begin"/>
    </w:r>
    <w:r>
      <w:instrText xml:space="preserve"> PRINTDATE \@ DD.MM.YY </w:instrText>
    </w:r>
    <w:r>
      <w:fldChar w:fldCharType="separate"/>
    </w:r>
    <w:r>
      <w:rPr>
        <w:noProof/>
      </w:rPr>
      <w:t>16.08.18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8E71" w14:textId="33DB82E6" w:rsidR="009B128B" w:rsidRPr="0041348E" w:rsidRDefault="009B128B"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\\ctu2008.cz\Profiles\Home\antoss\Desktop\R16-WRC19-C-4464!A18!MSW-E (2).docx</w:t>
    </w:r>
    <w:r>
      <w:fldChar w:fldCharType="end"/>
    </w:r>
    <w:r w:rsidRPr="0041348E">
      <w:rPr>
        <w:lang w:val="en-US"/>
      </w:rPr>
      <w:tab/>
    </w:r>
    <w:r>
      <w:fldChar w:fldCharType="begin"/>
    </w:r>
    <w:r>
      <w:instrText xml:space="preserve"> SAVEDATE \@ DD.MM.YY </w:instrText>
    </w:r>
    <w:r>
      <w:fldChar w:fldCharType="separate"/>
    </w:r>
    <w:r w:rsidR="00125661">
      <w:t>03.12.18</w:t>
    </w:r>
    <w:r>
      <w:fldChar w:fldCharType="end"/>
    </w:r>
    <w:r w:rsidRPr="0041348E">
      <w:rPr>
        <w:lang w:val="en-US"/>
      </w:rPr>
      <w:tab/>
    </w:r>
    <w:r>
      <w:fldChar w:fldCharType="begin"/>
    </w:r>
    <w:r>
      <w:instrText xml:space="preserve"> PRINTDATE \@ DD.MM.YY </w:instrText>
    </w:r>
    <w:r>
      <w:fldChar w:fldCharType="separate"/>
    </w:r>
    <w:r>
      <w:t>16.08.18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2288" w14:textId="77777777" w:rsidR="009B128B" w:rsidRDefault="009B128B">
    <w:pPr>
      <w:framePr w:wrap="around" w:vAnchor="text" w:hAnchor="margin" w:xAlign="right" w:y="1"/>
    </w:pPr>
    <w:r>
      <w:fldChar w:fldCharType="begin"/>
    </w:r>
    <w:r>
      <w:instrText xml:space="preserve">PAGE  </w:instrText>
    </w:r>
    <w:r>
      <w:fldChar w:fldCharType="end"/>
    </w:r>
  </w:p>
  <w:p w14:paraId="7B42A414" w14:textId="0EF1399B" w:rsidR="009B128B" w:rsidRPr="0041348E" w:rsidRDefault="009B128B">
    <w:pPr>
      <w:ind w:right="360"/>
      <w:rPr>
        <w:lang w:val="en-US"/>
      </w:rPr>
    </w:pPr>
    <w:r>
      <w:fldChar w:fldCharType="begin"/>
    </w:r>
    <w:r w:rsidRPr="0041348E">
      <w:rPr>
        <w:lang w:val="en-US"/>
      </w:rPr>
      <w:instrText xml:space="preserve"> FILENAME \p  \* MERGEFORMAT </w:instrText>
    </w:r>
    <w:r>
      <w:fldChar w:fldCharType="separate"/>
    </w:r>
    <w:r>
      <w:rPr>
        <w:noProof/>
        <w:lang w:val="en-US"/>
      </w:rPr>
      <w:t>\\ctu2008.cz\Profiles\Home\antoss\Desktop\R16-WRC19-C-4464!A18!MSW-E (2).docx</w:t>
    </w:r>
    <w:r>
      <w:fldChar w:fldCharType="end"/>
    </w:r>
    <w:r w:rsidRPr="0041348E">
      <w:rPr>
        <w:lang w:val="en-US"/>
      </w:rPr>
      <w:tab/>
    </w:r>
    <w:r>
      <w:fldChar w:fldCharType="begin"/>
    </w:r>
    <w:r>
      <w:instrText xml:space="preserve"> SAVEDATE \@ DD.MM.YY </w:instrText>
    </w:r>
    <w:r>
      <w:fldChar w:fldCharType="separate"/>
    </w:r>
    <w:r w:rsidR="00125661">
      <w:rPr>
        <w:noProof/>
      </w:rPr>
      <w:t>03.12.18</w:t>
    </w:r>
    <w:r>
      <w:fldChar w:fldCharType="end"/>
    </w:r>
    <w:r w:rsidRPr="0041348E">
      <w:rPr>
        <w:lang w:val="en-US"/>
      </w:rPr>
      <w:tab/>
    </w:r>
    <w:r>
      <w:fldChar w:fldCharType="begin"/>
    </w:r>
    <w:r>
      <w:instrText xml:space="preserve"> PRINTDATE \@ DD.MM.YY </w:instrText>
    </w:r>
    <w:r>
      <w:fldChar w:fldCharType="separate"/>
    </w:r>
    <w:r>
      <w:rPr>
        <w:noProof/>
      </w:rPr>
      <w:t>16.08.18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24B1" w14:textId="7CCA8560" w:rsidR="009B128B" w:rsidRDefault="009B128B" w:rsidP="00A30305">
    <w:pPr>
      <w:pStyle w:val="Fuzeile"/>
    </w:pPr>
    <w:r>
      <w:fldChar w:fldCharType="begin"/>
    </w:r>
    <w:r w:rsidRPr="0041348E">
      <w:rPr>
        <w:lang w:val="en-US"/>
      </w:rPr>
      <w:instrText xml:space="preserve"> FILENAME \p  \* MERGEFORMAT </w:instrText>
    </w:r>
    <w:r>
      <w:fldChar w:fldCharType="separate"/>
    </w:r>
    <w:r>
      <w:rPr>
        <w:lang w:val="en-US"/>
      </w:rPr>
      <w:t>\\ctu2008.cz\Profiles\Home\antoss\Desktop\R16-WRC19-C-4464!A18!MSW-E (2).docx</w:t>
    </w:r>
    <w:r>
      <w:fldChar w:fldCharType="end"/>
    </w:r>
    <w:r w:rsidRPr="0041348E">
      <w:rPr>
        <w:lang w:val="en-US"/>
      </w:rPr>
      <w:tab/>
    </w:r>
    <w:r>
      <w:fldChar w:fldCharType="begin"/>
    </w:r>
    <w:r>
      <w:instrText xml:space="preserve"> SAVEDATE \@ DD.MM.YY </w:instrText>
    </w:r>
    <w:r>
      <w:fldChar w:fldCharType="separate"/>
    </w:r>
    <w:r w:rsidR="00125661">
      <w:t>03.12.18</w:t>
    </w:r>
    <w:r>
      <w:fldChar w:fldCharType="end"/>
    </w:r>
    <w:r w:rsidRPr="0041348E">
      <w:rPr>
        <w:lang w:val="en-US"/>
      </w:rPr>
      <w:tab/>
    </w:r>
    <w:r>
      <w:fldChar w:fldCharType="begin"/>
    </w:r>
    <w:r>
      <w:instrText xml:space="preserve"> PRINTDATE \@ DD.MM.YY </w:instrText>
    </w:r>
    <w:r>
      <w:fldChar w:fldCharType="separate"/>
    </w:r>
    <w:r>
      <w:t>16.08.18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1331" w14:textId="3B3CD678" w:rsidR="009B128B" w:rsidRPr="001E1B2B" w:rsidRDefault="009B128B" w:rsidP="001E1B2B">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E1" w14:textId="77777777" w:rsidR="006972AC" w:rsidRDefault="006972AC">
    <w:pPr>
      <w:framePr w:wrap="around" w:vAnchor="text" w:hAnchor="margin" w:xAlign="right" w:y="1"/>
    </w:pPr>
    <w:r>
      <w:fldChar w:fldCharType="begin"/>
    </w:r>
    <w:r>
      <w:instrText xml:space="preserve">PAGE  </w:instrText>
    </w:r>
    <w:r>
      <w:fldChar w:fldCharType="end"/>
    </w:r>
  </w:p>
  <w:p w14:paraId="782700E2" w14:textId="1B456525" w:rsidR="006972AC" w:rsidRPr="00874F3E" w:rsidRDefault="006972AC">
    <w:pPr>
      <w:ind w:right="360"/>
    </w:pPr>
    <w:r>
      <w:fldChar w:fldCharType="begin"/>
    </w:r>
    <w:r w:rsidRPr="00874F3E">
      <w:instrText xml:space="preserve"> FILENAME \p  \* MERGEFORMAT </w:instrText>
    </w:r>
    <w:r>
      <w:fldChar w:fldCharType="separate"/>
    </w:r>
    <w:r w:rsidR="00AA6CD7" w:rsidRPr="00874F3E">
      <w:rPr>
        <w:noProof/>
      </w:rPr>
      <w:t>D:\My documents\new_</w:t>
    </w:r>
    <w:r w:rsidR="00AA6CD7">
      <w:rPr>
        <w:noProof/>
        <w:lang w:val="fr-FR"/>
      </w:rPr>
      <w:t>ВКР</w:t>
    </w:r>
    <w:r w:rsidR="00AA6CD7" w:rsidRPr="00874F3E">
      <w:rPr>
        <w:noProof/>
      </w:rPr>
      <w:t>-19\CPG\PTA-5\Meeting docs\PTA(18)xxx_Draft ECP on AI 8 - Coordinator.docx</w:t>
    </w:r>
    <w:r>
      <w:fldChar w:fldCharType="end"/>
    </w:r>
    <w:r w:rsidRPr="00874F3E">
      <w:tab/>
    </w:r>
    <w:r>
      <w:fldChar w:fldCharType="begin"/>
    </w:r>
    <w:r>
      <w:instrText xml:space="preserve"> SAVEDATE \@ DD.MM.YY </w:instrText>
    </w:r>
    <w:r>
      <w:fldChar w:fldCharType="separate"/>
    </w:r>
    <w:r w:rsidR="00125661">
      <w:rPr>
        <w:noProof/>
      </w:rPr>
      <w:t>03.12.18</w:t>
    </w:r>
    <w:r>
      <w:fldChar w:fldCharType="end"/>
    </w:r>
    <w:r w:rsidRPr="00874F3E">
      <w:tab/>
    </w:r>
    <w:r>
      <w:fldChar w:fldCharType="begin"/>
    </w:r>
    <w:r>
      <w:instrText xml:space="preserve"> PRINTDATE \@ DD.MM.YY </w:instrText>
    </w:r>
    <w:r>
      <w:fldChar w:fldCharType="separate"/>
    </w:r>
    <w:r w:rsidR="00AA6CD7">
      <w:rPr>
        <w:noProof/>
      </w:rPr>
      <w:t>00.00.00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4FA9" w14:textId="7EC04432" w:rsidR="006972AC" w:rsidRPr="0041348E" w:rsidRDefault="006972AC" w:rsidP="00E13420">
    <w:pPr>
      <w:pStyle w:val="Fuzeile"/>
      <w:rPr>
        <w:lang w:val="en-US"/>
      </w:rPr>
    </w:pPr>
    <w:r w:rsidRPr="0041348E">
      <w:rPr>
        <w:lang w:val="en-US"/>
      </w:rPr>
      <w:tab/>
    </w:r>
  </w:p>
  <w:p w14:paraId="782700E3" w14:textId="2292735C" w:rsidR="006972AC" w:rsidRPr="00E13420" w:rsidRDefault="006972AC" w:rsidP="00E13420">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C7BD9" w14:textId="77777777" w:rsidR="005C185F" w:rsidRDefault="005C185F">
      <w:r>
        <w:rPr>
          <w:b/>
        </w:rPr>
        <w:t>_______________</w:t>
      </w:r>
    </w:p>
  </w:footnote>
  <w:footnote w:type="continuationSeparator" w:id="0">
    <w:p w14:paraId="79E462AF" w14:textId="77777777" w:rsidR="005C185F" w:rsidRDefault="005C185F">
      <w:r>
        <w:continuationSeparator/>
      </w:r>
    </w:p>
  </w:footnote>
  <w:footnote w:id="1">
    <w:p w14:paraId="0DF90D5D" w14:textId="77777777" w:rsidR="009B128B" w:rsidRPr="00D7290D" w:rsidDel="00845367" w:rsidRDefault="009B128B" w:rsidP="009B128B">
      <w:pPr>
        <w:pStyle w:val="Funotentext"/>
        <w:rPr>
          <w:del w:id="20" w:author="Autor"/>
          <w:lang w:val="en-US"/>
        </w:rPr>
      </w:pPr>
      <w:del w:id="21" w:author="Autor">
        <w:r w:rsidRPr="00D77DEC" w:rsidDel="00845367">
          <w:rPr>
            <w:rStyle w:val="Funotenzeichen"/>
          </w:rPr>
          <w:delText>*</w:delText>
        </w:r>
        <w:r w:rsidRPr="00D77DEC" w:rsidDel="00845367">
          <w:tab/>
        </w:r>
        <w:r w:rsidRPr="00D77DEC" w:rsidDel="00845367">
          <w:rPr>
            <w:i/>
            <w:iCs/>
          </w:rPr>
          <w:delText>Note by the Secretariat:</w:delText>
        </w:r>
        <w:r w:rsidRPr="00D77DEC" w:rsidDel="00845367">
          <w:delText>  This Resolution was revised by WRC-15.</w:delText>
        </w:r>
      </w:del>
    </w:p>
  </w:footnote>
  <w:footnote w:id="2">
    <w:p w14:paraId="26827224" w14:textId="77777777" w:rsidR="009B128B" w:rsidRPr="00FD2028" w:rsidDel="00720621" w:rsidRDefault="009B128B" w:rsidP="009B128B">
      <w:pPr>
        <w:pStyle w:val="Funotentext"/>
        <w:rPr>
          <w:del w:id="42" w:author="Autor"/>
          <w:lang w:val="en-US"/>
        </w:rPr>
      </w:pPr>
      <w:del w:id="43" w:author="Autor">
        <w:r w:rsidRPr="000C6764" w:rsidDel="00720621">
          <w:rPr>
            <w:rStyle w:val="Funotenzeichen"/>
          </w:rPr>
          <w:delText>*</w:delText>
        </w:r>
        <w:r w:rsidDel="00720621">
          <w:tab/>
        </w:r>
        <w:r w:rsidRPr="00FD2028" w:rsidDel="00720621">
          <w:rPr>
            <w:i/>
            <w:iCs/>
          </w:rPr>
          <w:delText>Note by the Secretariat:</w:delText>
        </w:r>
        <w:r w:rsidDel="00720621">
          <w:delText xml:space="preserve">  This Resolution was revised by WRC-07 and WRC-15.</w:delText>
        </w:r>
      </w:del>
    </w:p>
  </w:footnote>
  <w:footnote w:id="3">
    <w:p w14:paraId="7561A23F" w14:textId="77777777" w:rsidR="009B128B" w:rsidRDefault="009B128B" w:rsidP="009B128B">
      <w:pPr>
        <w:pStyle w:val="Funotentext"/>
        <w:rPr>
          <w:ins w:id="68" w:author="Autor"/>
        </w:rPr>
      </w:pPr>
      <w:ins w:id="69" w:author="Autor">
        <w:r w:rsidRPr="00D77DEC">
          <w:rPr>
            <w:rStyle w:val="Funotenzeichen"/>
          </w:rPr>
          <w:footnoteRef/>
        </w:r>
        <w:r w:rsidRPr="00D77DEC">
          <w:t xml:space="preserve"> A list of relevant ITU-R texts may be accessed at </w:t>
        </w:r>
        <w:r w:rsidRPr="00D77DEC">
          <w:fldChar w:fldCharType="begin"/>
        </w:r>
        <w:r w:rsidRPr="00D77DEC">
          <w:instrText xml:space="preserve"> HYPERLINK "http://www.itu.int/ITU-R/go/res647" </w:instrText>
        </w:r>
        <w:r w:rsidRPr="00D77DEC">
          <w:fldChar w:fldCharType="separate"/>
        </w:r>
        <w:r w:rsidRPr="00D77DEC">
          <w:rPr>
            <w:rStyle w:val="Hyperlink"/>
          </w:rPr>
          <w:t>http://www.itu.int/ITU-R/go/res647</w:t>
        </w:r>
        <w:r w:rsidRPr="00D77DEC">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CB5F" w14:textId="77777777" w:rsidR="009B128B" w:rsidRDefault="009B128B" w:rsidP="00187BD9">
    <w:pPr>
      <w:pStyle w:val="Kopfzeile"/>
    </w:pPr>
    <w:r>
      <w:fldChar w:fldCharType="begin"/>
    </w:r>
    <w:r>
      <w:instrText xml:space="preserve"> PAGE  \* MERGEFORMAT </w:instrText>
    </w:r>
    <w:r>
      <w:fldChar w:fldCharType="separate"/>
    </w:r>
    <w:r>
      <w:rPr>
        <w:noProof/>
      </w:rPr>
      <w:t>2</w:t>
    </w:r>
    <w:r>
      <w:fldChar w:fldCharType="end"/>
    </w:r>
  </w:p>
  <w:p w14:paraId="531BAC71" w14:textId="77777777" w:rsidR="009B128B" w:rsidRPr="00A066F1" w:rsidRDefault="009B128B" w:rsidP="00241FA2">
    <w:pPr>
      <w:pStyle w:val="Kopfzeile"/>
    </w:pPr>
    <w:r>
      <w:t>CMR19/4464(Add.18)-</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DF" w14:textId="4004DEB3" w:rsidR="006972AC" w:rsidRDefault="006972AC" w:rsidP="00187BD9">
    <w:pPr>
      <w:pStyle w:val="Kopfzeile"/>
    </w:pPr>
    <w:r>
      <w:fldChar w:fldCharType="begin"/>
    </w:r>
    <w:r>
      <w:instrText xml:space="preserve"> PAGE  \* MERGEFORMAT </w:instrText>
    </w:r>
    <w:r>
      <w:fldChar w:fldCharType="separate"/>
    </w:r>
    <w:r w:rsidR="00125661">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809635E"/>
    <w:multiLevelType w:val="hybridMultilevel"/>
    <w:tmpl w:val="AA5AADF2"/>
    <w:lvl w:ilvl="0" w:tplc="048CDB9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1D6F3D"/>
    <w:multiLevelType w:val="hybridMultilevel"/>
    <w:tmpl w:val="76AE8140"/>
    <w:lvl w:ilvl="0" w:tplc="CD000A82">
      <w:start w:val="5"/>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nsid w:val="6D5A607F"/>
    <w:multiLevelType w:val="hybridMultilevel"/>
    <w:tmpl w:val="222A1716"/>
    <w:lvl w:ilvl="0" w:tplc="CCE28DEC">
      <w:start w:val="1"/>
      <w:numFmt w:val="lowerLetter"/>
      <w:lvlText w:val="%1)"/>
      <w:lvlJc w:val="left"/>
      <w:pPr>
        <w:ind w:left="1500" w:hanging="114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1E16"/>
    <w:rsid w:val="00012D4A"/>
    <w:rsid w:val="00022A29"/>
    <w:rsid w:val="0002774F"/>
    <w:rsid w:val="000355FD"/>
    <w:rsid w:val="00051E39"/>
    <w:rsid w:val="00057BEA"/>
    <w:rsid w:val="000705F2"/>
    <w:rsid w:val="00075BED"/>
    <w:rsid w:val="00077239"/>
    <w:rsid w:val="0007795D"/>
    <w:rsid w:val="00077AE3"/>
    <w:rsid w:val="00086491"/>
    <w:rsid w:val="00091346"/>
    <w:rsid w:val="00091619"/>
    <w:rsid w:val="0009706C"/>
    <w:rsid w:val="000B419A"/>
    <w:rsid w:val="000B488C"/>
    <w:rsid w:val="000D154B"/>
    <w:rsid w:val="000D2DAF"/>
    <w:rsid w:val="000D3E9C"/>
    <w:rsid w:val="000E463E"/>
    <w:rsid w:val="000E6096"/>
    <w:rsid w:val="000E7759"/>
    <w:rsid w:val="000F73FF"/>
    <w:rsid w:val="00114CF7"/>
    <w:rsid w:val="00116C7A"/>
    <w:rsid w:val="00123B68"/>
    <w:rsid w:val="00125661"/>
    <w:rsid w:val="00126F2E"/>
    <w:rsid w:val="00127554"/>
    <w:rsid w:val="001468D1"/>
    <w:rsid w:val="00146F6F"/>
    <w:rsid w:val="00151813"/>
    <w:rsid w:val="001525A8"/>
    <w:rsid w:val="00157E98"/>
    <w:rsid w:val="0018361E"/>
    <w:rsid w:val="00187BD9"/>
    <w:rsid w:val="00190B55"/>
    <w:rsid w:val="001A6FE8"/>
    <w:rsid w:val="001B1962"/>
    <w:rsid w:val="001C2822"/>
    <w:rsid w:val="001C3A8A"/>
    <w:rsid w:val="001C3B5F"/>
    <w:rsid w:val="001C4E15"/>
    <w:rsid w:val="001C7A85"/>
    <w:rsid w:val="001D058F"/>
    <w:rsid w:val="001D2341"/>
    <w:rsid w:val="001E1B2B"/>
    <w:rsid w:val="001F286E"/>
    <w:rsid w:val="001F3898"/>
    <w:rsid w:val="001F7C63"/>
    <w:rsid w:val="002009EA"/>
    <w:rsid w:val="00202756"/>
    <w:rsid w:val="00202CA0"/>
    <w:rsid w:val="00205B05"/>
    <w:rsid w:val="00215209"/>
    <w:rsid w:val="00216B6D"/>
    <w:rsid w:val="002251DC"/>
    <w:rsid w:val="00233D41"/>
    <w:rsid w:val="00241FA2"/>
    <w:rsid w:val="00253A0F"/>
    <w:rsid w:val="00271316"/>
    <w:rsid w:val="00291B13"/>
    <w:rsid w:val="00291E11"/>
    <w:rsid w:val="002B03C5"/>
    <w:rsid w:val="002B349C"/>
    <w:rsid w:val="002C4402"/>
    <w:rsid w:val="002C58DC"/>
    <w:rsid w:val="002D58BE"/>
    <w:rsid w:val="002F1953"/>
    <w:rsid w:val="00303898"/>
    <w:rsid w:val="00305949"/>
    <w:rsid w:val="00332D05"/>
    <w:rsid w:val="00337A3D"/>
    <w:rsid w:val="00361B37"/>
    <w:rsid w:val="00364F1B"/>
    <w:rsid w:val="00377BD3"/>
    <w:rsid w:val="00382F66"/>
    <w:rsid w:val="0038317F"/>
    <w:rsid w:val="00384088"/>
    <w:rsid w:val="003852CE"/>
    <w:rsid w:val="0038640E"/>
    <w:rsid w:val="00387CBB"/>
    <w:rsid w:val="0039169B"/>
    <w:rsid w:val="00393AC8"/>
    <w:rsid w:val="003A1335"/>
    <w:rsid w:val="003A46CC"/>
    <w:rsid w:val="003A651D"/>
    <w:rsid w:val="003A7F8C"/>
    <w:rsid w:val="003B0D4B"/>
    <w:rsid w:val="003B2284"/>
    <w:rsid w:val="003B532E"/>
    <w:rsid w:val="003D0F8B"/>
    <w:rsid w:val="003E0DB6"/>
    <w:rsid w:val="003E1F17"/>
    <w:rsid w:val="003E2F2C"/>
    <w:rsid w:val="003E6DE2"/>
    <w:rsid w:val="004030C3"/>
    <w:rsid w:val="00404F89"/>
    <w:rsid w:val="004067CE"/>
    <w:rsid w:val="00412273"/>
    <w:rsid w:val="0041348E"/>
    <w:rsid w:val="00413E28"/>
    <w:rsid w:val="00420873"/>
    <w:rsid w:val="004263B7"/>
    <w:rsid w:val="00446FE1"/>
    <w:rsid w:val="004523F6"/>
    <w:rsid w:val="004549EA"/>
    <w:rsid w:val="0046615D"/>
    <w:rsid w:val="00482BED"/>
    <w:rsid w:val="00492075"/>
    <w:rsid w:val="00493188"/>
    <w:rsid w:val="004969AD"/>
    <w:rsid w:val="004A26C4"/>
    <w:rsid w:val="004B13CB"/>
    <w:rsid w:val="004C787F"/>
    <w:rsid w:val="004D26EA"/>
    <w:rsid w:val="004D2BFB"/>
    <w:rsid w:val="004D4BD7"/>
    <w:rsid w:val="004D5D5C"/>
    <w:rsid w:val="004F3DC0"/>
    <w:rsid w:val="00500F13"/>
    <w:rsid w:val="0050139F"/>
    <w:rsid w:val="00520CF4"/>
    <w:rsid w:val="00534C26"/>
    <w:rsid w:val="00543D67"/>
    <w:rsid w:val="00545262"/>
    <w:rsid w:val="0055140B"/>
    <w:rsid w:val="005567D7"/>
    <w:rsid w:val="005964AB"/>
    <w:rsid w:val="005A4C6A"/>
    <w:rsid w:val="005A7A84"/>
    <w:rsid w:val="005B4188"/>
    <w:rsid w:val="005B6A00"/>
    <w:rsid w:val="005C099A"/>
    <w:rsid w:val="005C185F"/>
    <w:rsid w:val="005C31A5"/>
    <w:rsid w:val="005D5AF1"/>
    <w:rsid w:val="005E10C9"/>
    <w:rsid w:val="005E290B"/>
    <w:rsid w:val="005E61DD"/>
    <w:rsid w:val="005F04D8"/>
    <w:rsid w:val="005F2568"/>
    <w:rsid w:val="005F56C0"/>
    <w:rsid w:val="00601BDF"/>
    <w:rsid w:val="006023DF"/>
    <w:rsid w:val="00603558"/>
    <w:rsid w:val="00615426"/>
    <w:rsid w:val="00616219"/>
    <w:rsid w:val="00620B18"/>
    <w:rsid w:val="006259FB"/>
    <w:rsid w:val="00635958"/>
    <w:rsid w:val="00642B91"/>
    <w:rsid w:val="00645B7D"/>
    <w:rsid w:val="00646EFC"/>
    <w:rsid w:val="00650D22"/>
    <w:rsid w:val="00657DE0"/>
    <w:rsid w:val="00685313"/>
    <w:rsid w:val="00692833"/>
    <w:rsid w:val="006972AC"/>
    <w:rsid w:val="006A2531"/>
    <w:rsid w:val="006A6E9B"/>
    <w:rsid w:val="006B7C2A"/>
    <w:rsid w:val="006C23DA"/>
    <w:rsid w:val="006C4F53"/>
    <w:rsid w:val="006E3D45"/>
    <w:rsid w:val="0070607A"/>
    <w:rsid w:val="00713218"/>
    <w:rsid w:val="007149F9"/>
    <w:rsid w:val="00722242"/>
    <w:rsid w:val="00723F29"/>
    <w:rsid w:val="00724AF9"/>
    <w:rsid w:val="007329A6"/>
    <w:rsid w:val="00733A30"/>
    <w:rsid w:val="007437EF"/>
    <w:rsid w:val="0074432A"/>
    <w:rsid w:val="00745AEE"/>
    <w:rsid w:val="00745D19"/>
    <w:rsid w:val="00750F10"/>
    <w:rsid w:val="00754323"/>
    <w:rsid w:val="007673A1"/>
    <w:rsid w:val="007742CA"/>
    <w:rsid w:val="00780CEE"/>
    <w:rsid w:val="00781E72"/>
    <w:rsid w:val="00790D70"/>
    <w:rsid w:val="0079545E"/>
    <w:rsid w:val="007A41C8"/>
    <w:rsid w:val="007A6F1F"/>
    <w:rsid w:val="007C6F98"/>
    <w:rsid w:val="007D1140"/>
    <w:rsid w:val="007D5320"/>
    <w:rsid w:val="007E3C30"/>
    <w:rsid w:val="007E3CE1"/>
    <w:rsid w:val="007F0340"/>
    <w:rsid w:val="007F1FC5"/>
    <w:rsid w:val="00800972"/>
    <w:rsid w:val="00804475"/>
    <w:rsid w:val="00811633"/>
    <w:rsid w:val="00814037"/>
    <w:rsid w:val="0081421A"/>
    <w:rsid w:val="00816B7D"/>
    <w:rsid w:val="00836C2F"/>
    <w:rsid w:val="00841216"/>
    <w:rsid w:val="00842AF0"/>
    <w:rsid w:val="008476D9"/>
    <w:rsid w:val="00852EE0"/>
    <w:rsid w:val="0086171E"/>
    <w:rsid w:val="00863C48"/>
    <w:rsid w:val="00872FC8"/>
    <w:rsid w:val="008740AB"/>
    <w:rsid w:val="00874F3E"/>
    <w:rsid w:val="008845D0"/>
    <w:rsid w:val="00884D60"/>
    <w:rsid w:val="00894AA1"/>
    <w:rsid w:val="0089665D"/>
    <w:rsid w:val="008A02A4"/>
    <w:rsid w:val="008B35B8"/>
    <w:rsid w:val="008B43F2"/>
    <w:rsid w:val="008B6CFF"/>
    <w:rsid w:val="008C1A3C"/>
    <w:rsid w:val="008C266C"/>
    <w:rsid w:val="008D08ED"/>
    <w:rsid w:val="008D1459"/>
    <w:rsid w:val="008D4835"/>
    <w:rsid w:val="0091502B"/>
    <w:rsid w:val="00925F51"/>
    <w:rsid w:val="009274B4"/>
    <w:rsid w:val="00934EA2"/>
    <w:rsid w:val="00944A5C"/>
    <w:rsid w:val="0095280C"/>
    <w:rsid w:val="00952A66"/>
    <w:rsid w:val="009537E0"/>
    <w:rsid w:val="00955F61"/>
    <w:rsid w:val="0096197B"/>
    <w:rsid w:val="00962242"/>
    <w:rsid w:val="00980479"/>
    <w:rsid w:val="009844C2"/>
    <w:rsid w:val="009A0DDC"/>
    <w:rsid w:val="009B128B"/>
    <w:rsid w:val="009B7C9A"/>
    <w:rsid w:val="009C56E5"/>
    <w:rsid w:val="009C7716"/>
    <w:rsid w:val="009D5AB3"/>
    <w:rsid w:val="009E5FC8"/>
    <w:rsid w:val="009E6626"/>
    <w:rsid w:val="009E687A"/>
    <w:rsid w:val="009F236F"/>
    <w:rsid w:val="00A04CAA"/>
    <w:rsid w:val="00A066F1"/>
    <w:rsid w:val="00A141AF"/>
    <w:rsid w:val="00A16D29"/>
    <w:rsid w:val="00A22DFB"/>
    <w:rsid w:val="00A30305"/>
    <w:rsid w:val="00A31D2D"/>
    <w:rsid w:val="00A4600A"/>
    <w:rsid w:val="00A538A6"/>
    <w:rsid w:val="00A54C25"/>
    <w:rsid w:val="00A66027"/>
    <w:rsid w:val="00A710E7"/>
    <w:rsid w:val="00A7372E"/>
    <w:rsid w:val="00A7446C"/>
    <w:rsid w:val="00A9395E"/>
    <w:rsid w:val="00A93B85"/>
    <w:rsid w:val="00A9543F"/>
    <w:rsid w:val="00AA0B18"/>
    <w:rsid w:val="00AA3C65"/>
    <w:rsid w:val="00AA666F"/>
    <w:rsid w:val="00AA6CD7"/>
    <w:rsid w:val="00AB213E"/>
    <w:rsid w:val="00AB34C8"/>
    <w:rsid w:val="00AC2AA6"/>
    <w:rsid w:val="00AD43DB"/>
    <w:rsid w:val="00AD7A43"/>
    <w:rsid w:val="00AE0FE2"/>
    <w:rsid w:val="00AF1275"/>
    <w:rsid w:val="00AF18D5"/>
    <w:rsid w:val="00B2288F"/>
    <w:rsid w:val="00B3268A"/>
    <w:rsid w:val="00B40888"/>
    <w:rsid w:val="00B45426"/>
    <w:rsid w:val="00B639E9"/>
    <w:rsid w:val="00B711F7"/>
    <w:rsid w:val="00B817CD"/>
    <w:rsid w:val="00B81A7D"/>
    <w:rsid w:val="00B94AD0"/>
    <w:rsid w:val="00BB3A95"/>
    <w:rsid w:val="00BB3CD5"/>
    <w:rsid w:val="00BC5890"/>
    <w:rsid w:val="00BC76DD"/>
    <w:rsid w:val="00BD6CCE"/>
    <w:rsid w:val="00BE0164"/>
    <w:rsid w:val="00BE0C74"/>
    <w:rsid w:val="00BE753D"/>
    <w:rsid w:val="00BF7517"/>
    <w:rsid w:val="00C0018F"/>
    <w:rsid w:val="00C16A5A"/>
    <w:rsid w:val="00C20466"/>
    <w:rsid w:val="00C214ED"/>
    <w:rsid w:val="00C234E6"/>
    <w:rsid w:val="00C26F19"/>
    <w:rsid w:val="00C324A8"/>
    <w:rsid w:val="00C54517"/>
    <w:rsid w:val="00C56F70"/>
    <w:rsid w:val="00C57B91"/>
    <w:rsid w:val="00C64CD8"/>
    <w:rsid w:val="00C90B2E"/>
    <w:rsid w:val="00C97C68"/>
    <w:rsid w:val="00CA1A47"/>
    <w:rsid w:val="00CA3DFC"/>
    <w:rsid w:val="00CA6126"/>
    <w:rsid w:val="00CB44E5"/>
    <w:rsid w:val="00CB6911"/>
    <w:rsid w:val="00CB784C"/>
    <w:rsid w:val="00CC247A"/>
    <w:rsid w:val="00CD2237"/>
    <w:rsid w:val="00CD23F2"/>
    <w:rsid w:val="00CD7D58"/>
    <w:rsid w:val="00CE388F"/>
    <w:rsid w:val="00CE5E47"/>
    <w:rsid w:val="00CF020F"/>
    <w:rsid w:val="00CF02EB"/>
    <w:rsid w:val="00CF26B3"/>
    <w:rsid w:val="00CF2B5B"/>
    <w:rsid w:val="00CF503B"/>
    <w:rsid w:val="00CF5A99"/>
    <w:rsid w:val="00D00E43"/>
    <w:rsid w:val="00D05029"/>
    <w:rsid w:val="00D1348E"/>
    <w:rsid w:val="00D14CE0"/>
    <w:rsid w:val="00D268B3"/>
    <w:rsid w:val="00D45847"/>
    <w:rsid w:val="00D4734D"/>
    <w:rsid w:val="00D54009"/>
    <w:rsid w:val="00D5651D"/>
    <w:rsid w:val="00D57A34"/>
    <w:rsid w:val="00D61807"/>
    <w:rsid w:val="00D62708"/>
    <w:rsid w:val="00D70456"/>
    <w:rsid w:val="00D73F77"/>
    <w:rsid w:val="00D74898"/>
    <w:rsid w:val="00D77DEC"/>
    <w:rsid w:val="00D801ED"/>
    <w:rsid w:val="00D918BB"/>
    <w:rsid w:val="00D936BC"/>
    <w:rsid w:val="00D96530"/>
    <w:rsid w:val="00DA1CB1"/>
    <w:rsid w:val="00DB1751"/>
    <w:rsid w:val="00DB41B9"/>
    <w:rsid w:val="00DD44AF"/>
    <w:rsid w:val="00DD59F7"/>
    <w:rsid w:val="00DE2AC3"/>
    <w:rsid w:val="00DE5692"/>
    <w:rsid w:val="00DE6300"/>
    <w:rsid w:val="00DF4BC6"/>
    <w:rsid w:val="00DF74AD"/>
    <w:rsid w:val="00DF7523"/>
    <w:rsid w:val="00E033D0"/>
    <w:rsid w:val="00E03C94"/>
    <w:rsid w:val="00E07352"/>
    <w:rsid w:val="00E13420"/>
    <w:rsid w:val="00E205BC"/>
    <w:rsid w:val="00E23D56"/>
    <w:rsid w:val="00E26226"/>
    <w:rsid w:val="00E301B1"/>
    <w:rsid w:val="00E436F4"/>
    <w:rsid w:val="00E44686"/>
    <w:rsid w:val="00E45D05"/>
    <w:rsid w:val="00E55816"/>
    <w:rsid w:val="00E55AEF"/>
    <w:rsid w:val="00E60C78"/>
    <w:rsid w:val="00E7197B"/>
    <w:rsid w:val="00E773DE"/>
    <w:rsid w:val="00E976C1"/>
    <w:rsid w:val="00EA12E5"/>
    <w:rsid w:val="00EB2E36"/>
    <w:rsid w:val="00EB55C6"/>
    <w:rsid w:val="00EF1932"/>
    <w:rsid w:val="00EF71B6"/>
    <w:rsid w:val="00F02766"/>
    <w:rsid w:val="00F05BD4"/>
    <w:rsid w:val="00F16A12"/>
    <w:rsid w:val="00F246E2"/>
    <w:rsid w:val="00F363FA"/>
    <w:rsid w:val="00F3732B"/>
    <w:rsid w:val="00F47F5E"/>
    <w:rsid w:val="00F6155B"/>
    <w:rsid w:val="00F6219B"/>
    <w:rsid w:val="00F65C19"/>
    <w:rsid w:val="00F76F76"/>
    <w:rsid w:val="00F95C68"/>
    <w:rsid w:val="00FB5FBA"/>
    <w:rsid w:val="00FC75F6"/>
    <w:rsid w:val="00FD08E2"/>
    <w:rsid w:val="00FD18DA"/>
    <w:rsid w:val="00FD2546"/>
    <w:rsid w:val="00FD435D"/>
    <w:rsid w:val="00FD772E"/>
    <w:rsid w:val="00FE6BA2"/>
    <w:rsid w:val="00FE78C7"/>
    <w:rsid w:val="00FF07F1"/>
    <w:rsid w:val="00FF43AC"/>
    <w:rsid w:val="00FF5EA8"/>
    <w:rsid w:val="00FF66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link w:val="EquationChar"/>
    <w:rsid w:val="00745AEE"/>
    <w:pPr>
      <w:tabs>
        <w:tab w:val="clear" w:pos="1871"/>
        <w:tab w:val="clear" w:pos="2268"/>
        <w:tab w:val="center" w:pos="4820"/>
        <w:tab w:val="right" w:pos="9639"/>
      </w:tabs>
    </w:pPr>
  </w:style>
  <w:style w:type="paragraph" w:customStyle="1" w:styleId="Equationlegend">
    <w:name w:val="Equation_legend"/>
    <w:basedOn w:val="Standardeinzug"/>
    <w:link w:val="EquationlegendChar"/>
    <w:uiPriority w:val="99"/>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Appel note de bas de p + 11 pt,Italic,Appel note de bas de p1,Appel note de bas de p2,Appel note de bas de p3,Footnote,o,fr"/>
    <w:basedOn w:val="Absatz-Standardschriftart"/>
    <w:qFormat/>
    <w:rsid w:val="00745AEE"/>
    <w:rPr>
      <w:position w:val="6"/>
      <w:sz w:val="18"/>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qFormat/>
    <w:rsid w:val="00745AEE"/>
    <w:pPr>
      <w:keepLines/>
      <w:tabs>
        <w:tab w:val="left" w:pos="255"/>
      </w:tabs>
    </w:p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qForma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ECCTabletext">
    <w:name w:val="ECC Table text"/>
    <w:basedOn w:val="Standard"/>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bold">
    <w:name w:val="ECC HL bold"/>
    <w:basedOn w:val="Absatz-Standardschriftart"/>
    <w:uiPriority w:val="1"/>
    <w:qFormat/>
    <w:rsid w:val="00BB3CD5"/>
    <w:rPr>
      <w:b/>
      <w:bCs/>
    </w:rPr>
  </w:style>
  <w:style w:type="character" w:customStyle="1" w:styleId="ECCParagraph">
    <w:name w:val="ECC Paragraph"/>
    <w:basedOn w:val="Absatz-Standardschriftar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Absatz-Standardschriftart"/>
    <w:link w:val="Tabletext"/>
    <w:qFormat/>
    <w:locked/>
    <w:rsid w:val="00F6219B"/>
    <w:rPr>
      <w:rFonts w:ascii="Times New Roman" w:hAnsi="Times New Roman"/>
      <w:lang w:val="en-GB" w:eastAsia="en-US"/>
    </w:rPr>
  </w:style>
  <w:style w:type="character" w:customStyle="1" w:styleId="TableheadChar">
    <w:name w:val="Table_head Char"/>
    <w:basedOn w:val="Absatz-Standardschriftart"/>
    <w:link w:val="Tablehead"/>
    <w:locked/>
    <w:rsid w:val="00F6219B"/>
    <w:rPr>
      <w:rFonts w:ascii="Times New Roman Bold" w:hAnsi="Times New Roman Bold" w:cs="Times New Roman Bold"/>
      <w:b/>
      <w:lang w:val="en-GB" w:eastAsia="en-US"/>
    </w:rPr>
  </w:style>
  <w:style w:type="paragraph" w:styleId="Listenabsatz">
    <w:name w:val="List Paragraph"/>
    <w:basedOn w:val="Standard"/>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Standard"/>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Absatz-Standardschriftar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Absatz-Standardschriftart"/>
    <w:link w:val="Proposal"/>
    <w:locked/>
    <w:rsid w:val="005A4C6A"/>
    <w:rPr>
      <w:rFonts w:ascii="Times New Roman" w:hAnsi="Times New Roman Bold"/>
      <w:b/>
      <w:sz w:val="24"/>
      <w:lang w:val="en-GB" w:eastAsia="en-US"/>
    </w:rPr>
  </w:style>
  <w:style w:type="paragraph" w:customStyle="1" w:styleId="TableTextS5">
    <w:name w:val="Table_TextS5"/>
    <w:basedOn w:val="Standard"/>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Absatz-Standardschriftart"/>
    <w:link w:val="ArtNo"/>
    <w:locked/>
    <w:rsid w:val="005A4C6A"/>
    <w:rPr>
      <w:rFonts w:ascii="Times New Roman" w:hAnsi="Times New Roman"/>
      <w:caps/>
      <w:sz w:val="28"/>
      <w:lang w:val="en-GB" w:eastAsia="en-US"/>
    </w:rPr>
  </w:style>
  <w:style w:type="character" w:customStyle="1" w:styleId="ArttitleCar">
    <w:name w:val="Art_title Car"/>
    <w:basedOn w:val="Absatz-Standardschriftart"/>
    <w:link w:val="Arttitle"/>
    <w:locked/>
    <w:rsid w:val="005A4C6A"/>
    <w:rPr>
      <w:rFonts w:ascii="Times New Roman" w:hAnsi="Times New Roman"/>
      <w:b/>
      <w:sz w:val="28"/>
      <w:lang w:val="en-GB" w:eastAsia="en-US"/>
    </w:rPr>
  </w:style>
  <w:style w:type="character" w:customStyle="1" w:styleId="Section1Char">
    <w:name w:val="Section_1 Char"/>
    <w:basedOn w:val="Absatz-Standardschriftart"/>
    <w:link w:val="Section1"/>
    <w:locked/>
    <w:rsid w:val="005A4C6A"/>
    <w:rPr>
      <w:rFonts w:ascii="Times New Roman" w:hAnsi="Times New Roman"/>
      <w:b/>
      <w:sz w:val="24"/>
      <w:lang w:val="en-GB" w:eastAsia="en-US"/>
    </w:rPr>
  </w:style>
  <w:style w:type="character" w:customStyle="1" w:styleId="ReasonsChar">
    <w:name w:val="Reasons Char"/>
    <w:basedOn w:val="Absatz-Standardschriftart"/>
    <w:link w:val="Reasons"/>
    <w:locked/>
    <w:rsid w:val="005A4C6A"/>
    <w:rPr>
      <w:rFonts w:ascii="Times New Roman" w:hAnsi="Times New Roman"/>
      <w:sz w:val="24"/>
      <w:lang w:val="en-GB" w:eastAsia="en-US"/>
    </w:rPr>
  </w:style>
  <w:style w:type="character" w:customStyle="1" w:styleId="NormalaftertitleChar">
    <w:name w:val="Normal after title Char"/>
    <w:basedOn w:val="Absatz-Standardschriftart"/>
    <w:link w:val="Normalaftertitle"/>
    <w:rsid w:val="001C3A8A"/>
    <w:rPr>
      <w:rFonts w:ascii="Times New Roman" w:hAnsi="Times New Roman"/>
      <w:sz w:val="24"/>
      <w:lang w:val="en-GB" w:eastAsia="en-US"/>
    </w:rPr>
  </w:style>
  <w:style w:type="character" w:customStyle="1" w:styleId="ResNoChar">
    <w:name w:val="Res_No Char"/>
    <w:basedOn w:val="Absatz-Standardschriftart"/>
    <w:link w:val="ResNo"/>
    <w:locked/>
    <w:rsid w:val="001C3A8A"/>
    <w:rPr>
      <w:rFonts w:ascii="Times New Roman" w:hAnsi="Times New Roman"/>
      <w:caps/>
      <w:sz w:val="28"/>
      <w:lang w:val="en-GB" w:eastAsia="en-US"/>
    </w:rPr>
  </w:style>
  <w:style w:type="character" w:customStyle="1" w:styleId="RestitleChar">
    <w:name w:val="Res_title Char"/>
    <w:basedOn w:val="Absatz-Standardschriftart"/>
    <w:link w:val="Restitle"/>
    <w:locked/>
    <w:rsid w:val="001C3A8A"/>
    <w:rPr>
      <w:rFonts w:ascii="Times New Roman Bold" w:hAnsi="Times New Roman Bold"/>
      <w:b/>
      <w:sz w:val="28"/>
      <w:lang w:val="en-GB" w:eastAsia="en-US"/>
    </w:rPr>
  </w:style>
  <w:style w:type="character" w:customStyle="1" w:styleId="NoteChar">
    <w:name w:val="Note Char"/>
    <w:basedOn w:val="Absatz-Standardschriftart"/>
    <w:link w:val="Note"/>
    <w:locked/>
    <w:rsid w:val="00980479"/>
    <w:rPr>
      <w:rFonts w:ascii="Times New Roman" w:hAnsi="Times New Roman"/>
      <w:sz w:val="24"/>
      <w:lang w:val="en-GB" w:eastAsia="en-US"/>
    </w:rPr>
  </w:style>
  <w:style w:type="table" w:styleId="Tabellenraster">
    <w:name w:val="Table Grid"/>
    <w:basedOn w:val="NormaleTabelle"/>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Standard"/>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Absatz-Standardschriftart"/>
    <w:uiPriority w:val="1"/>
    <w:qFormat/>
    <w:rsid w:val="00BC76DD"/>
    <w:rPr>
      <w:iCs w:val="0"/>
      <w:bdr w:val="none" w:sz="0" w:space="0" w:color="auto" w:frame="1"/>
      <w:shd w:val="solid" w:color="00FFFF" w:fill="auto"/>
      <w:lang w:val="en-GB"/>
    </w:rPr>
  </w:style>
  <w:style w:type="character" w:styleId="Hyperlink">
    <w:name w:val="Hyperlink"/>
    <w:basedOn w:val="Absatz-Standardschriftart"/>
    <w:unhideWhenUsed/>
    <w:rsid w:val="00D05029"/>
    <w:rPr>
      <w:color w:val="0000FF" w:themeColor="hyperlink"/>
      <w:u w:val="single"/>
    </w:rPr>
  </w:style>
  <w:style w:type="character" w:styleId="BesuchterHyperlink">
    <w:name w:val="FollowedHyperlink"/>
    <w:basedOn w:val="Absatz-Standardschriftart"/>
    <w:semiHidden/>
    <w:unhideWhenUsed/>
    <w:rsid w:val="007F1FC5"/>
    <w:rPr>
      <w:color w:val="800080" w:themeColor="followedHyperlink"/>
      <w:u w:val="single"/>
    </w:rPr>
  </w:style>
  <w:style w:type="paragraph" w:customStyle="1" w:styleId="headingb0">
    <w:name w:val="heading_b"/>
    <w:basedOn w:val="berschrift3"/>
    <w:next w:val="Standard"/>
    <w:uiPriority w:val="99"/>
    <w:rsid w:val="009B128B"/>
    <w:pPr>
      <w:tabs>
        <w:tab w:val="left" w:pos="567"/>
        <w:tab w:val="left" w:pos="1701"/>
        <w:tab w:val="left" w:pos="2835"/>
      </w:tabs>
      <w:spacing w:before="160"/>
      <w:ind w:left="0" w:firstLine="0"/>
      <w:outlineLvl w:val="9"/>
    </w:pPr>
    <w:rPr>
      <w:bCs/>
      <w:lang w:val="fr-FR"/>
    </w:rPr>
  </w:style>
  <w:style w:type="character" w:customStyle="1" w:styleId="ArtrefBold">
    <w:name w:val="Art_ref + Bold"/>
    <w:basedOn w:val="Artref"/>
    <w:rsid w:val="009B128B"/>
    <w:rPr>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link w:val="EquationChar"/>
    <w:rsid w:val="00745AEE"/>
    <w:pPr>
      <w:tabs>
        <w:tab w:val="clear" w:pos="1871"/>
        <w:tab w:val="clear" w:pos="2268"/>
        <w:tab w:val="center" w:pos="4820"/>
        <w:tab w:val="right" w:pos="9639"/>
      </w:tabs>
    </w:pPr>
  </w:style>
  <w:style w:type="paragraph" w:customStyle="1" w:styleId="Equationlegend">
    <w:name w:val="Equation_legend"/>
    <w:basedOn w:val="Standardeinzug"/>
    <w:link w:val="EquationlegendChar"/>
    <w:uiPriority w:val="99"/>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Appel note de bas de p + 11 pt,Italic,Appel note de bas de p1,Appel note de bas de p2,Appel note de bas de p3,Footnote,o,fr"/>
    <w:basedOn w:val="Absatz-Standardschriftart"/>
    <w:qFormat/>
    <w:rsid w:val="00745AEE"/>
    <w:rPr>
      <w:position w:val="6"/>
      <w:sz w:val="18"/>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qFormat/>
    <w:rsid w:val="00745AEE"/>
    <w:pPr>
      <w:keepLines/>
      <w:tabs>
        <w:tab w:val="left" w:pos="255"/>
      </w:tabs>
    </w:p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qForma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ECCTabletext">
    <w:name w:val="ECC Table text"/>
    <w:basedOn w:val="Standard"/>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bold">
    <w:name w:val="ECC HL bold"/>
    <w:basedOn w:val="Absatz-Standardschriftart"/>
    <w:uiPriority w:val="1"/>
    <w:qFormat/>
    <w:rsid w:val="00BB3CD5"/>
    <w:rPr>
      <w:b/>
      <w:bCs/>
    </w:rPr>
  </w:style>
  <w:style w:type="character" w:customStyle="1" w:styleId="ECCParagraph">
    <w:name w:val="ECC Paragraph"/>
    <w:basedOn w:val="Absatz-Standardschriftar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Absatz-Standardschriftart"/>
    <w:link w:val="Tabletext"/>
    <w:qFormat/>
    <w:locked/>
    <w:rsid w:val="00F6219B"/>
    <w:rPr>
      <w:rFonts w:ascii="Times New Roman" w:hAnsi="Times New Roman"/>
      <w:lang w:val="en-GB" w:eastAsia="en-US"/>
    </w:rPr>
  </w:style>
  <w:style w:type="character" w:customStyle="1" w:styleId="TableheadChar">
    <w:name w:val="Table_head Char"/>
    <w:basedOn w:val="Absatz-Standardschriftart"/>
    <w:link w:val="Tablehead"/>
    <w:locked/>
    <w:rsid w:val="00F6219B"/>
    <w:rPr>
      <w:rFonts w:ascii="Times New Roman Bold" w:hAnsi="Times New Roman Bold" w:cs="Times New Roman Bold"/>
      <w:b/>
      <w:lang w:val="en-GB" w:eastAsia="en-US"/>
    </w:rPr>
  </w:style>
  <w:style w:type="paragraph" w:styleId="Listenabsatz">
    <w:name w:val="List Paragraph"/>
    <w:basedOn w:val="Standard"/>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Standard"/>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Absatz-Standardschriftar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Absatz-Standardschriftart"/>
    <w:link w:val="Proposal"/>
    <w:locked/>
    <w:rsid w:val="005A4C6A"/>
    <w:rPr>
      <w:rFonts w:ascii="Times New Roman" w:hAnsi="Times New Roman Bold"/>
      <w:b/>
      <w:sz w:val="24"/>
      <w:lang w:val="en-GB" w:eastAsia="en-US"/>
    </w:rPr>
  </w:style>
  <w:style w:type="paragraph" w:customStyle="1" w:styleId="TableTextS5">
    <w:name w:val="Table_TextS5"/>
    <w:basedOn w:val="Standard"/>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Absatz-Standardschriftart"/>
    <w:link w:val="ArtNo"/>
    <w:locked/>
    <w:rsid w:val="005A4C6A"/>
    <w:rPr>
      <w:rFonts w:ascii="Times New Roman" w:hAnsi="Times New Roman"/>
      <w:caps/>
      <w:sz w:val="28"/>
      <w:lang w:val="en-GB" w:eastAsia="en-US"/>
    </w:rPr>
  </w:style>
  <w:style w:type="character" w:customStyle="1" w:styleId="ArttitleCar">
    <w:name w:val="Art_title Car"/>
    <w:basedOn w:val="Absatz-Standardschriftart"/>
    <w:link w:val="Arttitle"/>
    <w:locked/>
    <w:rsid w:val="005A4C6A"/>
    <w:rPr>
      <w:rFonts w:ascii="Times New Roman" w:hAnsi="Times New Roman"/>
      <w:b/>
      <w:sz w:val="28"/>
      <w:lang w:val="en-GB" w:eastAsia="en-US"/>
    </w:rPr>
  </w:style>
  <w:style w:type="character" w:customStyle="1" w:styleId="Section1Char">
    <w:name w:val="Section_1 Char"/>
    <w:basedOn w:val="Absatz-Standardschriftart"/>
    <w:link w:val="Section1"/>
    <w:locked/>
    <w:rsid w:val="005A4C6A"/>
    <w:rPr>
      <w:rFonts w:ascii="Times New Roman" w:hAnsi="Times New Roman"/>
      <w:b/>
      <w:sz w:val="24"/>
      <w:lang w:val="en-GB" w:eastAsia="en-US"/>
    </w:rPr>
  </w:style>
  <w:style w:type="character" w:customStyle="1" w:styleId="ReasonsChar">
    <w:name w:val="Reasons Char"/>
    <w:basedOn w:val="Absatz-Standardschriftart"/>
    <w:link w:val="Reasons"/>
    <w:locked/>
    <w:rsid w:val="005A4C6A"/>
    <w:rPr>
      <w:rFonts w:ascii="Times New Roman" w:hAnsi="Times New Roman"/>
      <w:sz w:val="24"/>
      <w:lang w:val="en-GB" w:eastAsia="en-US"/>
    </w:rPr>
  </w:style>
  <w:style w:type="character" w:customStyle="1" w:styleId="NormalaftertitleChar">
    <w:name w:val="Normal after title Char"/>
    <w:basedOn w:val="Absatz-Standardschriftart"/>
    <w:link w:val="Normalaftertitle"/>
    <w:rsid w:val="001C3A8A"/>
    <w:rPr>
      <w:rFonts w:ascii="Times New Roman" w:hAnsi="Times New Roman"/>
      <w:sz w:val="24"/>
      <w:lang w:val="en-GB" w:eastAsia="en-US"/>
    </w:rPr>
  </w:style>
  <w:style w:type="character" w:customStyle="1" w:styleId="ResNoChar">
    <w:name w:val="Res_No Char"/>
    <w:basedOn w:val="Absatz-Standardschriftart"/>
    <w:link w:val="ResNo"/>
    <w:locked/>
    <w:rsid w:val="001C3A8A"/>
    <w:rPr>
      <w:rFonts w:ascii="Times New Roman" w:hAnsi="Times New Roman"/>
      <w:caps/>
      <w:sz w:val="28"/>
      <w:lang w:val="en-GB" w:eastAsia="en-US"/>
    </w:rPr>
  </w:style>
  <w:style w:type="character" w:customStyle="1" w:styleId="RestitleChar">
    <w:name w:val="Res_title Char"/>
    <w:basedOn w:val="Absatz-Standardschriftart"/>
    <w:link w:val="Restitle"/>
    <w:locked/>
    <w:rsid w:val="001C3A8A"/>
    <w:rPr>
      <w:rFonts w:ascii="Times New Roman Bold" w:hAnsi="Times New Roman Bold"/>
      <w:b/>
      <w:sz w:val="28"/>
      <w:lang w:val="en-GB" w:eastAsia="en-US"/>
    </w:rPr>
  </w:style>
  <w:style w:type="character" w:customStyle="1" w:styleId="NoteChar">
    <w:name w:val="Note Char"/>
    <w:basedOn w:val="Absatz-Standardschriftart"/>
    <w:link w:val="Note"/>
    <w:locked/>
    <w:rsid w:val="00980479"/>
    <w:rPr>
      <w:rFonts w:ascii="Times New Roman" w:hAnsi="Times New Roman"/>
      <w:sz w:val="24"/>
      <w:lang w:val="en-GB" w:eastAsia="en-US"/>
    </w:rPr>
  </w:style>
  <w:style w:type="table" w:styleId="Tabellenraster">
    <w:name w:val="Table Grid"/>
    <w:basedOn w:val="NormaleTabelle"/>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Standard"/>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Absatz-Standardschriftart"/>
    <w:uiPriority w:val="1"/>
    <w:qFormat/>
    <w:rsid w:val="00BC76DD"/>
    <w:rPr>
      <w:iCs w:val="0"/>
      <w:bdr w:val="none" w:sz="0" w:space="0" w:color="auto" w:frame="1"/>
      <w:shd w:val="solid" w:color="00FFFF" w:fill="auto"/>
      <w:lang w:val="en-GB"/>
    </w:rPr>
  </w:style>
  <w:style w:type="character" w:styleId="Hyperlink">
    <w:name w:val="Hyperlink"/>
    <w:basedOn w:val="Absatz-Standardschriftart"/>
    <w:unhideWhenUsed/>
    <w:rsid w:val="00D05029"/>
    <w:rPr>
      <w:color w:val="0000FF" w:themeColor="hyperlink"/>
      <w:u w:val="single"/>
    </w:rPr>
  </w:style>
  <w:style w:type="character" w:styleId="BesuchterHyperlink">
    <w:name w:val="FollowedHyperlink"/>
    <w:basedOn w:val="Absatz-Standardschriftart"/>
    <w:semiHidden/>
    <w:unhideWhenUsed/>
    <w:rsid w:val="007F1FC5"/>
    <w:rPr>
      <w:color w:val="800080" w:themeColor="followedHyperlink"/>
      <w:u w:val="single"/>
    </w:rPr>
  </w:style>
  <w:style w:type="paragraph" w:customStyle="1" w:styleId="headingb0">
    <w:name w:val="heading_b"/>
    <w:basedOn w:val="berschrift3"/>
    <w:next w:val="Standard"/>
    <w:uiPriority w:val="99"/>
    <w:rsid w:val="009B128B"/>
    <w:pPr>
      <w:tabs>
        <w:tab w:val="left" w:pos="567"/>
        <w:tab w:val="left" w:pos="1701"/>
        <w:tab w:val="left" w:pos="2835"/>
      </w:tabs>
      <w:spacing w:before="160"/>
      <w:ind w:left="0" w:firstLine="0"/>
      <w:outlineLvl w:val="9"/>
    </w:pPr>
    <w:rPr>
      <w:bCs/>
      <w:lang w:val="fr-FR"/>
    </w:rPr>
  </w:style>
  <w:style w:type="character" w:customStyle="1" w:styleId="ArtrefBold">
    <w:name w:val="Art_ref + Bold"/>
    <w:basedOn w:val="Artref"/>
    <w:rsid w:val="009B128B"/>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4786">
      <w:bodyDiv w:val="1"/>
      <w:marLeft w:val="0"/>
      <w:marRight w:val="0"/>
      <w:marTop w:val="0"/>
      <w:marBottom w:val="0"/>
      <w:divBdr>
        <w:top w:val="none" w:sz="0" w:space="0" w:color="auto"/>
        <w:left w:val="none" w:sz="0" w:space="0" w:color="auto"/>
        <w:bottom w:val="none" w:sz="0" w:space="0" w:color="auto"/>
        <w:right w:val="none" w:sz="0" w:space="0" w:color="auto"/>
      </w:divBdr>
    </w:div>
    <w:div w:id="1138649907">
      <w:bodyDiv w:val="1"/>
      <w:marLeft w:val="0"/>
      <w:marRight w:val="0"/>
      <w:marTop w:val="0"/>
      <w:marBottom w:val="0"/>
      <w:divBdr>
        <w:top w:val="none" w:sz="0" w:space="0" w:color="auto"/>
        <w:left w:val="none" w:sz="0" w:space="0" w:color="auto"/>
        <w:bottom w:val="none" w:sz="0" w:space="0" w:color="auto"/>
        <w:right w:val="none" w:sz="0" w:space="0" w:color="auto"/>
      </w:divBdr>
    </w:div>
    <w:div w:id="15959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1E09-B027-4C57-A5F7-8ED255913EB5}">
  <ds:schemaRefs>
    <ds:schemaRef ds:uri="http://schemas.microsoft.com/sharepoint/v3/contenttype/forms"/>
  </ds:schemaRefs>
</ds:datastoreItem>
</file>

<file path=customXml/itemProps2.xml><?xml version="1.0" encoding="utf-8"?>
<ds:datastoreItem xmlns:ds="http://schemas.openxmlformats.org/officeDocument/2006/customXml" ds:itemID="{DC0A5982-8604-43F2-A9C6-7710572C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5481</Characters>
  <Application>Microsoft Office Word</Application>
  <DocSecurity>0</DocSecurity>
  <Lines>45</Lines>
  <Paragraphs>12</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6338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2018-12-02T23:43:00Z</dcterms:created>
  <dcterms:modified xsi:type="dcterms:W3CDTF">2018-12-11T13:28:00Z</dcterms:modified>
</cp:coreProperties>
</file>