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20" w:firstRow="1" w:lastRow="0" w:firstColumn="0" w:lastColumn="0" w:noHBand="0" w:noVBand="0"/>
      </w:tblPr>
      <w:tblGrid>
        <w:gridCol w:w="1702"/>
        <w:gridCol w:w="3045"/>
        <w:gridCol w:w="5034"/>
      </w:tblGrid>
      <w:tr w:rsidR="004B0158" w:rsidRPr="00263FFB" w:rsidTr="00AE7393">
        <w:trPr>
          <w:cantSplit/>
          <w:trHeight w:val="1560"/>
        </w:trPr>
        <w:tc>
          <w:tcPr>
            <w:tcW w:w="4747" w:type="dxa"/>
            <w:gridSpan w:val="2"/>
            <w:tcBorders>
              <w:top w:val="nil"/>
              <w:left w:val="nil"/>
              <w:bottom w:val="nil"/>
              <w:right w:val="nil"/>
            </w:tcBorders>
            <w:vAlign w:val="center"/>
          </w:tcPr>
          <w:p w:rsidR="004B0158" w:rsidRPr="004B0158" w:rsidRDefault="004B0158" w:rsidP="004B0158">
            <w:pPr>
              <w:pStyle w:val="ECCLetterHead"/>
            </w:pPr>
            <w:bookmarkStart w:id="9" w:name="_GoBack"/>
            <w:bookmarkEnd w:id="9"/>
          </w:p>
        </w:tc>
        <w:tc>
          <w:tcPr>
            <w:tcW w:w="5034" w:type="dxa"/>
            <w:tcBorders>
              <w:top w:val="nil"/>
              <w:left w:val="nil"/>
              <w:bottom w:val="nil"/>
              <w:right w:val="nil"/>
            </w:tcBorders>
          </w:tcPr>
          <w:p w:rsidR="004B0158" w:rsidRPr="004B0158" w:rsidRDefault="004B0158" w:rsidP="00AE7393">
            <w:pPr>
              <w:pStyle w:val="ECCLetterHead"/>
            </w:pPr>
            <w:r w:rsidRPr="00A3755D">
              <w:tab/>
              <w:t xml:space="preserve">Doc. </w:t>
            </w:r>
            <w:r w:rsidR="00593F74">
              <w:t>CPG(18)0</w:t>
            </w:r>
            <w:r w:rsidR="001B26A9" w:rsidRPr="001B26A9">
              <w:t>7</w:t>
            </w:r>
            <w:r w:rsidR="00593F74">
              <w:t>3</w:t>
            </w:r>
            <w:r w:rsidR="001B26A9" w:rsidRPr="001B26A9">
              <w:t xml:space="preserve"> </w:t>
            </w:r>
            <w:r w:rsidR="00F2119E">
              <w:t>ANNEX</w:t>
            </w:r>
            <w:r w:rsidR="002F4FEB" w:rsidRPr="002F4FEB">
              <w:t xml:space="preserve"> IV-21D</w:t>
            </w:r>
          </w:p>
        </w:tc>
      </w:tr>
      <w:tr w:rsidR="004B0158" w:rsidRPr="00A3755D" w:rsidTr="00AE7393">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4B0158" w:rsidRPr="004B0158" w:rsidRDefault="00D42390" w:rsidP="004B0158">
            <w:pPr>
              <w:pStyle w:val="ECCLetterHead"/>
            </w:pPr>
            <w:r>
              <w:t>CPG19</w:t>
            </w:r>
            <w:r w:rsidR="004B0158">
              <w:t>-</w:t>
            </w:r>
            <w:r>
              <w:t>7</w:t>
            </w:r>
          </w:p>
        </w:tc>
      </w:tr>
      <w:tr w:rsidR="004B0158" w:rsidRPr="00A3755D" w:rsidTr="00AE7393">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4B0158" w:rsidRPr="004B0158" w:rsidRDefault="007804EB" w:rsidP="004B0158">
            <w:pPr>
              <w:pStyle w:val="ECCLetterHead"/>
            </w:pPr>
            <w:r>
              <w:t>Hilversum</w:t>
            </w:r>
            <w:r w:rsidR="004B0158" w:rsidRPr="004B0158">
              <w:t xml:space="preserve">, </w:t>
            </w:r>
            <w:r>
              <w:t>The Netherlands,</w:t>
            </w:r>
            <w:r w:rsidR="004B0158" w:rsidRPr="004B0158">
              <w:t xml:space="preserve"> </w:t>
            </w:r>
            <w:r>
              <w:t>27</w:t>
            </w:r>
            <w:r w:rsidR="004B0158" w:rsidRPr="004B0158">
              <w:rPr>
                <w:rStyle w:val="ECCHLsuperscript"/>
              </w:rPr>
              <w:t>th</w:t>
            </w:r>
            <w:r w:rsidR="004B0158" w:rsidRPr="004B0158">
              <w:t xml:space="preserve"> - </w:t>
            </w:r>
            <w:r>
              <w:t>30</w:t>
            </w:r>
            <w:r w:rsidR="004B0158" w:rsidRPr="004B0158">
              <w:rPr>
                <w:rStyle w:val="ECCHLsuperscript"/>
              </w:rPr>
              <w:t>th</w:t>
            </w:r>
            <w:r w:rsidR="004B0158" w:rsidRPr="004B0158">
              <w:t xml:space="preserve"> </w:t>
            </w:r>
            <w:r>
              <w:t>November</w:t>
            </w:r>
            <w:r w:rsidR="004B0158" w:rsidRPr="004B0158">
              <w:t xml:space="preserve"> 2018</w:t>
            </w:r>
          </w:p>
        </w:tc>
      </w:tr>
      <w:tr w:rsidR="004B0158" w:rsidRPr="00A3755D" w:rsidTr="00593F74">
        <w:trPr>
          <w:cantSplit/>
          <w:trHeight w:hRule="exact" w:val="79"/>
        </w:trPr>
        <w:tc>
          <w:tcPr>
            <w:tcW w:w="4747" w:type="dxa"/>
            <w:gridSpan w:val="2"/>
            <w:tcBorders>
              <w:top w:val="nil"/>
              <w:left w:val="nil"/>
              <w:bottom w:val="nil"/>
              <w:right w:val="nil"/>
            </w:tcBorders>
            <w:vAlign w:val="center"/>
          </w:tcPr>
          <w:p w:rsidR="004B0158" w:rsidRPr="00A3755D" w:rsidRDefault="004B0158" w:rsidP="004B0158">
            <w:pPr>
              <w:pStyle w:val="ECCLetterHead"/>
            </w:pPr>
          </w:p>
        </w:tc>
        <w:tc>
          <w:tcPr>
            <w:tcW w:w="5034" w:type="dxa"/>
            <w:tcBorders>
              <w:top w:val="nil"/>
              <w:left w:val="nil"/>
              <w:bottom w:val="nil"/>
              <w:right w:val="nil"/>
            </w:tcBorders>
            <w:vAlign w:val="center"/>
          </w:tcPr>
          <w:p w:rsidR="004B0158" w:rsidRPr="00A3755D" w:rsidRDefault="004B0158" w:rsidP="004B0158">
            <w:pPr>
              <w:pStyle w:val="ECCLetterHead"/>
            </w:pPr>
          </w:p>
        </w:tc>
      </w:tr>
      <w:tr w:rsidR="004B0158" w:rsidRPr="00263FFB" w:rsidTr="00593F74">
        <w:trPr>
          <w:cantSplit/>
          <w:trHeight w:val="405"/>
        </w:trPr>
        <w:tc>
          <w:tcPr>
            <w:tcW w:w="1702" w:type="dxa"/>
            <w:tcBorders>
              <w:top w:val="nil"/>
              <w:left w:val="nil"/>
              <w:bottom w:val="nil"/>
              <w:right w:val="nil"/>
            </w:tcBorders>
            <w:vAlign w:val="center"/>
          </w:tcPr>
          <w:p w:rsidR="004B0158" w:rsidRPr="004B0158" w:rsidRDefault="004B0158" w:rsidP="004B0158">
            <w:pPr>
              <w:pStyle w:val="ECCLetterHead"/>
            </w:pPr>
            <w:r w:rsidRPr="00A3755D">
              <w:t xml:space="preserve">Date issued: </w:t>
            </w:r>
          </w:p>
        </w:tc>
        <w:tc>
          <w:tcPr>
            <w:tcW w:w="8079" w:type="dxa"/>
            <w:gridSpan w:val="2"/>
            <w:tcBorders>
              <w:top w:val="nil"/>
              <w:left w:val="nil"/>
              <w:bottom w:val="nil"/>
              <w:right w:val="nil"/>
            </w:tcBorders>
            <w:vAlign w:val="center"/>
          </w:tcPr>
          <w:p w:rsidR="004B0158" w:rsidRPr="00263FFB" w:rsidRDefault="00593F74" w:rsidP="004B0158">
            <w:pPr>
              <w:pStyle w:val="ECCLetterHead"/>
            </w:pPr>
            <w:r>
              <w:t>30</w:t>
            </w:r>
            <w:r w:rsidRPr="00593F74">
              <w:rPr>
                <w:vertAlign w:val="superscript"/>
              </w:rPr>
              <w:t>th</w:t>
            </w:r>
            <w:r>
              <w:t xml:space="preserve"> </w:t>
            </w:r>
            <w:r w:rsidR="007804EB">
              <w:t>November</w:t>
            </w:r>
            <w:r w:rsidR="00AE7393">
              <w:t xml:space="preserve"> </w:t>
            </w:r>
            <w:r w:rsidR="00F2119E" w:rsidRPr="00F2119E">
              <w:t>2018</w:t>
            </w:r>
          </w:p>
        </w:tc>
      </w:tr>
      <w:tr w:rsidR="004B0158" w:rsidRPr="00263FFB" w:rsidTr="007804EB">
        <w:tblPrEx>
          <w:tblCellMar>
            <w:left w:w="108" w:type="dxa"/>
            <w:right w:w="108" w:type="dxa"/>
          </w:tblCellMar>
          <w:tblLook w:val="0000" w:firstRow="0" w:lastRow="0" w:firstColumn="0" w:lastColumn="0" w:noHBand="0" w:noVBand="0"/>
        </w:tblPrEx>
        <w:trPr>
          <w:cantSplit/>
          <w:trHeight w:val="405"/>
        </w:trPr>
        <w:tc>
          <w:tcPr>
            <w:tcW w:w="1702" w:type="dxa"/>
            <w:tcBorders>
              <w:top w:val="nil"/>
              <w:left w:val="nil"/>
              <w:bottom w:val="nil"/>
              <w:right w:val="nil"/>
            </w:tcBorders>
            <w:vAlign w:val="center"/>
          </w:tcPr>
          <w:p w:rsidR="004B0158" w:rsidRPr="004B0158" w:rsidRDefault="004B0158" w:rsidP="004B0158">
            <w:pPr>
              <w:pStyle w:val="ECCLetterHead"/>
            </w:pPr>
            <w:r w:rsidRPr="00A3755D">
              <w:t xml:space="preserve">Source: </w:t>
            </w:r>
          </w:p>
        </w:tc>
        <w:tc>
          <w:tcPr>
            <w:tcW w:w="8079" w:type="dxa"/>
            <w:gridSpan w:val="2"/>
            <w:tcBorders>
              <w:top w:val="nil"/>
              <w:left w:val="nil"/>
              <w:bottom w:val="nil"/>
              <w:right w:val="nil"/>
            </w:tcBorders>
            <w:vAlign w:val="center"/>
          </w:tcPr>
          <w:p w:rsidR="004B0158" w:rsidRPr="004B0158" w:rsidRDefault="00F2119E" w:rsidP="00593F74">
            <w:pPr>
              <w:pStyle w:val="ECCLetterHead"/>
            </w:pPr>
            <w:r>
              <w:t>Minutes</w:t>
            </w:r>
            <w:r w:rsidR="007804EB">
              <w:t xml:space="preserve"> </w:t>
            </w:r>
            <w:r w:rsidR="00593F74">
              <w:t>CPG19-7</w:t>
            </w:r>
          </w:p>
        </w:tc>
      </w:tr>
      <w:tr w:rsidR="004B0158" w:rsidRPr="00263FFB" w:rsidTr="007804EB">
        <w:tblPrEx>
          <w:tblCellMar>
            <w:left w:w="108" w:type="dxa"/>
            <w:right w:w="108" w:type="dxa"/>
          </w:tblCellMar>
          <w:tblLook w:val="0000" w:firstRow="0" w:lastRow="0" w:firstColumn="0" w:lastColumn="0" w:noHBand="0" w:noVBand="0"/>
        </w:tblPrEx>
        <w:trPr>
          <w:cantSplit/>
          <w:trHeight w:val="405"/>
        </w:trPr>
        <w:tc>
          <w:tcPr>
            <w:tcW w:w="1702" w:type="dxa"/>
            <w:tcBorders>
              <w:top w:val="nil"/>
              <w:left w:val="nil"/>
              <w:bottom w:val="nil"/>
              <w:right w:val="nil"/>
            </w:tcBorders>
            <w:vAlign w:val="center"/>
          </w:tcPr>
          <w:p w:rsidR="004B0158" w:rsidRPr="004B0158" w:rsidRDefault="004B0158" w:rsidP="004B0158">
            <w:pPr>
              <w:pStyle w:val="ECCLetterHead"/>
            </w:pPr>
            <w:r w:rsidRPr="00A3755D">
              <w:t xml:space="preserve">Subject: </w:t>
            </w:r>
          </w:p>
        </w:tc>
        <w:tc>
          <w:tcPr>
            <w:tcW w:w="8079" w:type="dxa"/>
            <w:gridSpan w:val="2"/>
            <w:tcBorders>
              <w:top w:val="nil"/>
              <w:left w:val="nil"/>
              <w:bottom w:val="nil"/>
              <w:right w:val="nil"/>
            </w:tcBorders>
            <w:vAlign w:val="center"/>
          </w:tcPr>
          <w:p w:rsidR="004B0158" w:rsidRPr="004B0158" w:rsidRDefault="003771D5" w:rsidP="004B0158">
            <w:pPr>
              <w:pStyle w:val="ECCLetterHead"/>
            </w:pPr>
            <w:r w:rsidRPr="00DD6CE9">
              <w:t>Draft</w:t>
            </w:r>
            <w:r w:rsidR="004B0158">
              <w:t xml:space="preserve"> CEPT </w:t>
            </w:r>
            <w:r w:rsidR="005441DB" w:rsidRPr="003D35B4">
              <w:t>Brief</w:t>
            </w:r>
            <w:r w:rsidR="004B0158">
              <w:t xml:space="preserve"> </w:t>
            </w:r>
            <w:r w:rsidR="004B0158" w:rsidRPr="004B0158">
              <w:t xml:space="preserve">on WRC-19 Agenda Item 9.1 issue </w:t>
            </w:r>
            <w:r w:rsidR="007B5C88">
              <w:t>9.1</w:t>
            </w:r>
            <w:r w:rsidR="005441DB" w:rsidRPr="003D35B4">
              <w:t>.</w:t>
            </w:r>
            <w:r w:rsidR="004B0158" w:rsidRPr="004B0158">
              <w:t>4</w:t>
            </w:r>
          </w:p>
        </w:tc>
      </w:tr>
      <w:tr w:rsidR="004B0158" w:rsidRPr="00263FFB" w:rsidTr="0001781C">
        <w:tblPrEx>
          <w:tblCellMar>
            <w:left w:w="108" w:type="dxa"/>
            <w:right w:w="108" w:type="dxa"/>
          </w:tblCellMar>
        </w:tblPrEx>
        <w:trPr>
          <w:cantSplit/>
          <w:trHeight w:val="1040"/>
        </w:trPr>
        <w:tc>
          <w:tcPr>
            <w:tcW w:w="9781" w:type="dxa"/>
            <w:gridSpan w:val="3"/>
            <w:tcBorders>
              <w:top w:val="nil"/>
              <w:left w:val="nil"/>
              <w:bottom w:val="nil"/>
              <w:right w:val="nil"/>
            </w:tcBorders>
            <w:vAlign w:val="center"/>
          </w:tcPr>
          <w:p w:rsidR="004B0158" w:rsidRPr="004B0158" w:rsidRDefault="004B0158" w:rsidP="004B0158">
            <w:pPr>
              <w:pStyle w:val="ECCTabletext"/>
            </w:pPr>
            <w:r w:rsidRPr="004B0158">
              <w:rPr>
                <w:noProof/>
                <w:lang w:val="de-DE" w:eastAsia="de-DE"/>
              </w:rPr>
              <mc:AlternateContent>
                <mc:Choice Requires="wps">
                  <w:drawing>
                    <wp:anchor distT="0" distB="0" distL="114300" distR="114300" simplePos="0" relativeHeight="251659264" behindDoc="0" locked="0" layoutInCell="0" allowOverlap="1" wp14:anchorId="5293E4AA" wp14:editId="0EB82E92">
                      <wp:simplePos x="0" y="0"/>
                      <wp:positionH relativeFrom="column">
                        <wp:posOffset>2585720</wp:posOffset>
                      </wp:positionH>
                      <wp:positionV relativeFrom="paragraph">
                        <wp:posOffset>191770</wp:posOffset>
                      </wp:positionV>
                      <wp:extent cx="457200" cy="269875"/>
                      <wp:effectExtent l="0" t="0" r="12700" b="952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chemeClr val="bg1"/>
                              </a:solidFill>
                              <a:ln w="9525">
                                <a:solidFill>
                                  <a:schemeClr val="tx1"/>
                                </a:solidFill>
                                <a:miter lim="800000"/>
                                <a:headEnd/>
                                <a:tailEnd/>
                              </a:ln>
                            </wps:spPr>
                            <wps:txbx>
                              <w:txbxContent>
                                <w:p w:rsidR="004B0158" w:rsidRPr="00F45561" w:rsidRDefault="004B0158" w:rsidP="004B0158">
                                  <w:pPr>
                                    <w:pStyle w:val="ECCTabletext"/>
                                    <w:jc w:val="center"/>
                                    <w:rPr>
                                      <w:lang w:val="de-DE"/>
                                    </w:rPr>
                                  </w:pPr>
                                  <w:r>
                                    <w:rPr>
                                      <w:lang w:val="de-DE"/>
                                    </w:rPr>
                                    <w:t>N</w:t>
                                  </w:r>
                                </w:p>
                              </w:txbxContent>
                            </wps:txbx>
                            <wps:bodyPr rot="0" vert="horz" wrap="square" lIns="43200" tIns="28800" rIns="3600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4" o:spid="_x0000_s1026" type="#_x0000_t202" style="position:absolute;left:0;text-align:left;margin-left:203.6pt;margin-top:15.1pt;width:36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" o:allowincell="f" fillcolor="white [3212]" strokecolor="black [3213]">
                      <v:textbox inset="1.2mm,.8mm,1mm,2mm">
                        <w:txbxContent>
                          <w:p w:rsidR="004B0158" w:rsidRPr="00F45561" w:rsidRDefault="004B0158" w:rsidP="004B0158">
                            <w:pPr>
                              <w:pStyle w:val="ECCTabletext"/>
                              <w:jc w:val="center"/>
                              <w:rPr>
                                <w:lang w:val="de-DE"/>
                              </w:rPr>
                            </w:pPr>
                            <w:r>
                              <w:rPr>
                                <w:lang w:val="de-DE"/>
                              </w:rPr>
                              <w:t>N</w:t>
                            </w:r>
                          </w:p>
                        </w:txbxContent>
                      </v:textbox>
                    </v:shape>
                  </w:pict>
                </mc:Fallback>
              </mc:AlternateContent>
            </w:r>
            <w:r w:rsidRPr="004B0158">
              <w:t>Group membership required to read? (Y/N)</w:t>
            </w:r>
          </w:p>
        </w:tc>
      </w:tr>
      <w:tr w:rsidR="004B0158" w:rsidRPr="00A3755D" w:rsidTr="00593F74">
        <w:trPr>
          <w:cantSplit/>
          <w:trHeight w:hRule="exact" w:val="74"/>
        </w:trPr>
        <w:tc>
          <w:tcPr>
            <w:tcW w:w="9781" w:type="dxa"/>
            <w:gridSpan w:val="3"/>
            <w:tcBorders>
              <w:top w:val="nil"/>
              <w:left w:val="nil"/>
              <w:bottom w:val="nil"/>
              <w:right w:val="nil"/>
            </w:tcBorders>
            <w:vAlign w:val="center"/>
          </w:tcPr>
          <w:p w:rsidR="004B0158" w:rsidRPr="00F32DEC" w:rsidRDefault="004B0158" w:rsidP="004B0158">
            <w:pPr>
              <w:rPr>
                <w:rStyle w:val="ECCParagraph"/>
              </w:rPr>
            </w:pPr>
          </w:p>
          <w:p w:rsidR="004B0158" w:rsidRPr="00A3755D" w:rsidRDefault="004B0158" w:rsidP="00593F74"/>
        </w:tc>
      </w:tr>
      <w:tr w:rsidR="004B0158" w:rsidRPr="00263FFB" w:rsidTr="00593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4B0158" w:rsidRPr="004B0158" w:rsidRDefault="004B0158" w:rsidP="004B0158">
            <w:pPr>
              <w:pStyle w:val="ECCLetterHead"/>
            </w:pPr>
            <w:r w:rsidRPr="00A3755D">
              <w:t xml:space="preserve">Summary: </w:t>
            </w:r>
          </w:p>
        </w:tc>
      </w:tr>
      <w:tr w:rsidR="004B0158" w:rsidRPr="00263FFB" w:rsidTr="00593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4B0158" w:rsidRPr="004B0158" w:rsidRDefault="004B0158" w:rsidP="004B0158">
            <w:pPr>
              <w:pStyle w:val="ECCTabletext"/>
            </w:pPr>
          </w:p>
        </w:tc>
      </w:tr>
      <w:tr w:rsidR="004B0158" w:rsidRPr="00263FFB" w:rsidTr="00593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4B0158" w:rsidRPr="004B0158" w:rsidRDefault="007804EB" w:rsidP="004B0158">
            <w:pPr>
              <w:pStyle w:val="ECCLetterHead"/>
            </w:pPr>
            <w:r>
              <w:t>Proposal:</w:t>
            </w:r>
          </w:p>
        </w:tc>
      </w:tr>
      <w:tr w:rsidR="004B0158" w:rsidRPr="00263FFB" w:rsidTr="00593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2"/>
        </w:trPr>
        <w:tc>
          <w:tcPr>
            <w:tcW w:w="9781" w:type="dxa"/>
            <w:gridSpan w:val="3"/>
            <w:tcBorders>
              <w:top w:val="nil"/>
              <w:left w:val="single" w:sz="6" w:space="0" w:color="C00000"/>
              <w:bottom w:val="single" w:sz="6" w:space="0" w:color="C00000"/>
              <w:right w:val="single" w:sz="6" w:space="0" w:color="C00000"/>
            </w:tcBorders>
          </w:tcPr>
          <w:p w:rsidR="004B0158" w:rsidRPr="004B0158" w:rsidRDefault="004B0158" w:rsidP="004B0158">
            <w:pPr>
              <w:pStyle w:val="ECCTabletext"/>
            </w:pPr>
          </w:p>
        </w:tc>
      </w:tr>
    </w:tbl>
    <w:p w:rsidR="004B0158" w:rsidRPr="00593F74" w:rsidRDefault="00265261" w:rsidP="00AE7393">
      <w:pPr>
        <w:pStyle w:val="ECCEditorsNote"/>
        <w:rPr>
          <w:b/>
          <w:caps/>
          <w:color w:val="D2232A"/>
          <w:kern w:val="32"/>
        </w:rPr>
      </w:pPr>
      <w:r w:rsidRPr="0039521C">
        <w:rPr>
          <w:lang w:val="en-US"/>
        </w:rPr>
        <w:t>The following pages are intended to be compiled in one CEPT Brief on AI 9</w:t>
      </w:r>
      <w:r w:rsidR="004B0158" w:rsidRPr="00593F74">
        <w:br w:type="page"/>
      </w:r>
    </w:p>
    <w:p w:rsidR="006A4EBA" w:rsidRPr="00593F74" w:rsidRDefault="006A4EBA" w:rsidP="00593F74">
      <w:pPr>
        <w:pStyle w:val="ECCHeadingnonumbering"/>
        <w:rPr>
          <w:rStyle w:val="ECCHLbold"/>
        </w:rPr>
      </w:pPr>
      <w:r w:rsidRPr="00593F74">
        <w:rPr>
          <w:rStyle w:val="ECCHLbold"/>
        </w:rPr>
        <w:lastRenderedPageBreak/>
        <w:t xml:space="preserve">DRAFT CEPT BRIEF ON AGENDA ITEM 9.1 issue 9.1.4 </w:t>
      </w:r>
    </w:p>
    <w:p w:rsidR="006A4EBA" w:rsidRPr="003D35B4" w:rsidRDefault="006A4EBA" w:rsidP="006A4EBA">
      <w:pPr>
        <w:rPr>
          <w:rStyle w:val="ECCParagraph"/>
        </w:rPr>
      </w:pPr>
      <w:r w:rsidRPr="003D35B4">
        <w:rPr>
          <w:rStyle w:val="ECCParagraph"/>
        </w:rPr>
        <w:t xml:space="preserve">9 </w:t>
      </w:r>
      <w:r w:rsidRPr="003D35B4">
        <w:rPr>
          <w:rStyle w:val="ECCParagraph"/>
        </w:rPr>
        <w:tab/>
        <w:t xml:space="preserve">to consider and approve the Report of the Director of the Radiocommunication Bureau, in accordance with Article </w:t>
      </w:r>
      <w:r w:rsidRPr="00D33C94">
        <w:rPr>
          <w:rStyle w:val="ECCHLbold"/>
        </w:rPr>
        <w:t>7</w:t>
      </w:r>
      <w:r w:rsidRPr="003D35B4">
        <w:rPr>
          <w:rStyle w:val="ECCParagraph"/>
        </w:rPr>
        <w:t xml:space="preserve"> of the Convention;</w:t>
      </w:r>
    </w:p>
    <w:p w:rsidR="006A4EBA" w:rsidRPr="003D35B4" w:rsidRDefault="006A4EBA" w:rsidP="006A4EBA">
      <w:pPr>
        <w:rPr>
          <w:rStyle w:val="ECCParagraph"/>
        </w:rPr>
      </w:pPr>
      <w:r w:rsidRPr="003D35B4">
        <w:rPr>
          <w:rStyle w:val="ECCParagraph"/>
        </w:rPr>
        <w:t xml:space="preserve">Issue 9.1.4 Resolution </w:t>
      </w:r>
      <w:r w:rsidRPr="00D33C94">
        <w:rPr>
          <w:rStyle w:val="ECCHLbold"/>
        </w:rPr>
        <w:t>763</w:t>
      </w:r>
      <w:r w:rsidRPr="003D35B4">
        <w:rPr>
          <w:rStyle w:val="ECCParagraph"/>
        </w:rPr>
        <w:t xml:space="preserve"> – Stations on board sub-orbital vehicles </w:t>
      </w:r>
    </w:p>
    <w:p w:rsidR="006A4EBA" w:rsidRPr="00593F74" w:rsidRDefault="006A4EBA" w:rsidP="006A4EBA">
      <w:pPr>
        <w:pStyle w:val="berschrift1"/>
        <w:rPr>
          <w:lang w:val="en-GB"/>
        </w:rPr>
      </w:pPr>
      <w:r w:rsidRPr="00593F74">
        <w:rPr>
          <w:lang w:val="en-GB"/>
        </w:rPr>
        <w:t>ISSUE</w:t>
      </w:r>
    </w:p>
    <w:p w:rsidR="006A4EBA" w:rsidRPr="003D35B4" w:rsidRDefault="006A4EBA" w:rsidP="006A4EBA">
      <w:pPr>
        <w:rPr>
          <w:rStyle w:val="ECCParagraph"/>
        </w:rPr>
      </w:pPr>
      <w:r w:rsidRPr="003D35B4">
        <w:rPr>
          <w:rStyle w:val="ECCParagraph"/>
        </w:rPr>
        <w:t xml:space="preserve">Resolution </w:t>
      </w:r>
      <w:r w:rsidRPr="003D35B4">
        <w:rPr>
          <w:rStyle w:val="ECCHLbold"/>
        </w:rPr>
        <w:t>763</w:t>
      </w:r>
      <w:r w:rsidRPr="003D35B4">
        <w:rPr>
          <w:rStyle w:val="ECCParagraph"/>
        </w:rPr>
        <w:t xml:space="preserve"> resolves to invite the ITU Radiocommunication Sector</w:t>
      </w:r>
    </w:p>
    <w:p w:rsidR="006A4EBA" w:rsidRPr="006A4EBA" w:rsidRDefault="006A4EBA" w:rsidP="006A4EBA">
      <w:pPr>
        <w:pStyle w:val="ECCNumberedList"/>
      </w:pPr>
      <w:r w:rsidRPr="00390C27">
        <w:t>to conduct studies to identify any required technical and operational measures, in relation to stations on board sub-orbital vehicles, that could assist in avoiding harmful interference between radiocommunication services;</w:t>
      </w:r>
    </w:p>
    <w:p w:rsidR="006A4EBA" w:rsidRPr="006A4EBA" w:rsidRDefault="006A4EBA" w:rsidP="006A4EBA">
      <w:pPr>
        <w:pStyle w:val="ECCNumberedList"/>
      </w:pPr>
      <w:r w:rsidRPr="00390C27">
        <w:t xml:space="preserve">to conduct studies to determine spectrum requirements and, based on the outcome of those studies, to consider a possible future </w:t>
      </w:r>
      <w:r w:rsidRPr="006A4EBA">
        <w:t>Agenda item for WRC-23;</w:t>
      </w:r>
    </w:p>
    <w:p w:rsidR="006A4EBA" w:rsidRPr="006A4EBA" w:rsidRDefault="006A4EBA" w:rsidP="006A4EBA">
      <w:pPr>
        <w:pStyle w:val="ECCNumberedList"/>
      </w:pPr>
      <w:r w:rsidRPr="00390C27">
        <w:t>to complete the studies within the next ITU Radiocommunication Sector (ITU-R) study cycle,</w:t>
      </w:r>
    </w:p>
    <w:p w:rsidR="006A4EBA" w:rsidRPr="006A4EBA" w:rsidRDefault="006A4EBA" w:rsidP="006A4EBA">
      <w:pPr>
        <w:pStyle w:val="berschrift1"/>
      </w:pPr>
      <w:r w:rsidRPr="003D35B4">
        <w:t xml:space="preserve">Preliminary CEPT position </w:t>
      </w:r>
    </w:p>
    <w:p w:rsidR="00D01856" w:rsidRDefault="00D01856" w:rsidP="006A4EBA">
      <w:r>
        <w:t>CEPT recognizes that:</w:t>
      </w:r>
    </w:p>
    <w:p w:rsidR="00D01856" w:rsidRDefault="00D01856" w:rsidP="00AE7393">
      <w:pPr>
        <w:pStyle w:val="ECCBulletsLv1"/>
      </w:pPr>
      <w:r w:rsidRPr="00D01856">
        <w:t>the delimitation between atmosphere and outer space has not been legally defined at an international level by the competent organisations</w:t>
      </w:r>
      <w:r>
        <w:t>;</w:t>
      </w:r>
    </w:p>
    <w:p w:rsidR="00B84531" w:rsidRDefault="00880210" w:rsidP="00BE54FB">
      <w:pPr>
        <w:pStyle w:val="ECCBulletsLv1"/>
      </w:pPr>
      <w:r>
        <w:t>t</w:t>
      </w:r>
      <w:r w:rsidR="00BE54FB">
        <w:t xml:space="preserve">he </w:t>
      </w:r>
      <w:r w:rsidR="00BE54FB" w:rsidRPr="00BE54FB">
        <w:t>definitions of status of the stations for suborbital flights for radiocommunication purpose by ITU-R do not prevent the competent international organisations (ICAO, UNOOSA) to potentially</w:t>
      </w:r>
      <w:r w:rsidR="00BE54FB">
        <w:t xml:space="preserve"> propose in the future, relevant</w:t>
      </w:r>
      <w:r w:rsidR="00BE54FB" w:rsidRPr="00BE54FB">
        <w:t xml:space="preserve"> definitions or other orientations concerning the kind of law (Air law, Space law, Sui generis) which could be applicable for the various types of suborbital systems concepts and projects</w:t>
      </w:r>
      <w:r w:rsidR="00B84531" w:rsidRPr="00B84531">
        <w:t>.</w:t>
      </w:r>
      <w:r w:rsidR="00B84531">
        <w:t>]</w:t>
      </w:r>
    </w:p>
    <w:p w:rsidR="00D01856" w:rsidRDefault="0047738F" w:rsidP="00AE7393">
      <w:pPr>
        <w:pStyle w:val="ECCBulletsLv1"/>
      </w:pPr>
      <w:r>
        <w:t xml:space="preserve">the current </w:t>
      </w:r>
      <w:r w:rsidR="004926D4">
        <w:t>satellite/</w:t>
      </w:r>
      <w:r w:rsidR="004926D4" w:rsidRPr="004926D4">
        <w:t>space launch systems</w:t>
      </w:r>
      <w:r w:rsidR="004926D4">
        <w:t xml:space="preserve"> including re-usable part</w:t>
      </w:r>
      <w:r w:rsidR="004926D4" w:rsidRPr="004926D4">
        <w:t xml:space="preserve"> </w:t>
      </w:r>
      <w:r w:rsidR="004926D4">
        <w:t>are already operated under the</w:t>
      </w:r>
      <w:r w:rsidR="004926D4" w:rsidRPr="004926D4">
        <w:t xml:space="preserve"> </w:t>
      </w:r>
      <w:r w:rsidR="004926D4">
        <w:t>Radio R</w:t>
      </w:r>
      <w:r w:rsidR="004926D4" w:rsidRPr="004926D4">
        <w:t>egulation</w:t>
      </w:r>
    </w:p>
    <w:p w:rsidR="006A4EBA" w:rsidRDefault="006A4EBA" w:rsidP="00593F74">
      <w:r w:rsidRPr="003D35B4">
        <w:t>CEPT is of the view that:</w:t>
      </w:r>
    </w:p>
    <w:p w:rsidR="00593F74" w:rsidRDefault="00593F74" w:rsidP="006A4EBA">
      <w:pPr>
        <w:pStyle w:val="ECCBulletsLv1"/>
      </w:pPr>
      <w:r>
        <w:t xml:space="preserve">no </w:t>
      </w:r>
      <w:r w:rsidR="006A4EBA">
        <w:t xml:space="preserve">change to </w:t>
      </w:r>
      <w:r w:rsidR="006A4EBA" w:rsidRPr="00593F74">
        <w:t>the</w:t>
      </w:r>
      <w:r w:rsidR="006A4EBA">
        <w:t xml:space="preserve"> Radio Regulations is </w:t>
      </w:r>
      <w:r>
        <w:t>required</w:t>
      </w:r>
      <w:r w:rsidRPr="00593F74">
        <w:t xml:space="preserve"> </w:t>
      </w:r>
      <w:r w:rsidR="006A4EBA" w:rsidRPr="00593F74">
        <w:t xml:space="preserve">for </w:t>
      </w:r>
      <w:r w:rsidR="006A4EBA">
        <w:t>WRC-19;</w:t>
      </w:r>
    </w:p>
    <w:p w:rsidR="006A4EBA" w:rsidRDefault="006A4EBA" w:rsidP="006A4EBA">
      <w:pPr>
        <w:pStyle w:val="ECCBulletsLv1"/>
      </w:pPr>
      <w:r w:rsidRPr="00D33C94">
        <w:t xml:space="preserve">suborbital vehicles need to be differentiated from </w:t>
      </w:r>
      <w:r w:rsidRPr="006A4EBA">
        <w:t>current satellite</w:t>
      </w:r>
      <w:r w:rsidR="004926D4">
        <w:t>/space</w:t>
      </w:r>
      <w:r w:rsidRPr="006A4EBA">
        <w:t xml:space="preserve"> launch vehicles</w:t>
      </w:r>
      <w:r w:rsidR="00D01856">
        <w:t>;</w:t>
      </w:r>
    </w:p>
    <w:p w:rsidR="00D01856" w:rsidRDefault="00D01856" w:rsidP="006A4EBA">
      <w:pPr>
        <w:pStyle w:val="ECCBulletsLv1"/>
      </w:pPr>
      <w:r>
        <w:t>suborbital vehicles need to be split in two different categories:</w:t>
      </w:r>
    </w:p>
    <w:p w:rsidR="00D01856" w:rsidRDefault="00D01856" w:rsidP="00AE7393">
      <w:pPr>
        <w:pStyle w:val="ECCBulletsLv2"/>
      </w:pPr>
      <w:r>
        <w:t xml:space="preserve">first category </w:t>
      </w:r>
      <w:r w:rsidRPr="00D01856">
        <w:t xml:space="preserve">with </w:t>
      </w:r>
      <w:r w:rsidR="00613953">
        <w:t>trajectory and</w:t>
      </w:r>
      <w:r w:rsidR="00613953" w:rsidRPr="00613953">
        <w:t>/or speed</w:t>
      </w:r>
      <w:r w:rsidR="00A059E2">
        <w:t xml:space="preserve"> </w:t>
      </w:r>
      <w:r w:rsidRPr="00D01856">
        <w:t>allowing continuous direct communication with ground during all the suborbital flight phase, then the stations fitted on board are considered as terrestrial stations or earth stations</w:t>
      </w:r>
      <w:r>
        <w:t>;</w:t>
      </w:r>
    </w:p>
    <w:p w:rsidR="00D01856" w:rsidRPr="006A4EBA" w:rsidRDefault="00D01856" w:rsidP="00AE7393">
      <w:pPr>
        <w:pStyle w:val="ECCBulletsLv2"/>
      </w:pPr>
      <w:r>
        <w:t xml:space="preserve">second category with </w:t>
      </w:r>
      <w:r w:rsidR="00613953">
        <w:t>trajectory and</w:t>
      </w:r>
      <w:r w:rsidR="00613953" w:rsidRPr="00613953">
        <w:t>/or speed</w:t>
      </w:r>
      <w:r>
        <w:t xml:space="preserve"> imply</w:t>
      </w:r>
      <w:r w:rsidR="00613953">
        <w:t>ing</w:t>
      </w:r>
      <w:r>
        <w:t xml:space="preserve"> </w:t>
      </w:r>
      <w:r w:rsidRPr="00D01856">
        <w:t xml:space="preserve">a </w:t>
      </w:r>
      <w:proofErr w:type="spellStart"/>
      <w:r w:rsidRPr="00D01856">
        <w:t>reentry</w:t>
      </w:r>
      <w:proofErr w:type="spellEnd"/>
      <w:r w:rsidRPr="00D01856">
        <w:t xml:space="preserve"> in the atmosphere avoiding direct communication to the ground</w:t>
      </w:r>
      <w:r w:rsidR="00613953">
        <w:t xml:space="preserve"> (communication black out)</w:t>
      </w:r>
      <w:r w:rsidRPr="00D01856">
        <w:t>, then stations fitted on board are considered as space stations during the suborbital flight phase</w:t>
      </w:r>
      <w:r>
        <w:t>;</w:t>
      </w:r>
    </w:p>
    <w:p w:rsidR="006A4EBA" w:rsidRPr="00593F74" w:rsidRDefault="006A4EBA" w:rsidP="006A4EBA">
      <w:pPr>
        <w:pStyle w:val="berschrift1"/>
      </w:pPr>
      <w:r w:rsidRPr="00593F74">
        <w:t xml:space="preserve">Background </w:t>
      </w:r>
    </w:p>
    <w:p w:rsidR="006A4EBA" w:rsidRDefault="006A4EBA" w:rsidP="006A4EBA">
      <w:pPr>
        <w:rPr>
          <w:rStyle w:val="ECCParagraph"/>
        </w:rPr>
      </w:pPr>
      <w:r w:rsidRPr="003D35B4">
        <w:rPr>
          <w:rStyle w:val="ECCParagraph"/>
        </w:rPr>
        <w:t>Space planes or sub-orbital vehicles have been discussed at a conceptual level for some time. However</w:t>
      </w:r>
      <w:r>
        <w:rPr>
          <w:rStyle w:val="ECCParagraph"/>
        </w:rPr>
        <w:t>,</w:t>
      </w:r>
      <w:r w:rsidRPr="003D35B4">
        <w:rPr>
          <w:rStyle w:val="ECCParagraph"/>
        </w:rPr>
        <w:t xml:space="preserve"> with the advances in technology, the first re-useable</w:t>
      </w:r>
      <w:r w:rsidR="009145F1">
        <w:rPr>
          <w:rStyle w:val="ECCParagraph"/>
        </w:rPr>
        <w:t xml:space="preserve"> suborbital </w:t>
      </w:r>
      <w:r w:rsidRPr="003D35B4">
        <w:rPr>
          <w:rStyle w:val="ECCParagraph"/>
        </w:rPr>
        <w:t xml:space="preserve">space vehicle that can routinely take off and land on a traditional runway is close to becoming a reality with a number of companies either close to or actually testing vehicles.  </w:t>
      </w:r>
    </w:p>
    <w:p w:rsidR="006A4EBA" w:rsidRDefault="006A4EBA" w:rsidP="006A4EBA">
      <w:pPr>
        <w:rPr>
          <w:rStyle w:val="ECCParagraph"/>
        </w:rPr>
      </w:pPr>
      <w:r>
        <w:t xml:space="preserve">A suborbital space flight can be seen as a </w:t>
      </w:r>
      <w:r w:rsidRPr="005C2569">
        <w:t xml:space="preserve">flight in which the </w:t>
      </w:r>
      <w:r w:rsidRPr="00D56BC4">
        <w:rPr>
          <w:rStyle w:val="ECCParagraph"/>
        </w:rPr>
        <w:t>vehicle</w:t>
      </w:r>
      <w:r w:rsidRPr="005C2569">
        <w:t xml:space="preserve"> reaches</w:t>
      </w:r>
      <w:r w:rsidR="00613953">
        <w:t xml:space="preserve"> </w:t>
      </w:r>
      <w:r w:rsidR="004926D4">
        <w:t>altitude and</w:t>
      </w:r>
      <w:r w:rsidR="00A059E2">
        <w:t xml:space="preserve"> </w:t>
      </w:r>
      <w:r w:rsidR="004926D4">
        <w:t>speed</w:t>
      </w:r>
      <w:r w:rsidR="00F51B41">
        <w:t xml:space="preserve"> not associated with conventional aircraft</w:t>
      </w:r>
      <w:r w:rsidRPr="005C2569">
        <w:t xml:space="preserve">, without </w:t>
      </w:r>
      <w:r>
        <w:t>being able to complete</w:t>
      </w:r>
      <w:r w:rsidRPr="005C2569">
        <w:t xml:space="preserve"> an entire </w:t>
      </w:r>
      <w:r w:rsidRPr="00D56BC4">
        <w:rPr>
          <w:rStyle w:val="ECCParagraph"/>
        </w:rPr>
        <w:t>revolution</w:t>
      </w:r>
      <w:r w:rsidRPr="005C2569">
        <w:t xml:space="preserve"> of the Earth, and having the intent to land on Earth.</w:t>
      </w:r>
      <w:r>
        <w:t xml:space="preserve"> </w:t>
      </w:r>
      <w:r w:rsidRPr="003D35B4">
        <w:rPr>
          <w:rStyle w:val="ECCParagraph"/>
        </w:rPr>
        <w:t xml:space="preserve">It is </w:t>
      </w:r>
      <w:r>
        <w:rPr>
          <w:rStyle w:val="ECCParagraph"/>
        </w:rPr>
        <w:t>envisag</w:t>
      </w:r>
      <w:r w:rsidRPr="003D35B4">
        <w:rPr>
          <w:rStyle w:val="ECCParagraph"/>
        </w:rPr>
        <w:t xml:space="preserve">ed that such vehicles </w:t>
      </w:r>
      <w:r>
        <w:rPr>
          <w:rStyle w:val="ECCParagraph"/>
        </w:rPr>
        <w:t>might</w:t>
      </w:r>
      <w:r w:rsidRPr="003D35B4">
        <w:rPr>
          <w:rStyle w:val="ECCParagraph"/>
        </w:rPr>
        <w:t xml:space="preserve"> be the precursor to hypersonic </w:t>
      </w:r>
      <w:r w:rsidRPr="003D35B4">
        <w:rPr>
          <w:rStyle w:val="ECCParagraph"/>
        </w:rPr>
        <w:lastRenderedPageBreak/>
        <w:t xml:space="preserve">travel that </w:t>
      </w:r>
      <w:r>
        <w:rPr>
          <w:rStyle w:val="ECCParagraph"/>
        </w:rPr>
        <w:t xml:space="preserve">ultimately </w:t>
      </w:r>
      <w:r w:rsidRPr="003D35B4">
        <w:rPr>
          <w:rStyle w:val="ECCParagraph"/>
        </w:rPr>
        <w:t xml:space="preserve">could cut the time taken to travel from Europe to Australia from approximately 24 hours to 90 minutes. </w:t>
      </w:r>
    </w:p>
    <w:p w:rsidR="006A4EBA" w:rsidRPr="00511B06" w:rsidRDefault="006A4EBA" w:rsidP="006A4EBA">
      <w:pPr>
        <w:rPr>
          <w:rStyle w:val="ECCParagraph"/>
        </w:rPr>
      </w:pPr>
      <w:r>
        <w:rPr>
          <w:rStyle w:val="ECCParagraph"/>
        </w:rPr>
        <w:t>Further, s</w:t>
      </w:r>
      <w:r w:rsidRPr="00511B06">
        <w:rPr>
          <w:rStyle w:val="ECCParagraph"/>
        </w:rPr>
        <w:t>uch vehicles could also offer an alternative means of launching satellites.</w:t>
      </w:r>
      <w:r>
        <w:rPr>
          <w:rStyle w:val="ECCParagraph"/>
        </w:rPr>
        <w:t xml:space="preserve"> However, these satellites would need an additional propulsion system in order to reach the corresponding altitude for their insertion into the relevant orbit</w:t>
      </w:r>
      <w:r w:rsidRPr="00511B06">
        <w:rPr>
          <w:rStyle w:val="ECCParagraph"/>
        </w:rPr>
        <w:t>.</w:t>
      </w:r>
      <w:r>
        <w:rPr>
          <w:rStyle w:val="ECCParagraph"/>
        </w:rPr>
        <w:t xml:space="preserve">  </w:t>
      </w:r>
    </w:p>
    <w:p w:rsidR="006A4EBA" w:rsidRPr="003D35B4" w:rsidRDefault="006A4EBA" w:rsidP="006A4EBA">
      <w:pPr>
        <w:rPr>
          <w:rStyle w:val="ECCParagraph"/>
        </w:rPr>
      </w:pPr>
      <w:r w:rsidRPr="003D35B4">
        <w:rPr>
          <w:rStyle w:val="ECCParagraph"/>
        </w:rPr>
        <w:t>The introduction of such vehicles will bring a number of challenges to the spectrum and frequency management communities. With respect to spectrum, a suborbital space vehicle will travel at</w:t>
      </w:r>
      <w:r>
        <w:rPr>
          <w:rStyle w:val="ECCParagraph"/>
        </w:rPr>
        <w:t>, or reach,</w:t>
      </w:r>
      <w:r w:rsidRPr="003D35B4">
        <w:rPr>
          <w:rStyle w:val="ECCParagraph"/>
        </w:rPr>
        <w:t xml:space="preserve"> altitude</w:t>
      </w:r>
      <w:r w:rsidR="00A10DE6">
        <w:rPr>
          <w:rStyle w:val="ECCParagraph"/>
        </w:rPr>
        <w:t xml:space="preserve"> and speed</w:t>
      </w:r>
      <w:r w:rsidR="00F51B41">
        <w:rPr>
          <w:rStyle w:val="ECCParagraph"/>
        </w:rPr>
        <w:t xml:space="preserve"> not associated with conventional aircraft</w:t>
      </w:r>
      <w:r>
        <w:rPr>
          <w:rStyle w:val="ECCParagraph"/>
        </w:rPr>
        <w:t>,</w:t>
      </w:r>
      <w:r w:rsidRPr="003D35B4">
        <w:rPr>
          <w:rStyle w:val="ECCParagraph"/>
        </w:rPr>
        <w:t xml:space="preserve"> which is generally </w:t>
      </w:r>
      <w:r w:rsidR="00A10DE6">
        <w:rPr>
          <w:rStyle w:val="ECCParagraph"/>
        </w:rPr>
        <w:t>near</w:t>
      </w:r>
      <w:r w:rsidRPr="003D35B4">
        <w:rPr>
          <w:rStyle w:val="ECCParagraph"/>
        </w:rPr>
        <w:t xml:space="preserve"> the boundary between the Earth’s atmosphere and space. From a frequency management perspective, planning rules for stations on board sub-orbital vehicles need to </w:t>
      </w:r>
      <w:r>
        <w:rPr>
          <w:rStyle w:val="ECCParagraph"/>
        </w:rPr>
        <w:t>take into account</w:t>
      </w:r>
      <w:r w:rsidRPr="003D35B4">
        <w:rPr>
          <w:rStyle w:val="ECCParagraph"/>
        </w:rPr>
        <w:t xml:space="preserve"> that their field of view is significantly greater and their speed will produce higher levels of Doppler shift than that of an equivalent station on board an aircraft flying at an altitude around 35,000 ft.</w:t>
      </w:r>
    </w:p>
    <w:p w:rsidR="006A4EBA" w:rsidRDefault="006A4EBA" w:rsidP="006A4EBA">
      <w:pPr>
        <w:rPr>
          <w:rStyle w:val="ECCParagraph"/>
        </w:rPr>
      </w:pPr>
      <w:r w:rsidRPr="003D35B4">
        <w:rPr>
          <w:rStyle w:val="ECCParagraph"/>
        </w:rPr>
        <w:t>Studies are therefore required to establish a common understanding as to how stations on board sub-orbital vehicles should be regarded in radio regulatory terms and whether a new category of service or station needs to be established. Furthermore, studies are needed to determine what spectrum will be required to ensure their safe operation, including their passage through the airspace used by conventional aircraft.  Resolution 763 (WRC-15) calls for such studies and</w:t>
      </w:r>
      <w:r>
        <w:rPr>
          <w:rStyle w:val="ECCParagraph"/>
        </w:rPr>
        <w:t>,</w:t>
      </w:r>
      <w:r w:rsidRPr="003D35B4">
        <w:rPr>
          <w:rStyle w:val="ECCParagraph"/>
        </w:rPr>
        <w:t xml:space="preserve"> if the results indicate that additional spectrum and/or other regulatory measures are required, provides for a possible WRC-23 agenda item.</w:t>
      </w:r>
    </w:p>
    <w:p w:rsidR="004C7E36" w:rsidRDefault="006A4EBA" w:rsidP="006A4EBA">
      <w:pPr>
        <w:rPr>
          <w:rStyle w:val="ECCParagraph"/>
        </w:rPr>
      </w:pPr>
      <w:r w:rsidRPr="003D35B4">
        <w:rPr>
          <w:rStyle w:val="ECCParagraph"/>
        </w:rPr>
        <w:t xml:space="preserve">This issue in the Director’s report arose from consideration of ITU-R Question 259/5 on Operational and radio regulatory aspects for planes operating in the upper level of the atmosphere.  </w:t>
      </w:r>
    </w:p>
    <w:p w:rsidR="009145F1" w:rsidRDefault="006A4EBA" w:rsidP="009145F1">
      <w:pPr>
        <w:rPr>
          <w:rStyle w:val="ECCParagraph"/>
        </w:rPr>
      </w:pPr>
      <w:r w:rsidRPr="003D35B4">
        <w:rPr>
          <w:rStyle w:val="ECCParagraph"/>
        </w:rPr>
        <w:t>In order to address the Question and also this related Director’s Report Issue,</w:t>
      </w:r>
      <w:r w:rsidR="009145F1">
        <w:rPr>
          <w:rStyle w:val="ECCParagraph"/>
        </w:rPr>
        <w:t xml:space="preserve"> it is proposed to consider two categories of suborbital vehicles:</w:t>
      </w:r>
    </w:p>
    <w:p w:rsidR="009145F1" w:rsidRDefault="009145F1" w:rsidP="009145F1">
      <w:pPr>
        <w:pStyle w:val="ECCBulletsLv2"/>
      </w:pPr>
      <w:r>
        <w:t xml:space="preserve">first category </w:t>
      </w:r>
      <w:r w:rsidRPr="00D01856">
        <w:t xml:space="preserve">with </w:t>
      </w:r>
      <w:r w:rsidR="001B3259">
        <w:t>trajectory and</w:t>
      </w:r>
      <w:r w:rsidR="003A59E2">
        <w:t>/or</w:t>
      </w:r>
      <w:r w:rsidR="001B3259">
        <w:t xml:space="preserve"> speed </w:t>
      </w:r>
      <w:r w:rsidRPr="00D01856">
        <w:t>allowing continuous direct communication with ground during all the suborbital flight phase, then the stations fitted on board are considered as terrestrial stations or earth stations</w:t>
      </w:r>
      <w:r>
        <w:t>;</w:t>
      </w:r>
    </w:p>
    <w:p w:rsidR="009145F1" w:rsidRPr="006A4EBA" w:rsidRDefault="009145F1" w:rsidP="009145F1">
      <w:pPr>
        <w:pStyle w:val="ECCBulletsLv2"/>
      </w:pPr>
      <w:r>
        <w:t xml:space="preserve">second category with </w:t>
      </w:r>
      <w:r w:rsidR="001B3259">
        <w:t>trajectory and</w:t>
      </w:r>
      <w:r w:rsidR="003A59E2">
        <w:t>/or</w:t>
      </w:r>
      <w:r w:rsidR="001B3259">
        <w:t xml:space="preserve"> speed</w:t>
      </w:r>
      <w:r>
        <w:t xml:space="preserve"> imply</w:t>
      </w:r>
      <w:r w:rsidR="001B3259">
        <w:t>ing</w:t>
      </w:r>
      <w:r>
        <w:t xml:space="preserve"> </w:t>
      </w:r>
      <w:r w:rsidRPr="00D01856">
        <w:t xml:space="preserve">a </w:t>
      </w:r>
      <w:proofErr w:type="spellStart"/>
      <w:r w:rsidRPr="00D01856">
        <w:t>reentry</w:t>
      </w:r>
      <w:proofErr w:type="spellEnd"/>
      <w:r w:rsidRPr="00D01856">
        <w:t xml:space="preserve"> in the atmosphere </w:t>
      </w:r>
      <w:r w:rsidR="007055B4">
        <w:t>preventing</w:t>
      </w:r>
      <w:r w:rsidRPr="00D01856">
        <w:t xml:space="preserve"> direct communication to the ground</w:t>
      </w:r>
      <w:r w:rsidR="001B3259">
        <w:t xml:space="preserve"> (communication black out)</w:t>
      </w:r>
      <w:r w:rsidRPr="00D01856">
        <w:t>, then stations fitted on board are considered as space stations during the suborbital flight phase</w:t>
      </w:r>
      <w:r>
        <w:t>;</w:t>
      </w:r>
    </w:p>
    <w:p w:rsidR="006A4EBA" w:rsidRPr="003D35B4" w:rsidRDefault="009145F1" w:rsidP="006A4EBA">
      <w:pPr>
        <w:rPr>
          <w:rStyle w:val="ECCHLorange"/>
        </w:rPr>
      </w:pPr>
      <w:r>
        <w:rPr>
          <w:rStyle w:val="ECCParagraph"/>
        </w:rPr>
        <w:t xml:space="preserve">ITU-R </w:t>
      </w:r>
      <w:r w:rsidR="006A4EBA" w:rsidRPr="003D35B4">
        <w:rPr>
          <w:rStyle w:val="ECCParagraph"/>
        </w:rPr>
        <w:t>WP5B is producing a Report (the current version is in document 5B/</w:t>
      </w:r>
      <w:r w:rsidR="006A4EBA">
        <w:rPr>
          <w:rStyle w:val="ECCParagraph"/>
        </w:rPr>
        <w:t>30</w:t>
      </w:r>
      <w:r w:rsidR="006A4EBA" w:rsidRPr="003D35B4">
        <w:rPr>
          <w:rStyle w:val="ECCParagraph"/>
        </w:rPr>
        <w:t xml:space="preserve">5 Annex 25) addressing spectrum, regulatory and operational aspects of sub-orbital vehicles.  </w:t>
      </w:r>
    </w:p>
    <w:p w:rsidR="006A4EBA" w:rsidRPr="00593F74" w:rsidRDefault="006A4EBA" w:rsidP="006A4EBA">
      <w:pPr>
        <w:pStyle w:val="berschrift1"/>
      </w:pPr>
      <w:r w:rsidRPr="00593F74">
        <w:t>List of relevant documents</w:t>
      </w:r>
    </w:p>
    <w:p w:rsidR="006A4EBA" w:rsidRPr="00880210" w:rsidRDefault="006A4EBA" w:rsidP="006A4EBA">
      <w:pPr>
        <w:pStyle w:val="ECCBreak"/>
        <w:rPr>
          <w:lang w:val="en-US"/>
        </w:rPr>
      </w:pPr>
      <w:r w:rsidRPr="00880210">
        <w:rPr>
          <w:lang w:val="en-US"/>
        </w:rPr>
        <w:t xml:space="preserve">ITU-Documentation (Recommendations, Reports, other) </w:t>
      </w:r>
    </w:p>
    <w:p w:rsidR="006A4EBA" w:rsidRPr="006A4EBA" w:rsidRDefault="006A4EBA" w:rsidP="00E5292F">
      <w:pPr>
        <w:pStyle w:val="ECCBulletsLv2"/>
        <w:rPr>
          <w:rStyle w:val="ECCParagraph"/>
        </w:rPr>
      </w:pPr>
      <w:r w:rsidRPr="003D35B4">
        <w:rPr>
          <w:rStyle w:val="ECCParagraph"/>
        </w:rPr>
        <w:t>ITU-R Question 259/5</w:t>
      </w:r>
    </w:p>
    <w:p w:rsidR="006A4EBA" w:rsidRPr="006A4EBA" w:rsidRDefault="006A4EBA" w:rsidP="00E5292F">
      <w:pPr>
        <w:pStyle w:val="ECCBulletsLv2"/>
        <w:rPr>
          <w:rStyle w:val="ECCParagraph"/>
        </w:rPr>
      </w:pPr>
      <w:r w:rsidRPr="003D35B4">
        <w:rPr>
          <w:rStyle w:val="ECCParagraph"/>
        </w:rPr>
        <w:t>Annex 25 to Working document towards a preliminary draft new Report ITU-R M</w:t>
      </w:r>
      <w:proofErr w:type="gramStart"/>
      <w:r w:rsidRPr="003D35B4">
        <w:rPr>
          <w:rStyle w:val="ECCParagraph"/>
        </w:rPr>
        <w:t>.[</w:t>
      </w:r>
      <w:proofErr w:type="gramEnd"/>
      <w:r w:rsidRPr="003D35B4">
        <w:rPr>
          <w:rStyle w:val="ECCParagraph"/>
        </w:rPr>
        <w:t xml:space="preserve">SUBORBITAL VEHICLES] Spectrum requirements for suborbital vehicles (WP 5B Chairman's Report on the meeting in </w:t>
      </w:r>
      <w:r w:rsidRPr="006A4EBA">
        <w:rPr>
          <w:rStyle w:val="ECCParagraph"/>
        </w:rPr>
        <w:t>May 2017, Doc. 5B/305).</w:t>
      </w:r>
    </w:p>
    <w:p w:rsidR="006A4EBA" w:rsidRPr="00880210" w:rsidRDefault="006A4EBA" w:rsidP="006A4EBA">
      <w:pPr>
        <w:pStyle w:val="ECCBreak"/>
        <w:rPr>
          <w:lang w:val="en-US"/>
        </w:rPr>
      </w:pPr>
      <w:r w:rsidRPr="00593F74">
        <w:rPr>
          <w:lang w:val="en-US"/>
        </w:rPr>
        <w:t>CEPT and/or ECC Documentation (Decisions, Recommendations, Reports)</w:t>
      </w:r>
    </w:p>
    <w:p w:rsidR="006A4EBA" w:rsidRPr="00CB52AE" w:rsidRDefault="006A4EBA" w:rsidP="00E5292F">
      <w:pPr>
        <w:pStyle w:val="ECCBulletsLv2"/>
      </w:pPr>
    </w:p>
    <w:p w:rsidR="006A4EBA" w:rsidRPr="00880210" w:rsidRDefault="006A4EBA" w:rsidP="006A4EBA">
      <w:pPr>
        <w:pStyle w:val="ECCBreak"/>
        <w:rPr>
          <w:lang w:val="en-US"/>
        </w:rPr>
      </w:pPr>
      <w:r w:rsidRPr="00593F74">
        <w:rPr>
          <w:lang w:val="en-US"/>
        </w:rPr>
        <w:t>EU Documentation (Directives, Decisions, Recommendations, other), if applicable</w:t>
      </w:r>
    </w:p>
    <w:p w:rsidR="006A4EBA" w:rsidRPr="00CB52AE" w:rsidRDefault="006A4EBA" w:rsidP="00E5292F">
      <w:pPr>
        <w:pStyle w:val="ECCBulletsLv2"/>
      </w:pPr>
    </w:p>
    <w:p w:rsidR="006A4EBA" w:rsidRPr="00593F74" w:rsidRDefault="006A4EBA" w:rsidP="006A4EBA">
      <w:pPr>
        <w:pStyle w:val="berschrift1"/>
      </w:pPr>
      <w:r w:rsidRPr="00593F74">
        <w:lastRenderedPageBreak/>
        <w:t>Actions to be taken</w:t>
      </w:r>
    </w:p>
    <w:p w:rsidR="006A4EBA" w:rsidRPr="006A4EBA" w:rsidRDefault="009145F1" w:rsidP="006A4EBA">
      <w:pPr>
        <w:pStyle w:val="ECCBulletsLv2"/>
        <w:rPr>
          <w:rStyle w:val="ECCHLorange"/>
        </w:rPr>
      </w:pPr>
      <w:r>
        <w:rPr>
          <w:rStyle w:val="ECCParagraph"/>
        </w:rPr>
        <w:t>Share</w:t>
      </w:r>
      <w:r w:rsidRPr="003D35B4">
        <w:rPr>
          <w:rStyle w:val="ECCParagraph"/>
        </w:rPr>
        <w:t xml:space="preserve"> </w:t>
      </w:r>
      <w:r w:rsidR="006A4EBA" w:rsidRPr="003D35B4">
        <w:rPr>
          <w:rStyle w:val="ECCParagraph"/>
        </w:rPr>
        <w:t xml:space="preserve">a common understanding as to how stations on board sub-orbital vehicles should be regarded in radio regulatory terms </w:t>
      </w:r>
    </w:p>
    <w:p w:rsidR="006A4EBA" w:rsidRPr="006A4EBA" w:rsidRDefault="006A4EBA" w:rsidP="006A4EBA">
      <w:pPr>
        <w:pStyle w:val="ECCBulletsLv2"/>
        <w:rPr>
          <w:rStyle w:val="ECCParagraph"/>
        </w:rPr>
      </w:pPr>
      <w:r w:rsidRPr="003D35B4">
        <w:rPr>
          <w:rStyle w:val="ECCParagraph"/>
        </w:rPr>
        <w:t>Based on the above,</w:t>
      </w:r>
      <w:r w:rsidRPr="006A4EBA">
        <w:rPr>
          <w:rStyle w:val="ECCParagraph"/>
        </w:rPr>
        <w:t xml:space="preserve"> analyse the possible usage of the existing frequency allocations for terrestrial and space radio communication services and the corresponding regulation provisions for stations on board suborbital vehicles.</w:t>
      </w:r>
    </w:p>
    <w:p w:rsidR="0041215F" w:rsidRPr="0041215F" w:rsidRDefault="0041215F" w:rsidP="0041215F">
      <w:pPr>
        <w:pStyle w:val="berschrift1"/>
      </w:pPr>
      <w:r w:rsidRPr="0041215F">
        <w:t>Relevant information from outside CEPT (examples of these are below)</w:t>
      </w:r>
    </w:p>
    <w:p w:rsidR="0041215F" w:rsidRPr="0041215F" w:rsidRDefault="0041215F" w:rsidP="0041215F">
      <w:pPr>
        <w:pStyle w:val="berschrift2"/>
      </w:pPr>
      <w:r w:rsidRPr="0041215F">
        <w:t>European Union (date of proposal)</w:t>
      </w:r>
    </w:p>
    <w:p w:rsidR="0041215F" w:rsidRPr="0050090E" w:rsidRDefault="0041215F" w:rsidP="0041215F">
      <w:pPr>
        <w:rPr>
          <w:rStyle w:val="ECCParagraph"/>
        </w:rPr>
      </w:pPr>
    </w:p>
    <w:p w:rsidR="0041215F" w:rsidRPr="006A4EBA" w:rsidRDefault="0041215F" w:rsidP="0041215F">
      <w:pPr>
        <w:pStyle w:val="berschrift2"/>
      </w:pPr>
      <w:r w:rsidRPr="0050090E">
        <w:t>Regional telecommunication organisations</w:t>
      </w:r>
    </w:p>
    <w:p w:rsidR="0041215F" w:rsidRPr="0050090E" w:rsidRDefault="0041215F" w:rsidP="0041215F">
      <w:pPr>
        <w:pStyle w:val="ECCBreak"/>
      </w:pPr>
      <w:r w:rsidRPr="0050090E">
        <w:t>APT (</w:t>
      </w:r>
      <w:r>
        <w:t>March 2018</w:t>
      </w:r>
      <w:r w:rsidRPr="0050090E">
        <w:t>)</w:t>
      </w:r>
    </w:p>
    <w:p w:rsidR="0041215F" w:rsidRDefault="0041215F" w:rsidP="0041215F">
      <w:r>
        <w:t>APT Preliminary View</w:t>
      </w:r>
    </w:p>
    <w:p w:rsidR="0041215F" w:rsidRPr="00227E59" w:rsidRDefault="0041215F" w:rsidP="0041215F">
      <w:r w:rsidRPr="00227E59">
        <w:t xml:space="preserve">APT Members support the ITU-R studies in accordance with Resolution 763 (WRC-15), which includes but not limited to the concept, definition, operation and functions of stations on board sub-orbital vehicles, including which </w:t>
      </w:r>
      <w:proofErr w:type="spellStart"/>
      <w:r w:rsidRPr="00227E59">
        <w:t>radiocommunication</w:t>
      </w:r>
      <w:proofErr w:type="spellEnd"/>
      <w:r w:rsidRPr="00227E59">
        <w:t xml:space="preserve"> service it operates on, as well as the spectrum requirement for sub-orbital vehicles operations.</w:t>
      </w:r>
    </w:p>
    <w:p w:rsidR="0041215F" w:rsidRPr="0041215F" w:rsidRDefault="0041215F" w:rsidP="0041215F">
      <w:pPr>
        <w:pStyle w:val="ECCBreak"/>
        <w:rPr>
          <w:lang w:val="en-US"/>
        </w:rPr>
      </w:pPr>
      <w:r w:rsidRPr="0041215F">
        <w:rPr>
          <w:lang w:val="en-US"/>
        </w:rPr>
        <w:t>ATU (September 2017)</w:t>
      </w:r>
    </w:p>
    <w:p w:rsidR="0041215F" w:rsidRPr="0050090E" w:rsidRDefault="0041215F" w:rsidP="0041215F">
      <w:pPr>
        <w:rPr>
          <w:rStyle w:val="ECCParagraph"/>
        </w:rPr>
      </w:pPr>
      <w:r w:rsidRPr="00227E59">
        <w:t>Support the ongoing studies and encourage active participation in order to positively influence the outcomes of the studies.</w:t>
      </w:r>
    </w:p>
    <w:p w:rsidR="0041215F" w:rsidRPr="0041215F" w:rsidRDefault="0041215F" w:rsidP="0041215F">
      <w:pPr>
        <w:pStyle w:val="ECCBreak"/>
        <w:rPr>
          <w:lang w:val="en-US"/>
        </w:rPr>
      </w:pPr>
      <w:r w:rsidRPr="0041215F">
        <w:rPr>
          <w:lang w:val="en-US"/>
        </w:rPr>
        <w:t>Arab Group (April 2018)</w:t>
      </w:r>
    </w:p>
    <w:p w:rsidR="0041215F" w:rsidRPr="0050090E" w:rsidRDefault="0041215F" w:rsidP="0041215F">
      <w:pPr>
        <w:rPr>
          <w:rStyle w:val="ECCParagraph"/>
        </w:rPr>
      </w:pPr>
      <w:r w:rsidRPr="0050090E">
        <w:rPr>
          <w:rStyle w:val="ECCParagraph"/>
        </w:rPr>
        <w:t>Support following-up on-going studies in ITU-R.</w:t>
      </w:r>
    </w:p>
    <w:p w:rsidR="0041215F" w:rsidRPr="0041215F" w:rsidRDefault="0041215F" w:rsidP="0041215F">
      <w:pPr>
        <w:pStyle w:val="ECCBreak"/>
        <w:rPr>
          <w:lang w:val="en-US"/>
        </w:rPr>
      </w:pPr>
      <w:r w:rsidRPr="0041215F">
        <w:rPr>
          <w:lang w:val="en-US"/>
        </w:rPr>
        <w:t>CITEL (June 2018)</w:t>
      </w:r>
    </w:p>
    <w:p w:rsidR="00F45BD8" w:rsidRPr="00F45BD8" w:rsidRDefault="0041215F" w:rsidP="00F45BD8">
      <w:pPr>
        <w:rPr>
          <w:rStyle w:val="ECCParagraph"/>
        </w:rPr>
      </w:pPr>
      <w:r w:rsidRPr="00F45BD8">
        <w:rPr>
          <w:rStyle w:val="ECCParagraph"/>
        </w:rPr>
        <w:t xml:space="preserve">One country is of the view that existing station and service definitions in Article 1 of the Radio Regulations can be applied to sub-orbital vehicles (space </w:t>
      </w:r>
      <w:r w:rsidR="00F45BD8" w:rsidRPr="00F45BD8">
        <w:rPr>
          <w:rStyle w:val="ECCParagraph"/>
        </w:rPr>
        <w:t>planes)</w:t>
      </w:r>
      <w:r w:rsidR="00F45BD8">
        <w:rPr>
          <w:rStyle w:val="ECCParagraph"/>
        </w:rPr>
        <w:t>.</w:t>
      </w:r>
    </w:p>
    <w:p w:rsidR="0041215F" w:rsidRPr="0041215F" w:rsidRDefault="0041215F" w:rsidP="0041215F">
      <w:pPr>
        <w:pStyle w:val="ECCBreak"/>
        <w:rPr>
          <w:lang w:val="en-US"/>
        </w:rPr>
      </w:pPr>
      <w:r w:rsidRPr="0041215F">
        <w:rPr>
          <w:lang w:val="en-US"/>
        </w:rPr>
        <w:t>RCC (March 2018)</w:t>
      </w:r>
    </w:p>
    <w:p w:rsidR="0041215F" w:rsidRPr="00EB0CD3" w:rsidRDefault="0041215F" w:rsidP="0041215F">
      <w:r w:rsidRPr="00EB0CD3">
        <w:t>The RCC Administrations consider that stations ensuring sub-orbital flights shall be operated within the frameworks of existing radio services and these stations shall be subject to regulatory, technical and procedural provisions currently in force for these radio services.</w:t>
      </w:r>
    </w:p>
    <w:p w:rsidR="0041215F" w:rsidRPr="0050090E" w:rsidRDefault="0041215F" w:rsidP="0041215F">
      <w:r w:rsidRPr="00EB0CD3">
        <w:t xml:space="preserve">The RCC Administrations also consider it necessary to develop additional technical and operational measures which would help to avoid harmful interference to </w:t>
      </w:r>
      <w:proofErr w:type="spellStart"/>
      <w:r w:rsidRPr="00EB0CD3">
        <w:t>radiocommunication</w:t>
      </w:r>
      <w:proofErr w:type="spellEnd"/>
      <w:r w:rsidRPr="00EB0CD3">
        <w:t xml:space="preserve"> services from stations ensuring sub-orbital flights when existing measures will be insufficient. The developed technical and operational measures shall be specified in the new ITU-R Recommendation and shall not impose additional constraints on the operation of stations used during spacecraft launch and delivery in orbit.</w:t>
      </w:r>
    </w:p>
    <w:p w:rsidR="0041215F" w:rsidRPr="006A4EBA" w:rsidRDefault="0041215F" w:rsidP="0041215F">
      <w:pPr>
        <w:pStyle w:val="berschrift2"/>
      </w:pPr>
      <w:r w:rsidRPr="0050090E">
        <w:lastRenderedPageBreak/>
        <w:t>International organisations</w:t>
      </w:r>
    </w:p>
    <w:p w:rsidR="0041215F" w:rsidRPr="0050090E" w:rsidRDefault="0041215F" w:rsidP="0041215F">
      <w:pPr>
        <w:pStyle w:val="ECCBreak"/>
      </w:pPr>
      <w:r w:rsidRPr="0050090E">
        <w:t>IATA (date of proposal)</w:t>
      </w:r>
    </w:p>
    <w:p w:rsidR="0041215F" w:rsidRPr="0050090E" w:rsidRDefault="0041215F" w:rsidP="0041215F">
      <w:pPr>
        <w:rPr>
          <w:rStyle w:val="ECCParagraph"/>
        </w:rPr>
      </w:pPr>
    </w:p>
    <w:p w:rsidR="0041215F" w:rsidRPr="0050090E" w:rsidRDefault="0041215F" w:rsidP="0041215F">
      <w:pPr>
        <w:pStyle w:val="ECCBreak"/>
      </w:pPr>
      <w:r w:rsidRPr="0050090E">
        <w:t>ICAO (September 2016)</w:t>
      </w:r>
    </w:p>
    <w:p w:rsidR="0041215F" w:rsidRPr="0050090E" w:rsidRDefault="0041215F" w:rsidP="0041215F">
      <w:pPr>
        <w:rPr>
          <w:rStyle w:val="ECCParagraph"/>
        </w:rPr>
      </w:pPr>
      <w:r w:rsidRPr="0050090E">
        <w:rPr>
          <w:rStyle w:val="ECCParagraph"/>
        </w:rPr>
        <w:t xml:space="preserve">To support the studies called for by Resolution </w:t>
      </w:r>
      <w:r w:rsidRPr="0050090E">
        <w:rPr>
          <w:rStyle w:val="ECCHLbold"/>
        </w:rPr>
        <w:t>763 (WRC-15)</w:t>
      </w:r>
      <w:r w:rsidRPr="0050090E">
        <w:rPr>
          <w:rStyle w:val="ECCParagraph"/>
        </w:rPr>
        <w:t xml:space="preserve"> noting that those studies need to be completed during this study cycle.</w:t>
      </w:r>
    </w:p>
    <w:p w:rsidR="0041215F" w:rsidRPr="0050090E" w:rsidRDefault="0041215F" w:rsidP="0041215F">
      <w:pPr>
        <w:rPr>
          <w:rStyle w:val="ECCParagraph"/>
        </w:rPr>
      </w:pPr>
      <w:r w:rsidRPr="0050090E">
        <w:rPr>
          <w:rStyle w:val="ECCParagraph"/>
        </w:rPr>
        <w:t>If the results of studies indicate that additional spectrum and/or other regulatory measures are required, seek an agenda item for WRC-23.</w:t>
      </w:r>
    </w:p>
    <w:p w:rsidR="0041215F" w:rsidRPr="0041215F" w:rsidRDefault="0041215F" w:rsidP="0041215F">
      <w:pPr>
        <w:pStyle w:val="ECCBreak"/>
        <w:rPr>
          <w:lang w:val="en-US"/>
        </w:rPr>
      </w:pPr>
      <w:r w:rsidRPr="0041215F">
        <w:rPr>
          <w:lang w:val="en-US"/>
        </w:rPr>
        <w:t>IMO (September 2017)</w:t>
      </w:r>
    </w:p>
    <w:p w:rsidR="0041215F" w:rsidRPr="0050090E" w:rsidRDefault="0041215F" w:rsidP="0041215F">
      <w:pPr>
        <w:rPr>
          <w:rStyle w:val="ECCParagraph"/>
        </w:rPr>
      </w:pPr>
      <w:r w:rsidRPr="0050090E">
        <w:rPr>
          <w:rStyle w:val="ECCParagraph"/>
        </w:rPr>
        <w:t>No Position</w:t>
      </w:r>
    </w:p>
    <w:p w:rsidR="0041215F" w:rsidRPr="0041215F" w:rsidRDefault="0041215F" w:rsidP="0041215F">
      <w:pPr>
        <w:pStyle w:val="ECCBreak"/>
        <w:rPr>
          <w:lang w:val="en-US"/>
        </w:rPr>
      </w:pPr>
      <w:r w:rsidRPr="0041215F">
        <w:rPr>
          <w:lang w:val="en-US"/>
        </w:rPr>
        <w:t>SFCG (</w:t>
      </w:r>
      <w:r>
        <w:t>November 2019</w:t>
      </w:r>
      <w:r w:rsidRPr="0041215F">
        <w:rPr>
          <w:lang w:val="en-US"/>
        </w:rPr>
        <w:t>)</w:t>
      </w:r>
    </w:p>
    <w:p w:rsidR="0041215F" w:rsidRPr="009462DE" w:rsidRDefault="0041215F" w:rsidP="0041215F">
      <w:r w:rsidRPr="004D1269">
        <w:t xml:space="preserve">SFCG </w:t>
      </w:r>
      <w:r w:rsidRPr="009462DE">
        <w:t>members will continue to monitor the developments of this issue in WP 5B for any spectrum requirements identified that could impact space science service operations.</w:t>
      </w:r>
    </w:p>
    <w:p w:rsidR="0041215F" w:rsidRPr="009462DE" w:rsidRDefault="0041215F" w:rsidP="0041215F">
      <w:r w:rsidRPr="009462DE">
        <w:t>It is important that any regulatory changes associated with this agenda item will not adversely impact the operation of launch vehicles or sounding rockets. Launch vehicle operations during the first minutes of low orbit must not be limited beyond the current regulations.</w:t>
      </w:r>
    </w:p>
    <w:p w:rsidR="0041215F" w:rsidRPr="0050090E" w:rsidRDefault="0041215F" w:rsidP="0041215F">
      <w:pPr>
        <w:rPr>
          <w:rStyle w:val="ECCParagraph"/>
        </w:rPr>
      </w:pPr>
    </w:p>
    <w:p w:rsidR="0041215F" w:rsidRPr="0041215F" w:rsidRDefault="0041215F" w:rsidP="0041215F">
      <w:pPr>
        <w:pStyle w:val="ECCBreak"/>
        <w:rPr>
          <w:lang w:val="en-US"/>
        </w:rPr>
      </w:pPr>
      <w:r w:rsidRPr="0041215F">
        <w:rPr>
          <w:lang w:val="en-US"/>
        </w:rPr>
        <w:t>WMO and EUMETNET (date of proposal)</w:t>
      </w:r>
    </w:p>
    <w:p w:rsidR="0041215F" w:rsidRPr="0050090E" w:rsidRDefault="0041215F" w:rsidP="0041215F"/>
    <w:p w:rsidR="0041215F" w:rsidRPr="0041215F" w:rsidRDefault="0041215F" w:rsidP="0041215F">
      <w:pPr>
        <w:pStyle w:val="ECCBreak"/>
        <w:rPr>
          <w:lang w:val="en-US"/>
        </w:rPr>
      </w:pPr>
      <w:r w:rsidRPr="0041215F">
        <w:rPr>
          <w:lang w:val="en-US"/>
        </w:rPr>
        <w:t xml:space="preserve">IARU (June 2017) </w:t>
      </w:r>
    </w:p>
    <w:p w:rsidR="0041215F" w:rsidRPr="0050090E" w:rsidRDefault="0041215F" w:rsidP="0041215F">
      <w:r w:rsidRPr="0050090E">
        <w:t>This issue is of concern to the IARU only if spectrum requirements for space planes are identified that are in addition to the existing allocations for aeronautical and space operation services and if, therefore, a possible future agenda item for WRC-23 is developed.</w:t>
      </w:r>
    </w:p>
    <w:p w:rsidR="0041215F" w:rsidRPr="006A4EBA" w:rsidRDefault="0041215F" w:rsidP="0041215F">
      <w:pPr>
        <w:pStyle w:val="berschrift2"/>
      </w:pPr>
      <w:r w:rsidRPr="0050090E">
        <w:t>Regional organisations</w:t>
      </w:r>
    </w:p>
    <w:p w:rsidR="0041215F" w:rsidRPr="0050090E" w:rsidRDefault="0041215F" w:rsidP="0041215F">
      <w:pPr>
        <w:pStyle w:val="ECCBreak"/>
      </w:pPr>
      <w:r w:rsidRPr="0050090E">
        <w:t>ESA (date of proposal)</w:t>
      </w:r>
    </w:p>
    <w:p w:rsidR="0041215F" w:rsidRPr="0050090E" w:rsidRDefault="0041215F" w:rsidP="0041215F">
      <w:pPr>
        <w:rPr>
          <w:rStyle w:val="ECCParagraph"/>
        </w:rPr>
      </w:pPr>
      <w:r w:rsidRPr="0050090E">
        <w:rPr>
          <w:rStyle w:val="ECCParagraph"/>
        </w:rPr>
        <w:tab/>
      </w:r>
    </w:p>
    <w:p w:rsidR="0041215F" w:rsidRPr="0050090E" w:rsidRDefault="0041215F" w:rsidP="0041215F">
      <w:pPr>
        <w:pStyle w:val="ECCBreak"/>
      </w:pPr>
      <w:r w:rsidRPr="0050090E">
        <w:t>Eurocontrol (</w:t>
      </w:r>
      <w:r>
        <w:t>November 2019</w:t>
      </w:r>
      <w:r w:rsidRPr="0050090E">
        <w:t>)</w:t>
      </w:r>
    </w:p>
    <w:p w:rsidR="0041215F" w:rsidRPr="009462DE" w:rsidRDefault="0041215F" w:rsidP="0041215F">
      <w:proofErr w:type="gramStart"/>
      <w:r w:rsidRPr="009462DE">
        <w:t>Based on the issues raised by the studies called for by Resolution 763 (WRC-15).</w:t>
      </w:r>
      <w:proofErr w:type="gramEnd"/>
    </w:p>
    <w:p w:rsidR="0041215F" w:rsidRPr="009462DE" w:rsidRDefault="0041215F" w:rsidP="0041215F">
      <w:r w:rsidRPr="009462DE">
        <w:t>Support proposals for an agenda item for a future conference to resolve the remaining regulatory and technical questions and concerns; including as necessary any new allocations.</w:t>
      </w:r>
    </w:p>
    <w:p w:rsidR="0041215F" w:rsidRPr="006A4EBA" w:rsidRDefault="0041215F" w:rsidP="0041215F">
      <w:pPr>
        <w:pStyle w:val="berschrift2"/>
      </w:pPr>
      <w:r w:rsidRPr="0050090E">
        <w:lastRenderedPageBreak/>
        <w:t>OTHER INTERNATIONAL AND REGIONAL ORGANISATIONS</w:t>
      </w:r>
    </w:p>
    <w:p w:rsidR="0041215F" w:rsidRPr="0050090E" w:rsidRDefault="0041215F" w:rsidP="0041215F">
      <w:pPr>
        <w:pStyle w:val="ECCBreak"/>
      </w:pPr>
      <w:r w:rsidRPr="0050090E">
        <w:t>EBU (date of proposal)</w:t>
      </w:r>
    </w:p>
    <w:p w:rsidR="0041215F" w:rsidRPr="0050090E" w:rsidRDefault="0041215F" w:rsidP="0041215F">
      <w:pPr>
        <w:rPr>
          <w:rStyle w:val="ECCParagraph"/>
        </w:rPr>
      </w:pPr>
    </w:p>
    <w:p w:rsidR="0041215F" w:rsidRPr="0050090E" w:rsidRDefault="0041215F" w:rsidP="0041215F">
      <w:pPr>
        <w:pStyle w:val="ECCBreak"/>
      </w:pPr>
      <w:r w:rsidRPr="0050090E">
        <w:t>GSMA (date of proposal)</w:t>
      </w:r>
    </w:p>
    <w:p w:rsidR="0041215F" w:rsidRPr="0050090E" w:rsidRDefault="0041215F" w:rsidP="0041215F">
      <w:pPr>
        <w:rPr>
          <w:rStyle w:val="ECCParagraph"/>
        </w:rPr>
      </w:pPr>
    </w:p>
    <w:p w:rsidR="0041215F" w:rsidRPr="0050090E" w:rsidRDefault="0041215F" w:rsidP="0041215F">
      <w:pPr>
        <w:pStyle w:val="ECCBreak"/>
      </w:pPr>
      <w:r w:rsidRPr="0050090E">
        <w:t>CRAF (date of proposal)</w:t>
      </w:r>
    </w:p>
    <w:p w:rsidR="0041215F" w:rsidRPr="0050090E" w:rsidRDefault="0041215F" w:rsidP="0041215F"/>
    <w:p w:rsidR="0041215F" w:rsidRPr="0041215F" w:rsidRDefault="0041215F" w:rsidP="0041215F">
      <w:pPr>
        <w:pStyle w:val="ECCBreak"/>
        <w:rPr>
          <w:rStyle w:val="ECCHLbold"/>
          <w:rFonts w:eastAsia="Calibri"/>
          <w:b/>
          <w:bCs/>
        </w:rPr>
      </w:pPr>
      <w:r w:rsidRPr="0041215F">
        <w:rPr>
          <w:rStyle w:val="ECCHLbold"/>
          <w:rFonts w:eastAsia="Calibri"/>
          <w:b/>
          <w:bCs/>
        </w:rPr>
        <w:t>NATO (November 2018)</w:t>
      </w:r>
    </w:p>
    <w:p w:rsidR="0041215F" w:rsidRPr="009462DE" w:rsidRDefault="0041215F" w:rsidP="0041215F">
      <w:pPr>
        <w:rPr>
          <w:rStyle w:val="ECCParagraph"/>
        </w:rPr>
      </w:pPr>
      <w:r w:rsidRPr="009462DE">
        <w:rPr>
          <w:rStyle w:val="ECCParagraph"/>
        </w:rPr>
        <w:t>No known impact at this time, however potential changes in the RR may affect NATO capabilities.</w:t>
      </w:r>
    </w:p>
    <w:p w:rsidR="00A751C0" w:rsidRPr="00F32DEC" w:rsidRDefault="0041215F" w:rsidP="0041215F">
      <w:pPr>
        <w:rPr>
          <w:rStyle w:val="ECCParagraph"/>
        </w:rPr>
      </w:pPr>
      <w:r w:rsidRPr="009462DE">
        <w:rPr>
          <w:rStyle w:val="ECCParagraph"/>
        </w:rPr>
        <w:t>NATO is monitoring the progress on the definition of suborbital vehicles and will monitor the studies that may lead to the creation of a related agenda item for the WRC-23.</w:t>
      </w:r>
    </w:p>
    <w:sectPr w:rsidR="00A751C0" w:rsidRPr="00F32DEC" w:rsidSect="00797DEE">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C5F" w:rsidRDefault="00B73C5F" w:rsidP="00DB17F9">
      <w:r>
        <w:separator/>
      </w:r>
    </w:p>
    <w:p w:rsidR="00B73C5F" w:rsidRDefault="00B73C5F">
      <w:pPr>
        <w:rPr>
          <w:del w:id="7" w:author="PTC" w:date="2018-10-22T14:48:00Z"/>
        </w:rPr>
      </w:pPr>
    </w:p>
    <w:p w:rsidR="00B73C5F" w:rsidRDefault="00B73C5F"/>
  </w:endnote>
  <w:endnote w:type="continuationSeparator" w:id="0">
    <w:p w:rsidR="00B73C5F" w:rsidRDefault="00B73C5F" w:rsidP="00DB17F9">
      <w:r>
        <w:continuationSeparator/>
      </w:r>
    </w:p>
    <w:p w:rsidR="00B73C5F" w:rsidRDefault="00B73C5F">
      <w:pPr>
        <w:rPr>
          <w:del w:id="8" w:author="PTC" w:date="2018-10-22T14:48:00Z"/>
        </w:rPr>
      </w:pPr>
    </w:p>
    <w:p w:rsidR="00B73C5F" w:rsidRDefault="00B73C5F"/>
  </w:endnote>
  <w:endnote w:type="continuationNotice" w:id="1">
    <w:p w:rsidR="00B73C5F" w:rsidRDefault="00B73C5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10" w:rsidRDefault="00880210">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10" w:rsidRDefault="00880210">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10" w:rsidRDefault="00880210">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C5F" w:rsidRDefault="00B73C5F" w:rsidP="00D0121B">
      <w:pPr>
        <w:rPr>
          <w:del w:id="0" w:author="PTC" w:date="2018-10-22T14:48:00Z"/>
        </w:rPr>
      </w:pPr>
      <w:r>
        <w:separator/>
      </w:r>
    </w:p>
    <w:p w:rsidR="00B73C5F" w:rsidRDefault="00B73C5F">
      <w:pPr>
        <w:rPr>
          <w:del w:id="1" w:author="PTC" w:date="2018-10-22T14:48:00Z"/>
        </w:rPr>
      </w:pPr>
    </w:p>
    <w:p w:rsidR="00B73C5F" w:rsidRPr="00F51BD6" w:rsidRDefault="00B73C5F">
      <w:pPr>
        <w:spacing w:before="120" w:after="0"/>
        <w:pPrChange w:id="2" w:author="PTC" w:date="2018-10-22T14:48:00Z">
          <w:pPr/>
        </w:pPrChange>
      </w:pPr>
    </w:p>
  </w:footnote>
  <w:footnote w:type="continuationSeparator" w:id="0">
    <w:p w:rsidR="00B73C5F" w:rsidRDefault="00B73C5F" w:rsidP="00D0121B">
      <w:pPr>
        <w:rPr>
          <w:del w:id="3" w:author="PTC" w:date="2018-10-22T14:48:00Z"/>
        </w:rPr>
      </w:pPr>
      <w:r>
        <w:continuationSeparator/>
      </w:r>
    </w:p>
    <w:p w:rsidR="00B73C5F" w:rsidRDefault="00B73C5F">
      <w:pPr>
        <w:rPr>
          <w:del w:id="4" w:author="PTC" w:date="2018-10-22T14:48:00Z"/>
        </w:rPr>
      </w:pPr>
    </w:p>
    <w:p w:rsidR="00B73C5F" w:rsidRDefault="00B73C5F">
      <w:pPr>
        <w:spacing w:before="120" w:after="0"/>
        <w:pPrChange w:id="5" w:author="PTC" w:date="2018-10-22T14:48:00Z">
          <w:pPr/>
        </w:pPrChange>
      </w:pPr>
    </w:p>
  </w:footnote>
  <w:footnote w:type="continuationNotice" w:id="1">
    <w:p w:rsidR="00B73C5F" w:rsidRPr="00CD07E7" w:rsidRDefault="00B73C5F">
      <w:pPr>
        <w:spacing w:before="120" w:after="0"/>
        <w:pPrChange w:id="6" w:author="PTC" w:date="2018-10-22T14:48:00Z">
          <w:pPr>
            <w:spacing w:before="0" w:after="0"/>
          </w:pPr>
        </w:pPrChan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601" w:rsidRPr="00E5292F" w:rsidRDefault="003771D5" w:rsidP="00E5292F">
    <w:pPr>
      <w:pStyle w:val="ECCpageHeader"/>
    </w:pPr>
    <w:r w:rsidRPr="00E5292F">
      <w:t xml:space="preserve">Draft CEPT Brief on AI </w:t>
    </w:r>
    <w:r w:rsidR="00552565" w:rsidRPr="00E5292F">
      <w:t>9.1.4</w:t>
    </w:r>
    <w:r w:rsidR="00F56F62" w:rsidRPr="00E5292F">
      <w:t xml:space="preserve"> - </w:t>
    </w:r>
    <w:r w:rsidR="00102172" w:rsidRPr="00E5292F">
      <w:t xml:space="preserve">Page </w:t>
    </w:r>
    <w:r w:rsidR="00102172" w:rsidRPr="00E5292F">
      <w:fldChar w:fldCharType="begin"/>
    </w:r>
    <w:r w:rsidR="00102172" w:rsidRPr="00E5292F">
      <w:instrText xml:space="preserve"> PAGE  \* Arabic  \* MERGEFORMAT </w:instrText>
    </w:r>
    <w:r w:rsidR="00102172" w:rsidRPr="00E5292F">
      <w:fldChar w:fldCharType="separate"/>
    </w:r>
    <w:r w:rsidR="00736C00">
      <w:rPr>
        <w:noProof/>
      </w:rPr>
      <w:t>2</w:t>
    </w:r>
    <w:r w:rsidR="00102172" w:rsidRPr="00E5292F">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D7E" w:rsidRPr="00E5292F" w:rsidRDefault="00102172" w:rsidP="00E5292F">
    <w:pPr>
      <w:pStyle w:val="ECCpageHeader"/>
    </w:pPr>
    <w:r w:rsidRPr="00E5292F">
      <w:tab/>
    </w:r>
    <w:r w:rsidR="00D904D5" w:rsidRPr="00E5292F">
      <w:tab/>
    </w:r>
    <w:r w:rsidR="002D6680" w:rsidRPr="00E5292F">
      <w:t xml:space="preserve">Draft CEPT Brief on AI </w:t>
    </w:r>
    <w:r w:rsidR="00552565" w:rsidRPr="00E5292F">
      <w:t>9.1.4</w:t>
    </w:r>
    <w:r w:rsidR="002D6680" w:rsidRPr="00E5292F">
      <w:t xml:space="preserve"> - </w:t>
    </w:r>
    <w:r w:rsidRPr="00E5292F">
      <w:t xml:space="preserve">Page </w:t>
    </w:r>
    <w:r w:rsidRPr="00E5292F">
      <w:fldChar w:fldCharType="begin"/>
    </w:r>
    <w:r w:rsidRPr="00E5292F">
      <w:instrText xml:space="preserve"> PAGE  \* Arabic  \* MERGEFORMAT </w:instrText>
    </w:r>
    <w:r w:rsidRPr="00E5292F">
      <w:fldChar w:fldCharType="separate"/>
    </w:r>
    <w:r w:rsidR="00736C00">
      <w:rPr>
        <w:noProof/>
      </w:rPr>
      <w:t>5</w:t>
    </w:r>
    <w:r w:rsidRPr="00E5292F">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10" w:rsidRDefault="00973BC8" w:rsidP="00973BC8">
    <w:pPr>
      <w:pStyle w:val="ECCpageHeader"/>
    </w:pPr>
    <w:r w:rsidRPr="00973BC8">
      <w:rPr>
        <w:noProof/>
        <w:lang w:val="de-DE" w:eastAsia="de-DE"/>
      </w:rPr>
      <w:drawing>
        <wp:inline distT="0" distB="0" distL="0" distR="0" wp14:anchorId="7FBCEDF7" wp14:editId="0E020B8E">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rsidRPr="00973BC8">
      <w:tab/>
    </w:r>
    <w:r w:rsidRPr="00973BC8">
      <w:tab/>
    </w:r>
    <w:r w:rsidRPr="00973BC8">
      <w:rPr>
        <w:noProof/>
        <w:lang w:val="de-DE" w:eastAsia="de-DE"/>
      </w:rPr>
      <w:drawing>
        <wp:inline distT="0" distB="0" distL="0" distR="0" wp14:anchorId="7F81EC92" wp14:editId="365DA0C4">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973BC8" w:rsidRDefault="00973BC8" w:rsidP="00973BC8">
    <w:pPr>
      <w:pStyle w:val="ECC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225.8pt;height:58.75pt" o:bullet="t">
        <v:imagedata r:id="rId1" o:title="Editor's Note"/>
      </v:shape>
    </w:pict>
  </w:numPicBullet>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C960DCD2"/>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color="FFFF00"/>
        <w:effect w:val="none"/>
        <w:vertAlign w:val="baseline"/>
        <w:em w:val="no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2"/>
  </w:num>
  <w:num w:numId="2">
    <w:abstractNumId w:val="10"/>
  </w:num>
  <w:num w:numId="3">
    <w:abstractNumId w:val="18"/>
  </w:num>
  <w:num w:numId="4">
    <w:abstractNumId w:val="14"/>
  </w:num>
  <w:num w:numId="5">
    <w:abstractNumId w:val="16"/>
  </w:num>
  <w:num w:numId="6">
    <w:abstractNumId w:val="15"/>
  </w:num>
  <w:num w:numId="7">
    <w:abstractNumId w:val="17"/>
  </w:num>
  <w:num w:numId="8">
    <w:abstractNumId w:val="13"/>
  </w:num>
  <w:num w:numId="9">
    <w:abstractNumId w:val="13"/>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io9mfObHeORFqVWSPTJspEuA6Ls=" w:salt="DkEATIY2aGgybcXUZeXlow=="/>
  <w:autoFormatOverride/>
  <w:styleLockQFSet/>
  <w:defaultTabStop w:val="567"/>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37C"/>
    <w:rsid w:val="000026DC"/>
    <w:rsid w:val="0001112E"/>
    <w:rsid w:val="00012E3B"/>
    <w:rsid w:val="00016AB4"/>
    <w:rsid w:val="000179C3"/>
    <w:rsid w:val="00041A18"/>
    <w:rsid w:val="00051191"/>
    <w:rsid w:val="00052CAE"/>
    <w:rsid w:val="0005423F"/>
    <w:rsid w:val="000611F2"/>
    <w:rsid w:val="0006135A"/>
    <w:rsid w:val="00061762"/>
    <w:rsid w:val="00062CB1"/>
    <w:rsid w:val="000660F5"/>
    <w:rsid w:val="00067793"/>
    <w:rsid w:val="000701A5"/>
    <w:rsid w:val="00071FE9"/>
    <w:rsid w:val="00080D4D"/>
    <w:rsid w:val="0008170D"/>
    <w:rsid w:val="00082DD7"/>
    <w:rsid w:val="00090AC7"/>
    <w:rsid w:val="000933A4"/>
    <w:rsid w:val="00095620"/>
    <w:rsid w:val="00097D7A"/>
    <w:rsid w:val="000A3940"/>
    <w:rsid w:val="000A6285"/>
    <w:rsid w:val="000B2156"/>
    <w:rsid w:val="000B5026"/>
    <w:rsid w:val="000B6D45"/>
    <w:rsid w:val="000C028F"/>
    <w:rsid w:val="000C0631"/>
    <w:rsid w:val="000C5CB6"/>
    <w:rsid w:val="000D1710"/>
    <w:rsid w:val="000D2C4E"/>
    <w:rsid w:val="000D43BB"/>
    <w:rsid w:val="000D7A37"/>
    <w:rsid w:val="000E42F5"/>
    <w:rsid w:val="000E4820"/>
    <w:rsid w:val="000F0594"/>
    <w:rsid w:val="000F0CA8"/>
    <w:rsid w:val="000F1620"/>
    <w:rsid w:val="000F24F5"/>
    <w:rsid w:val="000F2ED9"/>
    <w:rsid w:val="000F3F0B"/>
    <w:rsid w:val="001006CA"/>
    <w:rsid w:val="00100F8B"/>
    <w:rsid w:val="00102172"/>
    <w:rsid w:val="00110652"/>
    <w:rsid w:val="001451A8"/>
    <w:rsid w:val="0015250D"/>
    <w:rsid w:val="001526A2"/>
    <w:rsid w:val="00154F16"/>
    <w:rsid w:val="00156314"/>
    <w:rsid w:val="001637E7"/>
    <w:rsid w:val="00172B28"/>
    <w:rsid w:val="0017456E"/>
    <w:rsid w:val="00183FE0"/>
    <w:rsid w:val="0018553F"/>
    <w:rsid w:val="001920D7"/>
    <w:rsid w:val="00197A62"/>
    <w:rsid w:val="001A2470"/>
    <w:rsid w:val="001B0583"/>
    <w:rsid w:val="001B26A9"/>
    <w:rsid w:val="001B3259"/>
    <w:rsid w:val="001C30A8"/>
    <w:rsid w:val="001D15AA"/>
    <w:rsid w:val="001D334F"/>
    <w:rsid w:val="0020079A"/>
    <w:rsid w:val="0020250F"/>
    <w:rsid w:val="00206EAC"/>
    <w:rsid w:val="00210159"/>
    <w:rsid w:val="00220194"/>
    <w:rsid w:val="00222F9E"/>
    <w:rsid w:val="00226070"/>
    <w:rsid w:val="00227E59"/>
    <w:rsid w:val="002302A9"/>
    <w:rsid w:val="0023305F"/>
    <w:rsid w:val="00236978"/>
    <w:rsid w:val="002620A2"/>
    <w:rsid w:val="00263FFB"/>
    <w:rsid w:val="00265261"/>
    <w:rsid w:val="00273354"/>
    <w:rsid w:val="00274F84"/>
    <w:rsid w:val="00276071"/>
    <w:rsid w:val="0027787F"/>
    <w:rsid w:val="0028060B"/>
    <w:rsid w:val="0028120C"/>
    <w:rsid w:val="00283417"/>
    <w:rsid w:val="002853D1"/>
    <w:rsid w:val="00293920"/>
    <w:rsid w:val="00295827"/>
    <w:rsid w:val="00295F16"/>
    <w:rsid w:val="00296C44"/>
    <w:rsid w:val="002A033F"/>
    <w:rsid w:val="002B08AB"/>
    <w:rsid w:val="002C5C63"/>
    <w:rsid w:val="002C6DC3"/>
    <w:rsid w:val="002D1FA9"/>
    <w:rsid w:val="002D50A3"/>
    <w:rsid w:val="002D6680"/>
    <w:rsid w:val="002E786C"/>
    <w:rsid w:val="002F1E6A"/>
    <w:rsid w:val="002F4FEB"/>
    <w:rsid w:val="003007C0"/>
    <w:rsid w:val="003031DA"/>
    <w:rsid w:val="00307A79"/>
    <w:rsid w:val="0031569C"/>
    <w:rsid w:val="003204D5"/>
    <w:rsid w:val="00320ED0"/>
    <w:rsid w:val="00322E6A"/>
    <w:rsid w:val="003314A0"/>
    <w:rsid w:val="003419EF"/>
    <w:rsid w:val="00343116"/>
    <w:rsid w:val="003440B3"/>
    <w:rsid w:val="00361E54"/>
    <w:rsid w:val="00367722"/>
    <w:rsid w:val="003771D5"/>
    <w:rsid w:val="00381169"/>
    <w:rsid w:val="0038287C"/>
    <w:rsid w:val="0038358E"/>
    <w:rsid w:val="00387DDE"/>
    <w:rsid w:val="00390C27"/>
    <w:rsid w:val="00391A01"/>
    <w:rsid w:val="0039521C"/>
    <w:rsid w:val="003A0EB5"/>
    <w:rsid w:val="003A5711"/>
    <w:rsid w:val="003A59E2"/>
    <w:rsid w:val="003A68D5"/>
    <w:rsid w:val="003B685E"/>
    <w:rsid w:val="003B7070"/>
    <w:rsid w:val="003C5C55"/>
    <w:rsid w:val="003C64D9"/>
    <w:rsid w:val="003D35B4"/>
    <w:rsid w:val="003D5772"/>
    <w:rsid w:val="003E2E42"/>
    <w:rsid w:val="003E70E0"/>
    <w:rsid w:val="00403CE6"/>
    <w:rsid w:val="004074CC"/>
    <w:rsid w:val="004110CA"/>
    <w:rsid w:val="0041159A"/>
    <w:rsid w:val="0041160E"/>
    <w:rsid w:val="0041215F"/>
    <w:rsid w:val="00414F6D"/>
    <w:rsid w:val="0042139A"/>
    <w:rsid w:val="0042509E"/>
    <w:rsid w:val="0042761F"/>
    <w:rsid w:val="00431162"/>
    <w:rsid w:val="00441EE0"/>
    <w:rsid w:val="00442144"/>
    <w:rsid w:val="00443482"/>
    <w:rsid w:val="00443912"/>
    <w:rsid w:val="00445FB4"/>
    <w:rsid w:val="00446E3E"/>
    <w:rsid w:val="00450308"/>
    <w:rsid w:val="00454778"/>
    <w:rsid w:val="00457AD1"/>
    <w:rsid w:val="0046427F"/>
    <w:rsid w:val="0046616F"/>
    <w:rsid w:val="00470C5B"/>
    <w:rsid w:val="00470D4B"/>
    <w:rsid w:val="00474DC4"/>
    <w:rsid w:val="0047548F"/>
    <w:rsid w:val="0047738F"/>
    <w:rsid w:val="00485307"/>
    <w:rsid w:val="00485665"/>
    <w:rsid w:val="004860EF"/>
    <w:rsid w:val="00491977"/>
    <w:rsid w:val="004926D4"/>
    <w:rsid w:val="0049491B"/>
    <w:rsid w:val="004A0A78"/>
    <w:rsid w:val="004A1329"/>
    <w:rsid w:val="004A511D"/>
    <w:rsid w:val="004B0158"/>
    <w:rsid w:val="004B2FBC"/>
    <w:rsid w:val="004B736F"/>
    <w:rsid w:val="004C4A2E"/>
    <w:rsid w:val="004C7E36"/>
    <w:rsid w:val="004D5EA3"/>
    <w:rsid w:val="004E057E"/>
    <w:rsid w:val="004E44C8"/>
    <w:rsid w:val="004E53BE"/>
    <w:rsid w:val="004E7F82"/>
    <w:rsid w:val="004F16F4"/>
    <w:rsid w:val="004F3EA9"/>
    <w:rsid w:val="004F3F81"/>
    <w:rsid w:val="004F6CA7"/>
    <w:rsid w:val="0050090E"/>
    <w:rsid w:val="00501992"/>
    <w:rsid w:val="005028D4"/>
    <w:rsid w:val="00511B06"/>
    <w:rsid w:val="005159CB"/>
    <w:rsid w:val="00516CFB"/>
    <w:rsid w:val="0052637C"/>
    <w:rsid w:val="0053062A"/>
    <w:rsid w:val="00533FD6"/>
    <w:rsid w:val="00535050"/>
    <w:rsid w:val="00536F3C"/>
    <w:rsid w:val="0054260E"/>
    <w:rsid w:val="00543120"/>
    <w:rsid w:val="005441DB"/>
    <w:rsid w:val="00550D79"/>
    <w:rsid w:val="00552565"/>
    <w:rsid w:val="00554B4F"/>
    <w:rsid w:val="005559AC"/>
    <w:rsid w:val="00555FB3"/>
    <w:rsid w:val="00557B5A"/>
    <w:rsid w:val="005611D0"/>
    <w:rsid w:val="00566259"/>
    <w:rsid w:val="00566BD4"/>
    <w:rsid w:val="00571A40"/>
    <w:rsid w:val="005736B2"/>
    <w:rsid w:val="00576411"/>
    <w:rsid w:val="0057797A"/>
    <w:rsid w:val="00577CAF"/>
    <w:rsid w:val="00580223"/>
    <w:rsid w:val="005817E4"/>
    <w:rsid w:val="00593F74"/>
    <w:rsid w:val="00594186"/>
    <w:rsid w:val="005A05D1"/>
    <w:rsid w:val="005A53B8"/>
    <w:rsid w:val="005A5ABF"/>
    <w:rsid w:val="005A7B9F"/>
    <w:rsid w:val="005B12CB"/>
    <w:rsid w:val="005B202B"/>
    <w:rsid w:val="005B2A2B"/>
    <w:rsid w:val="005B49D8"/>
    <w:rsid w:val="005C10EB"/>
    <w:rsid w:val="005C2301"/>
    <w:rsid w:val="005C5A96"/>
    <w:rsid w:val="005D371D"/>
    <w:rsid w:val="005E2382"/>
    <w:rsid w:val="005E7495"/>
    <w:rsid w:val="005F2783"/>
    <w:rsid w:val="006001E8"/>
    <w:rsid w:val="00600A29"/>
    <w:rsid w:val="00604A64"/>
    <w:rsid w:val="00607BD6"/>
    <w:rsid w:val="00613657"/>
    <w:rsid w:val="00613953"/>
    <w:rsid w:val="00620420"/>
    <w:rsid w:val="00621C12"/>
    <w:rsid w:val="00623E18"/>
    <w:rsid w:val="00625C5D"/>
    <w:rsid w:val="00635A22"/>
    <w:rsid w:val="00642083"/>
    <w:rsid w:val="0065550D"/>
    <w:rsid w:val="0066115F"/>
    <w:rsid w:val="00664295"/>
    <w:rsid w:val="00665364"/>
    <w:rsid w:val="00667B35"/>
    <w:rsid w:val="00670DA2"/>
    <w:rsid w:val="00673A9B"/>
    <w:rsid w:val="0068085F"/>
    <w:rsid w:val="006876A8"/>
    <w:rsid w:val="00687B43"/>
    <w:rsid w:val="00693705"/>
    <w:rsid w:val="00693BC7"/>
    <w:rsid w:val="006A0D8A"/>
    <w:rsid w:val="006A49E3"/>
    <w:rsid w:val="006A4EBA"/>
    <w:rsid w:val="006B1EFD"/>
    <w:rsid w:val="006B26C7"/>
    <w:rsid w:val="006C14E4"/>
    <w:rsid w:val="006C454C"/>
    <w:rsid w:val="006C5C1C"/>
    <w:rsid w:val="006C6DA8"/>
    <w:rsid w:val="006C7F61"/>
    <w:rsid w:val="006D2356"/>
    <w:rsid w:val="006D407F"/>
    <w:rsid w:val="006D50F6"/>
    <w:rsid w:val="006E391A"/>
    <w:rsid w:val="006E4888"/>
    <w:rsid w:val="006F0442"/>
    <w:rsid w:val="007023A3"/>
    <w:rsid w:val="00703FC0"/>
    <w:rsid w:val="007055B4"/>
    <w:rsid w:val="00714F0F"/>
    <w:rsid w:val="007160BE"/>
    <w:rsid w:val="00721539"/>
    <w:rsid w:val="00722F65"/>
    <w:rsid w:val="0072564F"/>
    <w:rsid w:val="007257CD"/>
    <w:rsid w:val="00726836"/>
    <w:rsid w:val="00733B9B"/>
    <w:rsid w:val="00734A4F"/>
    <w:rsid w:val="00736C00"/>
    <w:rsid w:val="007414C6"/>
    <w:rsid w:val="007570B0"/>
    <w:rsid w:val="00762BCC"/>
    <w:rsid w:val="00763BA3"/>
    <w:rsid w:val="00765B66"/>
    <w:rsid w:val="00767BB2"/>
    <w:rsid w:val="0077159C"/>
    <w:rsid w:val="00776D23"/>
    <w:rsid w:val="00780376"/>
    <w:rsid w:val="007804EB"/>
    <w:rsid w:val="00780EE3"/>
    <w:rsid w:val="00791AAC"/>
    <w:rsid w:val="0079410C"/>
    <w:rsid w:val="00797D4C"/>
    <w:rsid w:val="00797DEE"/>
    <w:rsid w:val="007A0277"/>
    <w:rsid w:val="007A7D91"/>
    <w:rsid w:val="007B3468"/>
    <w:rsid w:val="007B4478"/>
    <w:rsid w:val="007B52C8"/>
    <w:rsid w:val="007B5C88"/>
    <w:rsid w:val="007B6DB0"/>
    <w:rsid w:val="007C0E7E"/>
    <w:rsid w:val="007C2FED"/>
    <w:rsid w:val="007C4098"/>
    <w:rsid w:val="007C5A3B"/>
    <w:rsid w:val="007D17C5"/>
    <w:rsid w:val="007D52EC"/>
    <w:rsid w:val="007F1CEE"/>
    <w:rsid w:val="008062AC"/>
    <w:rsid w:val="008104D0"/>
    <w:rsid w:val="00817B9E"/>
    <w:rsid w:val="00826B49"/>
    <w:rsid w:val="00833062"/>
    <w:rsid w:val="00834112"/>
    <w:rsid w:val="00837537"/>
    <w:rsid w:val="00842766"/>
    <w:rsid w:val="00854EBF"/>
    <w:rsid w:val="0086094D"/>
    <w:rsid w:val="00872382"/>
    <w:rsid w:val="008742E3"/>
    <w:rsid w:val="00880210"/>
    <w:rsid w:val="00886906"/>
    <w:rsid w:val="008912FE"/>
    <w:rsid w:val="008A1315"/>
    <w:rsid w:val="008A245D"/>
    <w:rsid w:val="008A38A9"/>
    <w:rsid w:val="008A54FC"/>
    <w:rsid w:val="008B70CD"/>
    <w:rsid w:val="008B7CE5"/>
    <w:rsid w:val="008D141C"/>
    <w:rsid w:val="008D2C13"/>
    <w:rsid w:val="008E6109"/>
    <w:rsid w:val="008F42CD"/>
    <w:rsid w:val="008F47AB"/>
    <w:rsid w:val="008F7A11"/>
    <w:rsid w:val="009078CA"/>
    <w:rsid w:val="009145F1"/>
    <w:rsid w:val="009170EA"/>
    <w:rsid w:val="00917D1C"/>
    <w:rsid w:val="00917EC6"/>
    <w:rsid w:val="0092076F"/>
    <w:rsid w:val="00927833"/>
    <w:rsid w:val="00930439"/>
    <w:rsid w:val="00930BDF"/>
    <w:rsid w:val="00937AEB"/>
    <w:rsid w:val="00937FE5"/>
    <w:rsid w:val="009434C3"/>
    <w:rsid w:val="00945CEA"/>
    <w:rsid w:val="00946558"/>
    <w:rsid w:val="00947A5A"/>
    <w:rsid w:val="009546AC"/>
    <w:rsid w:val="009662E3"/>
    <w:rsid w:val="00966DD9"/>
    <w:rsid w:val="00973BC8"/>
    <w:rsid w:val="009770CA"/>
    <w:rsid w:val="0098141B"/>
    <w:rsid w:val="00986677"/>
    <w:rsid w:val="00991818"/>
    <w:rsid w:val="0099421C"/>
    <w:rsid w:val="009A2F3A"/>
    <w:rsid w:val="009A7A45"/>
    <w:rsid w:val="009B0A78"/>
    <w:rsid w:val="009B2723"/>
    <w:rsid w:val="009C3803"/>
    <w:rsid w:val="009C6008"/>
    <w:rsid w:val="009C653B"/>
    <w:rsid w:val="009D2C13"/>
    <w:rsid w:val="009D3496"/>
    <w:rsid w:val="009D3BA5"/>
    <w:rsid w:val="009D4BA1"/>
    <w:rsid w:val="009D7D5A"/>
    <w:rsid w:val="009E47EB"/>
    <w:rsid w:val="009E6202"/>
    <w:rsid w:val="009E6DC3"/>
    <w:rsid w:val="009F0B56"/>
    <w:rsid w:val="009F278C"/>
    <w:rsid w:val="009F3A37"/>
    <w:rsid w:val="009F6EA2"/>
    <w:rsid w:val="00A02090"/>
    <w:rsid w:val="00A03731"/>
    <w:rsid w:val="00A059E2"/>
    <w:rsid w:val="00A061CE"/>
    <w:rsid w:val="00A076B5"/>
    <w:rsid w:val="00A10DE6"/>
    <w:rsid w:val="00A15343"/>
    <w:rsid w:val="00A17F69"/>
    <w:rsid w:val="00A23870"/>
    <w:rsid w:val="00A274DB"/>
    <w:rsid w:val="00A31525"/>
    <w:rsid w:val="00A41E1E"/>
    <w:rsid w:val="00A43BD3"/>
    <w:rsid w:val="00A50046"/>
    <w:rsid w:val="00A54C02"/>
    <w:rsid w:val="00A6411D"/>
    <w:rsid w:val="00A73298"/>
    <w:rsid w:val="00A751C0"/>
    <w:rsid w:val="00A95ACB"/>
    <w:rsid w:val="00A95DD6"/>
    <w:rsid w:val="00A97942"/>
    <w:rsid w:val="00AA079B"/>
    <w:rsid w:val="00AA086A"/>
    <w:rsid w:val="00AA3E67"/>
    <w:rsid w:val="00AB1C16"/>
    <w:rsid w:val="00AB2EA8"/>
    <w:rsid w:val="00AB3C46"/>
    <w:rsid w:val="00AC0EA5"/>
    <w:rsid w:val="00AC2686"/>
    <w:rsid w:val="00AD1BE1"/>
    <w:rsid w:val="00AD7257"/>
    <w:rsid w:val="00AE372A"/>
    <w:rsid w:val="00AE7393"/>
    <w:rsid w:val="00AF2D0C"/>
    <w:rsid w:val="00AF4C0E"/>
    <w:rsid w:val="00B1123E"/>
    <w:rsid w:val="00B14E5E"/>
    <w:rsid w:val="00B24130"/>
    <w:rsid w:val="00B2563E"/>
    <w:rsid w:val="00B25910"/>
    <w:rsid w:val="00B26973"/>
    <w:rsid w:val="00B3042F"/>
    <w:rsid w:val="00B30D3B"/>
    <w:rsid w:val="00B432D4"/>
    <w:rsid w:val="00B453ED"/>
    <w:rsid w:val="00B460E4"/>
    <w:rsid w:val="00B5315C"/>
    <w:rsid w:val="00B55859"/>
    <w:rsid w:val="00B576D7"/>
    <w:rsid w:val="00B705DA"/>
    <w:rsid w:val="00B715BF"/>
    <w:rsid w:val="00B73C5F"/>
    <w:rsid w:val="00B80892"/>
    <w:rsid w:val="00B82735"/>
    <w:rsid w:val="00B82B93"/>
    <w:rsid w:val="00B84531"/>
    <w:rsid w:val="00B92306"/>
    <w:rsid w:val="00B92861"/>
    <w:rsid w:val="00BA2E30"/>
    <w:rsid w:val="00BA524C"/>
    <w:rsid w:val="00BA7A69"/>
    <w:rsid w:val="00BB15E2"/>
    <w:rsid w:val="00BC3CA5"/>
    <w:rsid w:val="00BC7AEC"/>
    <w:rsid w:val="00BD28DF"/>
    <w:rsid w:val="00BD4E12"/>
    <w:rsid w:val="00BD6527"/>
    <w:rsid w:val="00BD6876"/>
    <w:rsid w:val="00BD7669"/>
    <w:rsid w:val="00BE2864"/>
    <w:rsid w:val="00BE54FB"/>
    <w:rsid w:val="00BF3831"/>
    <w:rsid w:val="00C00565"/>
    <w:rsid w:val="00C0339B"/>
    <w:rsid w:val="00C0561A"/>
    <w:rsid w:val="00C076BF"/>
    <w:rsid w:val="00C10C10"/>
    <w:rsid w:val="00C212B5"/>
    <w:rsid w:val="00C25F81"/>
    <w:rsid w:val="00C27F02"/>
    <w:rsid w:val="00C33A7C"/>
    <w:rsid w:val="00C44519"/>
    <w:rsid w:val="00C44908"/>
    <w:rsid w:val="00C504F4"/>
    <w:rsid w:val="00C512DE"/>
    <w:rsid w:val="00C57E85"/>
    <w:rsid w:val="00C65BB4"/>
    <w:rsid w:val="00C74BA3"/>
    <w:rsid w:val="00C8071C"/>
    <w:rsid w:val="00C816CB"/>
    <w:rsid w:val="00C82461"/>
    <w:rsid w:val="00C91E3B"/>
    <w:rsid w:val="00CA07CC"/>
    <w:rsid w:val="00CA25B5"/>
    <w:rsid w:val="00CA36CD"/>
    <w:rsid w:val="00CA4FCE"/>
    <w:rsid w:val="00CA5F8F"/>
    <w:rsid w:val="00CB52AE"/>
    <w:rsid w:val="00CC5A6F"/>
    <w:rsid w:val="00CD07E7"/>
    <w:rsid w:val="00CE271A"/>
    <w:rsid w:val="00CE6FF5"/>
    <w:rsid w:val="00CF2EC7"/>
    <w:rsid w:val="00CF5245"/>
    <w:rsid w:val="00D0121B"/>
    <w:rsid w:val="00D01856"/>
    <w:rsid w:val="00D04BA8"/>
    <w:rsid w:val="00D06479"/>
    <w:rsid w:val="00D06683"/>
    <w:rsid w:val="00D06CA9"/>
    <w:rsid w:val="00D076EE"/>
    <w:rsid w:val="00D07B1A"/>
    <w:rsid w:val="00D1167E"/>
    <w:rsid w:val="00D1417E"/>
    <w:rsid w:val="00D234E7"/>
    <w:rsid w:val="00D24CD0"/>
    <w:rsid w:val="00D30E46"/>
    <w:rsid w:val="00D33C94"/>
    <w:rsid w:val="00D3663D"/>
    <w:rsid w:val="00D40727"/>
    <w:rsid w:val="00D42390"/>
    <w:rsid w:val="00D4349F"/>
    <w:rsid w:val="00D47EF6"/>
    <w:rsid w:val="00D50AC8"/>
    <w:rsid w:val="00D56BC4"/>
    <w:rsid w:val="00D60A44"/>
    <w:rsid w:val="00D65AE4"/>
    <w:rsid w:val="00D7390F"/>
    <w:rsid w:val="00D74F04"/>
    <w:rsid w:val="00D87757"/>
    <w:rsid w:val="00D904D5"/>
    <w:rsid w:val="00D90913"/>
    <w:rsid w:val="00D92BEC"/>
    <w:rsid w:val="00DA0026"/>
    <w:rsid w:val="00DA18F2"/>
    <w:rsid w:val="00DA444C"/>
    <w:rsid w:val="00DB17F9"/>
    <w:rsid w:val="00DD154D"/>
    <w:rsid w:val="00DD20E4"/>
    <w:rsid w:val="00DD42D8"/>
    <w:rsid w:val="00DD6973"/>
    <w:rsid w:val="00DD6CE9"/>
    <w:rsid w:val="00DF2C67"/>
    <w:rsid w:val="00DF3AE2"/>
    <w:rsid w:val="00DF7D21"/>
    <w:rsid w:val="00E03771"/>
    <w:rsid w:val="00E059C5"/>
    <w:rsid w:val="00E06957"/>
    <w:rsid w:val="00E06B29"/>
    <w:rsid w:val="00E06C22"/>
    <w:rsid w:val="00E11D7E"/>
    <w:rsid w:val="00E14334"/>
    <w:rsid w:val="00E205B8"/>
    <w:rsid w:val="00E2303A"/>
    <w:rsid w:val="00E26BAC"/>
    <w:rsid w:val="00E343BD"/>
    <w:rsid w:val="00E348D9"/>
    <w:rsid w:val="00E36402"/>
    <w:rsid w:val="00E36601"/>
    <w:rsid w:val="00E440F0"/>
    <w:rsid w:val="00E461AA"/>
    <w:rsid w:val="00E46600"/>
    <w:rsid w:val="00E4781B"/>
    <w:rsid w:val="00E51F8B"/>
    <w:rsid w:val="00E5292F"/>
    <w:rsid w:val="00E60351"/>
    <w:rsid w:val="00E668CE"/>
    <w:rsid w:val="00E701ED"/>
    <w:rsid w:val="00E71AE7"/>
    <w:rsid w:val="00E71E15"/>
    <w:rsid w:val="00E752E6"/>
    <w:rsid w:val="00E97060"/>
    <w:rsid w:val="00EA2ED5"/>
    <w:rsid w:val="00EA6088"/>
    <w:rsid w:val="00EB4E3D"/>
    <w:rsid w:val="00EB7289"/>
    <w:rsid w:val="00EC1A2C"/>
    <w:rsid w:val="00ED2C10"/>
    <w:rsid w:val="00EF4274"/>
    <w:rsid w:val="00F00AE2"/>
    <w:rsid w:val="00F10E1F"/>
    <w:rsid w:val="00F150F4"/>
    <w:rsid w:val="00F2119E"/>
    <w:rsid w:val="00F212EB"/>
    <w:rsid w:val="00F23D13"/>
    <w:rsid w:val="00F268C0"/>
    <w:rsid w:val="00F32DEC"/>
    <w:rsid w:val="00F43E24"/>
    <w:rsid w:val="00F45561"/>
    <w:rsid w:val="00F45BD8"/>
    <w:rsid w:val="00F465D3"/>
    <w:rsid w:val="00F51B41"/>
    <w:rsid w:val="00F51BD6"/>
    <w:rsid w:val="00F569C9"/>
    <w:rsid w:val="00F56F06"/>
    <w:rsid w:val="00F56F62"/>
    <w:rsid w:val="00F62D48"/>
    <w:rsid w:val="00F71210"/>
    <w:rsid w:val="00F73815"/>
    <w:rsid w:val="00F7770D"/>
    <w:rsid w:val="00F85274"/>
    <w:rsid w:val="00F85984"/>
    <w:rsid w:val="00F868C9"/>
    <w:rsid w:val="00F905E7"/>
    <w:rsid w:val="00F91FDD"/>
    <w:rsid w:val="00F93115"/>
    <w:rsid w:val="00F97DAD"/>
    <w:rsid w:val="00FA4E32"/>
    <w:rsid w:val="00FA5792"/>
    <w:rsid w:val="00FA5B5D"/>
    <w:rsid w:val="00FA63DC"/>
    <w:rsid w:val="00FB04BE"/>
    <w:rsid w:val="00FB200D"/>
    <w:rsid w:val="00FB3571"/>
    <w:rsid w:val="00FB4F1D"/>
    <w:rsid w:val="00FE3C4F"/>
    <w:rsid w:val="00FE538A"/>
    <w:rsid w:val="00FE7EEC"/>
    <w:rsid w:val="00FF0E5A"/>
    <w:rsid w:val="00FF5B31"/>
    <w:rsid w:val="00FF705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61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0" w:unhideWhenUsed="0"/>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AE7393"/>
    <w:rPr>
      <w:rFonts w:eastAsia="Calibri"/>
      <w:szCs w:val="22"/>
      <w:lang w:val="en-GB"/>
    </w:rPr>
  </w:style>
  <w:style w:type="paragraph" w:styleId="berschrift1">
    <w:name w:val="heading 1"/>
    <w:aliases w:val="ECC Heading 1"/>
    <w:next w:val="Standard"/>
    <w:qFormat/>
    <w:rsid w:val="00AE7393"/>
    <w:pPr>
      <w:keepNext/>
      <w:numPr>
        <w:numId w:val="6"/>
      </w:numPr>
      <w:tabs>
        <w:tab w:val="clear" w:pos="432"/>
        <w:tab w:val="num" w:pos="397"/>
      </w:tabs>
      <w:spacing w:before="600"/>
      <w:ind w:left="431" w:hanging="431"/>
      <w:outlineLvl w:val="0"/>
    </w:pPr>
    <w:rPr>
      <w:rFonts w:cs="Arial"/>
      <w:b/>
      <w:bCs/>
      <w:caps/>
      <w:color w:val="D2232A"/>
      <w:kern w:val="32"/>
      <w:szCs w:val="32"/>
    </w:rPr>
  </w:style>
  <w:style w:type="paragraph" w:styleId="berschrift2">
    <w:name w:val="heading 2"/>
    <w:aliases w:val="ECC Heading 2"/>
    <w:next w:val="Standard"/>
    <w:qFormat/>
    <w:rsid w:val="00AE7393"/>
    <w:pPr>
      <w:keepNext/>
      <w:numPr>
        <w:ilvl w:val="1"/>
        <w:numId w:val="6"/>
      </w:numPr>
      <w:spacing w:before="480"/>
      <w:ind w:left="578" w:hanging="578"/>
      <w:outlineLvl w:val="1"/>
    </w:pPr>
    <w:rPr>
      <w:rFonts w:cs="Arial"/>
      <w:b/>
      <w:bCs/>
      <w:iCs/>
      <w:caps/>
      <w:szCs w:val="28"/>
    </w:rPr>
  </w:style>
  <w:style w:type="paragraph" w:styleId="berschrift3">
    <w:name w:val="heading 3"/>
    <w:aliases w:val="ECC Heading 3"/>
    <w:next w:val="Standard"/>
    <w:qFormat/>
    <w:rsid w:val="00AE7393"/>
    <w:pPr>
      <w:keepNext/>
      <w:numPr>
        <w:ilvl w:val="2"/>
        <w:numId w:val="6"/>
      </w:numPr>
      <w:spacing w:before="360"/>
      <w:outlineLvl w:val="2"/>
    </w:pPr>
    <w:rPr>
      <w:rFonts w:cs="Arial"/>
      <w:b/>
      <w:bCs/>
      <w:szCs w:val="26"/>
    </w:rPr>
  </w:style>
  <w:style w:type="paragraph" w:styleId="berschrift4">
    <w:name w:val="heading 4"/>
    <w:aliases w:val="ECC Heading 4"/>
    <w:next w:val="Standard"/>
    <w:qFormat/>
    <w:rsid w:val="00AE7393"/>
    <w:pPr>
      <w:numPr>
        <w:ilvl w:val="3"/>
        <w:numId w:val="6"/>
      </w:numPr>
      <w:spacing w:before="360"/>
      <w:ind w:left="862" w:hanging="862"/>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6"/>
      </w:numPr>
      <w:outlineLvl w:val="4"/>
    </w:pPr>
    <w:rPr>
      <w:b/>
      <w:bCs/>
      <w:i/>
      <w:iCs/>
      <w:sz w:val="26"/>
      <w:szCs w:val="26"/>
    </w:rPr>
  </w:style>
  <w:style w:type="paragraph" w:styleId="berschrift6">
    <w:name w:val="heading 6"/>
    <w:basedOn w:val="Standard"/>
    <w:next w:val="Standard"/>
    <w:semiHidden/>
    <w:qFormat/>
    <w:locked/>
    <w:rsid w:val="009E47EB"/>
    <w:pPr>
      <w:numPr>
        <w:ilvl w:val="5"/>
        <w:numId w:val="6"/>
      </w:numPr>
      <w:outlineLvl w:val="5"/>
    </w:pPr>
    <w:rPr>
      <w:b/>
      <w:bCs/>
      <w:sz w:val="22"/>
    </w:rPr>
  </w:style>
  <w:style w:type="paragraph" w:styleId="berschrift7">
    <w:name w:val="heading 7"/>
    <w:basedOn w:val="Standard"/>
    <w:next w:val="Standard"/>
    <w:semiHidden/>
    <w:qFormat/>
    <w:locked/>
    <w:rsid w:val="009E47EB"/>
    <w:pPr>
      <w:numPr>
        <w:ilvl w:val="6"/>
        <w:numId w:val="6"/>
      </w:numPr>
      <w:outlineLvl w:val="6"/>
    </w:pPr>
    <w:rPr>
      <w:sz w:val="24"/>
    </w:rPr>
  </w:style>
  <w:style w:type="paragraph" w:styleId="berschrift8">
    <w:name w:val="heading 8"/>
    <w:basedOn w:val="Standard"/>
    <w:next w:val="Standard"/>
    <w:semiHidden/>
    <w:qFormat/>
    <w:locked/>
    <w:rsid w:val="009E47EB"/>
    <w:pPr>
      <w:numPr>
        <w:ilvl w:val="7"/>
        <w:numId w:val="6"/>
      </w:numPr>
      <w:outlineLvl w:val="7"/>
    </w:pPr>
    <w:rPr>
      <w:i/>
      <w:iCs/>
      <w:sz w:val="24"/>
    </w:rPr>
  </w:style>
  <w:style w:type="paragraph" w:styleId="berschrift9">
    <w:name w:val="heading 9"/>
    <w:basedOn w:val="Standard"/>
    <w:next w:val="Standard"/>
    <w:semiHidden/>
    <w:qFormat/>
    <w:locked/>
    <w:rsid w:val="009E47EB"/>
    <w:pPr>
      <w:numPr>
        <w:ilvl w:val="8"/>
        <w:numId w:val="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AE7393"/>
    <w:pPr>
      <w:numPr>
        <w:numId w:val="2"/>
      </w:numPr>
      <w:tabs>
        <w:tab w:val="left" w:pos="340"/>
      </w:tabs>
      <w:spacing w:before="60" w:after="0"/>
    </w:pPr>
  </w:style>
  <w:style w:type="paragraph" w:styleId="Kopfzeile">
    <w:name w:val="header"/>
    <w:basedOn w:val="Standard"/>
    <w:semiHidden/>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Standard"/>
    <w:rsid w:val="00AE7393"/>
    <w:pPr>
      <w:keepNext/>
      <w:pageBreakBefore/>
      <w:numPr>
        <w:numId w:val="1"/>
      </w:numPr>
      <w:tabs>
        <w:tab w:val="num" w:pos="360"/>
      </w:tabs>
    </w:pPr>
    <w:rPr>
      <w:b/>
      <w:caps/>
      <w:color w:val="D2232A"/>
    </w:rPr>
  </w:style>
  <w:style w:type="paragraph" w:styleId="Verzeichnis1">
    <w:name w:val="toc 1"/>
    <w:aliases w:val="ECC Index 1"/>
    <w:basedOn w:val="Standard"/>
    <w:link w:val="Verzeichnis1Zchn"/>
    <w:uiPriority w:val="39"/>
    <w:semiHidden/>
    <w:qFormat/>
    <w:rsid w:val="00AE7393"/>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1526A2"/>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rsid w:val="00AE7393"/>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rsid w:val="00AE7393"/>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rsid w:val="00AE7393"/>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38287C"/>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1526A2"/>
    <w:rPr>
      <w:rFonts w:eastAsia="Calibri"/>
      <w:sz w:val="16"/>
      <w:szCs w:val="16"/>
      <w14:cntxtAlts/>
    </w:rPr>
  </w:style>
  <w:style w:type="character" w:styleId="Funotenzeichen">
    <w:name w:val="footnote reference"/>
    <w:aliases w:val="ECC Footnote number"/>
    <w:basedOn w:val="Absatz-Standardschriftart"/>
    <w:rsid w:val="00DB17F9"/>
    <w:rPr>
      <w:rFonts w:ascii="Arial" w:hAnsi="Arial"/>
      <w:sz w:val="20"/>
      <w:vertAlign w:val="superscript"/>
    </w:rPr>
  </w:style>
  <w:style w:type="paragraph" w:styleId="Beschriftung">
    <w:name w:val="caption"/>
    <w:aliases w:val="ECC Caption"/>
    <w:next w:val="Standard"/>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E7393"/>
    <w:pPr>
      <w:spacing w:before="0"/>
      <w:ind w:left="284" w:hanging="284"/>
    </w:pPr>
    <w:rPr>
      <w:sz w:val="16"/>
      <w:szCs w:val="16"/>
      <w:lang w:val="en-GB"/>
    </w:rPr>
  </w:style>
  <w:style w:type="paragraph" w:customStyle="1" w:styleId="ECCBulletsLv2">
    <w:name w:val="ECC Bullets Lv2"/>
    <w:basedOn w:val="ECCBulletsLv1"/>
    <w:rsid w:val="00AE7393"/>
    <w:pPr>
      <w:tabs>
        <w:tab w:val="clear" w:pos="340"/>
        <w:tab w:val="left" w:pos="680"/>
      </w:tabs>
      <w:ind w:left="680"/>
    </w:pPr>
  </w:style>
  <w:style w:type="paragraph" w:customStyle="1" w:styleId="ECCAnnexheading2">
    <w:name w:val="ECC Annex heading2"/>
    <w:next w:val="Standard"/>
    <w:rsid w:val="00AE7393"/>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rsid w:val="00AE7393"/>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AE7393"/>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AE7393"/>
    <w:pPr>
      <w:tabs>
        <w:tab w:val="clear" w:pos="340"/>
        <w:tab w:val="left" w:pos="1021"/>
      </w:tabs>
      <w:ind w:left="1020"/>
    </w:pPr>
  </w:style>
  <w:style w:type="paragraph" w:customStyle="1" w:styleId="ECCStatement">
    <w:name w:val="ECC Statement"/>
    <w:basedOn w:val="Standard"/>
    <w:rsid w:val="0038287C"/>
    <w:rPr>
      <w:i/>
    </w:rPr>
  </w:style>
  <w:style w:type="paragraph" w:customStyle="1" w:styleId="ECCLetteredList">
    <w:name w:val="ECC Lettered List"/>
    <w:rsid w:val="00AE7393"/>
    <w:pPr>
      <w:numPr>
        <w:ilvl w:val="1"/>
        <w:numId w:val="3"/>
      </w:numPr>
      <w:spacing w:after="0"/>
    </w:pPr>
  </w:style>
  <w:style w:type="paragraph" w:customStyle="1" w:styleId="ECCNumberedList">
    <w:name w:val="ECC Numbered List"/>
    <w:basedOn w:val="Standard"/>
    <w:rsid w:val="00AE7393"/>
    <w:pPr>
      <w:numPr>
        <w:numId w:val="4"/>
      </w:numPr>
      <w:spacing w:after="0"/>
    </w:pPr>
    <w:rPr>
      <w:szCs w:val="20"/>
    </w:rPr>
  </w:style>
  <w:style w:type="paragraph" w:customStyle="1" w:styleId="ECCReference">
    <w:name w:val="ECC Reference"/>
    <w:basedOn w:val="Standard"/>
    <w:rsid w:val="0038287C"/>
    <w:pPr>
      <w:numPr>
        <w:numId w:val="5"/>
      </w:numPr>
      <w:spacing w:before="0" w:after="0"/>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EditorsNote">
    <w:name w:val="ECC Editor's Note"/>
    <w:next w:val="Standard"/>
    <w:qFormat/>
    <w:rsid w:val="00AE7393"/>
    <w:pPr>
      <w:numPr>
        <w:numId w:val="9"/>
      </w:numPr>
      <w:shd w:val="solid" w:color="FFFF00" w:fill="auto"/>
      <w:spacing w:before="120"/>
    </w:pPr>
    <w:rPr>
      <w:rFonts w:eastAsia="Calibri"/>
      <w:szCs w:val="22"/>
      <w:lang w:eastAsia="de-DE"/>
    </w:rPr>
  </w:style>
  <w:style w:type="paragraph" w:customStyle="1" w:styleId="ECCpageHeader">
    <w:name w:val="ECC page Header"/>
    <w:rsid w:val="00AE7393"/>
    <w:pPr>
      <w:tabs>
        <w:tab w:val="left" w:pos="0"/>
        <w:tab w:val="center" w:pos="4820"/>
        <w:tab w:val="right" w:pos="9639"/>
      </w:tabs>
      <w:spacing w:before="0" w:after="0"/>
    </w:pPr>
    <w:rPr>
      <w:b/>
      <w:sz w:val="16"/>
    </w:rPr>
  </w:style>
  <w:style w:type="paragraph" w:customStyle="1" w:styleId="ECCFiguregraphcentered">
    <w:name w:val="ECC Figure/graph centered"/>
    <w:next w:val="Standard"/>
    <w:rsid w:val="00283417"/>
    <w:pPr>
      <w:spacing w:after="240"/>
      <w:jc w:val="center"/>
    </w:pPr>
    <w:rPr>
      <w:noProof/>
      <w:lang w:val="de-DE" w:eastAsia="de-DE"/>
      <w14:cntxtAlts/>
    </w:rPr>
  </w:style>
  <w:style w:type="paragraph" w:customStyle="1" w:styleId="ECCLetterHead">
    <w:name w:val="ECC Letter Head"/>
    <w:basedOn w:val="Standard"/>
    <w:link w:val="ECCLetterHeadZchn"/>
    <w:qFormat/>
    <w:rsid w:val="00AE7393"/>
    <w:pPr>
      <w:tabs>
        <w:tab w:val="right" w:pos="4750"/>
      </w:tabs>
      <w:spacing w:before="120"/>
    </w:pPr>
    <w:rPr>
      <w:b/>
      <w:sz w:val="22"/>
      <w:szCs w:val="20"/>
    </w:rPr>
  </w:style>
  <w:style w:type="character" w:customStyle="1" w:styleId="ECCHLyellow">
    <w:name w:val="ECC HL yellow"/>
    <w:basedOn w:val="Absatz-Standardschriftar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AE7393"/>
    <w:pPr>
      <w:spacing w:after="120"/>
      <w:jc w:val="center"/>
    </w:pPr>
    <w:rPr>
      <w:color w:val="FFFFFF" w:themeColor="background1"/>
    </w:rPr>
  </w:style>
  <w:style w:type="paragraph" w:customStyle="1" w:styleId="ECCTabletext">
    <w:name w:val="ECC Table text"/>
    <w:basedOn w:val="Standard"/>
    <w:qFormat/>
    <w:rsid w:val="00AE7393"/>
    <w:pPr>
      <w:spacing w:before="60"/>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ableHeaderredfont">
    <w:name w:val="ECC Table Header red font"/>
    <w:qFormat/>
    <w:rsid w:val="00AE7393"/>
    <w:pPr>
      <w:spacing w:before="120"/>
    </w:pPr>
    <w:rPr>
      <w:bCs/>
      <w:color w:val="D2232A"/>
      <w:lang w:val="en-GB"/>
    </w:rPr>
  </w:style>
  <w:style w:type="character" w:customStyle="1" w:styleId="UnterschriftZchn">
    <w:name w:val="Unterschrift Zchn"/>
    <w:basedOn w:val="Absatz-Standardschriftart"/>
    <w:link w:val="Unterschrift"/>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Fett"/>
    <w:uiPriority w:val="1"/>
    <w:qFormat/>
    <w:rsid w:val="0038287C"/>
    <w:rPr>
      <w:b/>
      <w:bCs/>
    </w:rPr>
  </w:style>
  <w:style w:type="character" w:styleId="Hervorhebung">
    <w:name w:val="Emphasis"/>
    <w:aliases w:val="ECC HL italics"/>
    <w:basedOn w:val="Absatz-Standardschriftart"/>
    <w:uiPriority w:val="1"/>
    <w:qFormat/>
    <w:rsid w:val="00DB17F9"/>
    <w:rPr>
      <w:i/>
    </w:rPr>
  </w:style>
  <w:style w:type="character" w:customStyle="1" w:styleId="Verzeichnis1Zchn">
    <w:name w:val="Verzeichnis 1 Zchn"/>
    <w:aliases w:val="ECC Index 1 Zchn"/>
    <w:basedOn w:val="Absatz-Standardschriftart"/>
    <w:link w:val="Verzeichnis1"/>
    <w:uiPriority w:val="39"/>
    <w:semiHidden/>
    <w:rsid w:val="00D3663D"/>
    <w:rPr>
      <w:rFonts w:eastAsia="Calibri"/>
      <w:b/>
      <w:noProof/>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38287C"/>
    <w:rPr>
      <w:iCs w:val="0"/>
      <w:bdr w:val="none" w:sz="0" w:space="0" w:color="auto"/>
      <w:shd w:val="solid" w:color="00FFFF" w:fill="auto"/>
      <w:lang w:val="en-GB"/>
    </w:rPr>
  </w:style>
  <w:style w:type="character" w:customStyle="1" w:styleId="ECCHLorange">
    <w:name w:val="ECC HL orange"/>
    <w:basedOn w:val="Absatz-Standardschriftart"/>
    <w:uiPriority w:val="1"/>
    <w:qFormat/>
    <w:rsid w:val="0038287C"/>
    <w:rPr>
      <w:bdr w:val="none" w:sz="0" w:space="0" w:color="auto"/>
      <w:shd w:val="solid" w:color="FFC000" w:fill="auto"/>
    </w:rPr>
  </w:style>
  <w:style w:type="character" w:customStyle="1" w:styleId="ECCHLblue">
    <w:name w:val="ECC HL blue"/>
    <w:basedOn w:val="Absatz-Standardschriftar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38287C"/>
    <w:rPr>
      <w:iCs w:val="0"/>
      <w:color w:val="FFFFFF" w:themeColor="background1"/>
      <w:bdr w:val="none" w:sz="0" w:space="0" w:color="auto"/>
      <w:shd w:val="solid" w:color="008080" w:fill="auto"/>
    </w:rPr>
  </w:style>
  <w:style w:type="paragraph" w:styleId="Listenabsatz">
    <w:name w:val="List Paragraph"/>
    <w:basedOn w:val="Standard"/>
    <w:uiPriority w:val="34"/>
    <w:semiHidden/>
    <w:qFormat/>
    <w:locked/>
    <w:rsid w:val="005C5A96"/>
    <w:pPr>
      <w:ind w:left="720"/>
      <w:contextualSpacing/>
    </w:pPr>
  </w:style>
  <w:style w:type="character" w:customStyle="1" w:styleId="ECCHLsubscript">
    <w:name w:val="ECC HL subscript"/>
    <w:uiPriority w:val="1"/>
    <w:qFormat/>
    <w:rsid w:val="00AE7393"/>
    <w:rPr>
      <w:vertAlign w:val="subscript"/>
    </w:rPr>
  </w:style>
  <w:style w:type="character" w:customStyle="1" w:styleId="ECCHLsuperscript">
    <w:name w:val="ECC HL superscript"/>
    <w:uiPriority w:val="1"/>
    <w:qFormat/>
    <w:rsid w:val="00AE7393"/>
    <w:rPr>
      <w:vertAlign w:val="superscript"/>
    </w:rPr>
  </w:style>
  <w:style w:type="character" w:customStyle="1" w:styleId="ECCLetterHeadZchn">
    <w:name w:val="ECC Letter Head Zchn"/>
    <w:basedOn w:val="Absatz-Standardschriftart"/>
    <w:link w:val="ECCLetterHead"/>
    <w:rsid w:val="00263FFB"/>
    <w:rPr>
      <w:rFonts w:eastAsia="Calibri"/>
      <w:b/>
      <w:sz w:val="22"/>
      <w:lang w:val="en-GB"/>
    </w:rPr>
  </w:style>
  <w:style w:type="character" w:customStyle="1" w:styleId="ECCHLmagenta">
    <w:name w:val="ECC HL magenta"/>
    <w:basedOn w:val="Absatz-Standardschriftart"/>
    <w:uiPriority w:val="1"/>
    <w:qFormat/>
    <w:rsid w:val="0038287C"/>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38287C"/>
    <w:rPr>
      <w:color w:val="D9D9D9" w:themeColor="background1" w:themeShade="D9"/>
      <w:bdr w:val="none" w:sz="0" w:space="0" w:color="auto"/>
      <w:shd w:val="solid" w:color="B95807" w:fill="auto"/>
    </w:rPr>
  </w:style>
  <w:style w:type="character" w:styleId="Hyperlink">
    <w:name w:val="Hyperlink"/>
    <w:aliases w:val="ECC Hyperlink"/>
    <w:basedOn w:val="Absatz-Standardschriftart"/>
    <w:uiPriority w:val="99"/>
    <w:rsid w:val="00DB17F9"/>
    <w:rPr>
      <w:color w:val="0000FF" w:themeColor="hyperlink"/>
      <w:u w:val="single"/>
    </w:rPr>
  </w:style>
  <w:style w:type="paragraph" w:customStyle="1" w:styleId="ECCHeadingnonumbering">
    <w:name w:val="ECC Heading no numbering"/>
    <w:basedOn w:val="berschrift1"/>
    <w:rsid w:val="00AE7393"/>
    <w:pPr>
      <w:numPr>
        <w:numId w:val="0"/>
      </w:numPr>
      <w:tabs>
        <w:tab w:val="left" w:pos="0"/>
        <w:tab w:val="center" w:pos="4820"/>
        <w:tab w:val="right" w:pos="9639"/>
      </w:tabs>
      <w:jc w:val="left"/>
    </w:pPr>
    <w:rPr>
      <w:rFonts w:eastAsia="Calibri"/>
      <w:b w:val="0"/>
      <w:bCs w:val="0"/>
      <w:caps w:val="0"/>
    </w:rPr>
  </w:style>
  <w:style w:type="character" w:customStyle="1" w:styleId="ECCParagraph">
    <w:name w:val="ECC Paragraph"/>
    <w:basedOn w:val="Absatz-Standardschriftar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FarbigesRaster">
    <w:name w:val="Colorful Grid"/>
    <w:basedOn w:val="NormaleTabelle"/>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Einfach1">
    <w:name w:val="Table Simple 1"/>
    <w:basedOn w:val="NormaleTabelle"/>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FarbigesRaster-Akzent6">
    <w:name w:val="Colorful Grid Accent 6"/>
    <w:basedOn w:val="NormaleTabelle"/>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Tabellenraster">
    <w:name w:val="Table Grid"/>
    <w:basedOn w:val="NormaleTabelle"/>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semiHidden/>
    <w:qFormat/>
    <w:locked/>
    <w:rsid w:val="0038287C"/>
    <w:rPr>
      <w:b/>
      <w:bCs/>
    </w:rPr>
  </w:style>
  <w:style w:type="paragraph" w:customStyle="1" w:styleId="ECCBreak">
    <w:name w:val="ECC Break"/>
    <w:link w:val="ECCBreakZchn"/>
    <w:rsid w:val="00AE7393"/>
    <w:pPr>
      <w:spacing w:before="360"/>
      <w:jc w:val="left"/>
    </w:pPr>
    <w:rPr>
      <w:b/>
      <w:bCs/>
      <w:iCs/>
      <w:caps/>
      <w:szCs w:val="28"/>
    </w:rPr>
  </w:style>
  <w:style w:type="character" w:customStyle="1" w:styleId="ECCBreakZchn">
    <w:name w:val="ECC Break Zchn"/>
    <w:basedOn w:val="Absatz-Standardschriftart"/>
    <w:link w:val="ECCBreak"/>
    <w:rsid w:val="0042761F"/>
    <w:rPr>
      <w:b/>
      <w:bCs/>
      <w:iCs/>
      <w:caps/>
      <w:szCs w:val="28"/>
    </w:rPr>
  </w:style>
  <w:style w:type="character" w:styleId="Kommentarzeichen">
    <w:name w:val="annotation reference"/>
    <w:basedOn w:val="Absatz-Standardschriftart"/>
    <w:uiPriority w:val="99"/>
    <w:semiHidden/>
    <w:unhideWhenUsed/>
    <w:locked/>
    <w:rsid w:val="009F278C"/>
    <w:rPr>
      <w:sz w:val="16"/>
      <w:szCs w:val="16"/>
    </w:rPr>
  </w:style>
  <w:style w:type="paragraph" w:styleId="Kommentartext">
    <w:name w:val="annotation text"/>
    <w:basedOn w:val="Standard"/>
    <w:link w:val="KommentartextZchn"/>
    <w:uiPriority w:val="99"/>
    <w:semiHidden/>
    <w:unhideWhenUsed/>
    <w:locked/>
    <w:rsid w:val="009F278C"/>
    <w:rPr>
      <w:szCs w:val="20"/>
    </w:rPr>
  </w:style>
  <w:style w:type="character" w:customStyle="1" w:styleId="KommentartextZchn">
    <w:name w:val="Kommentartext Zchn"/>
    <w:basedOn w:val="Absatz-Standardschriftart"/>
    <w:link w:val="Kommentartext"/>
    <w:uiPriority w:val="99"/>
    <w:semiHidden/>
    <w:rsid w:val="009F278C"/>
    <w:rPr>
      <w:rFonts w:eastAsia="Calibri"/>
      <w:lang w:val="en-GB"/>
    </w:rPr>
  </w:style>
  <w:style w:type="paragraph" w:styleId="Kommentarthema">
    <w:name w:val="annotation subject"/>
    <w:basedOn w:val="Kommentartext"/>
    <w:next w:val="Kommentartext"/>
    <w:link w:val="KommentarthemaZchn"/>
    <w:uiPriority w:val="99"/>
    <w:semiHidden/>
    <w:unhideWhenUsed/>
    <w:locked/>
    <w:rsid w:val="009F278C"/>
    <w:rPr>
      <w:b/>
      <w:bCs/>
    </w:rPr>
  </w:style>
  <w:style w:type="character" w:customStyle="1" w:styleId="KommentarthemaZchn">
    <w:name w:val="Kommentarthema Zchn"/>
    <w:basedOn w:val="KommentartextZchn"/>
    <w:link w:val="Kommentarthema"/>
    <w:uiPriority w:val="99"/>
    <w:semiHidden/>
    <w:rsid w:val="009F278C"/>
    <w:rPr>
      <w:rFonts w:eastAsia="Calibri"/>
      <w:b/>
      <w:bCs/>
      <w:lang w:val="en-GB"/>
    </w:rPr>
  </w:style>
  <w:style w:type="paragraph" w:styleId="Fuzeile">
    <w:name w:val="footer"/>
    <w:basedOn w:val="Standard"/>
    <w:link w:val="FuzeileZchn"/>
    <w:uiPriority w:val="99"/>
    <w:semiHidden/>
    <w:unhideWhenUsed/>
    <w:locked/>
    <w:rsid w:val="00880210"/>
    <w:pPr>
      <w:tabs>
        <w:tab w:val="center" w:pos="4986"/>
        <w:tab w:val="right" w:pos="9972"/>
      </w:tabs>
      <w:spacing w:before="0" w:after="0"/>
    </w:pPr>
  </w:style>
  <w:style w:type="character" w:customStyle="1" w:styleId="FuzeileZchn">
    <w:name w:val="Fußzeile Zchn"/>
    <w:basedOn w:val="Absatz-Standardschriftart"/>
    <w:link w:val="Fuzeile"/>
    <w:uiPriority w:val="99"/>
    <w:semiHidden/>
    <w:rsid w:val="00880210"/>
    <w:rPr>
      <w:rFonts w:eastAsia="Calibri"/>
      <w:szCs w:val="22"/>
      <w:lang w:val="en-GB"/>
    </w:rPr>
  </w:style>
  <w:style w:type="character" w:styleId="Platzhaltertext">
    <w:name w:val="Placeholder Text"/>
    <w:basedOn w:val="Absatz-Standardschriftart"/>
    <w:uiPriority w:val="99"/>
    <w:semiHidden/>
    <w:locked/>
    <w:rsid w:val="00AE7393"/>
    <w:rPr>
      <w:color w:val="808080"/>
    </w:rPr>
  </w:style>
  <w:style w:type="paragraph" w:styleId="berarbeitung">
    <w:name w:val="Revision"/>
    <w:hidden/>
    <w:uiPriority w:val="99"/>
    <w:semiHidden/>
    <w:rsid w:val="00593F74"/>
    <w:pPr>
      <w:spacing w:before="0" w:after="0"/>
      <w:jc w:val="left"/>
    </w:pPr>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0" w:unhideWhenUsed="0"/>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AE7393"/>
    <w:rPr>
      <w:rFonts w:eastAsia="Calibri"/>
      <w:szCs w:val="22"/>
      <w:lang w:val="en-GB"/>
    </w:rPr>
  </w:style>
  <w:style w:type="paragraph" w:styleId="berschrift1">
    <w:name w:val="heading 1"/>
    <w:aliases w:val="ECC Heading 1"/>
    <w:next w:val="Standard"/>
    <w:qFormat/>
    <w:rsid w:val="00AE7393"/>
    <w:pPr>
      <w:keepNext/>
      <w:numPr>
        <w:numId w:val="6"/>
      </w:numPr>
      <w:tabs>
        <w:tab w:val="clear" w:pos="432"/>
        <w:tab w:val="num" w:pos="397"/>
      </w:tabs>
      <w:spacing w:before="600"/>
      <w:ind w:left="431" w:hanging="431"/>
      <w:outlineLvl w:val="0"/>
    </w:pPr>
    <w:rPr>
      <w:rFonts w:cs="Arial"/>
      <w:b/>
      <w:bCs/>
      <w:caps/>
      <w:color w:val="D2232A"/>
      <w:kern w:val="32"/>
      <w:szCs w:val="32"/>
    </w:rPr>
  </w:style>
  <w:style w:type="paragraph" w:styleId="berschrift2">
    <w:name w:val="heading 2"/>
    <w:aliases w:val="ECC Heading 2"/>
    <w:next w:val="Standard"/>
    <w:qFormat/>
    <w:rsid w:val="00AE7393"/>
    <w:pPr>
      <w:keepNext/>
      <w:numPr>
        <w:ilvl w:val="1"/>
        <w:numId w:val="6"/>
      </w:numPr>
      <w:spacing w:before="480"/>
      <w:ind w:left="578" w:hanging="578"/>
      <w:outlineLvl w:val="1"/>
    </w:pPr>
    <w:rPr>
      <w:rFonts w:cs="Arial"/>
      <w:b/>
      <w:bCs/>
      <w:iCs/>
      <w:caps/>
      <w:szCs w:val="28"/>
    </w:rPr>
  </w:style>
  <w:style w:type="paragraph" w:styleId="berschrift3">
    <w:name w:val="heading 3"/>
    <w:aliases w:val="ECC Heading 3"/>
    <w:next w:val="Standard"/>
    <w:qFormat/>
    <w:rsid w:val="00AE7393"/>
    <w:pPr>
      <w:keepNext/>
      <w:numPr>
        <w:ilvl w:val="2"/>
        <w:numId w:val="6"/>
      </w:numPr>
      <w:spacing w:before="360"/>
      <w:outlineLvl w:val="2"/>
    </w:pPr>
    <w:rPr>
      <w:rFonts w:cs="Arial"/>
      <w:b/>
      <w:bCs/>
      <w:szCs w:val="26"/>
    </w:rPr>
  </w:style>
  <w:style w:type="paragraph" w:styleId="berschrift4">
    <w:name w:val="heading 4"/>
    <w:aliases w:val="ECC Heading 4"/>
    <w:next w:val="Standard"/>
    <w:qFormat/>
    <w:rsid w:val="00AE7393"/>
    <w:pPr>
      <w:numPr>
        <w:ilvl w:val="3"/>
        <w:numId w:val="6"/>
      </w:numPr>
      <w:spacing w:before="360"/>
      <w:ind w:left="862" w:hanging="862"/>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6"/>
      </w:numPr>
      <w:outlineLvl w:val="4"/>
    </w:pPr>
    <w:rPr>
      <w:b/>
      <w:bCs/>
      <w:i/>
      <w:iCs/>
      <w:sz w:val="26"/>
      <w:szCs w:val="26"/>
    </w:rPr>
  </w:style>
  <w:style w:type="paragraph" w:styleId="berschrift6">
    <w:name w:val="heading 6"/>
    <w:basedOn w:val="Standard"/>
    <w:next w:val="Standard"/>
    <w:semiHidden/>
    <w:qFormat/>
    <w:locked/>
    <w:rsid w:val="009E47EB"/>
    <w:pPr>
      <w:numPr>
        <w:ilvl w:val="5"/>
        <w:numId w:val="6"/>
      </w:numPr>
      <w:outlineLvl w:val="5"/>
    </w:pPr>
    <w:rPr>
      <w:b/>
      <w:bCs/>
      <w:sz w:val="22"/>
    </w:rPr>
  </w:style>
  <w:style w:type="paragraph" w:styleId="berschrift7">
    <w:name w:val="heading 7"/>
    <w:basedOn w:val="Standard"/>
    <w:next w:val="Standard"/>
    <w:semiHidden/>
    <w:qFormat/>
    <w:locked/>
    <w:rsid w:val="009E47EB"/>
    <w:pPr>
      <w:numPr>
        <w:ilvl w:val="6"/>
        <w:numId w:val="6"/>
      </w:numPr>
      <w:outlineLvl w:val="6"/>
    </w:pPr>
    <w:rPr>
      <w:sz w:val="24"/>
    </w:rPr>
  </w:style>
  <w:style w:type="paragraph" w:styleId="berschrift8">
    <w:name w:val="heading 8"/>
    <w:basedOn w:val="Standard"/>
    <w:next w:val="Standard"/>
    <w:semiHidden/>
    <w:qFormat/>
    <w:locked/>
    <w:rsid w:val="009E47EB"/>
    <w:pPr>
      <w:numPr>
        <w:ilvl w:val="7"/>
        <w:numId w:val="6"/>
      </w:numPr>
      <w:outlineLvl w:val="7"/>
    </w:pPr>
    <w:rPr>
      <w:i/>
      <w:iCs/>
      <w:sz w:val="24"/>
    </w:rPr>
  </w:style>
  <w:style w:type="paragraph" w:styleId="berschrift9">
    <w:name w:val="heading 9"/>
    <w:basedOn w:val="Standard"/>
    <w:next w:val="Standard"/>
    <w:semiHidden/>
    <w:qFormat/>
    <w:locked/>
    <w:rsid w:val="009E47EB"/>
    <w:pPr>
      <w:numPr>
        <w:ilvl w:val="8"/>
        <w:numId w:val="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AE7393"/>
    <w:pPr>
      <w:numPr>
        <w:numId w:val="2"/>
      </w:numPr>
      <w:tabs>
        <w:tab w:val="left" w:pos="340"/>
      </w:tabs>
      <w:spacing w:before="60" w:after="0"/>
    </w:pPr>
  </w:style>
  <w:style w:type="paragraph" w:styleId="Kopfzeile">
    <w:name w:val="header"/>
    <w:basedOn w:val="Standard"/>
    <w:semiHidden/>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Standard"/>
    <w:rsid w:val="00AE7393"/>
    <w:pPr>
      <w:keepNext/>
      <w:pageBreakBefore/>
      <w:numPr>
        <w:numId w:val="1"/>
      </w:numPr>
      <w:tabs>
        <w:tab w:val="num" w:pos="360"/>
      </w:tabs>
    </w:pPr>
    <w:rPr>
      <w:b/>
      <w:caps/>
      <w:color w:val="D2232A"/>
    </w:rPr>
  </w:style>
  <w:style w:type="paragraph" w:styleId="Verzeichnis1">
    <w:name w:val="toc 1"/>
    <w:aliases w:val="ECC Index 1"/>
    <w:basedOn w:val="Standard"/>
    <w:link w:val="Verzeichnis1Zchn"/>
    <w:uiPriority w:val="39"/>
    <w:semiHidden/>
    <w:qFormat/>
    <w:rsid w:val="00AE7393"/>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1526A2"/>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rsid w:val="00AE7393"/>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rsid w:val="00AE7393"/>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rsid w:val="00AE7393"/>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38287C"/>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1526A2"/>
    <w:rPr>
      <w:rFonts w:eastAsia="Calibri"/>
      <w:sz w:val="16"/>
      <w:szCs w:val="16"/>
      <w14:cntxtAlts/>
    </w:rPr>
  </w:style>
  <w:style w:type="character" w:styleId="Funotenzeichen">
    <w:name w:val="footnote reference"/>
    <w:aliases w:val="ECC Footnote number"/>
    <w:basedOn w:val="Absatz-Standardschriftart"/>
    <w:rsid w:val="00DB17F9"/>
    <w:rPr>
      <w:rFonts w:ascii="Arial" w:hAnsi="Arial"/>
      <w:sz w:val="20"/>
      <w:vertAlign w:val="superscript"/>
    </w:rPr>
  </w:style>
  <w:style w:type="paragraph" w:styleId="Beschriftung">
    <w:name w:val="caption"/>
    <w:aliases w:val="ECC Caption"/>
    <w:next w:val="Standard"/>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E7393"/>
    <w:pPr>
      <w:spacing w:before="0"/>
      <w:ind w:left="284" w:hanging="284"/>
    </w:pPr>
    <w:rPr>
      <w:sz w:val="16"/>
      <w:szCs w:val="16"/>
      <w:lang w:val="en-GB"/>
    </w:rPr>
  </w:style>
  <w:style w:type="paragraph" w:customStyle="1" w:styleId="ECCBulletsLv2">
    <w:name w:val="ECC Bullets Lv2"/>
    <w:basedOn w:val="ECCBulletsLv1"/>
    <w:rsid w:val="00AE7393"/>
    <w:pPr>
      <w:tabs>
        <w:tab w:val="clear" w:pos="340"/>
        <w:tab w:val="left" w:pos="680"/>
      </w:tabs>
      <w:ind w:left="680"/>
    </w:pPr>
  </w:style>
  <w:style w:type="paragraph" w:customStyle="1" w:styleId="ECCAnnexheading2">
    <w:name w:val="ECC Annex heading2"/>
    <w:next w:val="Standard"/>
    <w:rsid w:val="00AE7393"/>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rsid w:val="00AE7393"/>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AE7393"/>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AE7393"/>
    <w:pPr>
      <w:tabs>
        <w:tab w:val="clear" w:pos="340"/>
        <w:tab w:val="left" w:pos="1021"/>
      </w:tabs>
      <w:ind w:left="1020"/>
    </w:pPr>
  </w:style>
  <w:style w:type="paragraph" w:customStyle="1" w:styleId="ECCStatement">
    <w:name w:val="ECC Statement"/>
    <w:basedOn w:val="Standard"/>
    <w:rsid w:val="0038287C"/>
    <w:rPr>
      <w:i/>
    </w:rPr>
  </w:style>
  <w:style w:type="paragraph" w:customStyle="1" w:styleId="ECCLetteredList">
    <w:name w:val="ECC Lettered List"/>
    <w:rsid w:val="00AE7393"/>
    <w:pPr>
      <w:numPr>
        <w:ilvl w:val="1"/>
        <w:numId w:val="3"/>
      </w:numPr>
      <w:spacing w:after="0"/>
    </w:pPr>
  </w:style>
  <w:style w:type="paragraph" w:customStyle="1" w:styleId="ECCNumberedList">
    <w:name w:val="ECC Numbered List"/>
    <w:basedOn w:val="Standard"/>
    <w:rsid w:val="00AE7393"/>
    <w:pPr>
      <w:numPr>
        <w:numId w:val="4"/>
      </w:numPr>
      <w:spacing w:after="0"/>
    </w:pPr>
    <w:rPr>
      <w:szCs w:val="20"/>
    </w:rPr>
  </w:style>
  <w:style w:type="paragraph" w:customStyle="1" w:styleId="ECCReference">
    <w:name w:val="ECC Reference"/>
    <w:basedOn w:val="Standard"/>
    <w:rsid w:val="0038287C"/>
    <w:pPr>
      <w:numPr>
        <w:numId w:val="5"/>
      </w:numPr>
      <w:spacing w:before="0" w:after="0"/>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EditorsNote">
    <w:name w:val="ECC Editor's Note"/>
    <w:next w:val="Standard"/>
    <w:qFormat/>
    <w:rsid w:val="00AE7393"/>
    <w:pPr>
      <w:numPr>
        <w:numId w:val="9"/>
      </w:numPr>
      <w:shd w:val="solid" w:color="FFFF00" w:fill="auto"/>
      <w:spacing w:before="120"/>
    </w:pPr>
    <w:rPr>
      <w:rFonts w:eastAsia="Calibri"/>
      <w:szCs w:val="22"/>
      <w:lang w:eastAsia="de-DE"/>
    </w:rPr>
  </w:style>
  <w:style w:type="paragraph" w:customStyle="1" w:styleId="ECCpageHeader">
    <w:name w:val="ECC page Header"/>
    <w:rsid w:val="00AE7393"/>
    <w:pPr>
      <w:tabs>
        <w:tab w:val="left" w:pos="0"/>
        <w:tab w:val="center" w:pos="4820"/>
        <w:tab w:val="right" w:pos="9639"/>
      </w:tabs>
      <w:spacing w:before="0" w:after="0"/>
    </w:pPr>
    <w:rPr>
      <w:b/>
      <w:sz w:val="16"/>
    </w:rPr>
  </w:style>
  <w:style w:type="paragraph" w:customStyle="1" w:styleId="ECCFiguregraphcentered">
    <w:name w:val="ECC Figure/graph centered"/>
    <w:next w:val="Standard"/>
    <w:rsid w:val="00283417"/>
    <w:pPr>
      <w:spacing w:after="240"/>
      <w:jc w:val="center"/>
    </w:pPr>
    <w:rPr>
      <w:noProof/>
      <w:lang w:val="de-DE" w:eastAsia="de-DE"/>
      <w14:cntxtAlts/>
    </w:rPr>
  </w:style>
  <w:style w:type="paragraph" w:customStyle="1" w:styleId="ECCLetterHead">
    <w:name w:val="ECC Letter Head"/>
    <w:basedOn w:val="Standard"/>
    <w:link w:val="ECCLetterHeadZchn"/>
    <w:qFormat/>
    <w:rsid w:val="00AE7393"/>
    <w:pPr>
      <w:tabs>
        <w:tab w:val="right" w:pos="4750"/>
      </w:tabs>
      <w:spacing w:before="120"/>
    </w:pPr>
    <w:rPr>
      <w:b/>
      <w:sz w:val="22"/>
      <w:szCs w:val="20"/>
    </w:rPr>
  </w:style>
  <w:style w:type="character" w:customStyle="1" w:styleId="ECCHLyellow">
    <w:name w:val="ECC HL yellow"/>
    <w:basedOn w:val="Absatz-Standardschriftar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AE7393"/>
    <w:pPr>
      <w:spacing w:after="120"/>
      <w:jc w:val="center"/>
    </w:pPr>
    <w:rPr>
      <w:color w:val="FFFFFF" w:themeColor="background1"/>
    </w:rPr>
  </w:style>
  <w:style w:type="paragraph" w:customStyle="1" w:styleId="ECCTabletext">
    <w:name w:val="ECC Table text"/>
    <w:basedOn w:val="Standard"/>
    <w:qFormat/>
    <w:rsid w:val="00AE7393"/>
    <w:pPr>
      <w:spacing w:before="60"/>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ableHeaderredfont">
    <w:name w:val="ECC Table Header red font"/>
    <w:qFormat/>
    <w:rsid w:val="00AE7393"/>
    <w:pPr>
      <w:spacing w:before="120"/>
    </w:pPr>
    <w:rPr>
      <w:bCs/>
      <w:color w:val="D2232A"/>
      <w:lang w:val="en-GB"/>
    </w:rPr>
  </w:style>
  <w:style w:type="character" w:customStyle="1" w:styleId="UnterschriftZchn">
    <w:name w:val="Unterschrift Zchn"/>
    <w:basedOn w:val="Absatz-Standardschriftart"/>
    <w:link w:val="Unterschrift"/>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Fett"/>
    <w:uiPriority w:val="1"/>
    <w:qFormat/>
    <w:rsid w:val="0038287C"/>
    <w:rPr>
      <w:b/>
      <w:bCs/>
    </w:rPr>
  </w:style>
  <w:style w:type="character" w:styleId="Hervorhebung">
    <w:name w:val="Emphasis"/>
    <w:aliases w:val="ECC HL italics"/>
    <w:basedOn w:val="Absatz-Standardschriftart"/>
    <w:uiPriority w:val="1"/>
    <w:qFormat/>
    <w:rsid w:val="00DB17F9"/>
    <w:rPr>
      <w:i/>
    </w:rPr>
  </w:style>
  <w:style w:type="character" w:customStyle="1" w:styleId="Verzeichnis1Zchn">
    <w:name w:val="Verzeichnis 1 Zchn"/>
    <w:aliases w:val="ECC Index 1 Zchn"/>
    <w:basedOn w:val="Absatz-Standardschriftart"/>
    <w:link w:val="Verzeichnis1"/>
    <w:uiPriority w:val="39"/>
    <w:semiHidden/>
    <w:rsid w:val="00D3663D"/>
    <w:rPr>
      <w:rFonts w:eastAsia="Calibri"/>
      <w:b/>
      <w:noProof/>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38287C"/>
    <w:rPr>
      <w:iCs w:val="0"/>
      <w:bdr w:val="none" w:sz="0" w:space="0" w:color="auto"/>
      <w:shd w:val="solid" w:color="00FFFF" w:fill="auto"/>
      <w:lang w:val="en-GB"/>
    </w:rPr>
  </w:style>
  <w:style w:type="character" w:customStyle="1" w:styleId="ECCHLorange">
    <w:name w:val="ECC HL orange"/>
    <w:basedOn w:val="Absatz-Standardschriftart"/>
    <w:uiPriority w:val="1"/>
    <w:qFormat/>
    <w:rsid w:val="0038287C"/>
    <w:rPr>
      <w:bdr w:val="none" w:sz="0" w:space="0" w:color="auto"/>
      <w:shd w:val="solid" w:color="FFC000" w:fill="auto"/>
    </w:rPr>
  </w:style>
  <w:style w:type="character" w:customStyle="1" w:styleId="ECCHLblue">
    <w:name w:val="ECC HL blue"/>
    <w:basedOn w:val="Absatz-Standardschriftar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38287C"/>
    <w:rPr>
      <w:iCs w:val="0"/>
      <w:color w:val="FFFFFF" w:themeColor="background1"/>
      <w:bdr w:val="none" w:sz="0" w:space="0" w:color="auto"/>
      <w:shd w:val="solid" w:color="008080" w:fill="auto"/>
    </w:rPr>
  </w:style>
  <w:style w:type="paragraph" w:styleId="Listenabsatz">
    <w:name w:val="List Paragraph"/>
    <w:basedOn w:val="Standard"/>
    <w:uiPriority w:val="34"/>
    <w:semiHidden/>
    <w:qFormat/>
    <w:locked/>
    <w:rsid w:val="005C5A96"/>
    <w:pPr>
      <w:ind w:left="720"/>
      <w:contextualSpacing/>
    </w:pPr>
  </w:style>
  <w:style w:type="character" w:customStyle="1" w:styleId="ECCHLsubscript">
    <w:name w:val="ECC HL subscript"/>
    <w:uiPriority w:val="1"/>
    <w:qFormat/>
    <w:rsid w:val="00AE7393"/>
    <w:rPr>
      <w:vertAlign w:val="subscript"/>
    </w:rPr>
  </w:style>
  <w:style w:type="character" w:customStyle="1" w:styleId="ECCHLsuperscript">
    <w:name w:val="ECC HL superscript"/>
    <w:uiPriority w:val="1"/>
    <w:qFormat/>
    <w:rsid w:val="00AE7393"/>
    <w:rPr>
      <w:vertAlign w:val="superscript"/>
    </w:rPr>
  </w:style>
  <w:style w:type="character" w:customStyle="1" w:styleId="ECCLetterHeadZchn">
    <w:name w:val="ECC Letter Head Zchn"/>
    <w:basedOn w:val="Absatz-Standardschriftart"/>
    <w:link w:val="ECCLetterHead"/>
    <w:rsid w:val="00263FFB"/>
    <w:rPr>
      <w:rFonts w:eastAsia="Calibri"/>
      <w:b/>
      <w:sz w:val="22"/>
      <w:lang w:val="en-GB"/>
    </w:rPr>
  </w:style>
  <w:style w:type="character" w:customStyle="1" w:styleId="ECCHLmagenta">
    <w:name w:val="ECC HL magenta"/>
    <w:basedOn w:val="Absatz-Standardschriftart"/>
    <w:uiPriority w:val="1"/>
    <w:qFormat/>
    <w:rsid w:val="0038287C"/>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38287C"/>
    <w:rPr>
      <w:color w:val="D9D9D9" w:themeColor="background1" w:themeShade="D9"/>
      <w:bdr w:val="none" w:sz="0" w:space="0" w:color="auto"/>
      <w:shd w:val="solid" w:color="B95807" w:fill="auto"/>
    </w:rPr>
  </w:style>
  <w:style w:type="character" w:styleId="Hyperlink">
    <w:name w:val="Hyperlink"/>
    <w:aliases w:val="ECC Hyperlink"/>
    <w:basedOn w:val="Absatz-Standardschriftart"/>
    <w:uiPriority w:val="99"/>
    <w:rsid w:val="00DB17F9"/>
    <w:rPr>
      <w:color w:val="0000FF" w:themeColor="hyperlink"/>
      <w:u w:val="single"/>
    </w:rPr>
  </w:style>
  <w:style w:type="paragraph" w:customStyle="1" w:styleId="ECCHeadingnonumbering">
    <w:name w:val="ECC Heading no numbering"/>
    <w:basedOn w:val="berschrift1"/>
    <w:rsid w:val="00AE7393"/>
    <w:pPr>
      <w:numPr>
        <w:numId w:val="0"/>
      </w:numPr>
      <w:tabs>
        <w:tab w:val="left" w:pos="0"/>
        <w:tab w:val="center" w:pos="4820"/>
        <w:tab w:val="right" w:pos="9639"/>
      </w:tabs>
      <w:jc w:val="left"/>
    </w:pPr>
    <w:rPr>
      <w:rFonts w:eastAsia="Calibri"/>
      <w:b w:val="0"/>
      <w:bCs w:val="0"/>
      <w:caps w:val="0"/>
    </w:rPr>
  </w:style>
  <w:style w:type="character" w:customStyle="1" w:styleId="ECCParagraph">
    <w:name w:val="ECC Paragraph"/>
    <w:basedOn w:val="Absatz-Standardschriftar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FarbigesRaster">
    <w:name w:val="Colorful Grid"/>
    <w:basedOn w:val="NormaleTabelle"/>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Einfach1">
    <w:name w:val="Table Simple 1"/>
    <w:basedOn w:val="NormaleTabelle"/>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FarbigesRaster-Akzent6">
    <w:name w:val="Colorful Grid Accent 6"/>
    <w:basedOn w:val="NormaleTabelle"/>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Tabellenraster">
    <w:name w:val="Table Grid"/>
    <w:basedOn w:val="NormaleTabelle"/>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semiHidden/>
    <w:qFormat/>
    <w:locked/>
    <w:rsid w:val="0038287C"/>
    <w:rPr>
      <w:b/>
      <w:bCs/>
    </w:rPr>
  </w:style>
  <w:style w:type="paragraph" w:customStyle="1" w:styleId="ECCBreak">
    <w:name w:val="ECC Break"/>
    <w:link w:val="ECCBreakZchn"/>
    <w:rsid w:val="00AE7393"/>
    <w:pPr>
      <w:spacing w:before="360"/>
      <w:jc w:val="left"/>
    </w:pPr>
    <w:rPr>
      <w:b/>
      <w:bCs/>
      <w:iCs/>
      <w:caps/>
      <w:szCs w:val="28"/>
    </w:rPr>
  </w:style>
  <w:style w:type="character" w:customStyle="1" w:styleId="ECCBreakZchn">
    <w:name w:val="ECC Break Zchn"/>
    <w:basedOn w:val="Absatz-Standardschriftart"/>
    <w:link w:val="ECCBreak"/>
    <w:rsid w:val="0042761F"/>
    <w:rPr>
      <w:b/>
      <w:bCs/>
      <w:iCs/>
      <w:caps/>
      <w:szCs w:val="28"/>
    </w:rPr>
  </w:style>
  <w:style w:type="character" w:styleId="Kommentarzeichen">
    <w:name w:val="annotation reference"/>
    <w:basedOn w:val="Absatz-Standardschriftart"/>
    <w:uiPriority w:val="99"/>
    <w:semiHidden/>
    <w:unhideWhenUsed/>
    <w:locked/>
    <w:rsid w:val="009F278C"/>
    <w:rPr>
      <w:sz w:val="16"/>
      <w:szCs w:val="16"/>
    </w:rPr>
  </w:style>
  <w:style w:type="paragraph" w:styleId="Kommentartext">
    <w:name w:val="annotation text"/>
    <w:basedOn w:val="Standard"/>
    <w:link w:val="KommentartextZchn"/>
    <w:uiPriority w:val="99"/>
    <w:semiHidden/>
    <w:unhideWhenUsed/>
    <w:locked/>
    <w:rsid w:val="009F278C"/>
    <w:rPr>
      <w:szCs w:val="20"/>
    </w:rPr>
  </w:style>
  <w:style w:type="character" w:customStyle="1" w:styleId="KommentartextZchn">
    <w:name w:val="Kommentartext Zchn"/>
    <w:basedOn w:val="Absatz-Standardschriftart"/>
    <w:link w:val="Kommentartext"/>
    <w:uiPriority w:val="99"/>
    <w:semiHidden/>
    <w:rsid w:val="009F278C"/>
    <w:rPr>
      <w:rFonts w:eastAsia="Calibri"/>
      <w:lang w:val="en-GB"/>
    </w:rPr>
  </w:style>
  <w:style w:type="paragraph" w:styleId="Kommentarthema">
    <w:name w:val="annotation subject"/>
    <w:basedOn w:val="Kommentartext"/>
    <w:next w:val="Kommentartext"/>
    <w:link w:val="KommentarthemaZchn"/>
    <w:uiPriority w:val="99"/>
    <w:semiHidden/>
    <w:unhideWhenUsed/>
    <w:locked/>
    <w:rsid w:val="009F278C"/>
    <w:rPr>
      <w:b/>
      <w:bCs/>
    </w:rPr>
  </w:style>
  <w:style w:type="character" w:customStyle="1" w:styleId="KommentarthemaZchn">
    <w:name w:val="Kommentarthema Zchn"/>
    <w:basedOn w:val="KommentartextZchn"/>
    <w:link w:val="Kommentarthema"/>
    <w:uiPriority w:val="99"/>
    <w:semiHidden/>
    <w:rsid w:val="009F278C"/>
    <w:rPr>
      <w:rFonts w:eastAsia="Calibri"/>
      <w:b/>
      <w:bCs/>
      <w:lang w:val="en-GB"/>
    </w:rPr>
  </w:style>
  <w:style w:type="paragraph" w:styleId="Fuzeile">
    <w:name w:val="footer"/>
    <w:basedOn w:val="Standard"/>
    <w:link w:val="FuzeileZchn"/>
    <w:uiPriority w:val="99"/>
    <w:semiHidden/>
    <w:unhideWhenUsed/>
    <w:locked/>
    <w:rsid w:val="00880210"/>
    <w:pPr>
      <w:tabs>
        <w:tab w:val="center" w:pos="4986"/>
        <w:tab w:val="right" w:pos="9972"/>
      </w:tabs>
      <w:spacing w:before="0" w:after="0"/>
    </w:pPr>
  </w:style>
  <w:style w:type="character" w:customStyle="1" w:styleId="FuzeileZchn">
    <w:name w:val="Fußzeile Zchn"/>
    <w:basedOn w:val="Absatz-Standardschriftart"/>
    <w:link w:val="Fuzeile"/>
    <w:uiPriority w:val="99"/>
    <w:semiHidden/>
    <w:rsid w:val="00880210"/>
    <w:rPr>
      <w:rFonts w:eastAsia="Calibri"/>
      <w:szCs w:val="22"/>
      <w:lang w:val="en-GB"/>
    </w:rPr>
  </w:style>
  <w:style w:type="character" w:styleId="Platzhaltertext">
    <w:name w:val="Placeholder Text"/>
    <w:basedOn w:val="Absatz-Standardschriftart"/>
    <w:uiPriority w:val="99"/>
    <w:semiHidden/>
    <w:locked/>
    <w:rsid w:val="00AE7393"/>
    <w:rPr>
      <w:color w:val="808080"/>
    </w:rPr>
  </w:style>
  <w:style w:type="paragraph" w:styleId="berarbeitung">
    <w:name w:val="Revision"/>
    <w:hidden/>
    <w:uiPriority w:val="99"/>
    <w:semiHidden/>
    <w:rsid w:val="00593F74"/>
    <w:pPr>
      <w:spacing w:before="0" w:after="0"/>
      <w:jc w:val="left"/>
    </w:pPr>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336717">
      <w:bodyDiv w:val="1"/>
      <w:marLeft w:val="0"/>
      <w:marRight w:val="0"/>
      <w:marTop w:val="0"/>
      <w:marBottom w:val="0"/>
      <w:divBdr>
        <w:top w:val="none" w:sz="0" w:space="0" w:color="auto"/>
        <w:left w:val="none" w:sz="0" w:space="0" w:color="auto"/>
        <w:bottom w:val="none" w:sz="0" w:space="0" w:color="auto"/>
        <w:right w:val="none" w:sz="0" w:space="0" w:color="auto"/>
      </w:divBdr>
    </w:div>
    <w:div w:id="1457873921">
      <w:bodyDiv w:val="1"/>
      <w:marLeft w:val="0"/>
      <w:marRight w:val="0"/>
      <w:marTop w:val="0"/>
      <w:marBottom w:val="0"/>
      <w:divBdr>
        <w:top w:val="none" w:sz="0" w:space="0" w:color="auto"/>
        <w:left w:val="none" w:sz="0" w:space="0" w:color="auto"/>
        <w:bottom w:val="none" w:sz="0" w:space="0" w:color="auto"/>
        <w:right w:val="none" w:sz="0" w:space="0" w:color="auto"/>
      </w:divBdr>
    </w:div>
    <w:div w:id="1897625143">
      <w:bodyDiv w:val="1"/>
      <w:marLeft w:val="0"/>
      <w:marRight w:val="0"/>
      <w:marTop w:val="0"/>
      <w:marBottom w:val="0"/>
      <w:divBdr>
        <w:top w:val="none" w:sz="0" w:space="0" w:color="auto"/>
        <w:left w:val="none" w:sz="0" w:space="0" w:color="auto"/>
        <w:bottom w:val="none" w:sz="0" w:space="0" w:color="auto"/>
        <w:right w:val="none" w:sz="0" w:space="0" w:color="auto"/>
      </w:divBdr>
    </w:div>
    <w:div w:id="203437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MSOffice\Templates\PTC\Template%20PT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BC497-58AF-4930-9F66-961B95D4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PTC</Template>
  <TotalTime>0</TotalTime>
  <Pages>6</Pages>
  <Words>1424</Words>
  <Characters>8976</Characters>
  <Application>Microsoft Office Word</Application>
  <DocSecurity>0</DocSecurity>
  <Lines>74</Lines>
  <Paragraphs>20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XXX(YY)XX - Source - Content</vt:lpstr>
      <vt:lpstr>XXX(YY)XX - Source - Content</vt:lpstr>
      <vt:lpstr>XXX(YY)XX - Source - Content</vt:lpstr>
    </vt:vector>
  </TitlesOfParts>
  <Manager>stella.lyubchenko@eco.cept.org</Manager>
  <Company>ECO</Company>
  <LinksUpToDate>false</LinksUpToDate>
  <CharactersWithSpaces>10380</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XXX(YY)XX - Source - Content</dc:title>
  <dc:creator>PTC-Secretary</dc:creator>
  <dc:description>Template for PTC-6</dc:description>
  <cp:lastModifiedBy>CPG</cp:lastModifiedBy>
  <cp:revision>2</cp:revision>
  <cp:lastPrinted>1901-01-01T00:00:00Z</cp:lastPrinted>
  <dcterms:created xsi:type="dcterms:W3CDTF">2018-12-12T14:21:00Z</dcterms:created>
  <dcterms:modified xsi:type="dcterms:W3CDTF">2018-12-12T14:21:00Z</dcterms:modified>
  <cp:category>protected templates</cp:category>
  <cp:contentStatus>Revision 19.10.2014</cp:contentStatus>
</cp:coreProperties>
</file>