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2928"/>
        <w:gridCol w:w="5034"/>
      </w:tblGrid>
      <w:tr w:rsidR="006C4ACA" w:rsidRPr="006B5117" w14:paraId="7EC40F13" w14:textId="77777777" w:rsidTr="009759E1">
        <w:trPr>
          <w:cantSplit/>
          <w:trHeight w:val="1560"/>
        </w:trPr>
        <w:tc>
          <w:tcPr>
            <w:tcW w:w="4747" w:type="dxa"/>
            <w:gridSpan w:val="2"/>
            <w:tcBorders>
              <w:top w:val="nil"/>
              <w:left w:val="nil"/>
              <w:bottom w:val="nil"/>
              <w:right w:val="nil"/>
            </w:tcBorders>
            <w:vAlign w:val="center"/>
          </w:tcPr>
          <w:p w14:paraId="43A13864" w14:textId="6F1A0D8A" w:rsidR="006C4ACA" w:rsidRPr="006C4ACA" w:rsidRDefault="006C4ACA" w:rsidP="006C4ACA">
            <w:pPr>
              <w:pStyle w:val="ECCLetterHead"/>
            </w:pPr>
            <w:bookmarkStart w:id="0" w:name="_GoBack"/>
            <w:bookmarkEnd w:id="0"/>
          </w:p>
        </w:tc>
        <w:tc>
          <w:tcPr>
            <w:tcW w:w="5034" w:type="dxa"/>
            <w:tcBorders>
              <w:top w:val="nil"/>
              <w:left w:val="nil"/>
              <w:bottom w:val="nil"/>
              <w:right w:val="nil"/>
            </w:tcBorders>
          </w:tcPr>
          <w:p w14:paraId="1AFD3417" w14:textId="73128FCC" w:rsidR="006C4ACA" w:rsidRPr="00015FA8" w:rsidRDefault="006C4ACA" w:rsidP="00754D16">
            <w:pPr>
              <w:pStyle w:val="ECCLetterHead"/>
              <w:rPr>
                <w:lang w:val="it-CH"/>
              </w:rPr>
            </w:pPr>
            <w:r w:rsidRPr="0018047E">
              <w:rPr>
                <w:lang w:val="it-CH"/>
              </w:rPr>
              <w:tab/>
            </w:r>
            <w:r w:rsidR="00015FA8" w:rsidRPr="00015FA8">
              <w:rPr>
                <w:lang w:val="it-CH"/>
              </w:rPr>
              <w:t xml:space="preserve">Doc. </w:t>
            </w:r>
            <w:r w:rsidR="00D94E24" w:rsidRPr="00AC7C0B">
              <w:rPr>
                <w:lang w:val="de-DE"/>
              </w:rPr>
              <w:t>CPG(18)0</w:t>
            </w:r>
            <w:r w:rsidR="00754D16" w:rsidRPr="00FA0D3B">
              <w:rPr>
                <w:lang w:val="de-DE"/>
              </w:rPr>
              <w:t>73</w:t>
            </w:r>
            <w:r w:rsidR="00D94E24" w:rsidRPr="00AC7C0B">
              <w:rPr>
                <w:lang w:val="de-DE"/>
              </w:rPr>
              <w:t xml:space="preserve"> </w:t>
            </w:r>
            <w:r w:rsidR="00015FA8" w:rsidRPr="00015FA8">
              <w:rPr>
                <w:lang w:val="it-CH"/>
              </w:rPr>
              <w:t>ANNEX IV-21E</w:t>
            </w:r>
          </w:p>
        </w:tc>
      </w:tr>
      <w:tr w:rsidR="008F5643" w:rsidRPr="00A3755D" w14:paraId="751CC2F3" w14:textId="77777777" w:rsidTr="00D17418">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3F2E7A75" w14:textId="603726EA" w:rsidR="008F5643" w:rsidRPr="0011705C" w:rsidRDefault="00AC7C0B" w:rsidP="006C4ACA">
            <w:pPr>
              <w:pStyle w:val="ECCLetterHead"/>
            </w:pPr>
            <w:r>
              <w:t>CPG19-7</w:t>
            </w:r>
          </w:p>
        </w:tc>
      </w:tr>
      <w:tr w:rsidR="008F5643" w:rsidRPr="00A3755D" w14:paraId="3B204942" w14:textId="77777777" w:rsidTr="00A20594">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544D78CE" w14:textId="37FFE7C2" w:rsidR="008F5643" w:rsidRPr="0011705C" w:rsidRDefault="00AC7C0B" w:rsidP="00015FA8">
            <w:pPr>
              <w:pStyle w:val="ECCLetterHead"/>
            </w:pPr>
            <w:r>
              <w:t>Hilversum</w:t>
            </w:r>
            <w:r w:rsidR="00015FA8" w:rsidRPr="00015FA8">
              <w:t xml:space="preserve">, </w:t>
            </w:r>
            <w:r>
              <w:t xml:space="preserve">The Netherlands, </w:t>
            </w:r>
            <w:r w:rsidR="00015FA8" w:rsidRPr="004C595F">
              <w:t>2</w:t>
            </w:r>
            <w:r>
              <w:t>7</w:t>
            </w:r>
            <w:r w:rsidRPr="00AC7C0B">
              <w:rPr>
                <w:rStyle w:val="ECCHLsuperscript"/>
              </w:rPr>
              <w:t>th</w:t>
            </w:r>
            <w:r w:rsidR="00015FA8" w:rsidRPr="004C595F">
              <w:t xml:space="preserve"> </w:t>
            </w:r>
            <w:r>
              <w:t>-</w:t>
            </w:r>
            <w:r w:rsidR="00015FA8" w:rsidRPr="004C595F">
              <w:t xml:space="preserve"> </w:t>
            </w:r>
            <w:r>
              <w:t>30</w:t>
            </w:r>
            <w:r w:rsidRPr="00AC7C0B">
              <w:rPr>
                <w:rStyle w:val="ECCHLsuperscript"/>
              </w:rPr>
              <w:t>th</w:t>
            </w:r>
            <w:r w:rsidR="00015FA8" w:rsidRPr="004C595F">
              <w:t xml:space="preserve"> </w:t>
            </w:r>
            <w:r>
              <w:t>November</w:t>
            </w:r>
            <w:r w:rsidR="00015FA8" w:rsidRPr="004C595F">
              <w:t xml:space="preserve"> 2018</w:t>
            </w:r>
          </w:p>
        </w:tc>
      </w:tr>
      <w:tr w:rsidR="006C4ACA" w:rsidRPr="00A3755D" w14:paraId="10E9F2E9" w14:textId="77777777" w:rsidTr="009759E1">
        <w:tblPrEx>
          <w:tblCellMar>
            <w:left w:w="108" w:type="dxa"/>
            <w:right w:w="108" w:type="dxa"/>
          </w:tblCellMar>
        </w:tblPrEx>
        <w:trPr>
          <w:cantSplit/>
          <w:trHeight w:hRule="exact" w:val="79"/>
        </w:trPr>
        <w:tc>
          <w:tcPr>
            <w:tcW w:w="4747" w:type="dxa"/>
            <w:gridSpan w:val="2"/>
            <w:tcBorders>
              <w:top w:val="nil"/>
              <w:left w:val="nil"/>
              <w:bottom w:val="nil"/>
              <w:right w:val="nil"/>
            </w:tcBorders>
            <w:vAlign w:val="center"/>
          </w:tcPr>
          <w:p w14:paraId="60A73B52" w14:textId="77777777" w:rsidR="006C4ACA" w:rsidRPr="00A3755D" w:rsidRDefault="006C4ACA" w:rsidP="006C4ACA">
            <w:pPr>
              <w:pStyle w:val="ECCLetterHead"/>
            </w:pPr>
          </w:p>
        </w:tc>
        <w:tc>
          <w:tcPr>
            <w:tcW w:w="5034" w:type="dxa"/>
            <w:tcBorders>
              <w:top w:val="nil"/>
              <w:left w:val="nil"/>
              <w:bottom w:val="nil"/>
              <w:right w:val="nil"/>
            </w:tcBorders>
            <w:vAlign w:val="center"/>
          </w:tcPr>
          <w:p w14:paraId="0A9BAA89" w14:textId="77777777" w:rsidR="006C4ACA" w:rsidRPr="00A3755D" w:rsidRDefault="006C4ACA" w:rsidP="006C4ACA">
            <w:pPr>
              <w:pStyle w:val="ECCLetterHead"/>
            </w:pPr>
          </w:p>
        </w:tc>
      </w:tr>
      <w:tr w:rsidR="006C4ACA" w:rsidRPr="00A3755D" w14:paraId="606229EC" w14:textId="77777777" w:rsidTr="009759E1">
        <w:tblPrEx>
          <w:tblCellMar>
            <w:left w:w="108" w:type="dxa"/>
            <w:right w:w="108" w:type="dxa"/>
          </w:tblCellMar>
        </w:tblPrEx>
        <w:trPr>
          <w:cantSplit/>
          <w:trHeight w:val="405"/>
        </w:trPr>
        <w:tc>
          <w:tcPr>
            <w:tcW w:w="1819" w:type="dxa"/>
            <w:tcBorders>
              <w:top w:val="nil"/>
              <w:left w:val="nil"/>
              <w:bottom w:val="nil"/>
              <w:right w:val="nil"/>
            </w:tcBorders>
            <w:vAlign w:val="center"/>
          </w:tcPr>
          <w:p w14:paraId="7A187D67" w14:textId="77777777" w:rsidR="006C4ACA" w:rsidRPr="006C4ACA" w:rsidRDefault="006C4ACA" w:rsidP="006C4ACA">
            <w:pPr>
              <w:pStyle w:val="ECCLetterHead"/>
            </w:pPr>
            <w:r w:rsidRPr="00A3755D">
              <w:t xml:space="preserve">Date issued: </w:t>
            </w:r>
          </w:p>
        </w:tc>
        <w:tc>
          <w:tcPr>
            <w:tcW w:w="7962" w:type="dxa"/>
            <w:gridSpan w:val="2"/>
            <w:tcBorders>
              <w:top w:val="nil"/>
              <w:left w:val="nil"/>
              <w:bottom w:val="nil"/>
              <w:right w:val="nil"/>
            </w:tcBorders>
            <w:vAlign w:val="center"/>
          </w:tcPr>
          <w:p w14:paraId="188FD16E" w14:textId="51D814F6" w:rsidR="006C4ACA" w:rsidRPr="006C4ACA" w:rsidRDefault="00754D16" w:rsidP="00D61434">
            <w:pPr>
              <w:pStyle w:val="ECCLetterHead"/>
            </w:pPr>
            <w:r>
              <w:t>30</w:t>
            </w:r>
            <w:r w:rsidRPr="00754D16">
              <w:rPr>
                <w:rStyle w:val="ECCHLsuperscript"/>
              </w:rPr>
              <w:t>th</w:t>
            </w:r>
            <w:r w:rsidRPr="00754D16">
              <w:t xml:space="preserve"> November</w:t>
            </w:r>
            <w:r>
              <w:t xml:space="preserve"> 2018</w:t>
            </w:r>
          </w:p>
        </w:tc>
      </w:tr>
      <w:tr w:rsidR="006C4ACA" w:rsidRPr="00A3755D" w14:paraId="6047AE49" w14:textId="77777777" w:rsidTr="009759E1">
        <w:tblPrEx>
          <w:tblCellMar>
            <w:left w:w="108" w:type="dxa"/>
            <w:right w:w="108" w:type="dxa"/>
          </w:tblCellMar>
        </w:tblPrEx>
        <w:trPr>
          <w:cantSplit/>
          <w:trHeight w:val="405"/>
        </w:trPr>
        <w:tc>
          <w:tcPr>
            <w:tcW w:w="1819" w:type="dxa"/>
            <w:tcBorders>
              <w:top w:val="nil"/>
              <w:left w:val="nil"/>
              <w:bottom w:val="nil"/>
              <w:right w:val="nil"/>
            </w:tcBorders>
            <w:vAlign w:val="center"/>
          </w:tcPr>
          <w:p w14:paraId="30EF2F15" w14:textId="77777777" w:rsidR="006C4ACA" w:rsidRPr="006C4ACA" w:rsidRDefault="006C4ACA" w:rsidP="006C4ACA">
            <w:pPr>
              <w:pStyle w:val="ECCLetterHead"/>
            </w:pPr>
            <w:r w:rsidRPr="00A3755D">
              <w:t xml:space="preserve">Source: </w:t>
            </w:r>
          </w:p>
        </w:tc>
        <w:tc>
          <w:tcPr>
            <w:tcW w:w="7962" w:type="dxa"/>
            <w:gridSpan w:val="2"/>
            <w:tcBorders>
              <w:top w:val="nil"/>
              <w:left w:val="nil"/>
              <w:bottom w:val="nil"/>
              <w:right w:val="nil"/>
            </w:tcBorders>
            <w:vAlign w:val="center"/>
          </w:tcPr>
          <w:p w14:paraId="62EE0521" w14:textId="338027F8" w:rsidR="006C4ACA" w:rsidRPr="006C4ACA" w:rsidRDefault="00754D16" w:rsidP="006C4ACA">
            <w:pPr>
              <w:pStyle w:val="ECCLetterHead"/>
            </w:pPr>
            <w:r>
              <w:t>Minutes CPG19-7</w:t>
            </w:r>
          </w:p>
        </w:tc>
      </w:tr>
      <w:tr w:rsidR="006C4ACA" w:rsidRPr="00A3755D" w14:paraId="5D49EAFC" w14:textId="77777777" w:rsidTr="009759E1">
        <w:tblPrEx>
          <w:tblCellMar>
            <w:left w:w="108" w:type="dxa"/>
            <w:right w:w="108" w:type="dxa"/>
          </w:tblCellMar>
        </w:tblPrEx>
        <w:trPr>
          <w:cantSplit/>
          <w:trHeight w:val="405"/>
        </w:trPr>
        <w:tc>
          <w:tcPr>
            <w:tcW w:w="1819" w:type="dxa"/>
            <w:tcBorders>
              <w:top w:val="nil"/>
              <w:left w:val="nil"/>
              <w:bottom w:val="nil"/>
              <w:right w:val="nil"/>
            </w:tcBorders>
            <w:vAlign w:val="center"/>
          </w:tcPr>
          <w:p w14:paraId="38F6048E" w14:textId="77777777" w:rsidR="006C4ACA" w:rsidRPr="006C4ACA" w:rsidRDefault="006C4ACA" w:rsidP="006C4ACA">
            <w:pPr>
              <w:pStyle w:val="ECCLetterHead"/>
            </w:pPr>
            <w:r w:rsidRPr="00A3755D">
              <w:t xml:space="preserve">Subject: </w:t>
            </w:r>
          </w:p>
        </w:tc>
        <w:tc>
          <w:tcPr>
            <w:tcW w:w="7962" w:type="dxa"/>
            <w:gridSpan w:val="2"/>
            <w:tcBorders>
              <w:top w:val="nil"/>
              <w:left w:val="nil"/>
              <w:bottom w:val="nil"/>
              <w:right w:val="nil"/>
            </w:tcBorders>
            <w:vAlign w:val="center"/>
          </w:tcPr>
          <w:p w14:paraId="511993DA" w14:textId="6D92232B" w:rsidR="006C4ACA" w:rsidRPr="006C4ACA" w:rsidRDefault="0018047E" w:rsidP="00DA1BCF">
            <w:pPr>
              <w:pStyle w:val="ECCLetterHead"/>
            </w:pPr>
            <w:r w:rsidRPr="0018047E">
              <w:t>Draft CEPT Brief on WRC-19 Agenda item 9.1</w:t>
            </w:r>
            <w:r>
              <w:t>, I</w:t>
            </w:r>
            <w:r w:rsidRPr="0018047E">
              <w:t>ssue 9.1.5</w:t>
            </w:r>
          </w:p>
        </w:tc>
      </w:tr>
      <w:tr w:rsidR="006C4ACA" w:rsidRPr="00A3755D" w14:paraId="67FEBA78" w14:textId="77777777" w:rsidTr="009759E1">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14:paraId="77C8A8C0" w14:textId="77777777" w:rsidR="006C4ACA" w:rsidRPr="006C4ACA" w:rsidRDefault="006C4ACA" w:rsidP="006C4ACA">
            <w:pPr>
              <w:pStyle w:val="ECCTabletext"/>
            </w:pPr>
            <w:r w:rsidRPr="006C4ACA">
              <w:rPr>
                <w:noProof/>
                <w:lang w:val="de-DE" w:eastAsia="de-DE"/>
              </w:rPr>
              <mc:AlternateContent>
                <mc:Choice Requires="wps">
                  <w:drawing>
                    <wp:anchor distT="0" distB="0" distL="114300" distR="114300" simplePos="0" relativeHeight="251659264" behindDoc="1" locked="0" layoutInCell="0" allowOverlap="1" wp14:anchorId="2F607DF8" wp14:editId="1A7D4921">
                      <wp:simplePos x="0" y="0"/>
                      <wp:positionH relativeFrom="column">
                        <wp:posOffset>2585085</wp:posOffset>
                      </wp:positionH>
                      <wp:positionV relativeFrom="paragraph">
                        <wp:posOffset>175895</wp:posOffset>
                      </wp:positionV>
                      <wp:extent cx="457200" cy="269875"/>
                      <wp:effectExtent l="0" t="0" r="19050" b="15875"/>
                      <wp:wrapTight wrapText="bothSides">
                        <wp:wrapPolygon edited="0">
                          <wp:start x="0" y="0"/>
                          <wp:lineTo x="0" y="21346"/>
                          <wp:lineTo x="21600" y="21346"/>
                          <wp:lineTo x="21600" y="0"/>
                          <wp:lineTo x="0" y="0"/>
                        </wp:wrapPolygon>
                      </wp:wrapTight>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7873F076" w14:textId="74E48559" w:rsidR="006C4ACA" w:rsidRPr="00236749" w:rsidRDefault="00236749" w:rsidP="00236749">
                                  <w:pPr>
                                    <w:pStyle w:val="ECCTabletext"/>
                                  </w:pPr>
                                  <w:r>
                                    <w:t xml:space="preserve">    </w:t>
                                  </w:r>
                                  <w:r w:rsidR="006C4ACA" w:rsidRPr="00236749">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4" o:spid="_x0000_s1026" type="#_x0000_t202" style="position:absolute;left:0;text-align:left;margin-left:203.55pt;margin-top:13.85pt;width:36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" o:allowincell="f">
                      <v:textbox inset="1.2mm,.8mm,1mm,2mm">
                        <w:txbxContent>
                          <w:p w14:paraId="7873F076" w14:textId="74E48559" w:rsidR="006C4ACA" w:rsidRPr="00236749" w:rsidRDefault="00236749" w:rsidP="00236749">
                            <w:pPr>
                              <w:pStyle w:val="ECCTabletext"/>
                            </w:pPr>
                            <w:r>
                              <w:t xml:space="preserve">    </w:t>
                            </w:r>
                            <w:r w:rsidR="006C4ACA" w:rsidRPr="00236749">
                              <w:t>N</w:t>
                            </w:r>
                          </w:p>
                        </w:txbxContent>
                      </v:textbox>
                      <w10:wrap type="tight"/>
                    </v:shape>
                  </w:pict>
                </mc:Fallback>
              </mc:AlternateContent>
            </w:r>
            <w:r w:rsidRPr="006C4ACA">
              <w:t xml:space="preserve">Group membership required </w:t>
            </w:r>
            <w:proofErr w:type="gramStart"/>
            <w:r w:rsidRPr="006C4ACA">
              <w:t>to read</w:t>
            </w:r>
            <w:proofErr w:type="gramEnd"/>
            <w:r w:rsidRPr="006C4ACA">
              <w:t>? (Y/N)</w:t>
            </w:r>
          </w:p>
        </w:tc>
      </w:tr>
      <w:tr w:rsidR="006C4ACA" w:rsidRPr="00A3755D" w14:paraId="33EED68A" w14:textId="77777777" w:rsidTr="009759E1">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14:paraId="32447D03" w14:textId="77777777" w:rsidR="006C4ACA" w:rsidRPr="00F32DEC" w:rsidRDefault="006C4ACA" w:rsidP="006C4ACA">
            <w:pPr>
              <w:rPr>
                <w:rStyle w:val="ECCParagraph"/>
              </w:rPr>
            </w:pPr>
          </w:p>
          <w:p w14:paraId="087CB9C1" w14:textId="77777777" w:rsidR="006C4ACA" w:rsidRPr="00A3755D" w:rsidRDefault="006C4ACA" w:rsidP="006C4ACA"/>
        </w:tc>
      </w:tr>
      <w:tr w:rsidR="006C4ACA" w:rsidRPr="00A3755D" w14:paraId="321CB397" w14:textId="77777777" w:rsidTr="00975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6CA9332A" w14:textId="77777777" w:rsidR="006C4ACA" w:rsidRPr="006C4ACA" w:rsidRDefault="006C4ACA" w:rsidP="006C4ACA">
            <w:pPr>
              <w:pStyle w:val="ECCLetterHead"/>
            </w:pPr>
            <w:r w:rsidRPr="00A3755D">
              <w:t xml:space="preserve">Summary: </w:t>
            </w:r>
          </w:p>
        </w:tc>
      </w:tr>
      <w:tr w:rsidR="006C4ACA" w:rsidRPr="00A3755D" w14:paraId="73E0DE41" w14:textId="77777777" w:rsidTr="00975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50915E70" w14:textId="7DA25A7F" w:rsidR="006C4ACA" w:rsidRPr="006C4ACA" w:rsidRDefault="006C4ACA" w:rsidP="0024638B"/>
        </w:tc>
      </w:tr>
      <w:tr w:rsidR="006C4ACA" w:rsidRPr="00A3755D" w14:paraId="70DA9E29" w14:textId="77777777" w:rsidTr="00975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14BB4F37" w14:textId="77777777" w:rsidR="006C4ACA" w:rsidRPr="006C4ACA" w:rsidRDefault="006C4ACA" w:rsidP="006C4ACA">
            <w:pPr>
              <w:pStyle w:val="ECCLetterHead"/>
            </w:pPr>
            <w:r w:rsidRPr="00A3755D">
              <w:t>Proposal:</w:t>
            </w:r>
          </w:p>
        </w:tc>
      </w:tr>
      <w:tr w:rsidR="006C4ACA" w:rsidRPr="00A3755D" w14:paraId="2A1A4F13" w14:textId="77777777" w:rsidTr="00975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14:paraId="0DF2790B" w14:textId="5876A2F6" w:rsidR="006C4ACA" w:rsidRPr="006C4ACA" w:rsidRDefault="006C4ACA" w:rsidP="0024638B"/>
        </w:tc>
      </w:tr>
    </w:tbl>
    <w:p w14:paraId="59E40E1F" w14:textId="77777777" w:rsidR="00DC71EE" w:rsidRPr="00DC71EE" w:rsidRDefault="00DC71EE" w:rsidP="00DC71EE">
      <w:pPr>
        <w:pStyle w:val="ECCEditorsNote"/>
        <w:rPr>
          <w:rStyle w:val="ECCParagraph"/>
        </w:rPr>
      </w:pPr>
      <w:r w:rsidRPr="00AE78C5">
        <w:rPr>
          <w:lang w:val="en-US"/>
        </w:rPr>
        <w:t>The following pages are intended to be compiled in one CEPT Brief on AI 9</w:t>
      </w:r>
      <w:r w:rsidRPr="00DC71EE">
        <w:rPr>
          <w:rStyle w:val="ECCParagraph"/>
        </w:rPr>
        <w:br w:type="page"/>
      </w:r>
    </w:p>
    <w:p w14:paraId="7E211A43" w14:textId="20AE4D9C" w:rsidR="00DA1BCF" w:rsidRPr="00347C18" w:rsidRDefault="00DA1BCF" w:rsidP="00DA1BCF">
      <w:pPr>
        <w:pStyle w:val="ECCHeadingnonumbering"/>
        <w:rPr>
          <w:lang w:val="en-US"/>
        </w:rPr>
      </w:pPr>
      <w:r w:rsidRPr="00DA1BCF">
        <w:rPr>
          <w:noProof/>
          <w:lang w:val="de-DE" w:eastAsia="de-DE"/>
        </w:rPr>
        <w:lastRenderedPageBreak/>
        <mc:AlternateContent>
          <mc:Choice Requires="wps">
            <w:drawing>
              <wp:anchor distT="0" distB="0" distL="114300" distR="114300" simplePos="0" relativeHeight="251661312" behindDoc="0" locked="0" layoutInCell="1" allowOverlap="1" wp14:anchorId="35F75571" wp14:editId="6C959669">
                <wp:simplePos x="0" y="0"/>
                <wp:positionH relativeFrom="column">
                  <wp:posOffset>4394835</wp:posOffset>
                </wp:positionH>
                <wp:positionV relativeFrom="paragraph">
                  <wp:posOffset>-628650</wp:posOffset>
                </wp:positionV>
                <wp:extent cx="2043113" cy="58102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2043113"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D1EBE" w14:textId="5E7CFEC3" w:rsidR="00DA1BCF" w:rsidRPr="001C0C93" w:rsidRDefault="00DA1BCF" w:rsidP="00DA1BCF">
                            <w:pPr>
                              <w:pStyle w:val="ECCLetterHead"/>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 o:spid="_x0000_s1027" type="#_x0000_t202" style="position:absolute;margin-left:346.05pt;margin-top:-49.5pt;width:160.9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" fillcolor="white [3201]" stroked="f" strokeweight=".5pt">
                <v:textbox>
                  <w:txbxContent>
                    <w:p w14:paraId="063D1EBE" w14:textId="5E7CFEC3" w:rsidR="00DA1BCF" w:rsidRPr="001C0C93" w:rsidRDefault="00DA1BCF" w:rsidP="00DA1BCF">
                      <w:pPr>
                        <w:pStyle w:val="ECCLetterHead"/>
                        <w:rPr>
                          <w:lang w:val="fr-CH"/>
                        </w:rPr>
                      </w:pPr>
                    </w:p>
                  </w:txbxContent>
                </v:textbox>
              </v:shape>
            </w:pict>
          </mc:Fallback>
        </mc:AlternateContent>
      </w:r>
      <w:r w:rsidRPr="00347C18">
        <w:rPr>
          <w:lang w:val="en-US"/>
        </w:rPr>
        <w:t>DRAFT CEPT BRIEF ON AGENDA ITEM 9.1. – ISSUE 9.1.5</w:t>
      </w:r>
    </w:p>
    <w:p w14:paraId="56F97400" w14:textId="6C637BC4" w:rsidR="00DA1BCF" w:rsidRDefault="00DA1BCF" w:rsidP="00DA1BCF">
      <w:r w:rsidRPr="00256869">
        <w:t>9.1.5</w:t>
      </w:r>
      <w:r w:rsidRPr="00256869">
        <w:tab/>
        <w:t xml:space="preserve">Resolution </w:t>
      </w:r>
      <w:r w:rsidRPr="00256869">
        <w:rPr>
          <w:rStyle w:val="ECCHLbold"/>
        </w:rPr>
        <w:t>764 (WRC</w:t>
      </w:r>
      <w:r w:rsidR="008B6441">
        <w:rPr>
          <w:rStyle w:val="ECCHLbold"/>
        </w:rPr>
        <w:t>-</w:t>
      </w:r>
      <w:r w:rsidRPr="00256869">
        <w:rPr>
          <w:rStyle w:val="ECCHLbold"/>
        </w:rPr>
        <w:t xml:space="preserve">15) </w:t>
      </w:r>
      <w:r w:rsidRPr="00256869">
        <w:t>– Consideration of the technical and regulatory impacts of referencing Recommendations ITU-R M.1638-1 and ITU-R M.1849-1 in Nos </w:t>
      </w:r>
      <w:r w:rsidRPr="00D11EE6">
        <w:rPr>
          <w:rStyle w:val="ECCHLbold"/>
        </w:rPr>
        <w:t>5.447F</w:t>
      </w:r>
      <w:r w:rsidRPr="00256869">
        <w:t xml:space="preserve"> and </w:t>
      </w:r>
      <w:r w:rsidRPr="00D11EE6">
        <w:rPr>
          <w:rStyle w:val="ECCHLbold"/>
        </w:rPr>
        <w:t>5.450A</w:t>
      </w:r>
      <w:r w:rsidRPr="00256869">
        <w:t xml:space="preserve"> of the Radio Regulations;</w:t>
      </w:r>
    </w:p>
    <w:p w14:paraId="3AE400FD" w14:textId="77777777" w:rsidR="00DA1BCF" w:rsidRPr="00DA1BCF" w:rsidRDefault="00DA1BCF" w:rsidP="00DA1BCF">
      <w:pPr>
        <w:pStyle w:val="berschrift1"/>
      </w:pPr>
      <w:r w:rsidRPr="00DA1BCF">
        <w:t xml:space="preserve">ISSUE </w:t>
      </w:r>
    </w:p>
    <w:p w14:paraId="5806AD58" w14:textId="77777777" w:rsidR="00DA1BCF" w:rsidRPr="0017197C" w:rsidRDefault="00DA1BCF" w:rsidP="00DA1BCF">
      <w:pPr>
        <w:rPr>
          <w:rStyle w:val="ECCParagraph"/>
        </w:rPr>
      </w:pPr>
      <w:r w:rsidRPr="0017197C">
        <w:rPr>
          <w:rStyle w:val="ECCParagraph"/>
        </w:rPr>
        <w:t>This Agenda item comes under Agenda item 9:</w:t>
      </w:r>
      <w:r>
        <w:rPr>
          <w:rStyle w:val="ECCParagraph"/>
        </w:rPr>
        <w:t xml:space="preserve"> </w:t>
      </w:r>
      <w:r w:rsidRPr="0017197C">
        <w:rPr>
          <w:rStyle w:val="ECCParagraph"/>
        </w:rPr>
        <w:t xml:space="preserve">to consider and approve the Report of the Director of the </w:t>
      </w:r>
      <w:proofErr w:type="spellStart"/>
      <w:r w:rsidRPr="0017197C">
        <w:rPr>
          <w:rStyle w:val="ECCParagraph"/>
        </w:rPr>
        <w:t>Radiocommunication</w:t>
      </w:r>
      <w:proofErr w:type="spellEnd"/>
      <w:r w:rsidRPr="0017197C">
        <w:rPr>
          <w:rStyle w:val="ECCParagraph"/>
        </w:rPr>
        <w:t xml:space="preserve"> Bureau, in accordance with Article </w:t>
      </w:r>
      <w:r w:rsidRPr="000A1EE4">
        <w:rPr>
          <w:rStyle w:val="ECCHLbold"/>
        </w:rPr>
        <w:t>7</w:t>
      </w:r>
      <w:r w:rsidRPr="0017197C">
        <w:rPr>
          <w:rStyle w:val="ECCParagraph"/>
        </w:rPr>
        <w:t xml:space="preserve"> of the Convention</w:t>
      </w:r>
    </w:p>
    <w:p w14:paraId="1334F518" w14:textId="2CD0A81B" w:rsidR="00DA1BCF" w:rsidRDefault="00DA1BCF" w:rsidP="00DA1BCF">
      <w:pPr>
        <w:rPr>
          <w:rStyle w:val="ECCParagraph"/>
        </w:rPr>
      </w:pPr>
      <w:r w:rsidRPr="0017197C">
        <w:rPr>
          <w:rStyle w:val="ECCParagraph"/>
        </w:rPr>
        <w:t xml:space="preserve">Agenda item </w:t>
      </w:r>
      <w:r>
        <w:rPr>
          <w:rStyle w:val="ECCParagraph"/>
        </w:rPr>
        <w:t xml:space="preserve">9.1 issue </w:t>
      </w:r>
      <w:r w:rsidRPr="0017197C">
        <w:rPr>
          <w:rStyle w:val="ECCParagraph"/>
        </w:rPr>
        <w:t xml:space="preserve">9.1.5 </w:t>
      </w:r>
      <w:r w:rsidRPr="0017197C">
        <w:rPr>
          <w:rStyle w:val="ECCParagraph"/>
          <w:rFonts w:hint="eastAsia"/>
        </w:rPr>
        <w:t>address</w:t>
      </w:r>
      <w:r w:rsidRPr="0017197C">
        <w:rPr>
          <w:rStyle w:val="ECCParagraph"/>
        </w:rPr>
        <w:t>es</w:t>
      </w:r>
      <w:r w:rsidRPr="0017197C">
        <w:rPr>
          <w:rStyle w:val="ECCParagraph"/>
          <w:rFonts w:hint="eastAsia"/>
        </w:rPr>
        <w:t xml:space="preserve"> </w:t>
      </w:r>
      <w:r w:rsidRPr="0017197C">
        <w:rPr>
          <w:rStyle w:val="ECCParagraph"/>
        </w:rPr>
        <w:t xml:space="preserve">possible changes to the footnotes referenced in the allocations </w:t>
      </w:r>
      <w:r w:rsidRPr="0017197C">
        <w:rPr>
          <w:rStyle w:val="ECCParagraph"/>
          <w:rFonts w:hint="eastAsia"/>
        </w:rPr>
        <w:t xml:space="preserve">in </w:t>
      </w:r>
      <w:r w:rsidR="00347C18">
        <w:rPr>
          <w:rStyle w:val="ECCParagraph"/>
        </w:rPr>
        <w:br/>
      </w:r>
      <w:r w:rsidRPr="0017197C">
        <w:rPr>
          <w:rStyle w:val="ECCParagraph"/>
        </w:rPr>
        <w:t>5</w:t>
      </w:r>
      <w:r>
        <w:rPr>
          <w:rStyle w:val="ECCParagraph"/>
        </w:rPr>
        <w:t xml:space="preserve"> </w:t>
      </w:r>
      <w:r w:rsidRPr="0017197C">
        <w:rPr>
          <w:rStyle w:val="ECCParagraph"/>
        </w:rPr>
        <w:t>250</w:t>
      </w:r>
      <w:r>
        <w:rPr>
          <w:rStyle w:val="ECCParagraph"/>
        </w:rPr>
        <w:t>-</w:t>
      </w:r>
      <w:r w:rsidRPr="0017197C">
        <w:rPr>
          <w:rStyle w:val="ECCParagraph"/>
        </w:rPr>
        <w:t>5</w:t>
      </w:r>
      <w:r>
        <w:rPr>
          <w:rStyle w:val="ECCParagraph"/>
        </w:rPr>
        <w:t xml:space="preserve"> </w:t>
      </w:r>
      <w:r w:rsidRPr="0017197C">
        <w:rPr>
          <w:rStyle w:val="ECCParagraph"/>
        </w:rPr>
        <w:t xml:space="preserve">350 </w:t>
      </w:r>
      <w:r w:rsidRPr="0017197C">
        <w:rPr>
          <w:rStyle w:val="ECCParagraph"/>
          <w:rFonts w:hint="eastAsia"/>
        </w:rPr>
        <w:t xml:space="preserve">MHz and </w:t>
      </w:r>
      <w:r w:rsidRPr="0017197C">
        <w:rPr>
          <w:rStyle w:val="ECCParagraph"/>
        </w:rPr>
        <w:t>5</w:t>
      </w:r>
      <w:r>
        <w:rPr>
          <w:rStyle w:val="ECCParagraph"/>
        </w:rPr>
        <w:t xml:space="preserve"> </w:t>
      </w:r>
      <w:r w:rsidRPr="0017197C">
        <w:rPr>
          <w:rStyle w:val="ECCParagraph"/>
        </w:rPr>
        <w:t>470</w:t>
      </w:r>
      <w:r>
        <w:rPr>
          <w:rStyle w:val="ECCParagraph"/>
        </w:rPr>
        <w:t>-</w:t>
      </w:r>
      <w:r w:rsidRPr="0017197C">
        <w:rPr>
          <w:rStyle w:val="ECCParagraph"/>
        </w:rPr>
        <w:t>5</w:t>
      </w:r>
      <w:r>
        <w:rPr>
          <w:rStyle w:val="ECCParagraph"/>
        </w:rPr>
        <w:t xml:space="preserve"> </w:t>
      </w:r>
      <w:r w:rsidRPr="0017197C">
        <w:rPr>
          <w:rStyle w:val="ECCParagraph"/>
        </w:rPr>
        <w:t>725 MHz which gives protection to radiolocation service from RLANs.</w:t>
      </w:r>
    </w:p>
    <w:p w14:paraId="71AB5150" w14:textId="77777777" w:rsidR="00DA1BCF" w:rsidRPr="00DA1BCF" w:rsidRDefault="00DA1BCF" w:rsidP="00DA1BCF">
      <w:pPr>
        <w:pStyle w:val="berschrift1"/>
      </w:pPr>
      <w:r w:rsidRPr="00DA1BCF">
        <w:t xml:space="preserve">Preliminary CEPT position </w:t>
      </w:r>
    </w:p>
    <w:p w14:paraId="20E3D45A" w14:textId="7624D044" w:rsidR="00DA1BCF" w:rsidRPr="00A443D7" w:rsidRDefault="00DA1BCF" w:rsidP="00A443D7">
      <w:r w:rsidRPr="00A443D7">
        <w:t>CEPT is investigating the potential technical and regulatory impacts of a solution</w:t>
      </w:r>
      <w:r w:rsidR="0023597D">
        <w:t>,</w:t>
      </w:r>
      <w:r w:rsidRPr="00A443D7">
        <w:t xml:space="preserve"> which would consist of deleting the </w:t>
      </w:r>
      <w:r w:rsidR="00211E4B">
        <w:t xml:space="preserve">references to Recommendations </w:t>
      </w:r>
      <w:r w:rsidR="003B6123">
        <w:t xml:space="preserve">ITU-R </w:t>
      </w:r>
      <w:r w:rsidR="00211E4B">
        <w:t xml:space="preserve">M.1638 and M.1849 </w:t>
      </w:r>
      <w:r w:rsidR="00BF76F5">
        <w:t xml:space="preserve">in the </w:t>
      </w:r>
      <w:r w:rsidRPr="00A443D7">
        <w:t>footnotes</w:t>
      </w:r>
      <w:r w:rsidR="00653AEF">
        <w:t xml:space="preserve"> Nos </w:t>
      </w:r>
      <w:r w:rsidR="00653AEF" w:rsidRPr="003337CB">
        <w:rPr>
          <w:rStyle w:val="ECCHLbold"/>
        </w:rPr>
        <w:t>5.447F</w:t>
      </w:r>
      <w:r w:rsidR="00653AEF">
        <w:t xml:space="preserve"> and </w:t>
      </w:r>
      <w:r w:rsidR="00653AEF" w:rsidRPr="003337CB">
        <w:rPr>
          <w:rStyle w:val="ECCHLbold"/>
        </w:rPr>
        <w:t>5.450A</w:t>
      </w:r>
      <w:r w:rsidRPr="00A443D7">
        <w:t xml:space="preserve">, </w:t>
      </w:r>
      <w:r w:rsidR="00BF76F5">
        <w:t xml:space="preserve">and replacing </w:t>
      </w:r>
      <w:r w:rsidR="00E9696D">
        <w:t>these references</w:t>
      </w:r>
      <w:r w:rsidR="00BF76F5">
        <w:t xml:space="preserve"> with</w:t>
      </w:r>
      <w:r w:rsidRPr="00A443D7">
        <w:t xml:space="preserve"> information related to the applicability of </w:t>
      </w:r>
      <w:r w:rsidR="00971B23" w:rsidRPr="00971B23">
        <w:t xml:space="preserve">sharing conditions and mitigation measures given in Resolution </w:t>
      </w:r>
      <w:r w:rsidR="00971B23" w:rsidRPr="00AE78C5">
        <w:rPr>
          <w:rStyle w:val="ECCHLbold"/>
        </w:rPr>
        <w:t>229 (Rev. WRC-12)</w:t>
      </w:r>
      <w:r w:rsidRPr="00A443D7">
        <w:t xml:space="preserve">. </w:t>
      </w:r>
    </w:p>
    <w:p w14:paraId="5F5651FE" w14:textId="77777777" w:rsidR="00DA1BCF" w:rsidRPr="00DA1BCF" w:rsidRDefault="00DA1BCF" w:rsidP="00DA1BCF">
      <w:pPr>
        <w:pStyle w:val="berschrift1"/>
      </w:pPr>
      <w:r w:rsidRPr="009A5A67">
        <w:rPr>
          <w:rStyle w:val="ECCParagraph"/>
        </w:rPr>
        <w:t xml:space="preserve"> </w:t>
      </w:r>
      <w:r w:rsidRPr="00DA1BCF">
        <w:t xml:space="preserve">Background </w:t>
      </w:r>
    </w:p>
    <w:p w14:paraId="0D945A30" w14:textId="77777777" w:rsidR="00DA1BCF" w:rsidRDefault="00DA1BCF" w:rsidP="00DA1BCF">
      <w:r w:rsidRPr="00BF509C">
        <w:t xml:space="preserve">Recommendation ITU-R М.1638-0 is incorporated in Radio Regulations by reference in Nos </w:t>
      </w:r>
      <w:r w:rsidRPr="00BF509C">
        <w:rPr>
          <w:rStyle w:val="ECCHLbold"/>
        </w:rPr>
        <w:t>5.447F</w:t>
      </w:r>
      <w:r w:rsidRPr="00BF509C">
        <w:t xml:space="preserve"> and </w:t>
      </w:r>
      <w:r w:rsidRPr="00BF509C">
        <w:rPr>
          <w:rStyle w:val="ECCHLbold"/>
        </w:rPr>
        <w:t>5.450А</w:t>
      </w:r>
      <w:r w:rsidRPr="00BF509C">
        <w:t xml:space="preserve">. In accordance with these RR provisions for protection of </w:t>
      </w:r>
      <w:proofErr w:type="spellStart"/>
      <w:r w:rsidRPr="00BF509C">
        <w:t>radiodetermination</w:t>
      </w:r>
      <w:proofErr w:type="spellEnd"/>
      <w:r w:rsidRPr="00BF509C">
        <w:t xml:space="preserve"> services in the frequency bands 5 250-5 350 MHz and 5 470-5 725 MHz more stringent protection criteria shall not be imposed based on system characteristics and interference criteria, than those stated in Recommendation ITU</w:t>
      </w:r>
      <w:r>
        <w:t>-</w:t>
      </w:r>
      <w:r w:rsidRPr="00BF509C">
        <w:t>R M.1638-0. However, since the allocation for WAS/RLAN was made in WRC-03 this Recommendation has been revised. As a result of this revision of Recommendation ITU</w:t>
      </w:r>
      <w:r>
        <w:t>-</w:t>
      </w:r>
      <w:r w:rsidRPr="00BF509C">
        <w:t xml:space="preserve">R M.1638-1 the list of radiolocation radars operating in the frequency range 5 GHz contained in the Recommendation has increased. In addition, the information with respect to the ground based meteorological radars has been moved to a separate Recommendation ITU-R М.1849-1. Both of these new Recommendations are not currently incorporated into the Radio Regulations. Therefore, for Nos </w:t>
      </w:r>
      <w:r w:rsidRPr="00BF509C">
        <w:rPr>
          <w:rStyle w:val="ECCHLbold"/>
        </w:rPr>
        <w:t>5.447F</w:t>
      </w:r>
      <w:r w:rsidRPr="00BF509C">
        <w:t xml:space="preserve"> and </w:t>
      </w:r>
      <w:r w:rsidRPr="00BF509C">
        <w:rPr>
          <w:rStyle w:val="ECCHLbold"/>
        </w:rPr>
        <w:t>5.450А</w:t>
      </w:r>
      <w:r w:rsidRPr="00BF509C">
        <w:t xml:space="preserve"> currently there is no clarification with respect to the latest version of Recommendation incorporated by reference in Radio Regulations. The work is to investigate the technical and regulatory impacts on the allocations referred to in Nos </w:t>
      </w:r>
      <w:r w:rsidRPr="00BF509C">
        <w:rPr>
          <w:rStyle w:val="ECCHLbold"/>
        </w:rPr>
        <w:t>5.447F</w:t>
      </w:r>
      <w:r w:rsidRPr="00BF509C">
        <w:t xml:space="preserve"> and </w:t>
      </w:r>
      <w:r w:rsidRPr="00BF509C">
        <w:rPr>
          <w:rStyle w:val="ECCHLbold"/>
        </w:rPr>
        <w:t>5.450A</w:t>
      </w:r>
      <w:r w:rsidRPr="00BF509C">
        <w:t xml:space="preserve"> that would result from referencing Recommendations ITU-R M.1638-1</w:t>
      </w:r>
      <w:r>
        <w:t xml:space="preserve"> and</w:t>
      </w:r>
      <w:r w:rsidRPr="00BF509C">
        <w:t xml:space="preserve"> M.1849-1 in place of the original Recommendation ITU</w:t>
      </w:r>
      <w:r>
        <w:t>-</w:t>
      </w:r>
      <w:r w:rsidRPr="00BF509C">
        <w:t xml:space="preserve">R M.1638-0. </w:t>
      </w:r>
    </w:p>
    <w:p w14:paraId="0F549FE8" w14:textId="7D56ADCC" w:rsidR="00DA1BCF" w:rsidRPr="00BF509C" w:rsidRDefault="00DA1BCF" w:rsidP="00DA1BCF">
      <w:r w:rsidRPr="00BF509C">
        <w:t>Recommendation ITU</w:t>
      </w:r>
      <w:r w:rsidRPr="00BF509C">
        <w:noBreakHyphen/>
        <w:t xml:space="preserve">R M.1638-1 gives the </w:t>
      </w:r>
      <w:r w:rsidR="00754D16">
        <w:t>c</w:t>
      </w:r>
      <w:r w:rsidR="00754D16" w:rsidRPr="00BF509C">
        <w:t xml:space="preserve">haracteristics </w:t>
      </w:r>
      <w:r w:rsidRPr="00BF509C">
        <w:t xml:space="preserve">of and protection criteria for sharing studies for radiolocation (except ground based meteorological radars) and aeronautical </w:t>
      </w:r>
      <w:proofErr w:type="spellStart"/>
      <w:r w:rsidRPr="00BF509C">
        <w:t>radionavigation</w:t>
      </w:r>
      <w:proofErr w:type="spellEnd"/>
      <w:r w:rsidRPr="00BF509C">
        <w:t xml:space="preserve"> radars operating in the frequency bands between 5 250 and 5 850 </w:t>
      </w:r>
      <w:proofErr w:type="spellStart"/>
      <w:r w:rsidRPr="00BF509C">
        <w:t>MHz.</w:t>
      </w:r>
      <w:proofErr w:type="spellEnd"/>
      <w:r w:rsidRPr="00BF509C">
        <w:t xml:space="preserve">  </w:t>
      </w:r>
    </w:p>
    <w:p w14:paraId="3C875129" w14:textId="77777777" w:rsidR="00DA1BCF" w:rsidRDefault="00DA1BCF" w:rsidP="00DA1BCF">
      <w:r w:rsidRPr="00BF509C">
        <w:t>Recommendation</w:t>
      </w:r>
      <w:r w:rsidRPr="00DA1BCF">
        <w:t xml:space="preserve"> </w:t>
      </w:r>
      <w:r w:rsidRPr="00BF509C">
        <w:t>ITU</w:t>
      </w:r>
      <w:r w:rsidRPr="00DA1BCF">
        <w:t>-</w:t>
      </w:r>
      <w:r w:rsidRPr="00BF509C">
        <w:t>R M</w:t>
      </w:r>
      <w:r w:rsidRPr="00DA1BCF">
        <w:t xml:space="preserve">.1849-1 </w:t>
      </w:r>
      <w:r w:rsidRPr="00BF509C">
        <w:t>gives</w:t>
      </w:r>
      <w:r w:rsidRPr="00DA1BCF">
        <w:t xml:space="preserve"> </w:t>
      </w:r>
      <w:r w:rsidRPr="00BF509C">
        <w:t>the</w:t>
      </w:r>
      <w:r w:rsidRPr="00DA1BCF">
        <w:t xml:space="preserve"> </w:t>
      </w:r>
      <w:r w:rsidRPr="00BF509C">
        <w:t>technical</w:t>
      </w:r>
      <w:r w:rsidRPr="00DA1BCF">
        <w:t xml:space="preserve"> </w:t>
      </w:r>
      <w:r w:rsidRPr="00BF509C">
        <w:t>and</w:t>
      </w:r>
      <w:r w:rsidRPr="00DA1BCF">
        <w:t xml:space="preserve"> </w:t>
      </w:r>
      <w:r w:rsidRPr="00BF509C">
        <w:t>operational</w:t>
      </w:r>
      <w:r w:rsidRPr="00DA1BCF">
        <w:t xml:space="preserve"> </w:t>
      </w:r>
      <w:r w:rsidRPr="00BF509C">
        <w:t>aspects</w:t>
      </w:r>
      <w:r w:rsidRPr="00DA1BCF">
        <w:t xml:space="preserve"> </w:t>
      </w:r>
      <w:r w:rsidRPr="00BF509C">
        <w:t>of</w:t>
      </w:r>
      <w:r w:rsidRPr="00DA1BCF">
        <w:t xml:space="preserve"> </w:t>
      </w:r>
      <w:r w:rsidRPr="00BF509C">
        <w:t>ground</w:t>
      </w:r>
      <w:r w:rsidRPr="00DA1BCF">
        <w:t>-</w:t>
      </w:r>
      <w:r w:rsidRPr="00BF509C">
        <w:t>based</w:t>
      </w:r>
      <w:r w:rsidRPr="00DA1BCF">
        <w:t xml:space="preserve"> </w:t>
      </w:r>
      <w:r w:rsidRPr="00BF509C">
        <w:t>meteorological</w:t>
      </w:r>
      <w:r w:rsidRPr="00DA1BCF">
        <w:t xml:space="preserve"> </w:t>
      </w:r>
      <w:r w:rsidRPr="00BF509C">
        <w:t>radars</w:t>
      </w:r>
      <w:r w:rsidRPr="00DA1BCF">
        <w:t>.</w:t>
      </w:r>
    </w:p>
    <w:p w14:paraId="2E416F7B" w14:textId="31E5DA8D" w:rsidR="00DA1BCF" w:rsidRPr="009C680B" w:rsidRDefault="00DA1BCF" w:rsidP="00DA1BCF">
      <w:r w:rsidRPr="009C680B">
        <w:t xml:space="preserve">The aim of the agenda item and the associated Resolution </w:t>
      </w:r>
      <w:r w:rsidRPr="0069299A">
        <w:rPr>
          <w:rStyle w:val="ECCHLbold"/>
        </w:rPr>
        <w:t>764 (WRC-15)</w:t>
      </w:r>
      <w:r w:rsidRPr="009C680B">
        <w:t xml:space="preserve"> is to ensure that no undue constraints are imposed on the services referenced in Nos </w:t>
      </w:r>
      <w:hyperlink r:id="rId9" w:history="1">
        <w:r w:rsidRPr="00347C18">
          <w:rPr>
            <w:rStyle w:val="ECCHLbold"/>
          </w:rPr>
          <w:t>5.447F</w:t>
        </w:r>
      </w:hyperlink>
      <w:r w:rsidRPr="009C680B">
        <w:t xml:space="preserve"> and </w:t>
      </w:r>
      <w:hyperlink r:id="rId10" w:history="1">
        <w:r w:rsidRPr="00347C18">
          <w:rPr>
            <w:rStyle w:val="ECCHLbold"/>
          </w:rPr>
          <w:t>5.450A</w:t>
        </w:r>
      </w:hyperlink>
      <w:r>
        <w:t xml:space="preserve"> </w:t>
      </w:r>
      <w:r w:rsidRPr="009C680B">
        <w:t>footnotes and then to take any regulatory action as appropriate.</w:t>
      </w:r>
    </w:p>
    <w:p w14:paraId="1F5E9681" w14:textId="77777777" w:rsidR="00DA1BCF" w:rsidRDefault="00DA1BCF" w:rsidP="00DA1BCF">
      <w:r>
        <w:t xml:space="preserve">The study results show that in case of referencing Recommendation </w:t>
      </w:r>
      <w:r w:rsidRPr="00BF509C">
        <w:t>ITU-R M.1638-1</w:t>
      </w:r>
      <w:r>
        <w:t xml:space="preserve"> in place of Recommendation ITU-R M.1638-0, ground based meteorological radars will not be </w:t>
      </w:r>
      <w:r w:rsidRPr="009C680B">
        <w:t>referenced in Nos </w:t>
      </w:r>
      <w:hyperlink r:id="rId11" w:history="1">
        <w:r w:rsidRPr="00D11EE6">
          <w:rPr>
            <w:rStyle w:val="ECCHLbold"/>
          </w:rPr>
          <w:t>5.447F</w:t>
        </w:r>
      </w:hyperlink>
      <w:r w:rsidRPr="009C680B">
        <w:t xml:space="preserve"> and </w:t>
      </w:r>
      <w:hyperlink r:id="rId12" w:history="1">
        <w:r w:rsidRPr="00D11EE6">
          <w:rPr>
            <w:rStyle w:val="ECCHLbold"/>
          </w:rPr>
          <w:t>5.450A</w:t>
        </w:r>
      </w:hyperlink>
      <w:r>
        <w:t xml:space="preserve">, therefore their required protection from the interference caused by stations in the mobile service will not be provided in the frequency bands 5 250-5 350 MHz and 5 470-5 725 </w:t>
      </w:r>
      <w:proofErr w:type="spellStart"/>
      <w:r>
        <w:t>MHz.</w:t>
      </w:r>
      <w:proofErr w:type="spellEnd"/>
    </w:p>
    <w:p w14:paraId="0AC09E05" w14:textId="682C4939" w:rsidR="00DA1BCF" w:rsidRDefault="00DA1BCF" w:rsidP="00DA1BCF">
      <w:r>
        <w:lastRenderedPageBreak/>
        <w:t>The comparison of the technical characteristics of the meteorological radars given in Recommendations ITU-R M.1638-0 and M.1849-1, op</w:t>
      </w:r>
      <w:r w:rsidR="008B6441">
        <w:t>erating in the frequency band 5 </w:t>
      </w:r>
      <w:r>
        <w:t>470-5</w:t>
      </w:r>
      <w:r w:rsidR="008B6441">
        <w:t> </w:t>
      </w:r>
      <w:r>
        <w:t xml:space="preserve">725 MHz showed that both Recommendations contain the technical characteristics of the meteorological radars leading to the lowest interference protection level. </w:t>
      </w:r>
    </w:p>
    <w:p w14:paraId="1A7AE06A" w14:textId="624686C5" w:rsidR="00DA1BCF" w:rsidRDefault="00DA1BCF" w:rsidP="00DA1BCF">
      <w:r>
        <w:t xml:space="preserve">In addition, </w:t>
      </w:r>
      <w:r w:rsidRPr="00853735">
        <w:t xml:space="preserve">an analysis of the relevant DFS detection by WAS/RLAN comparing the </w:t>
      </w:r>
      <w:r>
        <w:t xml:space="preserve">ground based </w:t>
      </w:r>
      <w:r w:rsidRPr="00853735">
        <w:t xml:space="preserve">meteorological radars described in </w:t>
      </w:r>
      <w:r w:rsidRPr="00794904">
        <w:t>Recommendation</w:t>
      </w:r>
      <w:r>
        <w:t>s</w:t>
      </w:r>
      <w:r w:rsidRPr="00794904">
        <w:t xml:space="preserve"> ITU-R</w:t>
      </w:r>
      <w:r w:rsidRPr="00853735">
        <w:t xml:space="preserve"> </w:t>
      </w:r>
      <w:r>
        <w:t>M.16</w:t>
      </w:r>
      <w:r w:rsidRPr="00853735">
        <w:t>38</w:t>
      </w:r>
      <w:r>
        <w:t>-0</w:t>
      </w:r>
      <w:r w:rsidRPr="00853735">
        <w:t xml:space="preserve"> and M.1849-1</w:t>
      </w:r>
      <w:r>
        <w:t xml:space="preserve"> shows  that </w:t>
      </w:r>
      <w:r w:rsidRPr="0035691C">
        <w:t>adding a new reference to Recomm</w:t>
      </w:r>
      <w:r>
        <w:t>endation ITU-R M.184</w:t>
      </w:r>
      <w:r w:rsidR="002501BA">
        <w:t>9</w:t>
      </w:r>
      <w:r>
        <w:t>-1 to</w:t>
      </w:r>
      <w:r w:rsidRPr="0035691C">
        <w:t xml:space="preserve"> No  </w:t>
      </w:r>
      <w:hyperlink r:id="rId13" w:history="1">
        <w:r w:rsidRPr="00B55CF0">
          <w:rPr>
            <w:rStyle w:val="ECCHLbold"/>
          </w:rPr>
          <w:t>5.450A</w:t>
        </w:r>
      </w:hyperlink>
      <w:r w:rsidRPr="0035691C">
        <w:t xml:space="preserve"> </w:t>
      </w:r>
      <w:r>
        <w:t xml:space="preserve">will not impose more stringent protection criteria on the mobile service, in particular </w:t>
      </w:r>
      <w:r w:rsidRPr="00853735">
        <w:t>WAS/RLAN</w:t>
      </w:r>
      <w:r w:rsidR="002270A8">
        <w:t xml:space="preserve"> in </w:t>
      </w:r>
      <w:r w:rsidR="002270A8" w:rsidRPr="00DF10B4">
        <w:t>the frequency band 5 470-5 725 MHz</w:t>
      </w:r>
      <w:r>
        <w:t>, and will keep unchanged the protection of meteorological radars.</w:t>
      </w:r>
      <w:r w:rsidR="00FB7ACC">
        <w:t xml:space="preserve"> </w:t>
      </w:r>
    </w:p>
    <w:p w14:paraId="76FFF7A1" w14:textId="77777777" w:rsidR="00DA1BCF" w:rsidRDefault="00DA1BCF" w:rsidP="00DA1BCF">
      <w:r w:rsidRPr="00DF10B4">
        <w:t xml:space="preserve">Therefore, a reference to Recommendation ITU-R M.1849-1 in No </w:t>
      </w:r>
      <w:r w:rsidRPr="00DF10B4">
        <w:rPr>
          <w:rStyle w:val="ECCHLbold"/>
        </w:rPr>
        <w:t>5.450A</w:t>
      </w:r>
      <w:r w:rsidRPr="00DF10B4">
        <w:t xml:space="preserve"> will not lead to any changes of allocation conditions of the frequency band 5 470-5 725 MHz to the incumbent radio services. </w:t>
      </w:r>
    </w:p>
    <w:p w14:paraId="54CBD35F" w14:textId="3BA2259D" w:rsidR="00DA1BCF" w:rsidRDefault="00DA1BCF" w:rsidP="00DA1BCF">
      <w:r>
        <w:t>A</w:t>
      </w:r>
      <w:r w:rsidRPr="00DF10B4">
        <w:t xml:space="preserve"> reference to Recommendation ITU-R M.1849-1 in No</w:t>
      </w:r>
      <w:r>
        <w:t xml:space="preserve"> </w:t>
      </w:r>
      <w:r w:rsidRPr="00D11EE6">
        <w:rPr>
          <w:rStyle w:val="ECCHLbold"/>
        </w:rPr>
        <w:t>5.447F</w:t>
      </w:r>
      <w:r>
        <w:t xml:space="preserve"> will result in additional constraints imposed on the systems in the mobile service operating in the frequency band 5 250-5 350 MHz and it will lead to </w:t>
      </w:r>
      <w:r w:rsidRPr="00DF10B4">
        <w:t>changes of allocation conditions of the frequency band</w:t>
      </w:r>
      <w:r>
        <w:t xml:space="preserve"> to the incumbent radio services.</w:t>
      </w:r>
    </w:p>
    <w:p w14:paraId="5689C729" w14:textId="64E41D1B" w:rsidR="00D730BF" w:rsidRDefault="00D730BF" w:rsidP="00DA1BCF">
      <w:r>
        <w:t>Studies have also shown that</w:t>
      </w:r>
      <w:r>
        <w:rPr>
          <w:rStyle w:val="ECCParagraph"/>
        </w:rPr>
        <w:t xml:space="preserve"> referencing Recommendation ITU-R M.1638-1 </w:t>
      </w:r>
      <w:r w:rsidRPr="009A5A67">
        <w:rPr>
          <w:rStyle w:val="ECCParagraph"/>
        </w:rPr>
        <w:t xml:space="preserve">in Nos </w:t>
      </w:r>
      <w:r w:rsidRPr="0080512F">
        <w:rPr>
          <w:rStyle w:val="ECCHLbold"/>
        </w:rPr>
        <w:t>5.447F</w:t>
      </w:r>
      <w:r w:rsidRPr="0069299A">
        <w:t xml:space="preserve"> and </w:t>
      </w:r>
      <w:r>
        <w:rPr>
          <w:rStyle w:val="ECCHLbold"/>
        </w:rPr>
        <w:t>5.450A</w:t>
      </w:r>
      <w:r>
        <w:rPr>
          <w:rStyle w:val="ECCParagraph"/>
        </w:rPr>
        <w:t xml:space="preserve"> will result in undue constraints being placed on the mobile (except aeronautical mobile) service in the relevant frequency bands.</w:t>
      </w:r>
    </w:p>
    <w:p w14:paraId="2A78D554" w14:textId="1DF52C1C" w:rsidR="00DA1BCF" w:rsidRPr="00AE78C5" w:rsidRDefault="00DA1BCF" w:rsidP="00AE78C5">
      <w:pPr>
        <w:rPr>
          <w:rStyle w:val="ECCParagraph"/>
        </w:rPr>
      </w:pPr>
      <w:r w:rsidRPr="00AE78C5">
        <w:rPr>
          <w:rStyle w:val="ECCParagraph"/>
        </w:rPr>
        <w:t xml:space="preserve">Therefore, based on current analysis, it would be reasonable to retain a reference to Recommendation ITU-R M.1638-0 in Nos </w:t>
      </w:r>
      <w:hyperlink r:id="rId14" w:history="1">
        <w:r w:rsidRPr="00AE78C5">
          <w:rPr>
            <w:rStyle w:val="ECCHLbold"/>
          </w:rPr>
          <w:t>5.447F</w:t>
        </w:r>
      </w:hyperlink>
      <w:r w:rsidRPr="00AE78C5">
        <w:rPr>
          <w:rStyle w:val="ECCParagraph"/>
        </w:rPr>
        <w:t xml:space="preserve"> and </w:t>
      </w:r>
      <w:hyperlink r:id="rId15" w:history="1">
        <w:r w:rsidRPr="00AE78C5">
          <w:rPr>
            <w:rStyle w:val="ECCHLbold"/>
          </w:rPr>
          <w:t>5.450A</w:t>
        </w:r>
      </w:hyperlink>
      <w:r w:rsidRPr="00AE78C5">
        <w:rPr>
          <w:rStyle w:val="ECCParagraph"/>
        </w:rPr>
        <w:t>. It will allow avoiding reference of two versions of one Recommendation in Radio Regulations.</w:t>
      </w:r>
    </w:p>
    <w:p w14:paraId="789CCDFB" w14:textId="785A5342" w:rsidR="00DA1BCF" w:rsidRPr="00AE78C5" w:rsidRDefault="00DA1BCF" w:rsidP="00AE78C5">
      <w:pPr>
        <w:rPr>
          <w:rStyle w:val="ECCParagraph"/>
        </w:rPr>
      </w:pPr>
      <w:r w:rsidRPr="00AE78C5">
        <w:rPr>
          <w:rStyle w:val="ECCParagraph"/>
        </w:rPr>
        <w:t xml:space="preserve">CEPT is further investigating the potential technical and regulatory impacts of an alternative regulatory solution which would consist of deleting the second sentence of the footnotes, where the Recommendations are referenced and add information related to the </w:t>
      </w:r>
      <w:r w:rsidR="006254FF" w:rsidRPr="00AE78C5">
        <w:rPr>
          <w:rStyle w:val="ECCParagraph"/>
        </w:rPr>
        <w:t xml:space="preserve">sharing conditions and mitigation measures given in Resolution </w:t>
      </w:r>
      <w:r w:rsidR="006254FF" w:rsidRPr="00AC345D">
        <w:rPr>
          <w:rStyle w:val="ECCHLbold"/>
        </w:rPr>
        <w:t>229 (Rev. WRC-12)</w:t>
      </w:r>
      <w:r w:rsidR="006254FF" w:rsidRPr="00AC345D" w:rsidDel="006254FF">
        <w:rPr>
          <w:rStyle w:val="ECCHLbold"/>
        </w:rPr>
        <w:t xml:space="preserve"> </w:t>
      </w:r>
      <w:r w:rsidRPr="00AE78C5">
        <w:rPr>
          <w:rStyle w:val="ECCParagraph"/>
        </w:rPr>
        <w:t>as shown below:</w:t>
      </w:r>
    </w:p>
    <w:p w14:paraId="3297078D" w14:textId="72C2DD53" w:rsidR="00DA1BCF" w:rsidRPr="00A6329B" w:rsidRDefault="00DA1BCF" w:rsidP="00DA1BCF">
      <w:pPr>
        <w:rPr>
          <w:strike/>
        </w:rPr>
      </w:pPr>
      <w:r w:rsidRPr="006D61C0">
        <w:rPr>
          <w:rStyle w:val="ECCHLbold"/>
        </w:rPr>
        <w:t>5.447F</w:t>
      </w:r>
      <w:r w:rsidRPr="00A40B2F">
        <w:t xml:space="preserve"> </w:t>
      </w:r>
      <w:r w:rsidRPr="00A40B2F">
        <w:rPr>
          <w:rStyle w:val="Hervorhebung"/>
        </w:rPr>
        <w:t xml:space="preserve">In the frequency band 5 250-5 350 MHz, stations in the mobile service shall not claim protection from the radiolocation service, the Earth exploration-satellite service (active) and the space research service (active). </w:t>
      </w:r>
      <w:r w:rsidR="00820BA2" w:rsidRPr="00820BA2">
        <w:rPr>
          <w:rStyle w:val="Hervorhebung"/>
        </w:rPr>
        <w:t xml:space="preserve">These services shall not impose on the mobile service </w:t>
      </w:r>
      <w:r w:rsidR="00820BA2" w:rsidRPr="00B03603">
        <w:rPr>
          <w:rStyle w:val="Hervorhebung"/>
        </w:rPr>
        <w:t xml:space="preserve">more </w:t>
      </w:r>
      <w:ins w:id="1" w:author="Autor">
        <w:r w:rsidR="00B03603" w:rsidRPr="00B03603">
          <w:rPr>
            <w:rStyle w:val="Hervorhebung"/>
          </w:rPr>
          <w:t>sharing conditions and mitigation measures</w:t>
        </w:r>
        <w:r w:rsidR="00B03603" w:rsidRPr="00B03603">
          <w:t xml:space="preserve"> </w:t>
        </w:r>
      </w:ins>
      <w:r w:rsidR="00820BA2" w:rsidRPr="00A6329B">
        <w:rPr>
          <w:rStyle w:val="Hervorhebung"/>
          <w:i w:val="0"/>
          <w:strike/>
        </w:rPr>
        <w:t>protection criteria, based on system characteristics and interference criteria</w:t>
      </w:r>
      <w:r w:rsidR="00820BA2" w:rsidRPr="00A6329B">
        <w:rPr>
          <w:rStyle w:val="Hervorhebung"/>
          <w:i w:val="0"/>
        </w:rPr>
        <w:t xml:space="preserve">, than </w:t>
      </w:r>
      <w:r w:rsidR="00820BA2" w:rsidRPr="00B03603">
        <w:rPr>
          <w:rStyle w:val="Hervorhebung"/>
        </w:rPr>
        <w:t xml:space="preserve">those </w:t>
      </w:r>
      <w:ins w:id="2" w:author="Autor">
        <w:r w:rsidR="00B03603" w:rsidRPr="00B03603">
          <w:rPr>
            <w:rStyle w:val="Hervorhebung"/>
          </w:rPr>
          <w:t>given in Resolution 229 (Rev. WRC-12)</w:t>
        </w:r>
        <w:r w:rsidR="00B03603" w:rsidRPr="00B03603">
          <w:t xml:space="preserve"> </w:t>
        </w:r>
      </w:ins>
      <w:r w:rsidR="00820BA2" w:rsidRPr="00A6329B">
        <w:rPr>
          <w:rStyle w:val="Hervorhebung"/>
          <w:strike/>
        </w:rPr>
        <w:t>stated in Recommendations ITU-R M.1638-0 and ITU-R RS.1632-0.</w:t>
      </w:r>
    </w:p>
    <w:p w14:paraId="67097F51" w14:textId="3F509D3D" w:rsidR="00DA1BCF" w:rsidRPr="00A6329B" w:rsidRDefault="00DA1BCF" w:rsidP="00DA1BCF">
      <w:pPr>
        <w:rPr>
          <w:rStyle w:val="Hervorhebung"/>
        </w:rPr>
      </w:pPr>
      <w:r w:rsidRPr="006D61C0">
        <w:rPr>
          <w:rStyle w:val="ECCHLbold"/>
        </w:rPr>
        <w:t>5.450A</w:t>
      </w:r>
      <w:r w:rsidRPr="006D61C0">
        <w:t xml:space="preserve"> </w:t>
      </w:r>
      <w:proofErr w:type="gramStart"/>
      <w:r w:rsidRPr="006D61C0">
        <w:rPr>
          <w:rStyle w:val="Hervorhebung"/>
        </w:rPr>
        <w:t>In</w:t>
      </w:r>
      <w:proofErr w:type="gramEnd"/>
      <w:r w:rsidRPr="006D61C0">
        <w:rPr>
          <w:rStyle w:val="Hervorhebung"/>
        </w:rPr>
        <w:t xml:space="preserve"> the frequency band 5 470-5 725 MHz, stations in the mobile service shall not claim protection from </w:t>
      </w:r>
      <w:proofErr w:type="spellStart"/>
      <w:r w:rsidRPr="006D61C0">
        <w:rPr>
          <w:rStyle w:val="Hervorhebung"/>
        </w:rPr>
        <w:t>radiodetermination</w:t>
      </w:r>
      <w:proofErr w:type="spellEnd"/>
      <w:r w:rsidRPr="006D61C0">
        <w:rPr>
          <w:rStyle w:val="Hervorhebung"/>
        </w:rPr>
        <w:t xml:space="preserve"> services</w:t>
      </w:r>
      <w:r w:rsidR="00B03603">
        <w:rPr>
          <w:rStyle w:val="Hervorhebung"/>
        </w:rPr>
        <w:t>.</w:t>
      </w:r>
      <w:r w:rsidR="002F2ACD" w:rsidRPr="00A6329B">
        <w:rPr>
          <w:rStyle w:val="Hervorhebung"/>
        </w:rPr>
        <w:t xml:space="preserve"> </w:t>
      </w:r>
      <w:proofErr w:type="spellStart"/>
      <w:r w:rsidR="002F2ACD" w:rsidRPr="00A6329B">
        <w:rPr>
          <w:rStyle w:val="Hervorhebung"/>
        </w:rPr>
        <w:t>Radiodetermination</w:t>
      </w:r>
      <w:proofErr w:type="spellEnd"/>
      <w:r w:rsidR="002F2ACD" w:rsidRPr="00A6329B">
        <w:rPr>
          <w:rStyle w:val="Hervorhebung"/>
        </w:rPr>
        <w:t xml:space="preserve"> services shall not impose on the mobile service more stringent </w:t>
      </w:r>
      <w:ins w:id="3" w:author="Autor">
        <w:r w:rsidR="00B03603" w:rsidRPr="00B03603">
          <w:rPr>
            <w:rStyle w:val="Hervorhebung"/>
          </w:rPr>
          <w:t>sharing conditions and mitigation</w:t>
        </w:r>
        <w:r w:rsidR="00B03603" w:rsidRPr="00B03603">
          <w:t xml:space="preserve"> </w:t>
        </w:r>
      </w:ins>
      <w:r w:rsidR="002F2ACD" w:rsidRPr="00A6329B">
        <w:rPr>
          <w:rStyle w:val="Hervorhebung"/>
          <w:strike/>
        </w:rPr>
        <w:t>protection criteria, based on system characteristics and interference criteria,</w:t>
      </w:r>
      <w:r w:rsidR="002F2ACD" w:rsidRPr="00A6329B">
        <w:rPr>
          <w:rStyle w:val="Hervorhebung"/>
        </w:rPr>
        <w:t xml:space="preserve"> than those</w:t>
      </w:r>
      <w:r w:rsidR="00B03603" w:rsidRPr="00B03603">
        <w:rPr>
          <w:rStyle w:val="Hervorhebung"/>
        </w:rPr>
        <w:t xml:space="preserve"> </w:t>
      </w:r>
      <w:ins w:id="4" w:author="Autor">
        <w:r w:rsidR="00B03603" w:rsidRPr="00B03603">
          <w:rPr>
            <w:rStyle w:val="Hervorhebung"/>
          </w:rPr>
          <w:t>given in Resolution 229 (Rev. WRC-12)</w:t>
        </w:r>
      </w:ins>
      <w:r w:rsidR="00A6329B" w:rsidRPr="00A6329B">
        <w:t xml:space="preserve"> </w:t>
      </w:r>
      <w:r w:rsidR="002F2ACD" w:rsidRPr="00A6329B">
        <w:rPr>
          <w:rStyle w:val="Hervorhebung"/>
          <w:strike/>
        </w:rPr>
        <w:t>stated in Recommendation ITU-R M.1638-0</w:t>
      </w:r>
      <w:r w:rsidR="002F2ACD" w:rsidRPr="00A6329B">
        <w:rPr>
          <w:rStyle w:val="Hervorhebung"/>
        </w:rPr>
        <w:t>.</w:t>
      </w:r>
    </w:p>
    <w:p w14:paraId="55776547" w14:textId="38FF59F7" w:rsidR="00DA1BCF" w:rsidRDefault="00DA1BCF" w:rsidP="00DA1BCF">
      <w:pPr>
        <w:pStyle w:val="ECCTabletext"/>
      </w:pPr>
      <w:r>
        <w:t xml:space="preserve">Furthermore, with respect to </w:t>
      </w:r>
      <w:r w:rsidR="009836FE">
        <w:t xml:space="preserve">the proposal to remove the references to ITU-R </w:t>
      </w:r>
      <w:r w:rsidR="00A40907">
        <w:t>Recommendations</w:t>
      </w:r>
      <w:r w:rsidR="009836FE">
        <w:t xml:space="preserve"> M.1638 and M.1849 </w:t>
      </w:r>
      <w:r w:rsidRPr="006D61C0">
        <w:t xml:space="preserve">analyses </w:t>
      </w:r>
      <w:r>
        <w:t xml:space="preserve">of </w:t>
      </w:r>
      <w:r w:rsidR="009836FE" w:rsidRPr="006D61C0">
        <w:t>th</w:t>
      </w:r>
      <w:r w:rsidR="009836FE">
        <w:t>is</w:t>
      </w:r>
      <w:r w:rsidR="009836FE" w:rsidRPr="006D61C0">
        <w:t xml:space="preserve"> </w:t>
      </w:r>
      <w:r w:rsidRPr="00E540ED">
        <w:t>proposal</w:t>
      </w:r>
      <w:r>
        <w:t xml:space="preserve"> </w:t>
      </w:r>
      <w:r w:rsidR="009836FE">
        <w:t>has shown</w:t>
      </w:r>
      <w:r w:rsidRPr="00E540ED">
        <w:t xml:space="preserve"> that it:</w:t>
      </w:r>
    </w:p>
    <w:p w14:paraId="09825A6D" w14:textId="77777777" w:rsidR="00DA1BCF" w:rsidRPr="002E1CB6" w:rsidRDefault="00DA1BCF" w:rsidP="00DA1BCF">
      <w:pPr>
        <w:pStyle w:val="ECCBulletsLv2"/>
        <w:rPr>
          <w:rStyle w:val="ECCHLbold"/>
        </w:rPr>
      </w:pPr>
      <w:r w:rsidRPr="002E1CB6">
        <w:rPr>
          <w:rStyle w:val="ECCHLbold"/>
        </w:rPr>
        <w:t>is in line with the scope of Agenda item 9.1.5;</w:t>
      </w:r>
    </w:p>
    <w:p w14:paraId="68D3B620" w14:textId="0C2C4026" w:rsidR="00DA1BCF" w:rsidRPr="00DA1BCF" w:rsidRDefault="00DA1BCF" w:rsidP="002E1CB6">
      <w:pPr>
        <w:pStyle w:val="ECCBulletsLv2"/>
        <w:numPr>
          <w:ilvl w:val="0"/>
          <w:numId w:val="0"/>
        </w:numPr>
        <w:ind w:left="680"/>
        <w:rPr>
          <w:rStyle w:val="ECCHLyellow"/>
        </w:rPr>
      </w:pPr>
      <w:r w:rsidRPr="00DA1BCF">
        <w:rPr>
          <w:rStyle w:val="ECCParagraph"/>
        </w:rPr>
        <w:t xml:space="preserve">At this time, some CEPT administrations consider this as a regulatory solution for the agenda item </w:t>
      </w:r>
      <w:r w:rsidR="009C3026">
        <w:rPr>
          <w:rStyle w:val="ECCParagraph"/>
        </w:rPr>
        <w:t xml:space="preserve">is </w:t>
      </w:r>
      <w:r w:rsidRPr="00DA1BCF">
        <w:rPr>
          <w:rStyle w:val="ECCParagraph"/>
        </w:rPr>
        <w:t xml:space="preserve">in accordance with the </w:t>
      </w:r>
      <w:r w:rsidRPr="00DA1BCF">
        <w:rPr>
          <w:rStyle w:val="SchwacheHervorhebung"/>
        </w:rPr>
        <w:t>instructs to Director of the Bureau</w:t>
      </w:r>
      <w:r w:rsidRPr="00DA1BCF">
        <w:rPr>
          <w:rStyle w:val="ECCParagraph"/>
        </w:rPr>
        <w:t xml:space="preserve"> in Resolution </w:t>
      </w:r>
      <w:r w:rsidRPr="00347C18">
        <w:rPr>
          <w:rStyle w:val="ECCParagraph"/>
          <w:b/>
        </w:rPr>
        <w:t>764 (WRC-15)</w:t>
      </w:r>
      <w:r w:rsidRPr="00DA1BCF">
        <w:rPr>
          <w:rStyle w:val="ECCParagraph"/>
        </w:rPr>
        <w:t xml:space="preserve"> and other CEPT administrations do not think that the proposal falls within the scope of the agenda item.</w:t>
      </w:r>
      <w:r w:rsidRPr="00DA1BCF">
        <w:rPr>
          <w:rStyle w:val="ECCHLyellow"/>
        </w:rPr>
        <w:t xml:space="preserve">  </w:t>
      </w:r>
    </w:p>
    <w:p w14:paraId="79352901" w14:textId="77777777" w:rsidR="00DA1BCF" w:rsidRPr="002E1CB6" w:rsidRDefault="00DA1BCF" w:rsidP="00DA1BCF">
      <w:pPr>
        <w:pStyle w:val="ECCBulletsLv2"/>
        <w:rPr>
          <w:rStyle w:val="ECCHLbold"/>
        </w:rPr>
      </w:pPr>
      <w:r w:rsidRPr="002E1CB6">
        <w:rPr>
          <w:rStyle w:val="ECCHLbold"/>
        </w:rPr>
        <w:t>ensures the mobile service cannot claim protection from the radiolocation service;</w:t>
      </w:r>
    </w:p>
    <w:p w14:paraId="36549983" w14:textId="4234CDA4" w:rsidR="00DA1BCF" w:rsidRPr="002E1CB6" w:rsidRDefault="00DA1BCF" w:rsidP="00DA1BCF">
      <w:pPr>
        <w:pStyle w:val="ECCBulletsLv2"/>
        <w:rPr>
          <w:rStyle w:val="ECCHLbold"/>
        </w:rPr>
      </w:pPr>
      <w:r w:rsidRPr="002E1CB6">
        <w:rPr>
          <w:rStyle w:val="ECCHLbold"/>
        </w:rPr>
        <w:t xml:space="preserve">keeps intact the current methods of providing co-existence between RLAN and the radiolocation service in the </w:t>
      </w:r>
      <w:r w:rsidR="00A6329B">
        <w:rPr>
          <w:rStyle w:val="ECCHLbold"/>
        </w:rPr>
        <w:t>R</w:t>
      </w:r>
      <w:r w:rsidRPr="002E1CB6">
        <w:rPr>
          <w:rStyle w:val="ECCHLbold"/>
        </w:rPr>
        <w:t xml:space="preserve">adio </w:t>
      </w:r>
      <w:r w:rsidR="00A6329B">
        <w:rPr>
          <w:rStyle w:val="ECCHLbold"/>
        </w:rPr>
        <w:t>R</w:t>
      </w:r>
      <w:r w:rsidRPr="002E1CB6">
        <w:rPr>
          <w:rStyle w:val="ECCHLbold"/>
        </w:rPr>
        <w:t>egulations;</w:t>
      </w:r>
    </w:p>
    <w:p w14:paraId="1CF4E375" w14:textId="65A7750C" w:rsidR="00DA1BCF" w:rsidRPr="002E1CB6" w:rsidRDefault="00DA1BCF" w:rsidP="00DA1BCF">
      <w:pPr>
        <w:pStyle w:val="ECCBulletsLv2"/>
        <w:rPr>
          <w:rStyle w:val="ECCHLbold"/>
        </w:rPr>
      </w:pPr>
      <w:r w:rsidRPr="002E1CB6">
        <w:rPr>
          <w:rStyle w:val="ECCHLbold"/>
        </w:rPr>
        <w:t xml:space="preserve">does not place any additional burden on the mobile service through changes in the </w:t>
      </w:r>
      <w:r w:rsidR="00A6329B">
        <w:rPr>
          <w:rStyle w:val="ECCHLbold"/>
        </w:rPr>
        <w:t>R</w:t>
      </w:r>
      <w:r w:rsidRPr="002E1CB6">
        <w:rPr>
          <w:rStyle w:val="ECCHLbold"/>
        </w:rPr>
        <w:t xml:space="preserve">adio </w:t>
      </w:r>
      <w:r w:rsidR="00A6329B">
        <w:rPr>
          <w:rStyle w:val="ECCHLbold"/>
        </w:rPr>
        <w:t>R</w:t>
      </w:r>
      <w:r w:rsidRPr="002E1CB6">
        <w:rPr>
          <w:rStyle w:val="ECCHLbold"/>
        </w:rPr>
        <w:t>egulations;</w:t>
      </w:r>
    </w:p>
    <w:p w14:paraId="6B7BF913" w14:textId="6125A7A9" w:rsidR="00DA1BCF" w:rsidRPr="00DA1BCF" w:rsidRDefault="00DA1BCF" w:rsidP="00DA1BCF">
      <w:pPr>
        <w:pStyle w:val="ECCBulletsLv2"/>
      </w:pPr>
      <w:r w:rsidRPr="002E1CB6">
        <w:rPr>
          <w:rStyle w:val="ECCHLbold"/>
        </w:rPr>
        <w:t>would avoid the need to create new agenda items at future WRCs</w:t>
      </w:r>
      <w:r w:rsidRPr="00DA1BCF">
        <w:t xml:space="preserve"> (e.g. under AI</w:t>
      </w:r>
      <w:r w:rsidR="00347C18">
        <w:t xml:space="preserve"> </w:t>
      </w:r>
      <w:r w:rsidRPr="00DA1BCF">
        <w:t xml:space="preserve">2) to study the impact of future updates of Recommendations </w:t>
      </w:r>
      <w:r w:rsidR="00A6329B">
        <w:t xml:space="preserve">ITU-R </w:t>
      </w:r>
      <w:r w:rsidRPr="00DA1BCF">
        <w:t xml:space="preserve">M.1638 and M.1849 with possible revisions to Nos </w:t>
      </w:r>
      <w:r w:rsidRPr="00DA1BCF">
        <w:rPr>
          <w:rStyle w:val="ECCHLbold"/>
        </w:rPr>
        <w:t xml:space="preserve">5.447F </w:t>
      </w:r>
      <w:r w:rsidRPr="00DA1BCF">
        <w:t xml:space="preserve">and </w:t>
      </w:r>
      <w:r w:rsidRPr="00DA1BCF">
        <w:rPr>
          <w:rStyle w:val="ECCHLbold"/>
        </w:rPr>
        <w:t>5.450A</w:t>
      </w:r>
      <w:r w:rsidRPr="00DA1BCF">
        <w:t xml:space="preserve"> to note the content of this report. </w:t>
      </w:r>
    </w:p>
    <w:p w14:paraId="0E0F4EC8" w14:textId="12FDC520" w:rsidR="00DA1BCF" w:rsidRPr="0023597D" w:rsidRDefault="00DA1BCF" w:rsidP="00BC32FF">
      <w:pPr>
        <w:pStyle w:val="ECCBulletsLv2"/>
        <w:numPr>
          <w:ilvl w:val="0"/>
          <w:numId w:val="0"/>
        </w:numPr>
        <w:ind w:left="680"/>
      </w:pPr>
      <w:r w:rsidRPr="0023597D">
        <w:lastRenderedPageBreak/>
        <w:t>Some CEPT administrations consider that this proposal would avoid the need for similar agenda items at future WRCs (e.g. under AI</w:t>
      </w:r>
      <w:r w:rsidR="00A443D7" w:rsidRPr="0023597D">
        <w:t xml:space="preserve"> </w:t>
      </w:r>
      <w:r w:rsidRPr="0023597D">
        <w:t>2) but some other CEPT administrations still have some concerns that this does not provide a</w:t>
      </w:r>
      <w:r w:rsidR="00B23097" w:rsidRPr="0023597D">
        <w:t>n overall regulatory</w:t>
      </w:r>
      <w:r w:rsidRPr="0023597D">
        <w:t xml:space="preserve"> solution to this problem. </w:t>
      </w:r>
    </w:p>
    <w:p w14:paraId="7C4E1250" w14:textId="77777777" w:rsidR="00DA1BCF" w:rsidRPr="00DA1BCF" w:rsidRDefault="00DA1BCF" w:rsidP="00DA1BCF">
      <w:pPr>
        <w:pStyle w:val="berschrift1"/>
      </w:pPr>
      <w:r w:rsidRPr="00C63252">
        <w:t xml:space="preserve">List of </w:t>
      </w:r>
      <w:r w:rsidRPr="00DA1BCF">
        <w:t>relevant documents</w:t>
      </w:r>
    </w:p>
    <w:p w14:paraId="5A218816" w14:textId="77777777" w:rsidR="00DA1BCF" w:rsidRPr="00347C18" w:rsidRDefault="00DA1BCF" w:rsidP="00DA1BCF">
      <w:pPr>
        <w:pStyle w:val="ECCBreak"/>
        <w:rPr>
          <w:lang w:val="en-US"/>
        </w:rPr>
      </w:pPr>
      <w:r w:rsidRPr="00347C18">
        <w:rPr>
          <w:lang w:val="en-US"/>
        </w:rPr>
        <w:t>ITU-Documentation (Recommendations, Reports, other)</w:t>
      </w:r>
    </w:p>
    <w:p w14:paraId="536EAC1A" w14:textId="77777777" w:rsidR="00DA1BCF" w:rsidRPr="00DA1BCF" w:rsidRDefault="00DA1BCF" w:rsidP="0023597D">
      <w:pPr>
        <w:pStyle w:val="ECCBulletsLv2"/>
      </w:pPr>
      <w:r w:rsidRPr="00C63252">
        <w:t xml:space="preserve">Recommendation ITU-R M.1638-0 “Characteristics of and protection criteria for sharing studies for radiolocation, aeronautical </w:t>
      </w:r>
      <w:proofErr w:type="spellStart"/>
      <w:r w:rsidRPr="00C63252">
        <w:t>radionavigation</w:t>
      </w:r>
      <w:proofErr w:type="spellEnd"/>
      <w:r w:rsidRPr="00C63252">
        <w:t xml:space="preserve"> and meteorological radars operating in the frequency bands between 5 250 and 5 850 MHz” </w:t>
      </w:r>
    </w:p>
    <w:p w14:paraId="57CD41CD" w14:textId="77777777" w:rsidR="00DA1BCF" w:rsidRPr="00DA1BCF" w:rsidRDefault="00DA1BCF" w:rsidP="0023597D">
      <w:pPr>
        <w:pStyle w:val="ECCBulletsLv2"/>
      </w:pPr>
      <w:r w:rsidRPr="00C63252">
        <w:t>Recommendation ITU-R M.1638-1 Characteristics of and protection criteria for sharing studies for radiolocation (</w:t>
      </w:r>
      <w:r w:rsidRPr="00DA1BCF">
        <w:rPr>
          <w:rStyle w:val="Hervorhebung"/>
        </w:rPr>
        <w:t>except ground based meteorological radars)</w:t>
      </w:r>
      <w:r w:rsidRPr="00DA1BCF">
        <w:t xml:space="preserve"> and aeronautical </w:t>
      </w:r>
      <w:proofErr w:type="spellStart"/>
      <w:r w:rsidRPr="00DA1BCF">
        <w:t>radionavigation</w:t>
      </w:r>
      <w:proofErr w:type="spellEnd"/>
      <w:r w:rsidRPr="00DA1BCF">
        <w:t xml:space="preserve"> radars operating in the frequency bands between 5 250 and 5 850 MHz</w:t>
      </w:r>
    </w:p>
    <w:p w14:paraId="786245F0" w14:textId="77777777" w:rsidR="00DA1BCF" w:rsidRPr="00DA1BCF" w:rsidRDefault="00DA1BCF" w:rsidP="0023597D">
      <w:pPr>
        <w:pStyle w:val="ECCBulletsLv2"/>
        <w:rPr>
          <w:rStyle w:val="ECCParagraph"/>
        </w:rPr>
      </w:pPr>
      <w:r w:rsidRPr="00C63252">
        <w:t>Recommendation ITU-R M.1849-1 “Technical and operational aspects of ground-based meteorological radars”</w:t>
      </w:r>
    </w:p>
    <w:p w14:paraId="6D21FAAD" w14:textId="77777777" w:rsidR="00DA1BCF" w:rsidRPr="00347C18" w:rsidRDefault="00DA1BCF" w:rsidP="00DA1BCF">
      <w:pPr>
        <w:pStyle w:val="ECCBreak"/>
        <w:rPr>
          <w:lang w:val="en-US"/>
        </w:rPr>
      </w:pPr>
      <w:r w:rsidRPr="00347C18">
        <w:rPr>
          <w:lang w:val="en-US"/>
        </w:rPr>
        <w:t>CEPT and/or ECC Documentation (Decisions, Recommendations, Reports)</w:t>
      </w:r>
    </w:p>
    <w:p w14:paraId="4B9AADAB" w14:textId="77777777" w:rsidR="00DA1BCF" w:rsidRPr="00DA1BCF" w:rsidRDefault="00DA1BCF" w:rsidP="0023597D">
      <w:pPr>
        <w:pStyle w:val="ECCBulletsLv2"/>
        <w:rPr>
          <w:rStyle w:val="ECCParagraph"/>
        </w:rPr>
      </w:pPr>
      <w:r w:rsidRPr="004223D1">
        <w:t xml:space="preserve">ECC Report 192 The Current Status of DFS (Dynamic Frequency Selection) </w:t>
      </w:r>
      <w:r w:rsidRPr="00DA1BCF">
        <w:t>in the 5 GHz frequency range</w:t>
      </w:r>
    </w:p>
    <w:p w14:paraId="0805457A" w14:textId="77777777" w:rsidR="00DA1BCF" w:rsidRPr="00347C18" w:rsidRDefault="00DA1BCF" w:rsidP="00DA1BCF">
      <w:pPr>
        <w:pStyle w:val="ECCBreak"/>
        <w:rPr>
          <w:lang w:val="en-US"/>
        </w:rPr>
      </w:pPr>
      <w:r w:rsidRPr="00347C18">
        <w:rPr>
          <w:lang w:val="en-US"/>
        </w:rPr>
        <w:t>EU Documentation (Directives, Decisions, Recommendations, other), if applicable</w:t>
      </w:r>
    </w:p>
    <w:p w14:paraId="4D471051" w14:textId="77777777" w:rsidR="00DA1BCF" w:rsidRPr="00C63252" w:rsidRDefault="00DA1BCF" w:rsidP="0023597D">
      <w:pPr>
        <w:pStyle w:val="ECCBulletsLv2"/>
        <w:rPr>
          <w:rStyle w:val="ECCParagraph"/>
        </w:rPr>
      </w:pPr>
    </w:p>
    <w:p w14:paraId="3A49D9B4" w14:textId="77777777" w:rsidR="00DA1BCF" w:rsidRPr="00DA1BCF" w:rsidRDefault="00DA1BCF" w:rsidP="00DA1BCF">
      <w:pPr>
        <w:pStyle w:val="berschrift1"/>
      </w:pPr>
      <w:r w:rsidRPr="00C63252">
        <w:t>Actions to be taken</w:t>
      </w:r>
    </w:p>
    <w:p w14:paraId="5EF6E677" w14:textId="77777777" w:rsidR="00DA1BCF" w:rsidRPr="00347C18" w:rsidRDefault="00DA1BCF" w:rsidP="00DA1BCF">
      <w:pPr>
        <w:pStyle w:val="berschrift1"/>
        <w:rPr>
          <w:lang w:val="en-US"/>
        </w:rPr>
      </w:pPr>
      <w:r w:rsidRPr="00347C18">
        <w:rPr>
          <w:lang w:val="en-US"/>
        </w:rPr>
        <w:t>Relevant information from outside CEPT (examples of these are below)</w:t>
      </w:r>
    </w:p>
    <w:p w14:paraId="40F44F6D" w14:textId="77777777" w:rsidR="00DA1BCF" w:rsidRPr="00347C18" w:rsidRDefault="00DA1BCF" w:rsidP="00DA1BCF">
      <w:pPr>
        <w:pStyle w:val="berschrift2"/>
        <w:rPr>
          <w:lang w:val="en-US"/>
        </w:rPr>
      </w:pPr>
      <w:r w:rsidRPr="00347C18">
        <w:rPr>
          <w:lang w:val="en-US"/>
        </w:rPr>
        <w:t>European Union (date of proposal)</w:t>
      </w:r>
    </w:p>
    <w:p w14:paraId="7797ED86" w14:textId="77777777" w:rsidR="00DA1BCF" w:rsidRPr="00DA1BCF" w:rsidRDefault="00DA1BCF" w:rsidP="00DA1BCF">
      <w:pPr>
        <w:pStyle w:val="berschrift2"/>
      </w:pPr>
      <w:r w:rsidRPr="00C63252">
        <w:t xml:space="preserve">Regional </w:t>
      </w:r>
      <w:r w:rsidRPr="00DA1BCF">
        <w:t>telecommunication organisations</w:t>
      </w:r>
    </w:p>
    <w:p w14:paraId="1A802139" w14:textId="0405B3AA" w:rsidR="00DA1BCF" w:rsidRPr="00C63252" w:rsidRDefault="00DA1BCF" w:rsidP="00DA1BCF">
      <w:pPr>
        <w:pStyle w:val="ECCBreak"/>
      </w:pPr>
      <w:r w:rsidRPr="00C63252">
        <w:t>APT (</w:t>
      </w:r>
      <w:r w:rsidR="00A443D7">
        <w:t>March 2018</w:t>
      </w:r>
      <w:r w:rsidRPr="00C63252">
        <w:t>)</w:t>
      </w:r>
    </w:p>
    <w:p w14:paraId="02BBE07D" w14:textId="7C9FBFD2" w:rsidR="00A443D7" w:rsidRPr="00A443D7" w:rsidRDefault="00A443D7" w:rsidP="00DA1BCF">
      <w:pPr>
        <w:rPr>
          <w:rStyle w:val="ECCHLunderlined"/>
        </w:rPr>
      </w:pPr>
      <w:r w:rsidRPr="00A443D7">
        <w:rPr>
          <w:rStyle w:val="ECCHLunderlined"/>
        </w:rPr>
        <w:t>Preliminary views</w:t>
      </w:r>
    </w:p>
    <w:p w14:paraId="40873EC8" w14:textId="564DEAA9" w:rsidR="00DA1BCF" w:rsidRDefault="00A443D7" w:rsidP="00DA1BCF">
      <w:r w:rsidRPr="00A443D7">
        <w:rPr>
          <w:rFonts w:hint="eastAsia"/>
        </w:rPr>
        <w:t xml:space="preserve">APT </w:t>
      </w:r>
      <w:r w:rsidRPr="00A443D7">
        <w:t>M</w:t>
      </w:r>
      <w:r w:rsidRPr="00A443D7">
        <w:rPr>
          <w:rFonts w:hint="eastAsia"/>
        </w:rPr>
        <w:t xml:space="preserve">embers </w:t>
      </w:r>
      <w:r w:rsidRPr="00A443D7">
        <w:t>support</w:t>
      </w:r>
      <w:r w:rsidRPr="00A443D7">
        <w:rPr>
          <w:rFonts w:hint="eastAsia"/>
        </w:rPr>
        <w:t xml:space="preserve"> </w:t>
      </w:r>
      <w:r w:rsidRPr="00A443D7">
        <w:t>ITU-R studies to investigate the technical and regulatory impacts on the services referred to in Nos. 5.447F and 5.450A that would result from referencing Recommendation ITU-R M.1638-1 in place of Recommendation ITU-R M.1638-0 in those footnotes and to also add a new reference to Recommendation ITU-R M.1849-1 to these footnotes. In so doing, APT Members also support to ensure the protection of the services to which the band is allocated including those which are referenced in these footnotes without any constraints to these services.</w:t>
      </w:r>
    </w:p>
    <w:p w14:paraId="348E1D93" w14:textId="76C0D735" w:rsidR="00A443D7" w:rsidRPr="00A443D7" w:rsidRDefault="00A443D7" w:rsidP="00DA1BCF">
      <w:pPr>
        <w:rPr>
          <w:rStyle w:val="ECCHLunderlined"/>
        </w:rPr>
      </w:pPr>
      <w:r w:rsidRPr="00A443D7">
        <w:rPr>
          <w:rStyle w:val="ECCHLunderlined"/>
        </w:rPr>
        <w:t>Other views</w:t>
      </w:r>
    </w:p>
    <w:p w14:paraId="4B116E4A" w14:textId="13B7A9D7" w:rsidR="00A443D7" w:rsidRPr="00C63252" w:rsidRDefault="00A443D7" w:rsidP="00DA1BCF">
      <w:pPr>
        <w:rPr>
          <w:rStyle w:val="ECCParagraph"/>
        </w:rPr>
      </w:pPr>
      <w:r w:rsidRPr="00A443D7">
        <w:t xml:space="preserve">Some APT Members proposed to add the word “unacceptable” before the word “constraints” in the last line of the APT Preliminary View(s). </w:t>
      </w:r>
    </w:p>
    <w:p w14:paraId="1F80458A" w14:textId="737797D1" w:rsidR="00DA1BCF" w:rsidRPr="00365224" w:rsidRDefault="00DA1BCF" w:rsidP="00DA1BCF">
      <w:pPr>
        <w:pStyle w:val="ECCBreak"/>
        <w:rPr>
          <w:lang w:val="en-US"/>
        </w:rPr>
      </w:pPr>
      <w:r w:rsidRPr="00365224">
        <w:rPr>
          <w:lang w:val="en-US"/>
        </w:rPr>
        <w:t>ATU (</w:t>
      </w:r>
      <w:r w:rsidR="002C08F6" w:rsidRPr="00AE69A6">
        <w:rPr>
          <w:lang w:val="en-US"/>
        </w:rPr>
        <w:t>September 2017</w:t>
      </w:r>
      <w:r w:rsidRPr="00365224">
        <w:rPr>
          <w:lang w:val="en-US"/>
        </w:rPr>
        <w:t>)</w:t>
      </w:r>
    </w:p>
    <w:p w14:paraId="16F89288" w14:textId="3691F455" w:rsidR="00DA1BCF" w:rsidRPr="00C63252" w:rsidRDefault="002C08F6" w:rsidP="002C08F6">
      <w:pPr>
        <w:rPr>
          <w:rStyle w:val="ECCParagraph"/>
        </w:rPr>
      </w:pPr>
      <w:r>
        <w:lastRenderedPageBreak/>
        <w:t>The APM19-2 agreed to s</w:t>
      </w:r>
      <w:r w:rsidRPr="002C08F6">
        <w:t>upport the on-going studies in WP5A, and to urge African administration to contribute and actively participate.</w:t>
      </w:r>
    </w:p>
    <w:p w14:paraId="591A2540" w14:textId="4ACD2608" w:rsidR="00DA1BCF" w:rsidRPr="00365224" w:rsidRDefault="00DA1BCF" w:rsidP="00DA1BCF">
      <w:pPr>
        <w:pStyle w:val="ECCBreak"/>
        <w:rPr>
          <w:lang w:val="en-US"/>
        </w:rPr>
      </w:pPr>
      <w:r w:rsidRPr="00365224">
        <w:rPr>
          <w:lang w:val="en-US"/>
        </w:rPr>
        <w:t>Arab Group (</w:t>
      </w:r>
      <w:r w:rsidR="002C08F6" w:rsidRPr="002C08F6">
        <w:rPr>
          <w:rFonts w:eastAsiaTheme="minorEastAsia"/>
          <w:lang w:val="en-US"/>
        </w:rPr>
        <w:t>April 2018</w:t>
      </w:r>
      <w:r w:rsidRPr="00365224">
        <w:rPr>
          <w:lang w:val="en-US"/>
        </w:rPr>
        <w:t>)</w:t>
      </w:r>
    </w:p>
    <w:p w14:paraId="0E29EEB4" w14:textId="7FC78714" w:rsidR="002C08F6" w:rsidRPr="002C08F6" w:rsidRDefault="002C08F6" w:rsidP="002C08F6">
      <w:pPr>
        <w:rPr>
          <w:rStyle w:val="ECCParagraph"/>
        </w:rPr>
      </w:pPr>
      <w:r w:rsidRPr="002C08F6">
        <w:rPr>
          <w:rStyle w:val="ECCParagraph"/>
        </w:rPr>
        <w:t>Follow up the studies and ensure protection of the existing services without adding new restrictions on them.</w:t>
      </w:r>
    </w:p>
    <w:p w14:paraId="2622CF07" w14:textId="79B715AD" w:rsidR="00DA1BCF" w:rsidRPr="00347C18" w:rsidRDefault="00DA1BCF" w:rsidP="00DA1BCF">
      <w:pPr>
        <w:pStyle w:val="ECCBreak"/>
        <w:rPr>
          <w:lang w:val="en-US"/>
        </w:rPr>
      </w:pPr>
      <w:r w:rsidRPr="00347C18">
        <w:rPr>
          <w:lang w:val="en-US"/>
        </w:rPr>
        <w:t>CITEL (</w:t>
      </w:r>
      <w:r w:rsidR="00A443D7">
        <w:rPr>
          <w:lang w:val="en-US"/>
        </w:rPr>
        <w:t>December 2017</w:t>
      </w:r>
      <w:r w:rsidRPr="00347C18">
        <w:rPr>
          <w:lang w:val="en-US"/>
        </w:rPr>
        <w:t>)</w:t>
      </w:r>
    </w:p>
    <w:p w14:paraId="0AEDDDE2" w14:textId="77777777" w:rsidR="00A443D7" w:rsidRPr="00A443D7" w:rsidRDefault="00A443D7" w:rsidP="00A443D7">
      <w:pPr>
        <w:pStyle w:val="ECCBreak"/>
        <w:rPr>
          <w:rStyle w:val="ECCHLunderlined"/>
          <w:lang w:val="en-US"/>
        </w:rPr>
      </w:pPr>
      <w:r w:rsidRPr="00A443D7">
        <w:rPr>
          <w:rStyle w:val="ECCHLunderlined"/>
          <w:lang w:val="en-US"/>
        </w:rPr>
        <w:t>Preliminary Views</w:t>
      </w:r>
    </w:p>
    <w:p w14:paraId="6265CAFE" w14:textId="3EE8F664" w:rsidR="00A443D7" w:rsidRPr="00A443D7" w:rsidRDefault="00A443D7" w:rsidP="00A443D7">
      <w:r w:rsidRPr="00A443D7">
        <w:t>Canada:</w:t>
      </w:r>
    </w:p>
    <w:p w14:paraId="76294C56" w14:textId="77777777" w:rsidR="00A443D7" w:rsidRPr="00A443D7" w:rsidRDefault="00A443D7" w:rsidP="00A443D7">
      <w:r w:rsidRPr="00A443D7">
        <w:t xml:space="preserve">Canada supports and is participating in the studies on the technical and regulatory impacts as described in Resolution </w:t>
      </w:r>
      <w:r w:rsidRPr="00A443D7">
        <w:rPr>
          <w:b/>
        </w:rPr>
        <w:t>764</w:t>
      </w:r>
      <w:r w:rsidRPr="00A443D7">
        <w:t>, which are being conducted in WP 5A.</w:t>
      </w:r>
    </w:p>
    <w:p w14:paraId="206D0740" w14:textId="296265D2" w:rsidR="00DA1BCF" w:rsidRPr="00A443D7" w:rsidRDefault="00A443D7" w:rsidP="00A443D7">
      <w:r w:rsidRPr="00A443D7">
        <w:t xml:space="preserve">Canada is of the preliminary view that there is a need to avoid introduction of ITU-R M.1638-1 in the RR as there appears to be, based on current studies, significant impacts on RLAN DFS requirements if Recommendation ITU-R M.1638-1 were to be referred to in place of Recommendation ITU R M.1638-0. This is because some of the new radars (i.e., </w:t>
      </w:r>
      <w:proofErr w:type="spellStart"/>
      <w:r w:rsidRPr="00A443D7">
        <w:t>bistatic</w:t>
      </w:r>
      <w:proofErr w:type="spellEnd"/>
      <w:r w:rsidRPr="00A443D7">
        <w:t xml:space="preserve"> and frequency hopping radars) have substantially different system characteristics. Canada continues to follow the studies in WP 5A including those on the referencing of Recommendation ITU-R M.1849-1.</w:t>
      </w:r>
    </w:p>
    <w:p w14:paraId="11BBF593" w14:textId="3A0DE6DE" w:rsidR="00DA1BCF" w:rsidRPr="002321EC" w:rsidRDefault="00DA1BCF" w:rsidP="00DA1BCF">
      <w:pPr>
        <w:rPr>
          <w:rStyle w:val="ECCHLbold"/>
        </w:rPr>
      </w:pPr>
      <w:r w:rsidRPr="002321EC">
        <w:rPr>
          <w:rStyle w:val="ECCHLbold"/>
        </w:rPr>
        <w:t>RCC (</w:t>
      </w:r>
      <w:r w:rsidR="002C08F6">
        <w:rPr>
          <w:rStyle w:val="ECCHLbold"/>
        </w:rPr>
        <w:t>15 March</w:t>
      </w:r>
      <w:r w:rsidRPr="002321EC">
        <w:rPr>
          <w:rStyle w:val="ECCHLbold"/>
        </w:rPr>
        <w:t xml:space="preserve"> </w:t>
      </w:r>
      <w:r w:rsidR="00AF4816" w:rsidRPr="002321EC">
        <w:rPr>
          <w:rStyle w:val="ECCHLbold"/>
        </w:rPr>
        <w:t>201</w:t>
      </w:r>
      <w:r w:rsidR="00AF4816">
        <w:rPr>
          <w:rStyle w:val="ECCHLbold"/>
        </w:rPr>
        <w:t>8</w:t>
      </w:r>
      <w:r w:rsidRPr="002321EC">
        <w:rPr>
          <w:rStyle w:val="ECCHLbold"/>
        </w:rPr>
        <w:t>)</w:t>
      </w:r>
    </w:p>
    <w:p w14:paraId="131E94F7" w14:textId="10416BE7" w:rsidR="00371270" w:rsidRPr="00371270" w:rsidRDefault="00371270" w:rsidP="00371270">
      <w:pPr>
        <w:rPr>
          <w:lang w:val="en-US"/>
        </w:rPr>
      </w:pPr>
      <w:r w:rsidRPr="00371270">
        <w:t xml:space="preserve">The RCC Administrations are in favour of maintaining the conditions for use of the allocation of the frequency bands 5250–5350 MHz and 5470–5725 MHz by </w:t>
      </w:r>
      <w:proofErr w:type="spellStart"/>
      <w:r w:rsidRPr="00371270">
        <w:t>radiodetermination</w:t>
      </w:r>
      <w:proofErr w:type="spellEnd"/>
      <w:r w:rsidRPr="00371270">
        <w:t xml:space="preserve"> services.</w:t>
      </w:r>
    </w:p>
    <w:p w14:paraId="17458E51" w14:textId="77777777" w:rsidR="00371270" w:rsidRPr="00371270" w:rsidRDefault="00371270" w:rsidP="00371270">
      <w:r w:rsidRPr="00371270">
        <w:t xml:space="preserve">The RCC Administrations oppose reference to Recommendation ITU-R M.1849-1 in No.5.447F as this would result in changing conditions for mobile service in the frequency band 5250-5350 </w:t>
      </w:r>
      <w:proofErr w:type="spellStart"/>
      <w:r w:rsidRPr="00371270">
        <w:t>MHz.</w:t>
      </w:r>
      <w:proofErr w:type="spellEnd"/>
      <w:r w:rsidRPr="00371270">
        <w:t xml:space="preserve"> In this regard, the RCC Administrations are in favour of maintaining reference to Recommendation ITU-R M.1638-0 in No.5.447F.</w:t>
      </w:r>
    </w:p>
    <w:p w14:paraId="7A2845AE" w14:textId="627170F2" w:rsidR="00371270" w:rsidRPr="00CC4486" w:rsidRDefault="00371270" w:rsidP="00371270">
      <w:r w:rsidRPr="00371270">
        <w:t>The RCC Administrations are in favour of maintaining reference to Recommendation ITU-R M.1638-0 in No.5.450.</w:t>
      </w:r>
    </w:p>
    <w:p w14:paraId="404A16DB" w14:textId="77777777" w:rsidR="00DA1BCF" w:rsidRPr="00DA1BCF" w:rsidRDefault="00DA1BCF" w:rsidP="00DA1BCF">
      <w:pPr>
        <w:pStyle w:val="berschrift2"/>
      </w:pPr>
      <w:r w:rsidRPr="00C63252">
        <w:t>International organisations</w:t>
      </w:r>
    </w:p>
    <w:p w14:paraId="755B9F94" w14:textId="77777777" w:rsidR="00DA1BCF" w:rsidRPr="00C63252" w:rsidRDefault="00DA1BCF" w:rsidP="00DA1BCF">
      <w:pPr>
        <w:pStyle w:val="ECCBreak"/>
      </w:pPr>
      <w:r w:rsidRPr="00C63252">
        <w:t>IATA (date of proposal)</w:t>
      </w:r>
    </w:p>
    <w:p w14:paraId="5705F0AB" w14:textId="77777777" w:rsidR="00DA1BCF" w:rsidRPr="00C63252" w:rsidRDefault="00DA1BCF" w:rsidP="00DA1BCF">
      <w:pPr>
        <w:rPr>
          <w:rStyle w:val="ECCParagraph"/>
        </w:rPr>
      </w:pPr>
    </w:p>
    <w:p w14:paraId="19EEAC5C" w14:textId="77777777" w:rsidR="00DA1BCF" w:rsidRPr="00C63252" w:rsidRDefault="00DA1BCF" w:rsidP="00DA1BCF">
      <w:pPr>
        <w:pStyle w:val="ECCBreak"/>
      </w:pPr>
      <w:r w:rsidRPr="00C63252">
        <w:t>ICAO (date of proposal)</w:t>
      </w:r>
    </w:p>
    <w:p w14:paraId="74570FE6" w14:textId="77777777" w:rsidR="00DA1BCF" w:rsidRPr="00C63252" w:rsidRDefault="00DA1BCF" w:rsidP="00DA1BCF">
      <w:pPr>
        <w:rPr>
          <w:rStyle w:val="ECCParagraph"/>
        </w:rPr>
      </w:pPr>
    </w:p>
    <w:p w14:paraId="4B09D986" w14:textId="77777777" w:rsidR="00DA1BCF" w:rsidRPr="00C63252" w:rsidRDefault="00DA1BCF" w:rsidP="00DA1BCF">
      <w:pPr>
        <w:pStyle w:val="ECCBreak"/>
      </w:pPr>
      <w:r w:rsidRPr="00C63252">
        <w:t>IMO (date of proposal)</w:t>
      </w:r>
    </w:p>
    <w:p w14:paraId="53EAC3F8" w14:textId="77777777" w:rsidR="00DA1BCF" w:rsidRPr="00C63252" w:rsidRDefault="00DA1BCF" w:rsidP="00DA1BCF">
      <w:pPr>
        <w:rPr>
          <w:rStyle w:val="ECCParagraph"/>
        </w:rPr>
      </w:pPr>
    </w:p>
    <w:p w14:paraId="706CD636" w14:textId="77777777" w:rsidR="00DA1BCF" w:rsidRPr="00AE69A6" w:rsidRDefault="00DA1BCF" w:rsidP="00DA1BCF">
      <w:pPr>
        <w:pStyle w:val="ECCBreak"/>
        <w:rPr>
          <w:lang w:val="en-US"/>
        </w:rPr>
      </w:pPr>
      <w:r w:rsidRPr="00AE69A6">
        <w:rPr>
          <w:lang w:val="en-US"/>
        </w:rPr>
        <w:t>SFCG (date of proposal)</w:t>
      </w:r>
    </w:p>
    <w:p w14:paraId="1A62BCA5" w14:textId="77777777" w:rsidR="00DA1BCF" w:rsidRPr="00C63252" w:rsidRDefault="00DA1BCF" w:rsidP="00DA1BCF">
      <w:pPr>
        <w:rPr>
          <w:rStyle w:val="ECCParagraph"/>
        </w:rPr>
      </w:pPr>
      <w:r w:rsidRPr="00C63252">
        <w:rPr>
          <w:rStyle w:val="ECCParagraph"/>
        </w:rPr>
        <w:t>Although this agenda item does not appear to involve space science services, SFCG members will continue to monitor the developments of this agenda item in WP 5A for any potential outcomes identified that could impact space science service operations.</w:t>
      </w:r>
    </w:p>
    <w:p w14:paraId="58EBD67D" w14:textId="3FCC96E9" w:rsidR="00DA1BCF" w:rsidRPr="00347C18" w:rsidRDefault="00DA1BCF" w:rsidP="00DA1BCF">
      <w:pPr>
        <w:pStyle w:val="ECCBreak"/>
        <w:rPr>
          <w:lang w:val="en-US"/>
        </w:rPr>
      </w:pPr>
      <w:r w:rsidRPr="00347C18">
        <w:rPr>
          <w:lang w:val="en-US"/>
        </w:rPr>
        <w:lastRenderedPageBreak/>
        <w:t>WMO and EUMETNET (</w:t>
      </w:r>
      <w:r w:rsidR="002C08F6" w:rsidRPr="00AE69A6">
        <w:rPr>
          <w:lang w:val="en-US"/>
        </w:rPr>
        <w:t>June</w:t>
      </w:r>
      <w:r w:rsidR="00371270" w:rsidRPr="00347C18">
        <w:rPr>
          <w:lang w:val="en-US"/>
        </w:rPr>
        <w:t xml:space="preserve"> 201</w:t>
      </w:r>
      <w:r w:rsidR="00371270" w:rsidRPr="00A443D7">
        <w:rPr>
          <w:lang w:val="en-US"/>
        </w:rPr>
        <w:t>8</w:t>
      </w:r>
      <w:r w:rsidRPr="00347C18">
        <w:rPr>
          <w:lang w:val="en-US"/>
        </w:rPr>
        <w:t>)</w:t>
      </w:r>
    </w:p>
    <w:p w14:paraId="6A905D5D" w14:textId="567F35D9" w:rsidR="00DA1BCF" w:rsidRPr="00C63252" w:rsidRDefault="00371270" w:rsidP="00DA1BCF">
      <w:pPr>
        <w:rPr>
          <w:rStyle w:val="ECCParagraph"/>
        </w:rPr>
      </w:pPr>
      <w:r w:rsidRPr="00371270">
        <w:t>WMO supports any solution that ensures the continued protection of meteorological radars from WAS/RLAN systems operating under the mobile service allocation in the 5470-5725 MHz frequency band.</w:t>
      </w:r>
    </w:p>
    <w:p w14:paraId="3F5A9E77" w14:textId="77777777" w:rsidR="00DA1BCF" w:rsidRPr="00DA1BCF" w:rsidRDefault="00DA1BCF" w:rsidP="00DA1BCF">
      <w:pPr>
        <w:pStyle w:val="berschrift2"/>
      </w:pPr>
      <w:r w:rsidRPr="00C63252">
        <w:t>Regional organisations</w:t>
      </w:r>
    </w:p>
    <w:p w14:paraId="127E015E" w14:textId="77777777" w:rsidR="00DA1BCF" w:rsidRPr="00DA1BCF" w:rsidRDefault="00DA1BCF" w:rsidP="00DA1BCF">
      <w:pPr>
        <w:pStyle w:val="ECCBreak"/>
      </w:pPr>
      <w:r w:rsidRPr="00C63252">
        <w:t>ESA/SFCG(June 2016)</w:t>
      </w:r>
    </w:p>
    <w:p w14:paraId="0707273A" w14:textId="77777777" w:rsidR="00DA1BCF" w:rsidRPr="00C63252" w:rsidRDefault="00DA1BCF" w:rsidP="00DA1BCF">
      <w:pPr>
        <w:rPr>
          <w:rStyle w:val="ECCParagraph"/>
        </w:rPr>
      </w:pPr>
      <w:r w:rsidRPr="00C63252">
        <w:rPr>
          <w:rStyle w:val="ECCParagraph"/>
        </w:rPr>
        <w:t>Although this agenda item does not appear to involve space science services, SFCG members will continue to monitor the developments of this agenda item in WP 5A for any potential outcomes identified that could impact space science service operations.</w:t>
      </w:r>
    </w:p>
    <w:p w14:paraId="387898C3" w14:textId="77777777" w:rsidR="00DA1BCF" w:rsidRDefault="00DA1BCF" w:rsidP="00DA1BCF">
      <w:pPr>
        <w:pStyle w:val="ECCBreak"/>
      </w:pPr>
      <w:r w:rsidRPr="00C63252">
        <w:t>Eurocontrol (date of proposal)</w:t>
      </w:r>
    </w:p>
    <w:p w14:paraId="208D3EA2" w14:textId="77777777" w:rsidR="00AE69A6" w:rsidRPr="00AE69A6" w:rsidRDefault="00AE69A6" w:rsidP="00AE69A6">
      <w:pPr>
        <w:rPr>
          <w:lang w:val="da-DK"/>
        </w:rPr>
      </w:pPr>
    </w:p>
    <w:p w14:paraId="05894FA1" w14:textId="77777777" w:rsidR="00DA1BCF" w:rsidRPr="00DA1BCF" w:rsidRDefault="00DA1BCF" w:rsidP="00DA1BCF">
      <w:pPr>
        <w:pStyle w:val="berschrift2"/>
      </w:pPr>
      <w:r w:rsidRPr="00C63252">
        <w:t>OTHER INTERNATIONAL AND REGIONAL ORGANISATIONS</w:t>
      </w:r>
    </w:p>
    <w:p w14:paraId="7FC07E58" w14:textId="5CF3595E" w:rsidR="00DA1BCF" w:rsidRDefault="002C08F6" w:rsidP="00DA1BCF">
      <w:pPr>
        <w:pStyle w:val="ECCBreak"/>
      </w:pPr>
      <w:r>
        <w:t>NATO</w:t>
      </w:r>
      <w:r w:rsidR="00DA1BCF" w:rsidRPr="00347C18">
        <w:rPr>
          <w:lang w:val="en-US"/>
        </w:rPr>
        <w:t xml:space="preserve"> (J</w:t>
      </w:r>
      <w:r>
        <w:t>une</w:t>
      </w:r>
      <w:r w:rsidR="00DA1BCF" w:rsidRPr="00347C18">
        <w:rPr>
          <w:lang w:val="en-US"/>
        </w:rPr>
        <w:t xml:space="preserve"> 2018)</w:t>
      </w:r>
    </w:p>
    <w:p w14:paraId="7896073E" w14:textId="77777777" w:rsidR="002C08F6" w:rsidRPr="002C08F6" w:rsidRDefault="002C08F6" w:rsidP="002C08F6">
      <w:r w:rsidRPr="002C08F6">
        <w:t>NATO Military Assessment</w:t>
      </w:r>
    </w:p>
    <w:p w14:paraId="6A149F3F" w14:textId="62511EEC" w:rsidR="002C08F6" w:rsidRPr="002C08F6" w:rsidRDefault="002C08F6" w:rsidP="002C08F6">
      <w:r w:rsidRPr="002C08F6">
        <w:t>Modifications made in Recommendation ITU-R M. 1638-1 provide relevant information on currently deployed military radars (information previously missing in Rec. ITU-R M. 1638-0). The characteristics of radars included in ITU-R M.1638-1 are required within ITU-R and/or CEPT in order to ensure currently deployed radar characteristics are considered in the sharing studies. These air, land and naval radars are indispensable for the NATO-wide operation of tactical and weapon systems and include frequency</w:t>
      </w:r>
      <w:r>
        <w:t xml:space="preserve"> </w:t>
      </w:r>
      <w:r w:rsidRPr="002C08F6">
        <w:t>hopping radars, e.g. Air Defence High Power Radars accomplishing a variety of missions in particular as part of the NATO Integrated Air and Missile Defence System (NATINAMDS).</w:t>
      </w:r>
    </w:p>
    <w:p w14:paraId="342E30B8" w14:textId="77777777" w:rsidR="002C08F6" w:rsidRPr="002C08F6" w:rsidRDefault="002C08F6" w:rsidP="002C08F6">
      <w:r w:rsidRPr="002C08F6">
        <w:t>NATO Position</w:t>
      </w:r>
    </w:p>
    <w:p w14:paraId="73C6C890" w14:textId="6B0FCDD8" w:rsidR="002C08F6" w:rsidRPr="002C08F6" w:rsidRDefault="002C08F6" w:rsidP="002C08F6">
      <w:r w:rsidRPr="002C08F6">
        <w:t>No NATO Position at this stage, however NATO Nations are monitoring this issue to assess the potential impact on NATO military usage.</w:t>
      </w:r>
    </w:p>
    <w:p w14:paraId="75F48DA2" w14:textId="77777777" w:rsidR="00DA1BCF" w:rsidRPr="00347C18" w:rsidRDefault="00DA1BCF" w:rsidP="00DA1BCF">
      <w:pPr>
        <w:pStyle w:val="ECCBreak"/>
        <w:rPr>
          <w:lang w:val="en-US"/>
        </w:rPr>
      </w:pPr>
      <w:r w:rsidRPr="00347C18">
        <w:rPr>
          <w:lang w:val="en-US"/>
        </w:rPr>
        <w:t>EBU (date of proposal)</w:t>
      </w:r>
    </w:p>
    <w:p w14:paraId="41EA6BF9" w14:textId="77777777" w:rsidR="00DA1BCF" w:rsidRPr="00C63252" w:rsidRDefault="00DA1BCF" w:rsidP="00DA1BCF">
      <w:pPr>
        <w:rPr>
          <w:rStyle w:val="ECCParagraph"/>
        </w:rPr>
      </w:pPr>
    </w:p>
    <w:p w14:paraId="593D0D7E" w14:textId="77777777" w:rsidR="00DA1BCF" w:rsidRPr="00347C18" w:rsidRDefault="00DA1BCF" w:rsidP="00DA1BCF">
      <w:pPr>
        <w:pStyle w:val="ECCBreak"/>
        <w:rPr>
          <w:lang w:val="en-US"/>
        </w:rPr>
      </w:pPr>
      <w:r w:rsidRPr="00347C18">
        <w:rPr>
          <w:lang w:val="en-US"/>
        </w:rPr>
        <w:t>GSMA (date of proposal)</w:t>
      </w:r>
    </w:p>
    <w:p w14:paraId="163B730B" w14:textId="77777777" w:rsidR="00DA1BCF" w:rsidRPr="00C63252" w:rsidRDefault="00DA1BCF" w:rsidP="00DA1BCF">
      <w:pPr>
        <w:rPr>
          <w:rStyle w:val="ECCParagraph"/>
        </w:rPr>
      </w:pPr>
    </w:p>
    <w:p w14:paraId="01B91F6D" w14:textId="77777777" w:rsidR="00DA1BCF" w:rsidRPr="00C63252" w:rsidRDefault="00DA1BCF" w:rsidP="00DA1BCF">
      <w:pPr>
        <w:pStyle w:val="ECCBreak"/>
      </w:pPr>
      <w:r w:rsidRPr="00C63252">
        <w:t>CRAF (date of proposal)</w:t>
      </w:r>
    </w:p>
    <w:p w14:paraId="624D5BCA" w14:textId="77777777" w:rsidR="003771D5" w:rsidRPr="00DC4D1D" w:rsidRDefault="003771D5" w:rsidP="003E5BDE">
      <w:pPr>
        <w:rPr>
          <w:rStyle w:val="ECCParagraph"/>
        </w:rPr>
      </w:pPr>
    </w:p>
    <w:sectPr w:rsidR="003771D5" w:rsidRPr="00DC4D1D" w:rsidSect="003771D5">
      <w:headerReference w:type="even" r:id="rId16"/>
      <w:headerReference w:type="default" r:id="rId17"/>
      <w:footerReference w:type="even" r:id="rId18"/>
      <w:footerReference w:type="default" r:id="rId19"/>
      <w:headerReference w:type="first" r:id="rId20"/>
      <w:footerReference w:type="first" r:id="rId2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08A9F" w14:textId="77777777" w:rsidR="006F1309" w:rsidRDefault="006F1309" w:rsidP="00D0121B">
      <w:r>
        <w:separator/>
      </w:r>
    </w:p>
    <w:p w14:paraId="48C2ACC2" w14:textId="77777777" w:rsidR="006F1309" w:rsidRDefault="006F1309"/>
    <w:p w14:paraId="6F6A74C0" w14:textId="77777777" w:rsidR="006F1309" w:rsidRDefault="006F1309"/>
  </w:endnote>
  <w:endnote w:type="continuationSeparator" w:id="0">
    <w:p w14:paraId="4A7BEB52" w14:textId="77777777" w:rsidR="006F1309" w:rsidRDefault="006F1309" w:rsidP="00D0121B">
      <w:r>
        <w:continuationSeparator/>
      </w:r>
    </w:p>
    <w:p w14:paraId="0EFF8ED8" w14:textId="77777777" w:rsidR="006F1309" w:rsidRDefault="006F1309"/>
    <w:p w14:paraId="7D17B714" w14:textId="77777777" w:rsidR="006F1309" w:rsidRDefault="006F1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charset w:val="00"/>
    <w:family w:val="auto"/>
    <w:pitch w:val="variable"/>
    <w:sig w:usb0="03000000"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907E5" w14:textId="77777777" w:rsidR="006B0740" w:rsidRDefault="006B074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FA837" w14:textId="77777777" w:rsidR="006B0740" w:rsidRDefault="006B074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DDEA9" w14:textId="77777777" w:rsidR="006B0740" w:rsidRDefault="006B074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962D5" w14:textId="77777777" w:rsidR="006F1309" w:rsidRPr="00C77ABB" w:rsidRDefault="006F1309" w:rsidP="00C77ABB">
      <w:pPr>
        <w:pStyle w:val="Funotentext"/>
      </w:pPr>
      <w:r w:rsidRPr="00C77ABB">
        <w:separator/>
      </w:r>
    </w:p>
  </w:footnote>
  <w:footnote w:type="continuationSeparator" w:id="0">
    <w:p w14:paraId="6ABFB619" w14:textId="77777777" w:rsidR="006F1309" w:rsidRPr="00C77ABB" w:rsidRDefault="006F1309" w:rsidP="00C77ABB">
      <w:pPr>
        <w:pStyle w:val="Funoten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F3957" w14:textId="724C53AC" w:rsidR="00E06B29" w:rsidRPr="00CF2EC7" w:rsidRDefault="003771D5" w:rsidP="003A68D5">
    <w:pPr>
      <w:pStyle w:val="ECCpageHeader"/>
      <w:rPr>
        <w:lang w:val="en-US"/>
      </w:rPr>
    </w:pPr>
    <w:r w:rsidRPr="00CF2EC7">
      <w:rPr>
        <w:lang w:val="en-US"/>
      </w:rPr>
      <w:t xml:space="preserve">Draft CEPT Brief on AI </w:t>
    </w:r>
    <w:r w:rsidR="00667858" w:rsidRPr="009E5BF3">
      <w:rPr>
        <w:lang w:val="en-US"/>
      </w:rPr>
      <w:t>9.1.5</w:t>
    </w:r>
    <w:r w:rsidR="002D6680" w:rsidRPr="00CF2EC7">
      <w:rPr>
        <w:lang w:val="en-US"/>
      </w:rPr>
      <w:t xml:space="preserve">- </w:t>
    </w:r>
    <w:r w:rsidR="005C10EB" w:rsidRPr="00CF2EC7">
      <w:rPr>
        <w:lang w:val="en-US"/>
      </w:rPr>
      <w:t xml:space="preserve">Page </w:t>
    </w:r>
    <w:r w:rsidR="00337260" w:rsidRPr="005611D0">
      <w:fldChar w:fldCharType="begin"/>
    </w:r>
    <w:r w:rsidR="005C10EB" w:rsidRPr="00CF2EC7">
      <w:rPr>
        <w:lang w:val="en-US"/>
      </w:rPr>
      <w:instrText xml:space="preserve"> PAGE  \* Arabic  \* MERGEFORMAT </w:instrText>
    </w:r>
    <w:r w:rsidR="00337260" w:rsidRPr="005611D0">
      <w:fldChar w:fldCharType="separate"/>
    </w:r>
    <w:r w:rsidR="006B5117">
      <w:rPr>
        <w:noProof/>
        <w:lang w:val="en-US"/>
      </w:rPr>
      <w:t>2</w:t>
    </w:r>
    <w:r w:rsidR="00337260"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59A8D" w14:textId="2F95CFA7" w:rsidR="00E06B29" w:rsidRPr="00CF2EC7" w:rsidRDefault="00D904D5" w:rsidP="003A68D5">
    <w:pPr>
      <w:pStyle w:val="ECCpageHeader"/>
      <w:rPr>
        <w:lang w:val="en-US"/>
      </w:rPr>
    </w:pPr>
    <w:r>
      <w:tab/>
    </w:r>
    <w:r>
      <w:tab/>
    </w:r>
    <w:r w:rsidR="002D6680" w:rsidRPr="00CF2EC7">
      <w:rPr>
        <w:lang w:val="en-US"/>
      </w:rPr>
      <w:t xml:space="preserve">Draft CEPT Brief on AI </w:t>
    </w:r>
    <w:r w:rsidR="00667858" w:rsidRPr="00667858">
      <w:rPr>
        <w:lang w:val="en-US"/>
      </w:rPr>
      <w:t>9.1.5</w:t>
    </w:r>
    <w:r w:rsidR="002D6680" w:rsidRPr="00CF2EC7">
      <w:rPr>
        <w:lang w:val="en-US"/>
      </w:rPr>
      <w:t xml:space="preserve"> - </w:t>
    </w:r>
    <w:r w:rsidR="005C10EB" w:rsidRPr="00CF2EC7">
      <w:rPr>
        <w:lang w:val="en-US"/>
      </w:rPr>
      <w:t xml:space="preserve">Page </w:t>
    </w:r>
    <w:r w:rsidR="00337260" w:rsidRPr="005611D0">
      <w:fldChar w:fldCharType="begin"/>
    </w:r>
    <w:r w:rsidR="005C10EB" w:rsidRPr="00CF2EC7">
      <w:rPr>
        <w:lang w:val="en-US"/>
      </w:rPr>
      <w:instrText xml:space="preserve"> PAGE  \* Arabic  \* MERGEFORMAT </w:instrText>
    </w:r>
    <w:r w:rsidR="00337260" w:rsidRPr="005611D0">
      <w:fldChar w:fldCharType="separate"/>
    </w:r>
    <w:r w:rsidR="006B5117">
      <w:rPr>
        <w:noProof/>
        <w:lang w:val="en-US"/>
      </w:rPr>
      <w:t>5</w:t>
    </w:r>
    <w:r w:rsidR="00337260"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52E0A" w14:textId="77777777" w:rsidR="008B6441" w:rsidRDefault="008B6441" w:rsidP="008B6441">
    <w:pPr>
      <w:pStyle w:val="ECCpageHeader"/>
    </w:pPr>
  </w:p>
  <w:p w14:paraId="2E840A3A" w14:textId="77777777" w:rsidR="008B6441" w:rsidRDefault="008B6441" w:rsidP="008B6441">
    <w:pPr>
      <w:pStyle w:val="ECCpageHeader"/>
    </w:pPr>
    <w:r w:rsidRPr="008B6441">
      <w:rPr>
        <w:noProof/>
        <w:lang w:val="de-DE" w:eastAsia="de-DE"/>
      </w:rPr>
      <w:drawing>
        <wp:inline distT="0" distB="0" distL="0" distR="0" wp14:anchorId="1BF71389" wp14:editId="70B522C4">
          <wp:extent cx="889000" cy="889000"/>
          <wp:effectExtent l="0" t="0" r="6350" b="6350"/>
          <wp:docPr id="3"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B6441">
      <w:rPr>
        <w:noProof/>
        <w:lang w:val="de-DE" w:eastAsia="de-DE"/>
      </w:rPr>
      <w:drawing>
        <wp:inline distT="0" distB="0" distL="0" distR="0" wp14:anchorId="7003BBA7" wp14:editId="5A42D8A6">
          <wp:extent cx="1461770" cy="546100"/>
          <wp:effectExtent l="0" t="0" r="5080" b="6350"/>
          <wp:docPr id="4"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1A892FAF" w14:textId="77777777" w:rsidR="008B6441" w:rsidRPr="005611D0" w:rsidRDefault="008B6441" w:rsidP="008B6441">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3B117F2"/>
    <w:multiLevelType w:val="hybridMultilevel"/>
    <w:tmpl w:val="66E02B60"/>
    <w:lvl w:ilvl="0" w:tplc="F70883D8">
      <w:start w:val="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DDA6E74"/>
    <w:multiLevelType w:val="hybridMultilevel"/>
    <w:tmpl w:val="31F4E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95647B7"/>
    <w:multiLevelType w:val="hybridMultilevel"/>
    <w:tmpl w:val="C310CC3C"/>
    <w:lvl w:ilvl="0" w:tplc="8EBA04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9">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0">
    <w:nsid w:val="40ED09A8"/>
    <w:multiLevelType w:val="hybridMultilevel"/>
    <w:tmpl w:val="D478B520"/>
    <w:lvl w:ilvl="0" w:tplc="8856AD7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nsid w:val="510750BE"/>
    <w:multiLevelType w:val="hybridMultilevel"/>
    <w:tmpl w:val="F8CA13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3286748"/>
    <w:multiLevelType w:val="hybridMultilevel"/>
    <w:tmpl w:val="2264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3"/>
  </w:num>
  <w:num w:numId="4">
    <w:abstractNumId w:val="22"/>
  </w:num>
  <w:num w:numId="5">
    <w:abstractNumId w:val="16"/>
  </w:num>
  <w:num w:numId="6">
    <w:abstractNumId w:val="21"/>
  </w:num>
  <w:num w:numId="7">
    <w:abstractNumId w:val="19"/>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0"/>
  </w:num>
  <w:num w:numId="22">
    <w:abstractNumId w:val="14"/>
  </w:num>
  <w:num w:numId="23">
    <w:abstractNumId w:val="14"/>
  </w:num>
  <w:num w:numId="24">
    <w:abstractNumId w:val="14"/>
  </w:num>
  <w:num w:numId="25">
    <w:abstractNumId w:val="14"/>
  </w:num>
  <w:num w:numId="26">
    <w:abstractNumId w:val="10"/>
  </w:num>
  <w:num w:numId="27">
    <w:abstractNumId w:val="10"/>
  </w:num>
  <w:num w:numId="28">
    <w:abstractNumId w:val="10"/>
  </w:num>
  <w:num w:numId="29">
    <w:abstractNumId w:val="15"/>
  </w:num>
  <w:num w:numId="30">
    <w:abstractNumId w:val="19"/>
  </w:num>
  <w:num w:numId="31">
    <w:abstractNumId w:val="22"/>
  </w:num>
  <w:num w:numId="32">
    <w:abstractNumId w:val="16"/>
  </w:num>
  <w:num w:numId="33">
    <w:abstractNumId w:val="21"/>
  </w:num>
  <w:num w:numId="34">
    <w:abstractNumId w:val="19"/>
  </w:num>
  <w:num w:numId="35">
    <w:abstractNumId w:val="19"/>
  </w:num>
  <w:num w:numId="36">
    <w:abstractNumId w:val="19"/>
  </w:num>
  <w:num w:numId="37">
    <w:abstractNumId w:val="12"/>
  </w:num>
  <w:num w:numId="38">
    <w:abstractNumId w:val="24"/>
  </w:num>
  <w:num w:numId="39">
    <w:abstractNumId w:val="20"/>
  </w:num>
  <w:num w:numId="40">
    <w:abstractNumId w:val="23"/>
  </w:num>
  <w:num w:numId="41">
    <w:abstractNumId w:val="11"/>
  </w:num>
  <w:num w:numId="42">
    <w:abstractNumId w:val="17"/>
  </w:num>
  <w:num w:numId="4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iAMns7CmEUsSRvKOxH8B7a0ozKo=" w:salt="wIkLOvqXnRkkxm96nYlF2g=="/>
  <w:styleLockTheme/>
  <w:styleLockQFSet/>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8C"/>
    <w:rsid w:val="0000175B"/>
    <w:rsid w:val="000075DA"/>
    <w:rsid w:val="00007915"/>
    <w:rsid w:val="0001523E"/>
    <w:rsid w:val="00015FA8"/>
    <w:rsid w:val="00024001"/>
    <w:rsid w:val="00027063"/>
    <w:rsid w:val="00041A18"/>
    <w:rsid w:val="00042D2A"/>
    <w:rsid w:val="00045525"/>
    <w:rsid w:val="00045D2E"/>
    <w:rsid w:val="00050211"/>
    <w:rsid w:val="0005299C"/>
    <w:rsid w:val="00052CAE"/>
    <w:rsid w:val="00053E0E"/>
    <w:rsid w:val="00054186"/>
    <w:rsid w:val="000547F4"/>
    <w:rsid w:val="0005512B"/>
    <w:rsid w:val="00055279"/>
    <w:rsid w:val="000611F2"/>
    <w:rsid w:val="00061762"/>
    <w:rsid w:val="00062CB1"/>
    <w:rsid w:val="00065D69"/>
    <w:rsid w:val="000660F5"/>
    <w:rsid w:val="00067793"/>
    <w:rsid w:val="000701A5"/>
    <w:rsid w:val="000746CF"/>
    <w:rsid w:val="00080059"/>
    <w:rsid w:val="00080D4D"/>
    <w:rsid w:val="00082DD7"/>
    <w:rsid w:val="000911A5"/>
    <w:rsid w:val="00093FC8"/>
    <w:rsid w:val="000942E7"/>
    <w:rsid w:val="0009468A"/>
    <w:rsid w:val="00095620"/>
    <w:rsid w:val="00096670"/>
    <w:rsid w:val="0009682F"/>
    <w:rsid w:val="00096EE0"/>
    <w:rsid w:val="00097D7A"/>
    <w:rsid w:val="000A1FB7"/>
    <w:rsid w:val="000A299C"/>
    <w:rsid w:val="000A29BC"/>
    <w:rsid w:val="000A3940"/>
    <w:rsid w:val="000A6285"/>
    <w:rsid w:val="000A6EEB"/>
    <w:rsid w:val="000A743F"/>
    <w:rsid w:val="000A7B99"/>
    <w:rsid w:val="000B2156"/>
    <w:rsid w:val="000B2E3D"/>
    <w:rsid w:val="000B4EC9"/>
    <w:rsid w:val="000B5026"/>
    <w:rsid w:val="000B7F63"/>
    <w:rsid w:val="000C015A"/>
    <w:rsid w:val="000C028F"/>
    <w:rsid w:val="000C27B6"/>
    <w:rsid w:val="000C3F31"/>
    <w:rsid w:val="000C5CB6"/>
    <w:rsid w:val="000C789C"/>
    <w:rsid w:val="000D1710"/>
    <w:rsid w:val="000D63A8"/>
    <w:rsid w:val="000D7A37"/>
    <w:rsid w:val="000E11AC"/>
    <w:rsid w:val="000E165C"/>
    <w:rsid w:val="000E2928"/>
    <w:rsid w:val="000E42F5"/>
    <w:rsid w:val="000E4820"/>
    <w:rsid w:val="000F0594"/>
    <w:rsid w:val="000F0F10"/>
    <w:rsid w:val="000F1620"/>
    <w:rsid w:val="000F24F5"/>
    <w:rsid w:val="000F3F0B"/>
    <w:rsid w:val="000F511F"/>
    <w:rsid w:val="000F7792"/>
    <w:rsid w:val="000F7955"/>
    <w:rsid w:val="001006CA"/>
    <w:rsid w:val="00100F8B"/>
    <w:rsid w:val="00104BBC"/>
    <w:rsid w:val="0010629A"/>
    <w:rsid w:val="00106F33"/>
    <w:rsid w:val="00113398"/>
    <w:rsid w:val="001233CF"/>
    <w:rsid w:val="00126641"/>
    <w:rsid w:val="0013780A"/>
    <w:rsid w:val="00143DDE"/>
    <w:rsid w:val="00151E83"/>
    <w:rsid w:val="00154DD5"/>
    <w:rsid w:val="001608A0"/>
    <w:rsid w:val="00162217"/>
    <w:rsid w:val="00163DB8"/>
    <w:rsid w:val="00166C14"/>
    <w:rsid w:val="0017456E"/>
    <w:rsid w:val="0018047E"/>
    <w:rsid w:val="00183A89"/>
    <w:rsid w:val="00183FE0"/>
    <w:rsid w:val="0018553F"/>
    <w:rsid w:val="00190FB2"/>
    <w:rsid w:val="001A0E7F"/>
    <w:rsid w:val="001A3679"/>
    <w:rsid w:val="001A386E"/>
    <w:rsid w:val="001A3FC5"/>
    <w:rsid w:val="001B4D36"/>
    <w:rsid w:val="001C4A61"/>
    <w:rsid w:val="001C4F08"/>
    <w:rsid w:val="001D15AA"/>
    <w:rsid w:val="001D334F"/>
    <w:rsid w:val="001D44D3"/>
    <w:rsid w:val="001D7F24"/>
    <w:rsid w:val="001E03A8"/>
    <w:rsid w:val="001E248D"/>
    <w:rsid w:val="001E3C0F"/>
    <w:rsid w:val="001E5120"/>
    <w:rsid w:val="001F3767"/>
    <w:rsid w:val="001F47A7"/>
    <w:rsid w:val="001F7C9F"/>
    <w:rsid w:val="0020079A"/>
    <w:rsid w:val="0020250F"/>
    <w:rsid w:val="00202EA1"/>
    <w:rsid w:val="002068C5"/>
    <w:rsid w:val="00207256"/>
    <w:rsid w:val="00211E4B"/>
    <w:rsid w:val="002132C2"/>
    <w:rsid w:val="0021391A"/>
    <w:rsid w:val="00216785"/>
    <w:rsid w:val="00220194"/>
    <w:rsid w:val="0022031F"/>
    <w:rsid w:val="00221955"/>
    <w:rsid w:val="00223F26"/>
    <w:rsid w:val="0022510C"/>
    <w:rsid w:val="00226070"/>
    <w:rsid w:val="002270A8"/>
    <w:rsid w:val="0023450B"/>
    <w:rsid w:val="00234A9F"/>
    <w:rsid w:val="00234FAB"/>
    <w:rsid w:val="00235592"/>
    <w:rsid w:val="0023597D"/>
    <w:rsid w:val="00236749"/>
    <w:rsid w:val="00236978"/>
    <w:rsid w:val="002416C5"/>
    <w:rsid w:val="0024638B"/>
    <w:rsid w:val="00247967"/>
    <w:rsid w:val="002501BA"/>
    <w:rsid w:val="0025587E"/>
    <w:rsid w:val="00260662"/>
    <w:rsid w:val="0026163A"/>
    <w:rsid w:val="002620A2"/>
    <w:rsid w:val="00263F34"/>
    <w:rsid w:val="0026449D"/>
    <w:rsid w:val="002645C3"/>
    <w:rsid w:val="0027061B"/>
    <w:rsid w:val="00273354"/>
    <w:rsid w:val="00274F84"/>
    <w:rsid w:val="00275850"/>
    <w:rsid w:val="0028060B"/>
    <w:rsid w:val="0028120C"/>
    <w:rsid w:val="0028385B"/>
    <w:rsid w:val="00283A2C"/>
    <w:rsid w:val="002911A6"/>
    <w:rsid w:val="002915E2"/>
    <w:rsid w:val="00293920"/>
    <w:rsid w:val="00294FBB"/>
    <w:rsid w:val="00295827"/>
    <w:rsid w:val="00295F16"/>
    <w:rsid w:val="002A1C0B"/>
    <w:rsid w:val="002A4F4F"/>
    <w:rsid w:val="002A5874"/>
    <w:rsid w:val="002A6890"/>
    <w:rsid w:val="002B08D9"/>
    <w:rsid w:val="002B7BD5"/>
    <w:rsid w:val="002C08F6"/>
    <w:rsid w:val="002C185C"/>
    <w:rsid w:val="002C190C"/>
    <w:rsid w:val="002C5C63"/>
    <w:rsid w:val="002C6FCC"/>
    <w:rsid w:val="002D1FA9"/>
    <w:rsid w:val="002D50A3"/>
    <w:rsid w:val="002D6680"/>
    <w:rsid w:val="002E1CB6"/>
    <w:rsid w:val="002E688A"/>
    <w:rsid w:val="002E786C"/>
    <w:rsid w:val="002F1E6A"/>
    <w:rsid w:val="002F2ACD"/>
    <w:rsid w:val="002F7B50"/>
    <w:rsid w:val="003031DA"/>
    <w:rsid w:val="00307A79"/>
    <w:rsid w:val="0031113E"/>
    <w:rsid w:val="00311B70"/>
    <w:rsid w:val="00312B3F"/>
    <w:rsid w:val="0031445B"/>
    <w:rsid w:val="00314EC3"/>
    <w:rsid w:val="00320205"/>
    <w:rsid w:val="003229CC"/>
    <w:rsid w:val="00322E6A"/>
    <w:rsid w:val="00325A0D"/>
    <w:rsid w:val="00325BAC"/>
    <w:rsid w:val="00325DBB"/>
    <w:rsid w:val="003314A0"/>
    <w:rsid w:val="0033325D"/>
    <w:rsid w:val="003337CB"/>
    <w:rsid w:val="0033615E"/>
    <w:rsid w:val="00337260"/>
    <w:rsid w:val="003415D9"/>
    <w:rsid w:val="003419EF"/>
    <w:rsid w:val="0034496E"/>
    <w:rsid w:val="003472EA"/>
    <w:rsid w:val="00347C18"/>
    <w:rsid w:val="00351B04"/>
    <w:rsid w:val="00352B85"/>
    <w:rsid w:val="00361E54"/>
    <w:rsid w:val="003622AC"/>
    <w:rsid w:val="00365224"/>
    <w:rsid w:val="00370A0C"/>
    <w:rsid w:val="00370E02"/>
    <w:rsid w:val="00371270"/>
    <w:rsid w:val="00372340"/>
    <w:rsid w:val="00377103"/>
    <w:rsid w:val="003771D5"/>
    <w:rsid w:val="00380C1A"/>
    <w:rsid w:val="0038358E"/>
    <w:rsid w:val="00386280"/>
    <w:rsid w:val="00391A01"/>
    <w:rsid w:val="0039651A"/>
    <w:rsid w:val="00396D3F"/>
    <w:rsid w:val="003A1314"/>
    <w:rsid w:val="003A5711"/>
    <w:rsid w:val="003A68D5"/>
    <w:rsid w:val="003B085D"/>
    <w:rsid w:val="003B167F"/>
    <w:rsid w:val="003B5A5B"/>
    <w:rsid w:val="003B6123"/>
    <w:rsid w:val="003B7070"/>
    <w:rsid w:val="003C0E04"/>
    <w:rsid w:val="003C17CB"/>
    <w:rsid w:val="003C64D9"/>
    <w:rsid w:val="003D1C2C"/>
    <w:rsid w:val="003D2859"/>
    <w:rsid w:val="003E3120"/>
    <w:rsid w:val="003E5BDE"/>
    <w:rsid w:val="003E70E0"/>
    <w:rsid w:val="003E7D0A"/>
    <w:rsid w:val="003F10D2"/>
    <w:rsid w:val="00400B6F"/>
    <w:rsid w:val="00403CE6"/>
    <w:rsid w:val="004043CB"/>
    <w:rsid w:val="00407166"/>
    <w:rsid w:val="004074CC"/>
    <w:rsid w:val="004110CA"/>
    <w:rsid w:val="0042509E"/>
    <w:rsid w:val="00425D45"/>
    <w:rsid w:val="00431106"/>
    <w:rsid w:val="00432E96"/>
    <w:rsid w:val="00433A21"/>
    <w:rsid w:val="004358EE"/>
    <w:rsid w:val="00436764"/>
    <w:rsid w:val="00436C8C"/>
    <w:rsid w:val="00437F43"/>
    <w:rsid w:val="00443482"/>
    <w:rsid w:val="00443912"/>
    <w:rsid w:val="0044663E"/>
    <w:rsid w:val="00446E3E"/>
    <w:rsid w:val="00450308"/>
    <w:rsid w:val="00450A14"/>
    <w:rsid w:val="00450E67"/>
    <w:rsid w:val="00457AD1"/>
    <w:rsid w:val="0046427F"/>
    <w:rsid w:val="0046456C"/>
    <w:rsid w:val="00470D4B"/>
    <w:rsid w:val="00470FE3"/>
    <w:rsid w:val="004730EB"/>
    <w:rsid w:val="0047386E"/>
    <w:rsid w:val="00474DC4"/>
    <w:rsid w:val="004769FD"/>
    <w:rsid w:val="00481B11"/>
    <w:rsid w:val="00485307"/>
    <w:rsid w:val="00491977"/>
    <w:rsid w:val="00494347"/>
    <w:rsid w:val="0049491B"/>
    <w:rsid w:val="004A089C"/>
    <w:rsid w:val="004A1329"/>
    <w:rsid w:val="004A1E06"/>
    <w:rsid w:val="004A4796"/>
    <w:rsid w:val="004A511D"/>
    <w:rsid w:val="004A648D"/>
    <w:rsid w:val="004A6576"/>
    <w:rsid w:val="004B4CC9"/>
    <w:rsid w:val="004B575D"/>
    <w:rsid w:val="004C4A2E"/>
    <w:rsid w:val="004C75F6"/>
    <w:rsid w:val="004D0148"/>
    <w:rsid w:val="004D1114"/>
    <w:rsid w:val="004D1F6E"/>
    <w:rsid w:val="004D3668"/>
    <w:rsid w:val="004D5EA3"/>
    <w:rsid w:val="004D655A"/>
    <w:rsid w:val="004D6F55"/>
    <w:rsid w:val="004D79BB"/>
    <w:rsid w:val="004E0017"/>
    <w:rsid w:val="004E1E9E"/>
    <w:rsid w:val="004E44C8"/>
    <w:rsid w:val="004E53BE"/>
    <w:rsid w:val="004E6F35"/>
    <w:rsid w:val="004F018A"/>
    <w:rsid w:val="004F16F4"/>
    <w:rsid w:val="004F3F81"/>
    <w:rsid w:val="004F6CA7"/>
    <w:rsid w:val="0050020C"/>
    <w:rsid w:val="005028D4"/>
    <w:rsid w:val="00505E01"/>
    <w:rsid w:val="00505F70"/>
    <w:rsid w:val="00510A4C"/>
    <w:rsid w:val="00522B47"/>
    <w:rsid w:val="00525757"/>
    <w:rsid w:val="00527567"/>
    <w:rsid w:val="00535050"/>
    <w:rsid w:val="00536B1C"/>
    <w:rsid w:val="00536F3C"/>
    <w:rsid w:val="00540EBE"/>
    <w:rsid w:val="0054260E"/>
    <w:rsid w:val="00542F38"/>
    <w:rsid w:val="005437D9"/>
    <w:rsid w:val="00545BE2"/>
    <w:rsid w:val="00550D79"/>
    <w:rsid w:val="00555840"/>
    <w:rsid w:val="005559AC"/>
    <w:rsid w:val="00557B5A"/>
    <w:rsid w:val="005611D0"/>
    <w:rsid w:val="005623AE"/>
    <w:rsid w:val="00565952"/>
    <w:rsid w:val="00571A40"/>
    <w:rsid w:val="005736B2"/>
    <w:rsid w:val="0057797A"/>
    <w:rsid w:val="005817E4"/>
    <w:rsid w:val="005832A5"/>
    <w:rsid w:val="0058389F"/>
    <w:rsid w:val="00583CF8"/>
    <w:rsid w:val="00594186"/>
    <w:rsid w:val="005A06EA"/>
    <w:rsid w:val="005A3C13"/>
    <w:rsid w:val="005A53B8"/>
    <w:rsid w:val="005A664F"/>
    <w:rsid w:val="005A6CB7"/>
    <w:rsid w:val="005B12CB"/>
    <w:rsid w:val="005B14E2"/>
    <w:rsid w:val="005B27DD"/>
    <w:rsid w:val="005B41CF"/>
    <w:rsid w:val="005B7CCB"/>
    <w:rsid w:val="005C06D4"/>
    <w:rsid w:val="005C0A59"/>
    <w:rsid w:val="005C10EB"/>
    <w:rsid w:val="005C4376"/>
    <w:rsid w:val="005D371D"/>
    <w:rsid w:val="005D603B"/>
    <w:rsid w:val="005D7B13"/>
    <w:rsid w:val="005E0A54"/>
    <w:rsid w:val="005E0DD2"/>
    <w:rsid w:val="005E2F37"/>
    <w:rsid w:val="005E5DAE"/>
    <w:rsid w:val="005E5F2C"/>
    <w:rsid w:val="005E7495"/>
    <w:rsid w:val="005F31A8"/>
    <w:rsid w:val="005F4DB4"/>
    <w:rsid w:val="00605D49"/>
    <w:rsid w:val="00612AB4"/>
    <w:rsid w:val="00614B08"/>
    <w:rsid w:val="00621C12"/>
    <w:rsid w:val="006254FF"/>
    <w:rsid w:val="00635A22"/>
    <w:rsid w:val="00642083"/>
    <w:rsid w:val="0064300E"/>
    <w:rsid w:val="0064672B"/>
    <w:rsid w:val="006513E0"/>
    <w:rsid w:val="0065247C"/>
    <w:rsid w:val="00653AEF"/>
    <w:rsid w:val="006543D7"/>
    <w:rsid w:val="0065550D"/>
    <w:rsid w:val="00655DD3"/>
    <w:rsid w:val="006632BD"/>
    <w:rsid w:val="00664DCC"/>
    <w:rsid w:val="00665364"/>
    <w:rsid w:val="00667003"/>
    <w:rsid w:val="00667858"/>
    <w:rsid w:val="00667CF1"/>
    <w:rsid w:val="006712A7"/>
    <w:rsid w:val="006730A1"/>
    <w:rsid w:val="0068003A"/>
    <w:rsid w:val="006805AD"/>
    <w:rsid w:val="0068085F"/>
    <w:rsid w:val="00682C4D"/>
    <w:rsid w:val="00684CCD"/>
    <w:rsid w:val="00685752"/>
    <w:rsid w:val="00686FEE"/>
    <w:rsid w:val="006876A8"/>
    <w:rsid w:val="00687B43"/>
    <w:rsid w:val="006A109F"/>
    <w:rsid w:val="006A134E"/>
    <w:rsid w:val="006A49E3"/>
    <w:rsid w:val="006B0740"/>
    <w:rsid w:val="006B1EFD"/>
    <w:rsid w:val="006B4A5E"/>
    <w:rsid w:val="006B5117"/>
    <w:rsid w:val="006C454C"/>
    <w:rsid w:val="006C485E"/>
    <w:rsid w:val="006C4ACA"/>
    <w:rsid w:val="006C53A4"/>
    <w:rsid w:val="006C5C1C"/>
    <w:rsid w:val="006C7A70"/>
    <w:rsid w:val="006D1D5C"/>
    <w:rsid w:val="006D6B83"/>
    <w:rsid w:val="006E0D8A"/>
    <w:rsid w:val="006E2BB8"/>
    <w:rsid w:val="006E4311"/>
    <w:rsid w:val="006E4888"/>
    <w:rsid w:val="006E730D"/>
    <w:rsid w:val="006F0442"/>
    <w:rsid w:val="006F1309"/>
    <w:rsid w:val="006F1CAC"/>
    <w:rsid w:val="006F24D6"/>
    <w:rsid w:val="006F2D91"/>
    <w:rsid w:val="007023A3"/>
    <w:rsid w:val="00703FC0"/>
    <w:rsid w:val="007050B6"/>
    <w:rsid w:val="00713849"/>
    <w:rsid w:val="007160A0"/>
    <w:rsid w:val="007160BE"/>
    <w:rsid w:val="00721539"/>
    <w:rsid w:val="00722F65"/>
    <w:rsid w:val="00726836"/>
    <w:rsid w:val="00726E93"/>
    <w:rsid w:val="00734A4F"/>
    <w:rsid w:val="00754D16"/>
    <w:rsid w:val="007571DE"/>
    <w:rsid w:val="007573BE"/>
    <w:rsid w:val="00762BCC"/>
    <w:rsid w:val="00763BA3"/>
    <w:rsid w:val="007640C7"/>
    <w:rsid w:val="00765B66"/>
    <w:rsid w:val="007676D8"/>
    <w:rsid w:val="00767BB2"/>
    <w:rsid w:val="00774355"/>
    <w:rsid w:val="00775F7B"/>
    <w:rsid w:val="00780376"/>
    <w:rsid w:val="00783A71"/>
    <w:rsid w:val="0078478A"/>
    <w:rsid w:val="007906AB"/>
    <w:rsid w:val="00791AAC"/>
    <w:rsid w:val="00791F56"/>
    <w:rsid w:val="0079410C"/>
    <w:rsid w:val="00796BE9"/>
    <w:rsid w:val="00797D4C"/>
    <w:rsid w:val="007A5A74"/>
    <w:rsid w:val="007A7A47"/>
    <w:rsid w:val="007B01E4"/>
    <w:rsid w:val="007B2B6B"/>
    <w:rsid w:val="007B52C8"/>
    <w:rsid w:val="007C0E7E"/>
    <w:rsid w:val="007C2ADB"/>
    <w:rsid w:val="007C536E"/>
    <w:rsid w:val="007C5669"/>
    <w:rsid w:val="007C5A3B"/>
    <w:rsid w:val="007D17C5"/>
    <w:rsid w:val="007D52EC"/>
    <w:rsid w:val="007D63E7"/>
    <w:rsid w:val="007E3A4E"/>
    <w:rsid w:val="007E641B"/>
    <w:rsid w:val="007E73F0"/>
    <w:rsid w:val="007F088E"/>
    <w:rsid w:val="007F1CEE"/>
    <w:rsid w:val="007F37FE"/>
    <w:rsid w:val="007F558B"/>
    <w:rsid w:val="008062AC"/>
    <w:rsid w:val="008066D8"/>
    <w:rsid w:val="008066DA"/>
    <w:rsid w:val="00813D23"/>
    <w:rsid w:val="008173A9"/>
    <w:rsid w:val="00817826"/>
    <w:rsid w:val="00820BA2"/>
    <w:rsid w:val="008211E4"/>
    <w:rsid w:val="00824C04"/>
    <w:rsid w:val="00825E04"/>
    <w:rsid w:val="00827C48"/>
    <w:rsid w:val="008325C2"/>
    <w:rsid w:val="00832C0C"/>
    <w:rsid w:val="00837537"/>
    <w:rsid w:val="008412F3"/>
    <w:rsid w:val="0084197C"/>
    <w:rsid w:val="00846C40"/>
    <w:rsid w:val="00847518"/>
    <w:rsid w:val="00854FC6"/>
    <w:rsid w:val="00856D08"/>
    <w:rsid w:val="0086094D"/>
    <w:rsid w:val="00866032"/>
    <w:rsid w:val="00872382"/>
    <w:rsid w:val="008742E3"/>
    <w:rsid w:val="00875032"/>
    <w:rsid w:val="0087557E"/>
    <w:rsid w:val="008761FF"/>
    <w:rsid w:val="00893970"/>
    <w:rsid w:val="00893A6D"/>
    <w:rsid w:val="00896C43"/>
    <w:rsid w:val="008A1315"/>
    <w:rsid w:val="008A38A9"/>
    <w:rsid w:val="008A3B13"/>
    <w:rsid w:val="008A3E47"/>
    <w:rsid w:val="008A4B92"/>
    <w:rsid w:val="008A54FC"/>
    <w:rsid w:val="008A6A3B"/>
    <w:rsid w:val="008B045A"/>
    <w:rsid w:val="008B1857"/>
    <w:rsid w:val="008B6441"/>
    <w:rsid w:val="008B70CD"/>
    <w:rsid w:val="008B7CE5"/>
    <w:rsid w:val="008C2297"/>
    <w:rsid w:val="008C5C4F"/>
    <w:rsid w:val="008C7679"/>
    <w:rsid w:val="008D2E8E"/>
    <w:rsid w:val="008D2EBC"/>
    <w:rsid w:val="008E6109"/>
    <w:rsid w:val="008F2D8C"/>
    <w:rsid w:val="008F4451"/>
    <w:rsid w:val="008F5643"/>
    <w:rsid w:val="008F6C77"/>
    <w:rsid w:val="009170EA"/>
    <w:rsid w:val="00917D1C"/>
    <w:rsid w:val="0092076F"/>
    <w:rsid w:val="00927833"/>
    <w:rsid w:val="00930439"/>
    <w:rsid w:val="00930BDF"/>
    <w:rsid w:val="009319EB"/>
    <w:rsid w:val="00932DED"/>
    <w:rsid w:val="00935F1C"/>
    <w:rsid w:val="00937FE5"/>
    <w:rsid w:val="009434C3"/>
    <w:rsid w:val="00947A5A"/>
    <w:rsid w:val="00955B52"/>
    <w:rsid w:val="00956041"/>
    <w:rsid w:val="00960786"/>
    <w:rsid w:val="00963796"/>
    <w:rsid w:val="00967FF1"/>
    <w:rsid w:val="00971B23"/>
    <w:rsid w:val="0097544A"/>
    <w:rsid w:val="009770CA"/>
    <w:rsid w:val="00977D92"/>
    <w:rsid w:val="00981378"/>
    <w:rsid w:val="009836FE"/>
    <w:rsid w:val="00986677"/>
    <w:rsid w:val="0099421C"/>
    <w:rsid w:val="0099768B"/>
    <w:rsid w:val="009A15AF"/>
    <w:rsid w:val="009B0A78"/>
    <w:rsid w:val="009B2BF9"/>
    <w:rsid w:val="009B4567"/>
    <w:rsid w:val="009C3026"/>
    <w:rsid w:val="009C4EED"/>
    <w:rsid w:val="009C6AC2"/>
    <w:rsid w:val="009C7234"/>
    <w:rsid w:val="009D158F"/>
    <w:rsid w:val="009D28F7"/>
    <w:rsid w:val="009D3419"/>
    <w:rsid w:val="009D3496"/>
    <w:rsid w:val="009D4BA1"/>
    <w:rsid w:val="009D704A"/>
    <w:rsid w:val="009D7D5A"/>
    <w:rsid w:val="009E47EB"/>
    <w:rsid w:val="009E5BF3"/>
    <w:rsid w:val="009E6DC3"/>
    <w:rsid w:val="009F05E5"/>
    <w:rsid w:val="009F0A30"/>
    <w:rsid w:val="009F0B56"/>
    <w:rsid w:val="009F3A37"/>
    <w:rsid w:val="009F505D"/>
    <w:rsid w:val="00A02090"/>
    <w:rsid w:val="00A030F6"/>
    <w:rsid w:val="00A074CF"/>
    <w:rsid w:val="00A076B5"/>
    <w:rsid w:val="00A1625A"/>
    <w:rsid w:val="00A224A8"/>
    <w:rsid w:val="00A23870"/>
    <w:rsid w:val="00A24055"/>
    <w:rsid w:val="00A25061"/>
    <w:rsid w:val="00A259FD"/>
    <w:rsid w:val="00A260F3"/>
    <w:rsid w:val="00A31525"/>
    <w:rsid w:val="00A3216A"/>
    <w:rsid w:val="00A3239B"/>
    <w:rsid w:val="00A40907"/>
    <w:rsid w:val="00A4183E"/>
    <w:rsid w:val="00A43BD3"/>
    <w:rsid w:val="00A443D7"/>
    <w:rsid w:val="00A47CD9"/>
    <w:rsid w:val="00A520E6"/>
    <w:rsid w:val="00A5348B"/>
    <w:rsid w:val="00A544BC"/>
    <w:rsid w:val="00A54B90"/>
    <w:rsid w:val="00A57841"/>
    <w:rsid w:val="00A6329B"/>
    <w:rsid w:val="00A65E59"/>
    <w:rsid w:val="00A66C13"/>
    <w:rsid w:val="00A67BAF"/>
    <w:rsid w:val="00A67E8C"/>
    <w:rsid w:val="00A71C3E"/>
    <w:rsid w:val="00A73107"/>
    <w:rsid w:val="00A73298"/>
    <w:rsid w:val="00A732A6"/>
    <w:rsid w:val="00A74CFD"/>
    <w:rsid w:val="00A8087A"/>
    <w:rsid w:val="00A928E8"/>
    <w:rsid w:val="00A95ACB"/>
    <w:rsid w:val="00A95DD6"/>
    <w:rsid w:val="00A97942"/>
    <w:rsid w:val="00AA079B"/>
    <w:rsid w:val="00AA086A"/>
    <w:rsid w:val="00AA11DD"/>
    <w:rsid w:val="00AB0EF5"/>
    <w:rsid w:val="00AB1C16"/>
    <w:rsid w:val="00AB2EA8"/>
    <w:rsid w:val="00AB3BC5"/>
    <w:rsid w:val="00AB3C46"/>
    <w:rsid w:val="00AB5B61"/>
    <w:rsid w:val="00AC30B0"/>
    <w:rsid w:val="00AC345D"/>
    <w:rsid w:val="00AC7C0B"/>
    <w:rsid w:val="00AD194E"/>
    <w:rsid w:val="00AD35D5"/>
    <w:rsid w:val="00AD3F5B"/>
    <w:rsid w:val="00AD7257"/>
    <w:rsid w:val="00AE372A"/>
    <w:rsid w:val="00AE69A6"/>
    <w:rsid w:val="00AE78C5"/>
    <w:rsid w:val="00AF2D0C"/>
    <w:rsid w:val="00AF47AB"/>
    <w:rsid w:val="00AF4816"/>
    <w:rsid w:val="00AF631C"/>
    <w:rsid w:val="00B00819"/>
    <w:rsid w:val="00B03603"/>
    <w:rsid w:val="00B03FA2"/>
    <w:rsid w:val="00B04081"/>
    <w:rsid w:val="00B063D5"/>
    <w:rsid w:val="00B07C35"/>
    <w:rsid w:val="00B12D40"/>
    <w:rsid w:val="00B13805"/>
    <w:rsid w:val="00B15234"/>
    <w:rsid w:val="00B178E5"/>
    <w:rsid w:val="00B2133E"/>
    <w:rsid w:val="00B23097"/>
    <w:rsid w:val="00B248FE"/>
    <w:rsid w:val="00B2563E"/>
    <w:rsid w:val="00B3042F"/>
    <w:rsid w:val="00B30D3B"/>
    <w:rsid w:val="00B36DDB"/>
    <w:rsid w:val="00B374DB"/>
    <w:rsid w:val="00B378C0"/>
    <w:rsid w:val="00B432D4"/>
    <w:rsid w:val="00B453ED"/>
    <w:rsid w:val="00B460E4"/>
    <w:rsid w:val="00B47DF6"/>
    <w:rsid w:val="00B56052"/>
    <w:rsid w:val="00B576D7"/>
    <w:rsid w:val="00B646DC"/>
    <w:rsid w:val="00B73C76"/>
    <w:rsid w:val="00B73ECA"/>
    <w:rsid w:val="00B74426"/>
    <w:rsid w:val="00B74941"/>
    <w:rsid w:val="00B77191"/>
    <w:rsid w:val="00B77527"/>
    <w:rsid w:val="00B77A45"/>
    <w:rsid w:val="00B80892"/>
    <w:rsid w:val="00B82735"/>
    <w:rsid w:val="00B864F8"/>
    <w:rsid w:val="00B86EAE"/>
    <w:rsid w:val="00B92806"/>
    <w:rsid w:val="00B92861"/>
    <w:rsid w:val="00B93D64"/>
    <w:rsid w:val="00B96813"/>
    <w:rsid w:val="00BA2E30"/>
    <w:rsid w:val="00BA524C"/>
    <w:rsid w:val="00BA5A88"/>
    <w:rsid w:val="00BA7323"/>
    <w:rsid w:val="00BA76B6"/>
    <w:rsid w:val="00BA7A69"/>
    <w:rsid w:val="00BB2FB9"/>
    <w:rsid w:val="00BC32FF"/>
    <w:rsid w:val="00BC3CA5"/>
    <w:rsid w:val="00BC54EC"/>
    <w:rsid w:val="00BC6284"/>
    <w:rsid w:val="00BC6D02"/>
    <w:rsid w:val="00BD2673"/>
    <w:rsid w:val="00BD28DF"/>
    <w:rsid w:val="00BD4E12"/>
    <w:rsid w:val="00BD514E"/>
    <w:rsid w:val="00BD7669"/>
    <w:rsid w:val="00BD7C48"/>
    <w:rsid w:val="00BE2864"/>
    <w:rsid w:val="00BE3B68"/>
    <w:rsid w:val="00BE49F4"/>
    <w:rsid w:val="00BE650A"/>
    <w:rsid w:val="00BF0E5F"/>
    <w:rsid w:val="00BF3831"/>
    <w:rsid w:val="00BF6016"/>
    <w:rsid w:val="00BF76F5"/>
    <w:rsid w:val="00C0098B"/>
    <w:rsid w:val="00C0319E"/>
    <w:rsid w:val="00C0561A"/>
    <w:rsid w:val="00C076BF"/>
    <w:rsid w:val="00C10C10"/>
    <w:rsid w:val="00C1240E"/>
    <w:rsid w:val="00C135EF"/>
    <w:rsid w:val="00C166AE"/>
    <w:rsid w:val="00C1670E"/>
    <w:rsid w:val="00C269E7"/>
    <w:rsid w:val="00C26E6A"/>
    <w:rsid w:val="00C270B4"/>
    <w:rsid w:val="00C27F02"/>
    <w:rsid w:val="00C3300E"/>
    <w:rsid w:val="00C33A7C"/>
    <w:rsid w:val="00C424DD"/>
    <w:rsid w:val="00C44519"/>
    <w:rsid w:val="00C45C94"/>
    <w:rsid w:val="00C504F4"/>
    <w:rsid w:val="00C57E85"/>
    <w:rsid w:val="00C61430"/>
    <w:rsid w:val="00C65BB4"/>
    <w:rsid w:val="00C71CB5"/>
    <w:rsid w:val="00C77ABB"/>
    <w:rsid w:val="00C8071C"/>
    <w:rsid w:val="00C816CB"/>
    <w:rsid w:val="00C82255"/>
    <w:rsid w:val="00C82461"/>
    <w:rsid w:val="00C83797"/>
    <w:rsid w:val="00C85536"/>
    <w:rsid w:val="00C86BD7"/>
    <w:rsid w:val="00C91F41"/>
    <w:rsid w:val="00C92A91"/>
    <w:rsid w:val="00CA07CC"/>
    <w:rsid w:val="00CA0FA9"/>
    <w:rsid w:val="00CA4FCE"/>
    <w:rsid w:val="00CA5F8F"/>
    <w:rsid w:val="00CB059B"/>
    <w:rsid w:val="00CB0C64"/>
    <w:rsid w:val="00CB5493"/>
    <w:rsid w:val="00CC0FDE"/>
    <w:rsid w:val="00CC171E"/>
    <w:rsid w:val="00CC5237"/>
    <w:rsid w:val="00CC5A6F"/>
    <w:rsid w:val="00CD4D98"/>
    <w:rsid w:val="00CD5A44"/>
    <w:rsid w:val="00CD6C95"/>
    <w:rsid w:val="00CE271A"/>
    <w:rsid w:val="00CE3DCD"/>
    <w:rsid w:val="00CE6FF5"/>
    <w:rsid w:val="00CF2EC7"/>
    <w:rsid w:val="00CF4843"/>
    <w:rsid w:val="00CF5245"/>
    <w:rsid w:val="00D00314"/>
    <w:rsid w:val="00D0121B"/>
    <w:rsid w:val="00D01924"/>
    <w:rsid w:val="00D04BA8"/>
    <w:rsid w:val="00D053F2"/>
    <w:rsid w:val="00D06479"/>
    <w:rsid w:val="00D06CA9"/>
    <w:rsid w:val="00D076EE"/>
    <w:rsid w:val="00D0773C"/>
    <w:rsid w:val="00D07B1A"/>
    <w:rsid w:val="00D10A8C"/>
    <w:rsid w:val="00D15694"/>
    <w:rsid w:val="00D17F67"/>
    <w:rsid w:val="00D2032B"/>
    <w:rsid w:val="00D2340F"/>
    <w:rsid w:val="00D23E67"/>
    <w:rsid w:val="00D24CD0"/>
    <w:rsid w:val="00D26D99"/>
    <w:rsid w:val="00D30E46"/>
    <w:rsid w:val="00D3106B"/>
    <w:rsid w:val="00D311AE"/>
    <w:rsid w:val="00D32898"/>
    <w:rsid w:val="00D32D27"/>
    <w:rsid w:val="00D4058F"/>
    <w:rsid w:val="00D472C0"/>
    <w:rsid w:val="00D47DD7"/>
    <w:rsid w:val="00D50AC8"/>
    <w:rsid w:val="00D52D95"/>
    <w:rsid w:val="00D53D8B"/>
    <w:rsid w:val="00D53EEF"/>
    <w:rsid w:val="00D54037"/>
    <w:rsid w:val="00D57203"/>
    <w:rsid w:val="00D6074A"/>
    <w:rsid w:val="00D61434"/>
    <w:rsid w:val="00D61B73"/>
    <w:rsid w:val="00D67796"/>
    <w:rsid w:val="00D730BF"/>
    <w:rsid w:val="00D74E17"/>
    <w:rsid w:val="00D770BB"/>
    <w:rsid w:val="00D80B54"/>
    <w:rsid w:val="00D904D5"/>
    <w:rsid w:val="00D9084C"/>
    <w:rsid w:val="00D90AF3"/>
    <w:rsid w:val="00D9387E"/>
    <w:rsid w:val="00D93E8B"/>
    <w:rsid w:val="00D94E24"/>
    <w:rsid w:val="00DA0026"/>
    <w:rsid w:val="00DA1BCF"/>
    <w:rsid w:val="00DA444C"/>
    <w:rsid w:val="00DB2330"/>
    <w:rsid w:val="00DC0235"/>
    <w:rsid w:val="00DC0DEA"/>
    <w:rsid w:val="00DC3764"/>
    <w:rsid w:val="00DC39E5"/>
    <w:rsid w:val="00DC4D1D"/>
    <w:rsid w:val="00DC71EE"/>
    <w:rsid w:val="00DD01A2"/>
    <w:rsid w:val="00DD50D9"/>
    <w:rsid w:val="00DD6CE9"/>
    <w:rsid w:val="00DE3720"/>
    <w:rsid w:val="00DE6C73"/>
    <w:rsid w:val="00DF2C67"/>
    <w:rsid w:val="00DF3AE2"/>
    <w:rsid w:val="00DF4E6A"/>
    <w:rsid w:val="00DF7D21"/>
    <w:rsid w:val="00E059C5"/>
    <w:rsid w:val="00E06B29"/>
    <w:rsid w:val="00E06C22"/>
    <w:rsid w:val="00E12BC1"/>
    <w:rsid w:val="00E133E8"/>
    <w:rsid w:val="00E13554"/>
    <w:rsid w:val="00E209D3"/>
    <w:rsid w:val="00E26BAC"/>
    <w:rsid w:val="00E2799B"/>
    <w:rsid w:val="00E360DE"/>
    <w:rsid w:val="00E41381"/>
    <w:rsid w:val="00E45A47"/>
    <w:rsid w:val="00E47397"/>
    <w:rsid w:val="00E4781B"/>
    <w:rsid w:val="00E50A9A"/>
    <w:rsid w:val="00E51F8B"/>
    <w:rsid w:val="00E5507C"/>
    <w:rsid w:val="00E56DDC"/>
    <w:rsid w:val="00E57EDD"/>
    <w:rsid w:val="00E60351"/>
    <w:rsid w:val="00E65D30"/>
    <w:rsid w:val="00E71AE7"/>
    <w:rsid w:val="00E71F39"/>
    <w:rsid w:val="00E72C6E"/>
    <w:rsid w:val="00E752E6"/>
    <w:rsid w:val="00E813B2"/>
    <w:rsid w:val="00E9398F"/>
    <w:rsid w:val="00E9696D"/>
    <w:rsid w:val="00E97060"/>
    <w:rsid w:val="00EA6088"/>
    <w:rsid w:val="00EB337E"/>
    <w:rsid w:val="00EB6C24"/>
    <w:rsid w:val="00EC1A2C"/>
    <w:rsid w:val="00EC451D"/>
    <w:rsid w:val="00EC4F48"/>
    <w:rsid w:val="00EC64D8"/>
    <w:rsid w:val="00EC68E6"/>
    <w:rsid w:val="00EC6C35"/>
    <w:rsid w:val="00EC790F"/>
    <w:rsid w:val="00ED1581"/>
    <w:rsid w:val="00ED31CD"/>
    <w:rsid w:val="00ED6727"/>
    <w:rsid w:val="00EE1504"/>
    <w:rsid w:val="00EE2FDD"/>
    <w:rsid w:val="00EE679C"/>
    <w:rsid w:val="00EF3730"/>
    <w:rsid w:val="00EF38AC"/>
    <w:rsid w:val="00EF402F"/>
    <w:rsid w:val="00F03881"/>
    <w:rsid w:val="00F10E1F"/>
    <w:rsid w:val="00F17301"/>
    <w:rsid w:val="00F212EB"/>
    <w:rsid w:val="00F2168E"/>
    <w:rsid w:val="00F22B9E"/>
    <w:rsid w:val="00F23310"/>
    <w:rsid w:val="00F237F1"/>
    <w:rsid w:val="00F24F52"/>
    <w:rsid w:val="00F266D5"/>
    <w:rsid w:val="00F268C0"/>
    <w:rsid w:val="00F26C7E"/>
    <w:rsid w:val="00F276C5"/>
    <w:rsid w:val="00F402F9"/>
    <w:rsid w:val="00F40D95"/>
    <w:rsid w:val="00F434B8"/>
    <w:rsid w:val="00F4419F"/>
    <w:rsid w:val="00F465D3"/>
    <w:rsid w:val="00F549EF"/>
    <w:rsid w:val="00F569C9"/>
    <w:rsid w:val="00F56F06"/>
    <w:rsid w:val="00F67C2A"/>
    <w:rsid w:val="00F73815"/>
    <w:rsid w:val="00F7770D"/>
    <w:rsid w:val="00F819F2"/>
    <w:rsid w:val="00F8210F"/>
    <w:rsid w:val="00F85924"/>
    <w:rsid w:val="00F85984"/>
    <w:rsid w:val="00F868C9"/>
    <w:rsid w:val="00F92667"/>
    <w:rsid w:val="00F93115"/>
    <w:rsid w:val="00F97BF0"/>
    <w:rsid w:val="00F97D8F"/>
    <w:rsid w:val="00F97DAD"/>
    <w:rsid w:val="00FA040D"/>
    <w:rsid w:val="00FA0D3B"/>
    <w:rsid w:val="00FA5792"/>
    <w:rsid w:val="00FA5B5D"/>
    <w:rsid w:val="00FA63DC"/>
    <w:rsid w:val="00FA799D"/>
    <w:rsid w:val="00FB200D"/>
    <w:rsid w:val="00FB4089"/>
    <w:rsid w:val="00FB7ACC"/>
    <w:rsid w:val="00FC30C5"/>
    <w:rsid w:val="00FC441F"/>
    <w:rsid w:val="00FC57F7"/>
    <w:rsid w:val="00FD13B8"/>
    <w:rsid w:val="00FD60A2"/>
    <w:rsid w:val="00FD70D5"/>
    <w:rsid w:val="00FE11FB"/>
    <w:rsid w:val="00FE538A"/>
    <w:rsid w:val="00FE7EEC"/>
    <w:rsid w:val="00FF1B1D"/>
    <w:rsid w:val="00FF280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A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20" w:unhideWhenUsed="0" w:qFormat="1"/>
    <w:lsdException w:name="HTML Top of Form" w:locked="0"/>
    <w:lsdException w:name="HTML Bottom of Form" w:locked="0"/>
    <w:lsdException w:name="Normal Table" w:locked="0" w:semiHidden="0" w:unhideWhenUsed="0"/>
    <w:lsdException w:name="No List" w:lock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footnote text,ALTS FOOTNOTE,Footnote Text Char Char1,Footnote Text Char4 Char Char,Footnote Text Char1 Char1 Char1 Char,Footnote Text Char Char1 Char1 Char Char,Footnote Text Char1 Char1 Char1 Char Char Char1,DNV-FT,DN"/>
    <w:basedOn w:val="Standard"/>
    <w:link w:val="FunotentextZchn"/>
    <w:rsid w:val="009F0B56"/>
    <w:pPr>
      <w:widowControl w:val="0"/>
      <w:tabs>
        <w:tab w:val="left" w:pos="284"/>
      </w:tabs>
      <w:spacing w:after="0"/>
      <w:ind w:left="284" w:hanging="284"/>
    </w:pPr>
    <w:rPr>
      <w:sz w:val="16"/>
      <w:szCs w:val="16"/>
      <w:lang w:val="da-DK"/>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footnote text Zchn,ALTS FOOTNOTE Zchn,Footnote Text Char Char1 Zchn,Footnote Text Char4 Char Char Zchn,Footnote Text Char1 Char1 Char1 Char Zchn,Footnote Text Char Char1 Char1 Char Char Zchn,DNV-FT Zchn,DN Zchn"/>
    <w:basedOn w:val="Absatz-Standardschriftart"/>
    <w:link w:val="Funotentext"/>
    <w:rsid w:val="009F0B56"/>
    <w:rPr>
      <w:rFonts w:eastAsia="Calibri"/>
      <w:sz w:val="16"/>
      <w:szCs w:val="16"/>
    </w:rPr>
  </w:style>
  <w:style w:type="character" w:styleId="Funotenzeichen">
    <w:name w:val="footnote reference"/>
    <w:aliases w:val="ECC Footnote number,Appel note de bas de p,Footnote Reference/,Footnote symbol,Style 12,(NECG) Footnote Reference,Style 124,o,fr,Style 13,FR,Style 17,Appel note de bas de p + 11 pt,Italic,Appel note de bas de p1"/>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20"/>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rPr>
  </w:style>
  <w:style w:type="paragraph" w:styleId="Fuzeile">
    <w:name w:val="footer"/>
    <w:basedOn w:val="Standard"/>
    <w:link w:val="FuzeileZchn"/>
    <w:uiPriority w:val="99"/>
    <w:semiHidden/>
    <w:unhideWhenUsed/>
    <w:locked/>
    <w:rsid w:val="006B0740"/>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6B0740"/>
    <w:rPr>
      <w:rFonts w:eastAsia="Calibri"/>
      <w:szCs w:val="22"/>
      <w:lang w:val="en-GB"/>
    </w:rPr>
  </w:style>
  <w:style w:type="character" w:styleId="Kommentarzeichen">
    <w:name w:val="annotation reference"/>
    <w:basedOn w:val="Absatz-Standardschriftart"/>
    <w:uiPriority w:val="99"/>
    <w:semiHidden/>
    <w:unhideWhenUsed/>
    <w:locked/>
    <w:rsid w:val="00027063"/>
    <w:rPr>
      <w:sz w:val="16"/>
      <w:szCs w:val="16"/>
    </w:rPr>
  </w:style>
  <w:style w:type="paragraph" w:styleId="Kommentartext">
    <w:name w:val="annotation text"/>
    <w:basedOn w:val="Standard"/>
    <w:link w:val="KommentartextZchn"/>
    <w:uiPriority w:val="99"/>
    <w:semiHidden/>
    <w:unhideWhenUsed/>
    <w:locked/>
    <w:rsid w:val="00027063"/>
    <w:rPr>
      <w:szCs w:val="20"/>
    </w:rPr>
  </w:style>
  <w:style w:type="character" w:customStyle="1" w:styleId="KommentartextZchn">
    <w:name w:val="Kommentartext Zchn"/>
    <w:basedOn w:val="Absatz-Standardschriftart"/>
    <w:link w:val="Kommentartext"/>
    <w:uiPriority w:val="99"/>
    <w:semiHidden/>
    <w:rsid w:val="00027063"/>
    <w:rPr>
      <w:rFonts w:eastAsia="Calibri"/>
      <w:lang w:val="en-GB"/>
    </w:rPr>
  </w:style>
  <w:style w:type="paragraph" w:styleId="Kommentarthema">
    <w:name w:val="annotation subject"/>
    <w:basedOn w:val="Kommentartext"/>
    <w:next w:val="Kommentartext"/>
    <w:link w:val="KommentarthemaZchn"/>
    <w:uiPriority w:val="99"/>
    <w:semiHidden/>
    <w:unhideWhenUsed/>
    <w:locked/>
    <w:rsid w:val="00027063"/>
    <w:rPr>
      <w:b/>
      <w:bCs/>
    </w:rPr>
  </w:style>
  <w:style w:type="character" w:customStyle="1" w:styleId="KommentarthemaZchn">
    <w:name w:val="Kommentarthema Zchn"/>
    <w:basedOn w:val="KommentartextZchn"/>
    <w:link w:val="Kommentarthema"/>
    <w:uiPriority w:val="99"/>
    <w:semiHidden/>
    <w:rsid w:val="00027063"/>
    <w:rPr>
      <w:rFonts w:eastAsia="Calibri"/>
      <w:b/>
      <w:bCs/>
      <w:lang w:val="en-GB"/>
    </w:rPr>
  </w:style>
  <w:style w:type="paragraph" w:styleId="berarbeitung">
    <w:name w:val="Revision"/>
    <w:hidden/>
    <w:uiPriority w:val="99"/>
    <w:semiHidden/>
    <w:rsid w:val="00027063"/>
    <w:pPr>
      <w:spacing w:before="0" w:after="0"/>
      <w:jc w:val="left"/>
    </w:pPr>
    <w:rPr>
      <w:rFonts w:eastAsia="Calibri"/>
      <w:szCs w:val="22"/>
      <w:lang w:val="en-GB"/>
    </w:rPr>
  </w:style>
  <w:style w:type="paragraph" w:styleId="Listenabsatz">
    <w:name w:val="List Paragraph"/>
    <w:basedOn w:val="Standard"/>
    <w:uiPriority w:val="34"/>
    <w:qFormat/>
    <w:locked/>
    <w:rsid w:val="00783A71"/>
    <w:pPr>
      <w:ind w:left="720"/>
      <w:contextualSpacing/>
    </w:pPr>
  </w:style>
  <w:style w:type="paragraph" w:styleId="Kopfzeile">
    <w:name w:val="header"/>
    <w:basedOn w:val="Standard"/>
    <w:link w:val="KopfzeileZchn"/>
    <w:uiPriority w:val="99"/>
    <w:semiHidden/>
    <w:unhideWhenUsed/>
    <w:locked/>
    <w:rsid w:val="006C4ACA"/>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6C4ACA"/>
    <w:rPr>
      <w:rFonts w:eastAsia="Calibri"/>
      <w:szCs w:val="22"/>
      <w:lang w:val="en-GB"/>
    </w:rPr>
  </w:style>
  <w:style w:type="character" w:styleId="BesuchterHyperlink">
    <w:name w:val="FollowedHyperlink"/>
    <w:basedOn w:val="Absatz-Standardschriftart"/>
    <w:uiPriority w:val="99"/>
    <w:semiHidden/>
    <w:unhideWhenUsed/>
    <w:locked/>
    <w:rsid w:val="00432E96"/>
    <w:rPr>
      <w:color w:val="800080" w:themeColor="followedHyperlink"/>
      <w:u w:val="single"/>
    </w:rPr>
  </w:style>
  <w:style w:type="paragraph" w:styleId="StandardWeb">
    <w:name w:val="Normal (Web)"/>
    <w:basedOn w:val="Standard"/>
    <w:uiPriority w:val="99"/>
    <w:semiHidden/>
    <w:unhideWhenUsed/>
    <w:locked/>
    <w:rsid w:val="00432E96"/>
    <w:rPr>
      <w:rFonts w:ascii="Times New Roman" w:hAnsi="Times New Roman"/>
      <w:sz w:val="24"/>
      <w:szCs w:val="24"/>
    </w:rPr>
  </w:style>
  <w:style w:type="character" w:styleId="SchwacheHervorhebung">
    <w:name w:val="Subtle Emphasis"/>
    <w:basedOn w:val="Absatz-Standardschriftart"/>
    <w:uiPriority w:val="19"/>
    <w:qFormat/>
    <w:rsid w:val="00DA1BCF"/>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20" w:unhideWhenUsed="0" w:qFormat="1"/>
    <w:lsdException w:name="HTML Top of Form" w:locked="0"/>
    <w:lsdException w:name="HTML Bottom of Form" w:locked="0"/>
    <w:lsdException w:name="Normal Table" w:locked="0" w:semiHidden="0" w:unhideWhenUsed="0"/>
    <w:lsdException w:name="No List" w:lock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footnote text,ALTS FOOTNOTE,Footnote Text Char Char1,Footnote Text Char4 Char Char,Footnote Text Char1 Char1 Char1 Char,Footnote Text Char Char1 Char1 Char Char,Footnote Text Char1 Char1 Char1 Char Char Char1,DNV-FT,DN"/>
    <w:basedOn w:val="Standard"/>
    <w:link w:val="FunotentextZchn"/>
    <w:rsid w:val="009F0B56"/>
    <w:pPr>
      <w:widowControl w:val="0"/>
      <w:tabs>
        <w:tab w:val="left" w:pos="284"/>
      </w:tabs>
      <w:spacing w:after="0"/>
      <w:ind w:left="284" w:hanging="284"/>
    </w:pPr>
    <w:rPr>
      <w:sz w:val="16"/>
      <w:szCs w:val="16"/>
      <w:lang w:val="da-DK"/>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footnote text Zchn,ALTS FOOTNOTE Zchn,Footnote Text Char Char1 Zchn,Footnote Text Char4 Char Char Zchn,Footnote Text Char1 Char1 Char1 Char Zchn,Footnote Text Char Char1 Char1 Char Char Zchn,DNV-FT Zchn,DN Zchn"/>
    <w:basedOn w:val="Absatz-Standardschriftart"/>
    <w:link w:val="Funotentext"/>
    <w:rsid w:val="009F0B56"/>
    <w:rPr>
      <w:rFonts w:eastAsia="Calibri"/>
      <w:sz w:val="16"/>
      <w:szCs w:val="16"/>
    </w:rPr>
  </w:style>
  <w:style w:type="character" w:styleId="Funotenzeichen">
    <w:name w:val="footnote reference"/>
    <w:aliases w:val="ECC Footnote number,Appel note de bas de p,Footnote Reference/,Footnote symbol,Style 12,(NECG) Footnote Reference,Style 124,o,fr,Style 13,FR,Style 17,Appel note de bas de p + 11 pt,Italic,Appel note de bas de p1"/>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20"/>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rPr>
  </w:style>
  <w:style w:type="paragraph" w:styleId="Fuzeile">
    <w:name w:val="footer"/>
    <w:basedOn w:val="Standard"/>
    <w:link w:val="FuzeileZchn"/>
    <w:uiPriority w:val="99"/>
    <w:semiHidden/>
    <w:unhideWhenUsed/>
    <w:locked/>
    <w:rsid w:val="006B0740"/>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6B0740"/>
    <w:rPr>
      <w:rFonts w:eastAsia="Calibri"/>
      <w:szCs w:val="22"/>
      <w:lang w:val="en-GB"/>
    </w:rPr>
  </w:style>
  <w:style w:type="character" w:styleId="Kommentarzeichen">
    <w:name w:val="annotation reference"/>
    <w:basedOn w:val="Absatz-Standardschriftart"/>
    <w:uiPriority w:val="99"/>
    <w:semiHidden/>
    <w:unhideWhenUsed/>
    <w:locked/>
    <w:rsid w:val="00027063"/>
    <w:rPr>
      <w:sz w:val="16"/>
      <w:szCs w:val="16"/>
    </w:rPr>
  </w:style>
  <w:style w:type="paragraph" w:styleId="Kommentartext">
    <w:name w:val="annotation text"/>
    <w:basedOn w:val="Standard"/>
    <w:link w:val="KommentartextZchn"/>
    <w:uiPriority w:val="99"/>
    <w:semiHidden/>
    <w:unhideWhenUsed/>
    <w:locked/>
    <w:rsid w:val="00027063"/>
    <w:rPr>
      <w:szCs w:val="20"/>
    </w:rPr>
  </w:style>
  <w:style w:type="character" w:customStyle="1" w:styleId="KommentartextZchn">
    <w:name w:val="Kommentartext Zchn"/>
    <w:basedOn w:val="Absatz-Standardschriftart"/>
    <w:link w:val="Kommentartext"/>
    <w:uiPriority w:val="99"/>
    <w:semiHidden/>
    <w:rsid w:val="00027063"/>
    <w:rPr>
      <w:rFonts w:eastAsia="Calibri"/>
      <w:lang w:val="en-GB"/>
    </w:rPr>
  </w:style>
  <w:style w:type="paragraph" w:styleId="Kommentarthema">
    <w:name w:val="annotation subject"/>
    <w:basedOn w:val="Kommentartext"/>
    <w:next w:val="Kommentartext"/>
    <w:link w:val="KommentarthemaZchn"/>
    <w:uiPriority w:val="99"/>
    <w:semiHidden/>
    <w:unhideWhenUsed/>
    <w:locked/>
    <w:rsid w:val="00027063"/>
    <w:rPr>
      <w:b/>
      <w:bCs/>
    </w:rPr>
  </w:style>
  <w:style w:type="character" w:customStyle="1" w:styleId="KommentarthemaZchn">
    <w:name w:val="Kommentarthema Zchn"/>
    <w:basedOn w:val="KommentartextZchn"/>
    <w:link w:val="Kommentarthema"/>
    <w:uiPriority w:val="99"/>
    <w:semiHidden/>
    <w:rsid w:val="00027063"/>
    <w:rPr>
      <w:rFonts w:eastAsia="Calibri"/>
      <w:b/>
      <w:bCs/>
      <w:lang w:val="en-GB"/>
    </w:rPr>
  </w:style>
  <w:style w:type="paragraph" w:styleId="berarbeitung">
    <w:name w:val="Revision"/>
    <w:hidden/>
    <w:uiPriority w:val="99"/>
    <w:semiHidden/>
    <w:rsid w:val="00027063"/>
    <w:pPr>
      <w:spacing w:before="0" w:after="0"/>
      <w:jc w:val="left"/>
    </w:pPr>
    <w:rPr>
      <w:rFonts w:eastAsia="Calibri"/>
      <w:szCs w:val="22"/>
      <w:lang w:val="en-GB"/>
    </w:rPr>
  </w:style>
  <w:style w:type="paragraph" w:styleId="Listenabsatz">
    <w:name w:val="List Paragraph"/>
    <w:basedOn w:val="Standard"/>
    <w:uiPriority w:val="34"/>
    <w:qFormat/>
    <w:locked/>
    <w:rsid w:val="00783A71"/>
    <w:pPr>
      <w:ind w:left="720"/>
      <w:contextualSpacing/>
    </w:pPr>
  </w:style>
  <w:style w:type="paragraph" w:styleId="Kopfzeile">
    <w:name w:val="header"/>
    <w:basedOn w:val="Standard"/>
    <w:link w:val="KopfzeileZchn"/>
    <w:uiPriority w:val="99"/>
    <w:semiHidden/>
    <w:unhideWhenUsed/>
    <w:locked/>
    <w:rsid w:val="006C4ACA"/>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6C4ACA"/>
    <w:rPr>
      <w:rFonts w:eastAsia="Calibri"/>
      <w:szCs w:val="22"/>
      <w:lang w:val="en-GB"/>
    </w:rPr>
  </w:style>
  <w:style w:type="character" w:styleId="BesuchterHyperlink">
    <w:name w:val="FollowedHyperlink"/>
    <w:basedOn w:val="Absatz-Standardschriftart"/>
    <w:uiPriority w:val="99"/>
    <w:semiHidden/>
    <w:unhideWhenUsed/>
    <w:locked/>
    <w:rsid w:val="00432E96"/>
    <w:rPr>
      <w:color w:val="800080" w:themeColor="followedHyperlink"/>
      <w:u w:val="single"/>
    </w:rPr>
  </w:style>
  <w:style w:type="paragraph" w:styleId="StandardWeb">
    <w:name w:val="Normal (Web)"/>
    <w:basedOn w:val="Standard"/>
    <w:uiPriority w:val="99"/>
    <w:semiHidden/>
    <w:unhideWhenUsed/>
    <w:locked/>
    <w:rsid w:val="00432E96"/>
    <w:rPr>
      <w:rFonts w:ascii="Times New Roman" w:hAnsi="Times New Roman"/>
      <w:sz w:val="24"/>
      <w:szCs w:val="24"/>
    </w:rPr>
  </w:style>
  <w:style w:type="character" w:styleId="SchwacheHervorhebung">
    <w:name w:val="Subtle Emphasis"/>
    <w:basedOn w:val="Absatz-Standardschriftart"/>
    <w:uiPriority w:val="19"/>
    <w:qFormat/>
    <w:rsid w:val="00DA1B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7015">
      <w:bodyDiv w:val="1"/>
      <w:marLeft w:val="0"/>
      <w:marRight w:val="0"/>
      <w:marTop w:val="0"/>
      <w:marBottom w:val="0"/>
      <w:divBdr>
        <w:top w:val="none" w:sz="0" w:space="0" w:color="auto"/>
        <w:left w:val="none" w:sz="0" w:space="0" w:color="auto"/>
        <w:bottom w:val="none" w:sz="0" w:space="0" w:color="auto"/>
        <w:right w:val="none" w:sz="0" w:space="0" w:color="auto"/>
      </w:divBdr>
    </w:div>
    <w:div w:id="218126667">
      <w:bodyDiv w:val="1"/>
      <w:marLeft w:val="0"/>
      <w:marRight w:val="0"/>
      <w:marTop w:val="0"/>
      <w:marBottom w:val="0"/>
      <w:divBdr>
        <w:top w:val="none" w:sz="0" w:space="0" w:color="auto"/>
        <w:left w:val="none" w:sz="0" w:space="0" w:color="auto"/>
        <w:bottom w:val="none" w:sz="0" w:space="0" w:color="auto"/>
        <w:right w:val="none" w:sz="0" w:space="0" w:color="auto"/>
      </w:divBdr>
    </w:div>
    <w:div w:id="331761239">
      <w:bodyDiv w:val="1"/>
      <w:marLeft w:val="0"/>
      <w:marRight w:val="0"/>
      <w:marTop w:val="0"/>
      <w:marBottom w:val="0"/>
      <w:divBdr>
        <w:top w:val="none" w:sz="0" w:space="0" w:color="auto"/>
        <w:left w:val="none" w:sz="0" w:space="0" w:color="auto"/>
        <w:bottom w:val="none" w:sz="0" w:space="0" w:color="auto"/>
        <w:right w:val="none" w:sz="0" w:space="0" w:color="auto"/>
      </w:divBdr>
    </w:div>
    <w:div w:id="383871172">
      <w:bodyDiv w:val="1"/>
      <w:marLeft w:val="0"/>
      <w:marRight w:val="0"/>
      <w:marTop w:val="0"/>
      <w:marBottom w:val="0"/>
      <w:divBdr>
        <w:top w:val="none" w:sz="0" w:space="0" w:color="auto"/>
        <w:left w:val="none" w:sz="0" w:space="0" w:color="auto"/>
        <w:bottom w:val="none" w:sz="0" w:space="0" w:color="auto"/>
        <w:right w:val="none" w:sz="0" w:space="0" w:color="auto"/>
      </w:divBdr>
    </w:div>
    <w:div w:id="433093206">
      <w:bodyDiv w:val="1"/>
      <w:marLeft w:val="0"/>
      <w:marRight w:val="0"/>
      <w:marTop w:val="0"/>
      <w:marBottom w:val="0"/>
      <w:divBdr>
        <w:top w:val="none" w:sz="0" w:space="0" w:color="auto"/>
        <w:left w:val="none" w:sz="0" w:space="0" w:color="auto"/>
        <w:bottom w:val="none" w:sz="0" w:space="0" w:color="auto"/>
        <w:right w:val="none" w:sz="0" w:space="0" w:color="auto"/>
      </w:divBdr>
    </w:div>
    <w:div w:id="467819232">
      <w:bodyDiv w:val="1"/>
      <w:marLeft w:val="0"/>
      <w:marRight w:val="0"/>
      <w:marTop w:val="0"/>
      <w:marBottom w:val="0"/>
      <w:divBdr>
        <w:top w:val="none" w:sz="0" w:space="0" w:color="auto"/>
        <w:left w:val="none" w:sz="0" w:space="0" w:color="auto"/>
        <w:bottom w:val="none" w:sz="0" w:space="0" w:color="auto"/>
        <w:right w:val="none" w:sz="0" w:space="0" w:color="auto"/>
      </w:divBdr>
    </w:div>
    <w:div w:id="593825598">
      <w:bodyDiv w:val="1"/>
      <w:marLeft w:val="0"/>
      <w:marRight w:val="0"/>
      <w:marTop w:val="0"/>
      <w:marBottom w:val="0"/>
      <w:divBdr>
        <w:top w:val="none" w:sz="0" w:space="0" w:color="auto"/>
        <w:left w:val="none" w:sz="0" w:space="0" w:color="auto"/>
        <w:bottom w:val="none" w:sz="0" w:space="0" w:color="auto"/>
        <w:right w:val="none" w:sz="0" w:space="0" w:color="auto"/>
      </w:divBdr>
    </w:div>
    <w:div w:id="849027675">
      <w:bodyDiv w:val="1"/>
      <w:marLeft w:val="0"/>
      <w:marRight w:val="0"/>
      <w:marTop w:val="0"/>
      <w:marBottom w:val="0"/>
      <w:divBdr>
        <w:top w:val="none" w:sz="0" w:space="0" w:color="auto"/>
        <w:left w:val="none" w:sz="0" w:space="0" w:color="auto"/>
        <w:bottom w:val="none" w:sz="0" w:space="0" w:color="auto"/>
        <w:right w:val="none" w:sz="0" w:space="0" w:color="auto"/>
      </w:divBdr>
    </w:div>
    <w:div w:id="859977086">
      <w:bodyDiv w:val="1"/>
      <w:marLeft w:val="0"/>
      <w:marRight w:val="0"/>
      <w:marTop w:val="0"/>
      <w:marBottom w:val="0"/>
      <w:divBdr>
        <w:top w:val="none" w:sz="0" w:space="0" w:color="auto"/>
        <w:left w:val="none" w:sz="0" w:space="0" w:color="auto"/>
        <w:bottom w:val="none" w:sz="0" w:space="0" w:color="auto"/>
        <w:right w:val="none" w:sz="0" w:space="0" w:color="auto"/>
      </w:divBdr>
    </w:div>
    <w:div w:id="920915789">
      <w:bodyDiv w:val="1"/>
      <w:marLeft w:val="0"/>
      <w:marRight w:val="0"/>
      <w:marTop w:val="0"/>
      <w:marBottom w:val="0"/>
      <w:divBdr>
        <w:top w:val="none" w:sz="0" w:space="0" w:color="auto"/>
        <w:left w:val="none" w:sz="0" w:space="0" w:color="auto"/>
        <w:bottom w:val="none" w:sz="0" w:space="0" w:color="auto"/>
        <w:right w:val="none" w:sz="0" w:space="0" w:color="auto"/>
      </w:divBdr>
    </w:div>
    <w:div w:id="1109423247">
      <w:bodyDiv w:val="1"/>
      <w:marLeft w:val="0"/>
      <w:marRight w:val="0"/>
      <w:marTop w:val="0"/>
      <w:marBottom w:val="0"/>
      <w:divBdr>
        <w:top w:val="none" w:sz="0" w:space="0" w:color="auto"/>
        <w:left w:val="none" w:sz="0" w:space="0" w:color="auto"/>
        <w:bottom w:val="none" w:sz="0" w:space="0" w:color="auto"/>
        <w:right w:val="none" w:sz="0" w:space="0" w:color="auto"/>
      </w:divBdr>
    </w:div>
    <w:div w:id="1133524776">
      <w:bodyDiv w:val="1"/>
      <w:marLeft w:val="0"/>
      <w:marRight w:val="0"/>
      <w:marTop w:val="0"/>
      <w:marBottom w:val="0"/>
      <w:divBdr>
        <w:top w:val="none" w:sz="0" w:space="0" w:color="auto"/>
        <w:left w:val="none" w:sz="0" w:space="0" w:color="auto"/>
        <w:bottom w:val="none" w:sz="0" w:space="0" w:color="auto"/>
        <w:right w:val="none" w:sz="0" w:space="0" w:color="auto"/>
      </w:divBdr>
    </w:div>
    <w:div w:id="1165509117">
      <w:bodyDiv w:val="1"/>
      <w:marLeft w:val="0"/>
      <w:marRight w:val="0"/>
      <w:marTop w:val="0"/>
      <w:marBottom w:val="0"/>
      <w:divBdr>
        <w:top w:val="none" w:sz="0" w:space="0" w:color="auto"/>
        <w:left w:val="none" w:sz="0" w:space="0" w:color="auto"/>
        <w:bottom w:val="none" w:sz="0" w:space="0" w:color="auto"/>
        <w:right w:val="none" w:sz="0" w:space="0" w:color="auto"/>
      </w:divBdr>
    </w:div>
    <w:div w:id="14639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TRISTANT\Documents\A-TRAVAIL\WRC-19\CPG\CPG-PTD\PTD-2%20(Helsinki%20Janv%202017)\Contribution%20EUMETNET\5.450A.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file:///C:\Users\TRISTANT\Documents\A-TRAVAIL\WRC-19\CPG\CPG-PTD\PTD-2%20(Helsinki%20Janv%202017)\Contribution%20EUMETNET\5.450A.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TRISTANT\Documents\A-TRAVAIL\WRC-19\Agenda\5.447F.docx" TargetMode="External"/><Relationship Id="rId5" Type="http://schemas.openxmlformats.org/officeDocument/2006/relationships/settings" Target="settings.xml"/><Relationship Id="rId15" Type="http://schemas.openxmlformats.org/officeDocument/2006/relationships/hyperlink" Target="file:///C:\Users\TRISTANT\Documents\A-TRAVAIL\WRC-19\CPG\CPG-PTD\PTD-2%20(Helsinki%20Janv%202017)\Contribution%20EUMETNET\5.450A.docx" TargetMode="External"/><Relationship Id="rId23" Type="http://schemas.openxmlformats.org/officeDocument/2006/relationships/theme" Target="theme/theme1.xml"/><Relationship Id="rId10" Type="http://schemas.openxmlformats.org/officeDocument/2006/relationships/hyperlink" Target="file:///C:\Users\TRISTANT\Documents\A-TRAVAIL\WRC-19\CPG\CPG-PTD\PTD-2%20(Helsinki%20Janv%202017)\Contribution%20EUMETNET\5.450A.docx"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file:///C:\Users\TRISTANT\Documents\A-TRAVAIL\WRC-19\Agenda\5.447F.docx" TargetMode="External"/><Relationship Id="rId14" Type="http://schemas.openxmlformats.org/officeDocument/2006/relationships/hyperlink" Target="file:///C:\Users\TRISTANT\Documents\A-TRAVAIL\WRC-19\Agenda\5.447F.doc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BF704-AA11-4373-83FC-9EED8B66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12530</Characters>
  <Application>Microsoft Office Word</Application>
  <DocSecurity>0</DocSecurity>
  <Lines>104</Lines>
  <Paragraphs>28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14490</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Draft CEPT Brief</dc:subject>
  <dc:creator/>
  <dc:description>Output CPG19-6</dc:description>
  <cp:lastModifiedBy/>
  <cp:revision>1</cp:revision>
  <dcterms:created xsi:type="dcterms:W3CDTF">2018-12-12T14:21:00Z</dcterms:created>
  <dcterms:modified xsi:type="dcterms:W3CDTF">2018-12-12T14:21:00Z</dcterms:modified>
</cp:coreProperties>
</file>