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bookmarkStart w:id="1" w:name="ditulogo"/>
            <w:bookmarkEnd w:id="1"/>
            <w:r>
              <w:rPr>
                <w:noProof/>
                <w:lang w:val="en-US"/>
              </w:rPr>
              <w:drawing>
                <wp:inline distT="0" distB="0" distL="0" distR="0" wp14:anchorId="4FDA10BD" wp14:editId="7BC0F83A">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2"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144428" w:rsidRDefault="00144428" w:rsidP="00144428">
            <w:r w:rsidRPr="00144428">
              <w:t>CPG</w:t>
            </w:r>
            <w:r w:rsidR="002B7FC3" w:rsidRPr="00144428">
              <w:t>(18)</w:t>
            </w:r>
            <w:r w:rsidRPr="00144428">
              <w:t>073</w:t>
            </w:r>
            <w:r w:rsidR="00C87184" w:rsidRPr="00144428">
              <w:t xml:space="preserve"> ANNEX V-21F</w:t>
            </w:r>
          </w:p>
        </w:tc>
      </w:tr>
      <w:tr w:rsidR="00A066F1" w:rsidRPr="0099236B">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841216">
              <w:rPr>
                <w:rFonts w:ascii="Verdana" w:hAnsi="Verdana"/>
                <w:sz w:val="20"/>
                <w:szCs w:val="20"/>
              </w:rPr>
              <w:t>PLENARY MEETING</w:t>
            </w:r>
          </w:p>
        </w:tc>
        <w:tc>
          <w:tcPr>
            <w:tcW w:w="3120" w:type="dxa"/>
          </w:tcPr>
          <w:p w:rsidR="00A066F1" w:rsidRPr="000767FC" w:rsidRDefault="00645FD2" w:rsidP="00AA666F">
            <w:pPr>
              <w:tabs>
                <w:tab w:val="left" w:pos="851"/>
              </w:tabs>
              <w:spacing w:before="0" w:line="240" w:lineRule="atLeast"/>
              <w:rPr>
                <w:rFonts w:ascii="Verdana" w:hAnsi="Verdana"/>
                <w:sz w:val="20"/>
                <w:lang w:val="it-CH"/>
              </w:rPr>
            </w:pPr>
            <w:r w:rsidRPr="000767FC">
              <w:rPr>
                <w:rFonts w:ascii="Verdana" w:hAnsi="Verdana"/>
                <w:b/>
                <w:sz w:val="20"/>
                <w:lang w:val="it-CH"/>
              </w:rPr>
              <w:t>Addendum 6 to</w:t>
            </w:r>
            <w:r w:rsidRPr="000767FC">
              <w:rPr>
                <w:rFonts w:ascii="Verdana" w:hAnsi="Verdana"/>
                <w:b/>
                <w:sz w:val="20"/>
                <w:lang w:val="it-CH"/>
              </w:rPr>
              <w:br/>
              <w:t>Document XXXX</w:t>
            </w:r>
            <w:r w:rsidR="00E55816" w:rsidRPr="000767FC">
              <w:rPr>
                <w:rFonts w:ascii="Verdana" w:hAnsi="Verdana"/>
                <w:b/>
                <w:sz w:val="20"/>
                <w:lang w:val="it-CH"/>
              </w:rPr>
              <w:t>(Add.21)</w:t>
            </w:r>
            <w:r w:rsidR="00A066F1" w:rsidRPr="000767FC">
              <w:rPr>
                <w:rFonts w:ascii="Verdana" w:hAnsi="Verdana"/>
                <w:b/>
                <w:sz w:val="20"/>
                <w:lang w:val="it-CH"/>
              </w:rPr>
              <w:t>-</w:t>
            </w:r>
            <w:r w:rsidR="005E10C9" w:rsidRPr="000767FC">
              <w:rPr>
                <w:rFonts w:ascii="Verdana" w:hAnsi="Verdana"/>
                <w:b/>
                <w:sz w:val="20"/>
                <w:lang w:val="it-CH"/>
              </w:rPr>
              <w:t>E</w:t>
            </w:r>
          </w:p>
        </w:tc>
      </w:tr>
      <w:tr w:rsidR="00A066F1" w:rsidRPr="00C324A8">
        <w:trPr>
          <w:cantSplit/>
          <w:trHeight w:val="23"/>
        </w:trPr>
        <w:tc>
          <w:tcPr>
            <w:tcW w:w="6911" w:type="dxa"/>
            <w:shd w:val="clear" w:color="auto" w:fill="auto"/>
          </w:tcPr>
          <w:p w:rsidR="00A066F1" w:rsidRPr="000767FC" w:rsidRDefault="00A066F1" w:rsidP="00A066F1">
            <w:pPr>
              <w:tabs>
                <w:tab w:val="left" w:pos="851"/>
              </w:tabs>
              <w:spacing w:before="0" w:line="240" w:lineRule="atLeast"/>
              <w:rPr>
                <w:rFonts w:ascii="Verdana" w:hAnsi="Verdana"/>
                <w:b/>
                <w:sz w:val="20"/>
                <w:lang w:val="it-CH"/>
              </w:rPr>
            </w:pPr>
            <w:bookmarkStart w:id="5" w:name="ddate" w:colFirst="1" w:colLast="1"/>
            <w:bookmarkStart w:id="6" w:name="dblank" w:colFirst="0" w:colLast="0"/>
            <w:bookmarkEnd w:id="3"/>
            <w:bookmarkEnd w:id="4"/>
          </w:p>
        </w:tc>
        <w:tc>
          <w:tcPr>
            <w:tcW w:w="3120" w:type="dxa"/>
          </w:tcPr>
          <w:p w:rsidR="00A066F1" w:rsidRPr="00841216" w:rsidRDefault="00144428" w:rsidP="0099236B">
            <w:pPr>
              <w:tabs>
                <w:tab w:val="left" w:pos="993"/>
              </w:tabs>
              <w:spacing w:before="0"/>
              <w:rPr>
                <w:rFonts w:ascii="Verdana" w:hAnsi="Verdana"/>
                <w:sz w:val="20"/>
              </w:rPr>
            </w:pPr>
            <w:r>
              <w:rPr>
                <w:rFonts w:ascii="Verdana" w:hAnsi="Verdana"/>
                <w:b/>
                <w:sz w:val="20"/>
              </w:rPr>
              <w:t>date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9.1(9.1.6)</w:t>
            </w:r>
          </w:p>
        </w:tc>
      </w:tr>
    </w:tbl>
    <w:bookmarkEnd w:id="7"/>
    <w:p w:rsidR="005118F7" w:rsidRPr="00EC5386" w:rsidRDefault="00C078A3" w:rsidP="00167FA6">
      <w:pPr>
        <w:overflowPunct/>
        <w:autoSpaceDE/>
        <w:autoSpaceDN/>
        <w:adjustRightInd/>
        <w:textAlignment w:val="auto"/>
        <w:rPr>
          <w:lang w:val="en-US"/>
        </w:rPr>
      </w:pPr>
      <w:r w:rsidRPr="00656311">
        <w:rPr>
          <w:lang w:val="en-US"/>
        </w:rPr>
        <w:t>9</w:t>
      </w:r>
      <w:r w:rsidRPr="00656311">
        <w:rPr>
          <w:lang w:val="en-US"/>
        </w:rPr>
        <w:tab/>
        <w:t xml:space="preserve">to consider and approve the Report of the Director of the </w:t>
      </w:r>
      <w:proofErr w:type="spellStart"/>
      <w:r w:rsidRPr="00656311">
        <w:rPr>
          <w:lang w:val="en-US"/>
        </w:rPr>
        <w:t>Radiocommunication</w:t>
      </w:r>
      <w:proofErr w:type="spellEnd"/>
      <w:r w:rsidRPr="00656311">
        <w:rPr>
          <w:lang w:val="en-US"/>
        </w:rPr>
        <w:t xml:space="preserve"> Bureau, in accordance with Article 7 of the Convention:</w:t>
      </w:r>
      <w:bookmarkEnd w:id="8"/>
    </w:p>
    <w:p w:rsidR="005118F7" w:rsidRPr="00EC5386" w:rsidRDefault="00C078A3" w:rsidP="00167FA6">
      <w:pPr>
        <w:overflowPunct/>
        <w:autoSpaceDE/>
        <w:autoSpaceDN/>
        <w:adjustRightInd/>
        <w:textAlignment w:val="auto"/>
        <w:rPr>
          <w:lang w:val="en-US"/>
        </w:rPr>
      </w:pPr>
      <w:r w:rsidRPr="00656311">
        <w:rPr>
          <w:lang w:val="en-US"/>
        </w:rPr>
        <w:t>9.1</w:t>
      </w:r>
      <w:r w:rsidRPr="00656311">
        <w:rPr>
          <w:lang w:val="en-US"/>
        </w:rPr>
        <w:tab/>
      </w:r>
      <w:proofErr w:type="gramStart"/>
      <w:r w:rsidRPr="00656311">
        <w:rPr>
          <w:lang w:val="en-US"/>
        </w:rPr>
        <w:t>on</w:t>
      </w:r>
      <w:proofErr w:type="gramEnd"/>
      <w:r w:rsidRPr="00656311">
        <w:rPr>
          <w:lang w:val="en-US"/>
        </w:rPr>
        <w:t xml:space="preserve"> the activities of the </w:t>
      </w:r>
      <w:proofErr w:type="spellStart"/>
      <w:r w:rsidRPr="00656311">
        <w:rPr>
          <w:lang w:val="en-US"/>
        </w:rPr>
        <w:t>Radiocommunication</w:t>
      </w:r>
      <w:proofErr w:type="spellEnd"/>
      <w:r w:rsidRPr="00656311">
        <w:rPr>
          <w:lang w:val="en-US"/>
        </w:rPr>
        <w:t xml:space="preserve"> Sector since WRC-15;</w:t>
      </w:r>
    </w:p>
    <w:p w:rsidR="005118F7" w:rsidRPr="005B1C49" w:rsidRDefault="00C078A3" w:rsidP="005464B1">
      <w:r>
        <w:rPr>
          <w:rFonts w:cstheme="majorBidi"/>
          <w:color w:val="000000"/>
          <w:szCs w:val="24"/>
          <w:lang w:eastAsia="zh-CN"/>
        </w:rPr>
        <w:t>9.1 (</w:t>
      </w:r>
      <w:r>
        <w:rPr>
          <w:rFonts w:hint="eastAsia"/>
          <w:lang w:val="en-US" w:eastAsia="zh-CN"/>
        </w:rPr>
        <w:t>9.1.</w:t>
      </w:r>
      <w:r>
        <w:rPr>
          <w:lang w:val="en-US" w:eastAsia="zh-CN"/>
        </w:rPr>
        <w:t>6)</w:t>
      </w:r>
      <w:r>
        <w:rPr>
          <w:lang w:val="en-US"/>
        </w:rPr>
        <w:t xml:space="preserve"> </w:t>
      </w:r>
      <w:r>
        <w:rPr>
          <w:lang w:val="en-US"/>
        </w:rPr>
        <w:tab/>
      </w:r>
      <w:r w:rsidRPr="005464B1">
        <w:rPr>
          <w:lang w:val="en-US"/>
        </w:rPr>
        <w:t xml:space="preserve">Resolution </w:t>
      </w:r>
      <w:r w:rsidRPr="005464B1">
        <w:rPr>
          <w:b/>
          <w:bCs/>
          <w:lang w:val="en-US"/>
        </w:rPr>
        <w:t>958 (WRC-15)</w:t>
      </w:r>
      <w:r w:rsidRPr="005464B1">
        <w:rPr>
          <w:lang w:val="en-US"/>
        </w:rPr>
        <w:t xml:space="preserve"> </w:t>
      </w:r>
      <w:r w:rsidRPr="005464B1">
        <w:rPr>
          <w:b/>
          <w:bCs/>
          <w:lang w:val="en-US"/>
        </w:rPr>
        <w:t>-</w:t>
      </w:r>
      <w:r w:rsidRPr="005464B1">
        <w:rPr>
          <w:lang w:val="en-US"/>
        </w:rPr>
        <w:t xml:space="preserve"> Annex item 1) Studies concerning Wireless Power Transmission (WPT) for electric vehicles: a) to assess the impact of WPT for electric vehicles on </w:t>
      </w:r>
      <w:proofErr w:type="spellStart"/>
      <w:r w:rsidRPr="005464B1">
        <w:rPr>
          <w:lang w:val="en-US"/>
        </w:rPr>
        <w:t>radiocommunication</w:t>
      </w:r>
      <w:proofErr w:type="spellEnd"/>
      <w:r w:rsidRPr="005464B1">
        <w:rPr>
          <w:lang w:val="en-US"/>
        </w:rPr>
        <w:t xml:space="preserve"> services;  b) to study suitable harmonized frequency ranges which would minimize the impact on </w:t>
      </w:r>
      <w:proofErr w:type="spellStart"/>
      <w:r w:rsidRPr="005464B1">
        <w:rPr>
          <w:lang w:val="en-US"/>
        </w:rPr>
        <w:t>radiocommunication</w:t>
      </w:r>
      <w:proofErr w:type="spellEnd"/>
      <w:r w:rsidRPr="005464B1">
        <w:rPr>
          <w:lang w:val="en-US"/>
        </w:rPr>
        <w:t xml:space="preserve"> services from WPT for electrical vehicles. These studies should take into account that the International </w:t>
      </w:r>
      <w:proofErr w:type="spellStart"/>
      <w:r w:rsidRPr="005464B1">
        <w:rPr>
          <w:lang w:val="en-US"/>
        </w:rPr>
        <w:t>Electrotechnical</w:t>
      </w:r>
      <w:proofErr w:type="spellEnd"/>
      <w:r w:rsidRPr="005464B1">
        <w:rPr>
          <w:lang w:val="en-US"/>
        </w:rPr>
        <w:t xml:space="preserve"> Commission (IEC), the International Organization for Standardization (ISO) and the Society of Automotive Engineers (SAE) are in the process of approving standards intended for global and regional harmonization of WPT technologies for electric vehicles;</w:t>
      </w:r>
    </w:p>
    <w:p w:rsidR="00645FD2" w:rsidRPr="00A41CB5" w:rsidRDefault="00645FD2" w:rsidP="00C87184">
      <w:pPr>
        <w:pStyle w:val="Headingb"/>
        <w:rPr>
          <w:lang w:val="en-US"/>
        </w:rPr>
      </w:pPr>
      <w:r w:rsidRPr="00A41CB5">
        <w:rPr>
          <w:lang w:val="en-US"/>
        </w:rPr>
        <w:t>Introduction</w:t>
      </w:r>
    </w:p>
    <w:p w:rsidR="00F32D4B" w:rsidRDefault="00645FD2" w:rsidP="00F32D4B">
      <w:pPr>
        <w:rPr>
          <w:lang w:val="en-US"/>
        </w:rPr>
      </w:pPr>
      <w:r w:rsidRPr="00645FD2">
        <w:rPr>
          <w:lang w:val="en-US"/>
        </w:rPr>
        <w:t xml:space="preserve">CEPT has been conducting studies on the impact of WPT on the </w:t>
      </w:r>
      <w:proofErr w:type="spellStart"/>
      <w:r w:rsidRPr="00645FD2">
        <w:rPr>
          <w:lang w:val="en-US"/>
        </w:rPr>
        <w:t>radiocommunication</w:t>
      </w:r>
      <w:proofErr w:type="spellEnd"/>
      <w:r w:rsidRPr="00645FD2">
        <w:rPr>
          <w:lang w:val="en-US"/>
        </w:rPr>
        <w:t xml:space="preserve"> services/systems including the evaluation of the appropriate protection of </w:t>
      </w:r>
      <w:proofErr w:type="spellStart"/>
      <w:r w:rsidRPr="00645FD2">
        <w:rPr>
          <w:lang w:val="en-US"/>
        </w:rPr>
        <w:t>radiocommunication</w:t>
      </w:r>
      <w:proofErr w:type="spellEnd"/>
      <w:r w:rsidRPr="00645FD2">
        <w:rPr>
          <w:lang w:val="en-US"/>
        </w:rPr>
        <w:t xml:space="preserve"> services from both in-band as well as spurious and harmonic emissions within WG FM, WG SE and CPG for some time. None of the results of these studies implied any change in the radio regulations for this purpose. Regional/global </w:t>
      </w:r>
      <w:proofErr w:type="spellStart"/>
      <w:r w:rsidRPr="00645FD2">
        <w:rPr>
          <w:lang w:val="en-US"/>
        </w:rPr>
        <w:t>harmonisation</w:t>
      </w:r>
      <w:proofErr w:type="spellEnd"/>
      <w:r w:rsidRPr="00645FD2">
        <w:rPr>
          <w:lang w:val="en-US"/>
        </w:rPr>
        <w:t xml:space="preserve"> of some frequencies has also been considered used/to be used by WPT systems, however this issue also does not imply any change in the RRs. Therefore, no change to the RRs is required in response to the AI 9.1, Issue 9.1.6 of WRC-19 Agenda.</w:t>
      </w:r>
    </w:p>
    <w:p w:rsidR="00187BD9" w:rsidRPr="000767FC" w:rsidRDefault="00645FD2" w:rsidP="00F32D4B">
      <w:pPr>
        <w:pStyle w:val="Headingb"/>
        <w:rPr>
          <w:lang w:val="en-US"/>
        </w:rPr>
      </w:pPr>
      <w:r w:rsidRPr="00A41CB5">
        <w:rPr>
          <w:lang w:val="en-US"/>
        </w:rPr>
        <w:t>Proposal</w:t>
      </w:r>
      <w:r w:rsidR="00187BD9" w:rsidRPr="000767FC">
        <w:rPr>
          <w:lang w:val="en-US"/>
        </w:rPr>
        <w:br w:type="page"/>
      </w:r>
    </w:p>
    <w:p w:rsidR="007F36A3" w:rsidRDefault="00C078A3">
      <w:pPr>
        <w:pStyle w:val="Proposal"/>
      </w:pPr>
      <w:r>
        <w:rPr>
          <w:u w:val="single"/>
        </w:rPr>
        <w:lastRenderedPageBreak/>
        <w:t>NOC</w:t>
      </w:r>
      <w:r>
        <w:tab/>
      </w:r>
      <w:r w:rsidR="00645FD2">
        <w:t>EUR/XXX</w:t>
      </w:r>
      <w:r>
        <w:t>A21A6/1</w:t>
      </w:r>
    </w:p>
    <w:p w:rsidR="008B2E84" w:rsidRDefault="00C078A3" w:rsidP="008B2E84">
      <w:pPr>
        <w:pStyle w:val="ArtNo"/>
        <w:spacing w:before="0"/>
        <w:rPr>
          <w:lang w:val="en-AU"/>
        </w:rPr>
      </w:pPr>
      <w:bookmarkStart w:id="9" w:name="_Toc451865291"/>
      <w:r w:rsidRPr="006D07BF">
        <w:t>ARTICLE</w:t>
      </w:r>
      <w:r>
        <w:rPr>
          <w:lang w:val="en-AU"/>
        </w:rPr>
        <w:t xml:space="preserve"> </w:t>
      </w:r>
      <w:r>
        <w:rPr>
          <w:rStyle w:val="href"/>
          <w:rFonts w:eastAsiaTheme="majorEastAsia"/>
          <w:color w:val="000000"/>
          <w:lang w:val="en-AU"/>
        </w:rPr>
        <w:t>5</w:t>
      </w:r>
      <w:bookmarkEnd w:id="9"/>
    </w:p>
    <w:p w:rsidR="008B2E84" w:rsidRDefault="00C078A3" w:rsidP="008B2E84">
      <w:pPr>
        <w:pStyle w:val="Arttitle"/>
        <w:rPr>
          <w:lang w:val="en-US"/>
        </w:rPr>
      </w:pPr>
      <w:bookmarkStart w:id="10" w:name="_Toc327956583"/>
      <w:bookmarkStart w:id="11" w:name="_Toc451865292"/>
      <w:r w:rsidRPr="006D07BF">
        <w:t>Frequency</w:t>
      </w:r>
      <w:r>
        <w:t xml:space="preserve"> allocations</w:t>
      </w:r>
      <w:bookmarkEnd w:id="10"/>
      <w:bookmarkEnd w:id="11"/>
    </w:p>
    <w:p w:rsidR="00645FD2" w:rsidRDefault="00C078A3" w:rsidP="00645FD2">
      <w:pPr>
        <w:pStyle w:val="Reasons"/>
        <w:rPr>
          <w:lang w:val="en-US"/>
        </w:rPr>
      </w:pPr>
      <w:r>
        <w:rPr>
          <w:b/>
        </w:rPr>
        <w:t>Reasons:</w:t>
      </w:r>
      <w:r w:rsidR="004C67E0">
        <w:t xml:space="preserve"> </w:t>
      </w:r>
      <w:r w:rsidR="00F32D4B">
        <w:tab/>
      </w:r>
      <w:r w:rsidR="004C67E0" w:rsidRPr="00576A57">
        <w:rPr>
          <w:rFonts w:eastAsia="Calibri"/>
        </w:rPr>
        <w:t>ITU-R Report</w:t>
      </w:r>
      <w:r w:rsidR="004C67E0">
        <w:rPr>
          <w:rFonts w:eastAsia="Calibri"/>
        </w:rPr>
        <w:t>s</w:t>
      </w:r>
      <w:r w:rsidR="004C67E0" w:rsidRPr="00576A57">
        <w:rPr>
          <w:rFonts w:eastAsia="Calibri"/>
        </w:rPr>
        <w:t xml:space="preserve"> </w:t>
      </w:r>
      <w:r w:rsidR="004C67E0">
        <w:rPr>
          <w:rFonts w:eastAsia="Calibri"/>
        </w:rPr>
        <w:t>and/</w:t>
      </w:r>
      <w:r w:rsidR="004C67E0" w:rsidRPr="00576A57">
        <w:rPr>
          <w:rFonts w:eastAsia="Calibri"/>
        </w:rPr>
        <w:t>or Recommendation</w:t>
      </w:r>
      <w:r w:rsidR="004C67E0">
        <w:rPr>
          <w:rFonts w:eastAsia="Calibri"/>
        </w:rPr>
        <w:t>s</w:t>
      </w:r>
      <w:r w:rsidR="004C67E0" w:rsidRPr="00576A57">
        <w:rPr>
          <w:rFonts w:eastAsia="Calibri"/>
        </w:rPr>
        <w:t xml:space="preserve">, as appropriate, </w:t>
      </w:r>
      <w:r w:rsidR="004C67E0">
        <w:t xml:space="preserve">are considered sufficient </w:t>
      </w:r>
      <w:r w:rsidR="004C67E0" w:rsidRPr="00E50D16">
        <w:t>to specify suitable frequency bands and limit</w:t>
      </w:r>
      <w:r w:rsidR="004C67E0">
        <w:t>s</w:t>
      </w:r>
      <w:r w:rsidR="004C67E0" w:rsidRPr="00E50D16">
        <w:t xml:space="preserve"> on unwanted emissions </w:t>
      </w:r>
      <w:r w:rsidR="004C67E0" w:rsidRPr="00694B6D">
        <w:rPr>
          <w:lang w:val="en-US"/>
        </w:rPr>
        <w:t xml:space="preserve">which would minimize the impact on </w:t>
      </w:r>
      <w:proofErr w:type="spellStart"/>
      <w:r w:rsidR="004C67E0" w:rsidRPr="00694B6D">
        <w:rPr>
          <w:lang w:val="en-US"/>
        </w:rPr>
        <w:t>radiocommunication</w:t>
      </w:r>
      <w:proofErr w:type="spellEnd"/>
      <w:r w:rsidR="004C67E0" w:rsidRPr="00694B6D">
        <w:rPr>
          <w:lang w:val="en-US"/>
        </w:rPr>
        <w:t xml:space="preserve"> services from WPT for electrical vehicles</w:t>
      </w:r>
      <w:r w:rsidR="004C67E0">
        <w:rPr>
          <w:lang w:val="en-US"/>
        </w:rPr>
        <w:t>.</w:t>
      </w:r>
    </w:p>
    <w:p w:rsidR="00645FD2" w:rsidRDefault="00645FD2" w:rsidP="00645FD2">
      <w:pPr>
        <w:pStyle w:val="ResNo"/>
      </w:pPr>
      <w:bookmarkStart w:id="12" w:name="_Toc450048872"/>
      <w:r>
        <w:t xml:space="preserve">RESOLUTION </w:t>
      </w:r>
      <w:r>
        <w:rPr>
          <w:rStyle w:val="href"/>
        </w:rPr>
        <w:t>958</w:t>
      </w:r>
      <w:r>
        <w:t xml:space="preserve"> (WRC-15)</w:t>
      </w:r>
      <w:bookmarkEnd w:id="12"/>
    </w:p>
    <w:p w:rsidR="00645FD2" w:rsidRDefault="00645FD2" w:rsidP="00645FD2">
      <w:pPr>
        <w:pStyle w:val="Restitle"/>
      </w:pPr>
      <w:bookmarkStart w:id="13" w:name="_Toc450048873"/>
      <w:r>
        <w:t>Urgent studies required in preparation for the</w:t>
      </w:r>
      <w:r>
        <w:br/>
        <w:t xml:space="preserve">2019 World </w:t>
      </w:r>
      <w:proofErr w:type="spellStart"/>
      <w:r>
        <w:t>Radiocommunication</w:t>
      </w:r>
      <w:proofErr w:type="spellEnd"/>
      <w:r>
        <w:t xml:space="preserve"> Conference</w:t>
      </w:r>
      <w:bookmarkEnd w:id="13"/>
    </w:p>
    <w:p w:rsidR="00645FD2" w:rsidRDefault="00645FD2" w:rsidP="00645FD2">
      <w:pPr>
        <w:pStyle w:val="Proposal"/>
      </w:pPr>
      <w:r>
        <w:t>MOD</w:t>
      </w:r>
      <w:r>
        <w:tab/>
        <w:t>EUR/XXXA21A6/2</w:t>
      </w:r>
    </w:p>
    <w:p w:rsidR="00645FD2" w:rsidRDefault="00645FD2" w:rsidP="00645FD2">
      <w:pPr>
        <w:pStyle w:val="AnnexNo"/>
      </w:pPr>
      <w:r>
        <w:t>ANNEX TO RESOLUTION 958 (WRC-15)</w:t>
      </w:r>
    </w:p>
    <w:p w:rsidR="00645FD2" w:rsidRDefault="00645FD2" w:rsidP="00645FD2">
      <w:pPr>
        <w:pStyle w:val="Annextitle"/>
      </w:pPr>
      <w:r>
        <w:t xml:space="preserve">Urgent studies required in preparation for the </w:t>
      </w:r>
      <w:r>
        <w:br/>
        <w:t xml:space="preserve">2019 World </w:t>
      </w:r>
      <w:proofErr w:type="spellStart"/>
      <w:r>
        <w:t>Radiocommunication</w:t>
      </w:r>
      <w:proofErr w:type="spellEnd"/>
      <w:r>
        <w:t xml:space="preserve"> Conference</w:t>
      </w:r>
    </w:p>
    <w:p w:rsidR="00645FD2" w:rsidDel="00645FD2" w:rsidRDefault="00645FD2" w:rsidP="00645FD2">
      <w:pPr>
        <w:pStyle w:val="Normalaftertitle"/>
        <w:rPr>
          <w:del w:id="14" w:author="CEPT Coordinator" w:date="2018-06-12T10:05:00Z"/>
        </w:rPr>
      </w:pPr>
      <w:del w:id="15" w:author="CEPT Coordinator" w:date="2018-06-12T10:05:00Z">
        <w:r w:rsidDel="00645FD2">
          <w:delText>1)</w:delText>
        </w:r>
        <w:r w:rsidDel="00645FD2">
          <w:tab/>
          <w:delText>Studies concerning Wireless Power Transmission (WPT) for electric vehicles:</w:delText>
        </w:r>
      </w:del>
    </w:p>
    <w:p w:rsidR="00645FD2" w:rsidDel="00645FD2" w:rsidRDefault="00645FD2" w:rsidP="00645FD2">
      <w:pPr>
        <w:pStyle w:val="enumlev1"/>
        <w:rPr>
          <w:del w:id="16" w:author="CEPT Coordinator" w:date="2018-06-12T10:05:00Z"/>
        </w:rPr>
      </w:pPr>
      <w:del w:id="17" w:author="CEPT Coordinator" w:date="2018-06-12T10:05:00Z">
        <w:r w:rsidDel="00645FD2">
          <w:delText>a)</w:delText>
        </w:r>
        <w:r w:rsidDel="00645FD2">
          <w:tab/>
          <w:delText>to assess the impact of WPT for electric vehicles on radiocommunication services;</w:delText>
        </w:r>
      </w:del>
    </w:p>
    <w:p w:rsidR="00645FD2" w:rsidDel="00645FD2" w:rsidRDefault="00645FD2" w:rsidP="00645FD2">
      <w:pPr>
        <w:pStyle w:val="enumlev1"/>
        <w:rPr>
          <w:del w:id="18" w:author="CEPT Coordinator" w:date="2018-06-12T10:05:00Z"/>
        </w:rPr>
      </w:pPr>
      <w:del w:id="19" w:author="CEPT Coordinator" w:date="2018-06-12T10:05:00Z">
        <w:r w:rsidDel="00645FD2">
          <w:delText>b)</w:delText>
        </w:r>
        <w:r w:rsidDel="00645FD2">
          <w:tab/>
          <w:delText>to study suitable harmonized frequency ranges which would minimize the impact on radiocommunication services from WPT for electrical vehicles.</w:delText>
        </w:r>
      </w:del>
    </w:p>
    <w:p w:rsidR="00645FD2" w:rsidDel="00645FD2" w:rsidRDefault="00645FD2" w:rsidP="00645FD2">
      <w:pPr>
        <w:rPr>
          <w:del w:id="20" w:author="CEPT Coordinator" w:date="2018-06-12T10:05:00Z"/>
          <w:b/>
        </w:rPr>
      </w:pPr>
      <w:del w:id="21" w:author="CEPT Coordinator" w:date="2018-06-12T10:05:00Z">
        <w:r w:rsidDel="00645FD2">
          <w:rPr>
            <w:lang w:eastAsia="zh-CN"/>
          </w:rPr>
          <w:delText>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w:delText>
        </w:r>
        <w:r w:rsidDel="00645FD2">
          <w:delText>.</w:delText>
        </w:r>
      </w:del>
    </w:p>
    <w:p w:rsidR="00645FD2" w:rsidRPr="00645FD2" w:rsidRDefault="00645FD2" w:rsidP="00645FD2">
      <w:r w:rsidRPr="00645FD2">
        <w:t>…</w:t>
      </w:r>
    </w:p>
    <w:p w:rsidR="007F36A3" w:rsidRDefault="00C078A3">
      <w:pPr>
        <w:pStyle w:val="Reasons"/>
      </w:pPr>
      <w:r>
        <w:rPr>
          <w:b/>
        </w:rPr>
        <w:t>Reasons:</w:t>
      </w:r>
      <w:r>
        <w:tab/>
      </w:r>
      <w:r w:rsidR="00645FD2" w:rsidRPr="00A21A10">
        <w:t xml:space="preserve">No need for </w:t>
      </w:r>
      <w:r w:rsidR="00645FD2">
        <w:t xml:space="preserve">text in 1) in the Annex of </w:t>
      </w:r>
      <w:r w:rsidR="00645FD2" w:rsidRPr="00A21A10">
        <w:t xml:space="preserve">Resolution </w:t>
      </w:r>
      <w:r>
        <w:rPr>
          <w:b/>
        </w:rPr>
        <w:t xml:space="preserve">958 </w:t>
      </w:r>
      <w:r w:rsidR="00645FD2" w:rsidRPr="00A21A10">
        <w:t>after WRC-19</w:t>
      </w:r>
      <w:r w:rsidR="00645FD2">
        <w:t>.</w:t>
      </w:r>
    </w:p>
    <w:p w:rsidR="00C87184" w:rsidRDefault="00C87184" w:rsidP="00C87184">
      <w:pPr>
        <w:pStyle w:val="AnnexNo"/>
      </w:pPr>
      <w:r>
        <w:t>________________</w:t>
      </w:r>
    </w:p>
    <w:sectPr w:rsidR="00C87184">
      <w:headerReference w:type="default" r:id="rId14"/>
      <w:footerReference w:type="even" r:id="rId15"/>
      <w:footerReference w:type="default" r:id="rId16"/>
      <w:headerReference w:type="first" r:id="rId17"/>
      <w:footerReference w:type="first" r:id="rId18"/>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9A" w:rsidRDefault="00C5079A">
      <w:r>
        <w:separator/>
      </w:r>
    </w:p>
  </w:endnote>
  <w:endnote w:type="continuationSeparator" w:id="0">
    <w:p w:rsidR="00C5079A" w:rsidRDefault="00C5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44428">
      <w:rPr>
        <w:noProof/>
      </w:rPr>
      <w:t>01.10.18</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44428">
      <w:t>01.10.18</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44428">
      <w:t>01.10.18</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9A" w:rsidRDefault="00C5079A">
      <w:r>
        <w:rPr>
          <w:b/>
        </w:rPr>
        <w:t>_______________</w:t>
      </w:r>
    </w:p>
  </w:footnote>
  <w:footnote w:type="continuationSeparator" w:id="0">
    <w:p w:rsidR="00C5079A" w:rsidRDefault="00C50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144428">
      <w:rPr>
        <w:noProof/>
      </w:rPr>
      <w:t>2</w:t>
    </w:r>
    <w:r>
      <w:fldChar w:fldCharType="end"/>
    </w:r>
  </w:p>
  <w:p w:rsidR="00A066F1" w:rsidRPr="00A066F1" w:rsidRDefault="00187BD9" w:rsidP="00241FA2">
    <w:pPr>
      <w:pStyle w:val="Header"/>
    </w:pPr>
    <w:r>
      <w:t>CMR1</w:t>
    </w:r>
    <w:r w:rsidR="00202756">
      <w:t>9</w:t>
    </w:r>
    <w:r w:rsidR="00A066F1">
      <w:t>/</w:t>
    </w:r>
    <w:bookmarkStart w:id="22" w:name="OLE_LINK1"/>
    <w:bookmarkStart w:id="23" w:name="OLE_LINK2"/>
    <w:bookmarkStart w:id="24" w:name="OLE_LINK3"/>
    <w:proofErr w:type="gramStart"/>
    <w:r w:rsidR="00F32D4B">
      <w:t>XXX(</w:t>
    </w:r>
    <w:proofErr w:type="gramEnd"/>
    <w:r w:rsidR="00EB55C6">
      <w:t>Add.21)(Add.6)</w:t>
    </w:r>
    <w:bookmarkEnd w:id="22"/>
    <w:bookmarkEnd w:id="23"/>
    <w:bookmarkEnd w:id="24"/>
    <w:r>
      <w:t>-</w:t>
    </w:r>
    <w:r w:rsidR="004A26C4"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FC" w:rsidRDefault="000767FC" w:rsidP="000767FC">
    <w:pPr>
      <w:pStyle w:val="ECCpageHeader"/>
    </w:pPr>
    <w:r>
      <w:tab/>
    </w:r>
    <w:r>
      <w:tab/>
    </w:r>
  </w:p>
  <w:p w:rsidR="000767FC" w:rsidRDefault="00076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A0D3C0"/>
    <w:lvl w:ilvl="0">
      <w:start w:val="1"/>
      <w:numFmt w:val="decimal"/>
      <w:lvlText w:val="%1."/>
      <w:lvlJc w:val="left"/>
      <w:pPr>
        <w:tabs>
          <w:tab w:val="num" w:pos="1492"/>
        </w:tabs>
        <w:ind w:left="1492" w:hanging="360"/>
      </w:pPr>
    </w:lvl>
  </w:abstractNum>
  <w:abstractNum w:abstractNumId="1">
    <w:nsid w:val="FFFFFF7D"/>
    <w:multiLevelType w:val="singleLevel"/>
    <w:tmpl w:val="C3D8DA14"/>
    <w:lvl w:ilvl="0">
      <w:start w:val="1"/>
      <w:numFmt w:val="decimal"/>
      <w:lvlText w:val="%1."/>
      <w:lvlJc w:val="left"/>
      <w:pPr>
        <w:tabs>
          <w:tab w:val="num" w:pos="1209"/>
        </w:tabs>
        <w:ind w:left="1209" w:hanging="360"/>
      </w:pPr>
    </w:lvl>
  </w:abstractNum>
  <w:abstractNum w:abstractNumId="2">
    <w:nsid w:val="FFFFFF7E"/>
    <w:multiLevelType w:val="singleLevel"/>
    <w:tmpl w:val="F0BAA350"/>
    <w:lvl w:ilvl="0">
      <w:start w:val="1"/>
      <w:numFmt w:val="decimal"/>
      <w:lvlText w:val="%1."/>
      <w:lvlJc w:val="left"/>
      <w:pPr>
        <w:tabs>
          <w:tab w:val="num" w:pos="926"/>
        </w:tabs>
        <w:ind w:left="926" w:hanging="360"/>
      </w:pPr>
    </w:lvl>
  </w:abstractNum>
  <w:abstractNum w:abstractNumId="3">
    <w:nsid w:val="FFFFFF7F"/>
    <w:multiLevelType w:val="singleLevel"/>
    <w:tmpl w:val="A762D258"/>
    <w:lvl w:ilvl="0">
      <w:start w:val="1"/>
      <w:numFmt w:val="decimal"/>
      <w:lvlText w:val="%1."/>
      <w:lvlJc w:val="left"/>
      <w:pPr>
        <w:tabs>
          <w:tab w:val="num" w:pos="643"/>
        </w:tabs>
        <w:ind w:left="643" w:hanging="360"/>
      </w:pPr>
    </w:lvl>
  </w:abstractNum>
  <w:abstractNum w:abstractNumId="4">
    <w:nsid w:val="FFFFFF80"/>
    <w:multiLevelType w:val="singleLevel"/>
    <w:tmpl w:val="A2A4F1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CC40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8C9E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8A39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A02C30"/>
    <w:lvl w:ilvl="0">
      <w:start w:val="1"/>
      <w:numFmt w:val="decimal"/>
      <w:lvlText w:val="%1."/>
      <w:lvlJc w:val="left"/>
      <w:pPr>
        <w:tabs>
          <w:tab w:val="num" w:pos="360"/>
        </w:tabs>
        <w:ind w:left="360" w:hanging="360"/>
      </w:pPr>
    </w:lvl>
  </w:abstractNum>
  <w:abstractNum w:abstractNumId="9">
    <w:nsid w:val="FFFFFF89"/>
    <w:multiLevelType w:val="singleLevel"/>
    <w:tmpl w:val="7D72FD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hideGrammaticalErrors/>
  <w:activeWritingStyle w:appName="MSWord" w:lang="it-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67FC"/>
    <w:rsid w:val="00077239"/>
    <w:rsid w:val="0007795D"/>
    <w:rsid w:val="00086491"/>
    <w:rsid w:val="00091346"/>
    <w:rsid w:val="0009706C"/>
    <w:rsid w:val="000D154B"/>
    <w:rsid w:val="000D2DAF"/>
    <w:rsid w:val="000E463E"/>
    <w:rsid w:val="000F73FF"/>
    <w:rsid w:val="00114CF7"/>
    <w:rsid w:val="00116C7A"/>
    <w:rsid w:val="00123B68"/>
    <w:rsid w:val="00126F2E"/>
    <w:rsid w:val="00144428"/>
    <w:rsid w:val="00146F6F"/>
    <w:rsid w:val="00187BD9"/>
    <w:rsid w:val="00190B55"/>
    <w:rsid w:val="001C3B5F"/>
    <w:rsid w:val="001D058F"/>
    <w:rsid w:val="002009EA"/>
    <w:rsid w:val="00202756"/>
    <w:rsid w:val="00202CA0"/>
    <w:rsid w:val="00216B6D"/>
    <w:rsid w:val="00241FA2"/>
    <w:rsid w:val="00271316"/>
    <w:rsid w:val="002B349C"/>
    <w:rsid w:val="002B7FC3"/>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B75E0"/>
    <w:rsid w:val="004C67E0"/>
    <w:rsid w:val="004D26EA"/>
    <w:rsid w:val="004D2BFB"/>
    <w:rsid w:val="004D5D5C"/>
    <w:rsid w:val="004F3DC0"/>
    <w:rsid w:val="0050139F"/>
    <w:rsid w:val="005460BA"/>
    <w:rsid w:val="0055140B"/>
    <w:rsid w:val="005964AB"/>
    <w:rsid w:val="005C099A"/>
    <w:rsid w:val="005C31A5"/>
    <w:rsid w:val="005E10C9"/>
    <w:rsid w:val="005E290B"/>
    <w:rsid w:val="005E61DD"/>
    <w:rsid w:val="005F04D8"/>
    <w:rsid w:val="006023DF"/>
    <w:rsid w:val="00615426"/>
    <w:rsid w:val="00616219"/>
    <w:rsid w:val="00645B7D"/>
    <w:rsid w:val="00645FD2"/>
    <w:rsid w:val="00657DE0"/>
    <w:rsid w:val="00685313"/>
    <w:rsid w:val="00692833"/>
    <w:rsid w:val="006A6E9B"/>
    <w:rsid w:val="006B7C2A"/>
    <w:rsid w:val="006C23DA"/>
    <w:rsid w:val="006C7854"/>
    <w:rsid w:val="006E3D45"/>
    <w:rsid w:val="0070607A"/>
    <w:rsid w:val="007149F9"/>
    <w:rsid w:val="00733A30"/>
    <w:rsid w:val="00745AEE"/>
    <w:rsid w:val="00750F10"/>
    <w:rsid w:val="007742CA"/>
    <w:rsid w:val="00790D70"/>
    <w:rsid w:val="007A6F1F"/>
    <w:rsid w:val="007B766D"/>
    <w:rsid w:val="007D5320"/>
    <w:rsid w:val="007F36A3"/>
    <w:rsid w:val="00800972"/>
    <w:rsid w:val="00804475"/>
    <w:rsid w:val="00811633"/>
    <w:rsid w:val="00814037"/>
    <w:rsid w:val="00841216"/>
    <w:rsid w:val="00842AF0"/>
    <w:rsid w:val="0086171E"/>
    <w:rsid w:val="00872FC8"/>
    <w:rsid w:val="008845D0"/>
    <w:rsid w:val="00884D60"/>
    <w:rsid w:val="008B43F2"/>
    <w:rsid w:val="008B6CFF"/>
    <w:rsid w:val="00901761"/>
    <w:rsid w:val="009274B4"/>
    <w:rsid w:val="00934EA2"/>
    <w:rsid w:val="00944A5C"/>
    <w:rsid w:val="00952A66"/>
    <w:rsid w:val="0099236B"/>
    <w:rsid w:val="009B7C9A"/>
    <w:rsid w:val="009C56E5"/>
    <w:rsid w:val="009C7716"/>
    <w:rsid w:val="009E5FC8"/>
    <w:rsid w:val="009E687A"/>
    <w:rsid w:val="009F236F"/>
    <w:rsid w:val="00A066F1"/>
    <w:rsid w:val="00A141AF"/>
    <w:rsid w:val="00A16D29"/>
    <w:rsid w:val="00A30305"/>
    <w:rsid w:val="00A31D2D"/>
    <w:rsid w:val="00A41CB5"/>
    <w:rsid w:val="00A4600A"/>
    <w:rsid w:val="00A538A6"/>
    <w:rsid w:val="00A54C25"/>
    <w:rsid w:val="00A710E7"/>
    <w:rsid w:val="00A7372E"/>
    <w:rsid w:val="00A93B85"/>
    <w:rsid w:val="00AA0B18"/>
    <w:rsid w:val="00AA3C65"/>
    <w:rsid w:val="00AA666F"/>
    <w:rsid w:val="00AD7914"/>
    <w:rsid w:val="00B40888"/>
    <w:rsid w:val="00B639E9"/>
    <w:rsid w:val="00B817CD"/>
    <w:rsid w:val="00B81A7D"/>
    <w:rsid w:val="00B94AD0"/>
    <w:rsid w:val="00BB3A95"/>
    <w:rsid w:val="00BD6CCE"/>
    <w:rsid w:val="00C0018F"/>
    <w:rsid w:val="00C078A3"/>
    <w:rsid w:val="00C16A5A"/>
    <w:rsid w:val="00C20466"/>
    <w:rsid w:val="00C214ED"/>
    <w:rsid w:val="00C234E6"/>
    <w:rsid w:val="00C324A8"/>
    <w:rsid w:val="00C5079A"/>
    <w:rsid w:val="00C54517"/>
    <w:rsid w:val="00C56F70"/>
    <w:rsid w:val="00C57B91"/>
    <w:rsid w:val="00C64CD8"/>
    <w:rsid w:val="00C82695"/>
    <w:rsid w:val="00C87184"/>
    <w:rsid w:val="00C9379E"/>
    <w:rsid w:val="00C93D45"/>
    <w:rsid w:val="00C96DB4"/>
    <w:rsid w:val="00C97C68"/>
    <w:rsid w:val="00CA1A47"/>
    <w:rsid w:val="00CA3DFC"/>
    <w:rsid w:val="00CB44E5"/>
    <w:rsid w:val="00CB75A3"/>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32D4B"/>
    <w:rsid w:val="00F6155B"/>
    <w:rsid w:val="00F65C19"/>
    <w:rsid w:val="00FD08E2"/>
    <w:rsid w:val="00FD18DA"/>
    <w:rsid w:val="00FD2546"/>
    <w:rsid w:val="00FD772E"/>
    <w:rsid w:val="00FE4B78"/>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ECCParagraph">
    <w:name w:val="ECC Paragraph"/>
    <w:basedOn w:val="DefaultParagraphFont"/>
    <w:uiPriority w:val="1"/>
    <w:qFormat/>
    <w:rsid w:val="000767FC"/>
    <w:rPr>
      <w:rFonts w:ascii="Arial" w:hAnsi="Arial"/>
      <w:noProof w:val="0"/>
      <w:sz w:val="20"/>
      <w:bdr w:val="none" w:sz="0" w:space="0" w:color="auto"/>
      <w:lang w:val="en-GB"/>
    </w:rPr>
  </w:style>
  <w:style w:type="paragraph" w:customStyle="1" w:styleId="ECCLetterHead">
    <w:name w:val="ECC Letter Head"/>
    <w:basedOn w:val="Normal"/>
    <w:link w:val="ECCLetterHeadZchn"/>
    <w:qFormat/>
    <w:rsid w:val="000767FC"/>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HLyellow">
    <w:name w:val="ECC HL yellow"/>
    <w:basedOn w:val="DefaultParagraphFont"/>
    <w:uiPriority w:val="1"/>
    <w:qFormat/>
    <w:rsid w:val="000767FC"/>
    <w:rPr>
      <w:rFonts w:eastAsia="Calibri"/>
      <w:i w:val="0"/>
      <w:szCs w:val="22"/>
      <w:bdr w:val="none" w:sz="0" w:space="0" w:color="auto"/>
      <w:shd w:val="solid" w:color="FFFF00" w:fill="auto"/>
      <w:lang w:val="en-GB"/>
    </w:rPr>
  </w:style>
  <w:style w:type="paragraph" w:customStyle="1" w:styleId="ECCTabletext">
    <w:name w:val="ECC Table text"/>
    <w:basedOn w:val="Normal"/>
    <w:qFormat/>
    <w:rsid w:val="000767FC"/>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LetterHeadZchn">
    <w:name w:val="ECC Letter Head Zchn"/>
    <w:basedOn w:val="DefaultParagraphFont"/>
    <w:link w:val="ECCLetterHead"/>
    <w:rsid w:val="000767FC"/>
    <w:rPr>
      <w:rFonts w:ascii="Arial" w:eastAsia="Calibri" w:hAnsi="Arial"/>
      <w:b/>
      <w:sz w:val="22"/>
      <w:lang w:val="en-GB" w:eastAsia="en-US"/>
    </w:rPr>
  </w:style>
  <w:style w:type="character" w:customStyle="1" w:styleId="ECCHLmagenta">
    <w:name w:val="ECC HL magenta"/>
    <w:basedOn w:val="DefaultParagraphFont"/>
    <w:uiPriority w:val="1"/>
    <w:qFormat/>
    <w:rsid w:val="000767FC"/>
    <w:rPr>
      <w:color w:val="auto"/>
      <w:bdr w:val="none" w:sz="0" w:space="0" w:color="auto"/>
      <w:shd w:val="solid" w:color="FF3399" w:fill="auto"/>
      <w:lang w:val="en-GB"/>
    </w:rPr>
  </w:style>
  <w:style w:type="paragraph" w:customStyle="1" w:styleId="ECCpageHeader">
    <w:name w:val="ECC page Header"/>
    <w:rsid w:val="000767FC"/>
    <w:pPr>
      <w:tabs>
        <w:tab w:val="left" w:pos="0"/>
        <w:tab w:val="center" w:pos="4820"/>
        <w:tab w:val="right" w:pos="9639"/>
      </w:tabs>
    </w:pPr>
    <w:rPr>
      <w:rFonts w:ascii="Arial" w:hAnsi="Arial"/>
      <w:b/>
      <w:sz w:val="16"/>
      <w:lang w:val="da-D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ECCParagraph">
    <w:name w:val="ECC Paragraph"/>
    <w:basedOn w:val="DefaultParagraphFont"/>
    <w:uiPriority w:val="1"/>
    <w:qFormat/>
    <w:rsid w:val="000767FC"/>
    <w:rPr>
      <w:rFonts w:ascii="Arial" w:hAnsi="Arial"/>
      <w:noProof w:val="0"/>
      <w:sz w:val="20"/>
      <w:bdr w:val="none" w:sz="0" w:space="0" w:color="auto"/>
      <w:lang w:val="en-GB"/>
    </w:rPr>
  </w:style>
  <w:style w:type="paragraph" w:customStyle="1" w:styleId="ECCLetterHead">
    <w:name w:val="ECC Letter Head"/>
    <w:basedOn w:val="Normal"/>
    <w:link w:val="ECCLetterHeadZchn"/>
    <w:qFormat/>
    <w:rsid w:val="000767FC"/>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HLyellow">
    <w:name w:val="ECC HL yellow"/>
    <w:basedOn w:val="DefaultParagraphFont"/>
    <w:uiPriority w:val="1"/>
    <w:qFormat/>
    <w:rsid w:val="000767FC"/>
    <w:rPr>
      <w:rFonts w:eastAsia="Calibri"/>
      <w:i w:val="0"/>
      <w:szCs w:val="22"/>
      <w:bdr w:val="none" w:sz="0" w:space="0" w:color="auto"/>
      <w:shd w:val="solid" w:color="FFFF00" w:fill="auto"/>
      <w:lang w:val="en-GB"/>
    </w:rPr>
  </w:style>
  <w:style w:type="paragraph" w:customStyle="1" w:styleId="ECCTabletext">
    <w:name w:val="ECC Table text"/>
    <w:basedOn w:val="Normal"/>
    <w:qFormat/>
    <w:rsid w:val="000767FC"/>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LetterHeadZchn">
    <w:name w:val="ECC Letter Head Zchn"/>
    <w:basedOn w:val="DefaultParagraphFont"/>
    <w:link w:val="ECCLetterHead"/>
    <w:rsid w:val="000767FC"/>
    <w:rPr>
      <w:rFonts w:ascii="Arial" w:eastAsia="Calibri" w:hAnsi="Arial"/>
      <w:b/>
      <w:sz w:val="22"/>
      <w:lang w:val="en-GB" w:eastAsia="en-US"/>
    </w:rPr>
  </w:style>
  <w:style w:type="character" w:customStyle="1" w:styleId="ECCHLmagenta">
    <w:name w:val="ECC HL magenta"/>
    <w:basedOn w:val="DefaultParagraphFont"/>
    <w:uiPriority w:val="1"/>
    <w:qFormat/>
    <w:rsid w:val="000767FC"/>
    <w:rPr>
      <w:color w:val="auto"/>
      <w:bdr w:val="none" w:sz="0" w:space="0" w:color="auto"/>
      <w:shd w:val="solid" w:color="FF3399" w:fill="auto"/>
      <w:lang w:val="en-GB"/>
    </w:rPr>
  </w:style>
  <w:style w:type="paragraph" w:customStyle="1" w:styleId="ECCpageHeader">
    <w:name w:val="ECC page Header"/>
    <w:rsid w:val="000767FC"/>
    <w:pPr>
      <w:tabs>
        <w:tab w:val="left" w:pos="0"/>
        <w:tab w:val="center" w:pos="4820"/>
        <w:tab w:val="right" w:pos="9639"/>
      </w:tabs>
    </w:pPr>
    <w:rPr>
      <w:rFonts w:ascii="Arial" w:hAnsi="Arial"/>
      <w:b/>
      <w:sz w:val="16"/>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60338">
      <w:bodyDiv w:val="1"/>
      <w:marLeft w:val="0"/>
      <w:marRight w:val="0"/>
      <w:marTop w:val="0"/>
      <w:marBottom w:val="0"/>
      <w:divBdr>
        <w:top w:val="none" w:sz="0" w:space="0" w:color="auto"/>
        <w:left w:val="none" w:sz="0" w:space="0" w:color="auto"/>
        <w:bottom w:val="none" w:sz="0" w:space="0" w:color="auto"/>
        <w:right w:val="none" w:sz="0" w:space="0" w:color="auto"/>
      </w:divBdr>
    </w:div>
    <w:div w:id="12473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R16-WRC19-C-4706!A21-A6!MSW-E</DPM_x0020_File_x0020_name>
    <DPM_x0020_Author xmlns="32a1a8c5-2265-4ebc-b7a0-2071e2c5c9bb" xsi:nil="false">Conference Proposals Interface (CPI)</DPM_x0020_Author>
    <DPM_x0020_Version xmlns="32a1a8c5-2265-4ebc-b7a0-2071e2c5c9bb" xsi:nil="false">CPI_2018.3.12.1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12911-0858-4E59-98BD-D4E61A5059E7}">
  <ds:schemaRefs>
    <ds:schemaRef ds:uri="http://schemas.microsoft.com/sharepoint/v3/contenttype/forms"/>
  </ds:schemaRefs>
</ds:datastoreItem>
</file>

<file path=customXml/itemProps3.xml><?xml version="1.0" encoding="utf-8"?>
<ds:datastoreItem xmlns:ds="http://schemas.openxmlformats.org/officeDocument/2006/customXml" ds:itemID="{DC0C6577-E2D1-4A65-BFA4-0134214DC72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2a1a8c5-2265-4ebc-b7a0-2071e2c5c9bb"/>
    <ds:schemaRef ds:uri="996b2e75-67fd-4955-a3b0-5ab9934cb50b"/>
    <ds:schemaRef ds:uri="http://www.w3.org/XML/1998/namespace"/>
    <ds:schemaRef ds:uri="http://purl.org/dc/te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1A1D0B21-C8EA-4AE6-B698-6C1BB242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2821</Characters>
  <Application>Microsoft Office Word</Application>
  <DocSecurity>4</DocSecurity>
  <Lines>23</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R16-WRC19-C-4706!A21-A6!MSW-E</vt:lpstr>
      <vt:lpstr>R16-WRC19-C-4706!A21-A6!MSW-E</vt:lpstr>
      <vt:lpstr>R16-WRC19-C-4706!A21-A6!MSW-E</vt:lpstr>
    </vt:vector>
  </TitlesOfParts>
  <Manager>General Secretariat - Pool</Manager>
  <Company>International Telecommunication Union (ITU)</Company>
  <LinksUpToDate>false</LinksUpToDate>
  <CharactersWithSpaces>3177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R16-WRC19-C-4706!A21-A6!MSW-E</dc:title>
  <dc:subject>World Radiocommunication Conference - 2019</dc:subject>
  <dc:creator>221-4</dc:creator>
  <cp:keywords>CPI_2018.3.12.1</cp:keywords>
  <dc:description>Uploaded on 2015.07.06</dc:description>
  <cp:lastModifiedBy>ECO</cp:lastModifiedBy>
  <cp:revision>2</cp:revision>
  <cp:lastPrinted>2017-02-10T08:23:00Z</cp:lastPrinted>
  <dcterms:created xsi:type="dcterms:W3CDTF">2018-12-12T17:43:00Z</dcterms:created>
  <dcterms:modified xsi:type="dcterms:W3CDTF">2018-12-12T17:43:00Z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