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trPr>
          <w:cantSplit/>
        </w:trPr>
        <w:tc>
          <w:tcPr>
            <w:tcW w:w="6911" w:type="dxa"/>
          </w:tcPr>
          <w:p w:rsidR="00A066F1" w:rsidRPr="00DF23FC" w:rsidRDefault="00241FA2" w:rsidP="00116C7A">
            <w:pPr>
              <w:spacing w:before="400" w:after="48" w:line="240" w:lineRule="atLeast"/>
              <w:rPr>
                <w:rFonts w:ascii="Verdana" w:hAnsi="Verdana"/>
                <w:position w:val="6"/>
              </w:rPr>
            </w:pPr>
            <w:r w:rsidRPr="00F7284A">
              <w:rPr>
                <w:rFonts w:ascii="Verdana" w:hAnsi="Verdana" w:cs="Times"/>
                <w:b/>
                <w:position w:val="6"/>
                <w:sz w:val="22"/>
                <w:szCs w:val="22"/>
                <w:lang w:val="en-US"/>
              </w:rPr>
              <w:t>World Radiocommunication Conference (WRC-</w:t>
            </w:r>
            <w:r w:rsidRPr="00CF33A5">
              <w:rPr>
                <w:rFonts w:ascii="Verdana" w:hAnsi="Verdana" w:cs="Times"/>
                <w:b/>
                <w:position w:val="6"/>
                <w:sz w:val="22"/>
                <w:szCs w:val="22"/>
                <w:lang w:val="en-US"/>
              </w:rPr>
              <w:t>1</w:t>
            </w:r>
            <w:r w:rsidR="000E463E">
              <w:rPr>
                <w:rFonts w:ascii="Verdana" w:hAnsi="Verdana" w:cs="Times"/>
                <w:b/>
                <w:position w:val="6"/>
                <w:sz w:val="22"/>
                <w:szCs w:val="22"/>
                <w:lang w:val="en-US"/>
              </w:rPr>
              <w:t>9</w:t>
            </w:r>
            <w:r w:rsidRPr="00CF33A5">
              <w:rPr>
                <w:rFonts w:ascii="Verdana" w:hAnsi="Verdana" w:cs="Times"/>
                <w:b/>
                <w:position w:val="6"/>
                <w:sz w:val="22"/>
                <w:szCs w:val="22"/>
                <w:lang w:val="en-US"/>
              </w:rPr>
              <w:t>)</w:t>
            </w:r>
            <w:r w:rsidRPr="00CF33A5">
              <w:rPr>
                <w:rFonts w:ascii="Verdana" w:hAnsi="Verdana" w:cs="Times"/>
                <w:b/>
                <w:position w:val="6"/>
                <w:sz w:val="26"/>
                <w:szCs w:val="26"/>
                <w:lang w:val="en-US"/>
              </w:rPr>
              <w:br/>
            </w:r>
            <w:proofErr w:type="spellStart"/>
            <w:r w:rsidR="00116C7A" w:rsidRPr="00116C7A">
              <w:rPr>
                <w:rFonts w:ascii="Verdana" w:hAnsi="Verdana"/>
                <w:b/>
                <w:bCs/>
                <w:position w:val="6"/>
                <w:sz w:val="18"/>
                <w:szCs w:val="18"/>
                <w:lang w:val="en-US"/>
              </w:rPr>
              <w:t>Sharm</w:t>
            </w:r>
            <w:proofErr w:type="spellEnd"/>
            <w:r w:rsidR="00116C7A" w:rsidRPr="00116C7A">
              <w:rPr>
                <w:rFonts w:ascii="Verdana" w:hAnsi="Verdana"/>
                <w:b/>
                <w:bCs/>
                <w:position w:val="6"/>
                <w:sz w:val="18"/>
                <w:szCs w:val="18"/>
                <w:lang w:val="en-US"/>
              </w:rPr>
              <w:t xml:space="preserve"> el-Sheikh, Egypt</w:t>
            </w:r>
            <w:r w:rsidRPr="00CF33A5">
              <w:rPr>
                <w:rFonts w:ascii="Verdana" w:hAnsi="Verdana"/>
                <w:b/>
                <w:bCs/>
                <w:position w:val="6"/>
                <w:sz w:val="18"/>
                <w:szCs w:val="18"/>
                <w:lang w:val="en-US"/>
              </w:rPr>
              <w:t xml:space="preserve">, </w:t>
            </w:r>
            <w:r w:rsidR="000E463E">
              <w:rPr>
                <w:rFonts w:ascii="Verdana" w:hAnsi="Verdana"/>
                <w:b/>
                <w:bCs/>
                <w:position w:val="6"/>
                <w:sz w:val="18"/>
                <w:szCs w:val="18"/>
                <w:lang w:val="en-US"/>
              </w:rPr>
              <w:t xml:space="preserve">28 October </w:t>
            </w:r>
            <w:r w:rsidRPr="00CF33A5">
              <w:rPr>
                <w:rFonts w:ascii="Verdana" w:hAnsi="Verdana"/>
                <w:b/>
                <w:bCs/>
                <w:position w:val="6"/>
                <w:sz w:val="18"/>
                <w:szCs w:val="18"/>
                <w:lang w:val="en-US"/>
              </w:rPr>
              <w:t>–</w:t>
            </w:r>
            <w:r w:rsidR="000E463E">
              <w:rPr>
                <w:rFonts w:ascii="Verdana" w:hAnsi="Verdana"/>
                <w:b/>
                <w:bCs/>
                <w:position w:val="6"/>
                <w:sz w:val="18"/>
                <w:szCs w:val="18"/>
                <w:lang w:val="en-US"/>
              </w:rPr>
              <w:t xml:space="preserve"> </w:t>
            </w:r>
            <w:r>
              <w:rPr>
                <w:rFonts w:ascii="Verdana" w:hAnsi="Verdana"/>
                <w:b/>
                <w:bCs/>
                <w:position w:val="6"/>
                <w:sz w:val="18"/>
                <w:szCs w:val="18"/>
                <w:lang w:val="en-US"/>
              </w:rPr>
              <w:t>2</w:t>
            </w:r>
            <w:r w:rsidR="000E463E">
              <w:rPr>
                <w:rFonts w:ascii="Verdana" w:hAnsi="Verdana"/>
                <w:b/>
                <w:bCs/>
                <w:position w:val="6"/>
                <w:sz w:val="18"/>
                <w:szCs w:val="18"/>
                <w:lang w:val="en-US"/>
              </w:rPr>
              <w:t>2</w:t>
            </w:r>
            <w:r w:rsidRPr="00CF33A5">
              <w:rPr>
                <w:rFonts w:ascii="Verdana" w:hAnsi="Verdana"/>
                <w:b/>
                <w:bCs/>
                <w:position w:val="6"/>
                <w:sz w:val="18"/>
                <w:szCs w:val="18"/>
                <w:lang w:val="en-US"/>
              </w:rPr>
              <w:t xml:space="preserve"> </w:t>
            </w:r>
            <w:r>
              <w:rPr>
                <w:rFonts w:ascii="Verdana" w:hAnsi="Verdana"/>
                <w:b/>
                <w:bCs/>
                <w:position w:val="6"/>
                <w:sz w:val="18"/>
                <w:szCs w:val="18"/>
                <w:lang w:val="en-US"/>
              </w:rPr>
              <w:t>November</w:t>
            </w:r>
            <w:r w:rsidRPr="00CF33A5">
              <w:rPr>
                <w:rFonts w:ascii="Verdana" w:hAnsi="Verdana"/>
                <w:b/>
                <w:bCs/>
                <w:position w:val="6"/>
                <w:sz w:val="18"/>
                <w:szCs w:val="18"/>
                <w:lang w:val="en-US"/>
              </w:rPr>
              <w:t xml:space="preserve"> 201</w:t>
            </w:r>
            <w:r w:rsidR="000E463E">
              <w:rPr>
                <w:rFonts w:ascii="Verdana" w:hAnsi="Verdana"/>
                <w:b/>
                <w:bCs/>
                <w:position w:val="6"/>
                <w:sz w:val="18"/>
                <w:szCs w:val="18"/>
                <w:lang w:val="en-US"/>
              </w:rPr>
              <w:t>9</w:t>
            </w:r>
          </w:p>
        </w:tc>
        <w:tc>
          <w:tcPr>
            <w:tcW w:w="3120" w:type="dxa"/>
          </w:tcPr>
          <w:p w:rsidR="00A066F1" w:rsidRDefault="005F04D8" w:rsidP="003B2284">
            <w:pPr>
              <w:spacing w:before="0" w:line="240" w:lineRule="atLeast"/>
              <w:jc w:val="right"/>
            </w:pPr>
            <w:r>
              <w:rPr>
                <w:noProof/>
                <w:lang w:val="en-US"/>
              </w:rPr>
              <w:drawing>
                <wp:inline distT="0" distB="0" distL="0" distR="0">
                  <wp:extent cx="1760220" cy="7467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A066F1" w:rsidRPr="00617BE4">
        <w:trPr>
          <w:cantSplit/>
        </w:trPr>
        <w:tc>
          <w:tcPr>
            <w:tcW w:w="6911" w:type="dxa"/>
            <w:tcBorders>
              <w:bottom w:val="single" w:sz="12" w:space="0" w:color="auto"/>
            </w:tcBorders>
          </w:tcPr>
          <w:p w:rsidR="00A066F1" w:rsidRPr="003B2284" w:rsidRDefault="00A066F1" w:rsidP="00A066F1">
            <w:pPr>
              <w:spacing w:before="0" w:after="48" w:line="240" w:lineRule="atLeast"/>
              <w:rPr>
                <w:rFonts w:ascii="Verdana" w:hAnsi="Verdana"/>
                <w:b/>
                <w:smallCaps/>
                <w:sz w:val="20"/>
              </w:rPr>
            </w:pPr>
            <w:bookmarkStart w:id="0" w:name="dhead"/>
          </w:p>
        </w:tc>
        <w:tc>
          <w:tcPr>
            <w:tcW w:w="3120" w:type="dxa"/>
            <w:tcBorders>
              <w:bottom w:val="single" w:sz="12" w:space="0" w:color="auto"/>
            </w:tcBorders>
          </w:tcPr>
          <w:p w:rsidR="00A066F1" w:rsidRPr="00617BE4" w:rsidRDefault="00A066F1" w:rsidP="00A066F1">
            <w:pPr>
              <w:spacing w:before="0" w:line="240" w:lineRule="atLeast"/>
              <w:rPr>
                <w:rFonts w:ascii="Verdana" w:hAnsi="Verdana"/>
                <w:szCs w:val="24"/>
              </w:rPr>
            </w:pPr>
          </w:p>
        </w:tc>
      </w:tr>
      <w:tr w:rsidR="00A066F1" w:rsidRPr="00C324A8">
        <w:trPr>
          <w:cantSplit/>
        </w:trPr>
        <w:tc>
          <w:tcPr>
            <w:tcW w:w="6911" w:type="dxa"/>
            <w:tcBorders>
              <w:top w:val="single" w:sz="12" w:space="0" w:color="auto"/>
            </w:tcBorders>
          </w:tcPr>
          <w:p w:rsidR="00A066F1" w:rsidRPr="00C324A8"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rsidR="00A066F1" w:rsidRPr="00C324A8" w:rsidRDefault="000B2EC3" w:rsidP="000B2EC3">
            <w:pPr>
              <w:spacing w:before="0" w:line="240" w:lineRule="atLeast"/>
              <w:rPr>
                <w:rFonts w:ascii="Verdana" w:hAnsi="Verdana"/>
                <w:sz w:val="20"/>
              </w:rPr>
            </w:pPr>
            <w:r>
              <w:rPr>
                <w:rFonts w:ascii="Verdana" w:hAnsi="Verdana"/>
                <w:sz w:val="20"/>
              </w:rPr>
              <w:t>CPG</w:t>
            </w:r>
            <w:r w:rsidR="00E93064">
              <w:rPr>
                <w:rFonts w:ascii="Verdana" w:hAnsi="Verdana"/>
                <w:sz w:val="20"/>
              </w:rPr>
              <w:t>(19)1</w:t>
            </w:r>
            <w:r>
              <w:rPr>
                <w:rFonts w:ascii="Verdana" w:hAnsi="Verdana"/>
                <w:sz w:val="20"/>
              </w:rPr>
              <w:t>4</w:t>
            </w:r>
            <w:r w:rsidR="00E93064">
              <w:rPr>
                <w:rFonts w:ascii="Verdana" w:hAnsi="Verdana"/>
                <w:sz w:val="20"/>
              </w:rPr>
              <w:t>3</w:t>
            </w:r>
            <w:r w:rsidR="009C6793">
              <w:rPr>
                <w:rFonts w:ascii="Verdana" w:hAnsi="Verdana"/>
                <w:sz w:val="20"/>
              </w:rPr>
              <w:t xml:space="preserve"> ANNEX V</w:t>
            </w:r>
            <w:r>
              <w:rPr>
                <w:rFonts w:ascii="Verdana" w:hAnsi="Verdana"/>
                <w:sz w:val="20"/>
              </w:rPr>
              <w:t>III</w:t>
            </w:r>
            <w:r w:rsidR="009C6793">
              <w:rPr>
                <w:rFonts w:ascii="Verdana" w:hAnsi="Verdana"/>
                <w:sz w:val="20"/>
              </w:rPr>
              <w:t>-24</w:t>
            </w:r>
          </w:p>
        </w:tc>
      </w:tr>
      <w:tr w:rsidR="00A066F1" w:rsidRPr="00C324A8">
        <w:trPr>
          <w:cantSplit/>
          <w:trHeight w:val="23"/>
        </w:trPr>
        <w:tc>
          <w:tcPr>
            <w:tcW w:w="6911" w:type="dxa"/>
            <w:shd w:val="clear" w:color="auto" w:fill="auto"/>
          </w:tcPr>
          <w:p w:rsidR="00A066F1" w:rsidRPr="00841216" w:rsidRDefault="00FF5EA8" w:rsidP="004D2BFB">
            <w:pPr>
              <w:pStyle w:val="Committee"/>
              <w:framePr w:hSpace="0" w:wrap="auto" w:hAnchor="text" w:yAlign="inline"/>
              <w:rPr>
                <w:rFonts w:ascii="Verdana" w:hAnsi="Verdana"/>
                <w:sz w:val="20"/>
                <w:szCs w:val="20"/>
              </w:rPr>
            </w:pPr>
            <w:bookmarkStart w:id="1" w:name="dnum" w:colFirst="1" w:colLast="1"/>
            <w:bookmarkStart w:id="2" w:name="dmeeting" w:colFirst="0" w:colLast="0"/>
            <w:bookmarkEnd w:id="0"/>
            <w:r w:rsidRPr="00841216">
              <w:rPr>
                <w:rFonts w:ascii="Verdana" w:hAnsi="Verdana"/>
                <w:sz w:val="20"/>
                <w:szCs w:val="20"/>
              </w:rPr>
              <w:t>PLENARY MEETING</w:t>
            </w:r>
          </w:p>
        </w:tc>
        <w:tc>
          <w:tcPr>
            <w:tcW w:w="3120" w:type="dxa"/>
          </w:tcPr>
          <w:p w:rsidR="00A066F1" w:rsidRPr="00841216" w:rsidRDefault="00E55816" w:rsidP="00022B15">
            <w:pPr>
              <w:tabs>
                <w:tab w:val="left" w:pos="851"/>
              </w:tabs>
              <w:spacing w:before="0" w:line="240" w:lineRule="atLeast"/>
              <w:rPr>
                <w:rFonts w:ascii="Verdana" w:hAnsi="Verdana"/>
                <w:sz w:val="20"/>
              </w:rPr>
            </w:pPr>
            <w:r>
              <w:rPr>
                <w:rFonts w:ascii="Verdana" w:hAnsi="Verdana"/>
                <w:b/>
                <w:sz w:val="20"/>
              </w:rPr>
              <w:t>Addendum 24 to</w:t>
            </w:r>
            <w:r>
              <w:rPr>
                <w:rFonts w:ascii="Verdana" w:hAnsi="Verdana"/>
                <w:b/>
                <w:sz w:val="20"/>
              </w:rPr>
              <w:br/>
              <w:t xml:space="preserve">Document </w:t>
            </w:r>
            <w:r w:rsidR="00AA1063" w:rsidRPr="00AA1063">
              <w:rPr>
                <w:rFonts w:ascii="Verdana" w:hAnsi="Verdana"/>
                <w:b/>
                <w:sz w:val="20"/>
              </w:rPr>
              <w:t>16</w:t>
            </w:r>
            <w:r w:rsidR="00A066F1" w:rsidRPr="00841216">
              <w:rPr>
                <w:rFonts w:ascii="Verdana" w:hAnsi="Verdana"/>
                <w:b/>
                <w:sz w:val="20"/>
              </w:rPr>
              <w:t>-</w:t>
            </w:r>
            <w:r w:rsidR="005E10C9" w:rsidRPr="00841216">
              <w:rPr>
                <w:rFonts w:ascii="Verdana" w:hAnsi="Verdana"/>
                <w:b/>
                <w:sz w:val="20"/>
              </w:rPr>
              <w:t>E</w:t>
            </w:r>
          </w:p>
        </w:tc>
      </w:tr>
      <w:tr w:rsidR="00A066F1" w:rsidRPr="00C324A8">
        <w:trPr>
          <w:cantSplit/>
          <w:trHeight w:val="23"/>
        </w:trPr>
        <w:tc>
          <w:tcPr>
            <w:tcW w:w="6911" w:type="dxa"/>
            <w:shd w:val="clear" w:color="auto" w:fill="auto"/>
          </w:tcPr>
          <w:p w:rsidR="00A066F1" w:rsidRPr="00841216" w:rsidRDefault="00A066F1" w:rsidP="00A066F1">
            <w:pPr>
              <w:tabs>
                <w:tab w:val="left" w:pos="851"/>
              </w:tabs>
              <w:spacing w:before="0" w:line="240" w:lineRule="atLeast"/>
              <w:rPr>
                <w:rFonts w:ascii="Verdana" w:hAnsi="Verdana"/>
                <w:b/>
                <w:sz w:val="20"/>
              </w:rPr>
            </w:pPr>
            <w:bookmarkStart w:id="3" w:name="ddate" w:colFirst="1" w:colLast="1"/>
            <w:bookmarkStart w:id="4" w:name="dblank" w:colFirst="0" w:colLast="0"/>
            <w:bookmarkEnd w:id="1"/>
            <w:bookmarkEnd w:id="2"/>
          </w:p>
        </w:tc>
        <w:tc>
          <w:tcPr>
            <w:tcW w:w="3120" w:type="dxa"/>
          </w:tcPr>
          <w:p w:rsidR="00A066F1" w:rsidRPr="00841216" w:rsidRDefault="00420873" w:rsidP="00A066F1">
            <w:pPr>
              <w:tabs>
                <w:tab w:val="left" w:pos="993"/>
              </w:tabs>
              <w:spacing w:before="0"/>
              <w:rPr>
                <w:rFonts w:ascii="Verdana" w:hAnsi="Verdana"/>
                <w:sz w:val="20"/>
              </w:rPr>
            </w:pPr>
            <w:r w:rsidRPr="00841216">
              <w:rPr>
                <w:rFonts w:ascii="Verdana" w:hAnsi="Verdana"/>
                <w:b/>
                <w:sz w:val="20"/>
              </w:rPr>
              <w:t>26 July 2019</w:t>
            </w:r>
          </w:p>
        </w:tc>
      </w:tr>
      <w:tr w:rsidR="00A066F1" w:rsidRPr="00C324A8">
        <w:trPr>
          <w:cantSplit/>
          <w:trHeight w:val="23"/>
        </w:trPr>
        <w:tc>
          <w:tcPr>
            <w:tcW w:w="6911" w:type="dxa"/>
            <w:shd w:val="clear" w:color="auto" w:fill="auto"/>
          </w:tcPr>
          <w:p w:rsidR="00A066F1" w:rsidRPr="00841216" w:rsidRDefault="00A066F1" w:rsidP="00A066F1">
            <w:pPr>
              <w:tabs>
                <w:tab w:val="left" w:pos="851"/>
              </w:tabs>
              <w:spacing w:before="0" w:line="240" w:lineRule="atLeast"/>
              <w:rPr>
                <w:rFonts w:ascii="Verdana" w:hAnsi="Verdana"/>
                <w:sz w:val="20"/>
              </w:rPr>
            </w:pPr>
            <w:bookmarkStart w:id="5" w:name="dbluepink" w:colFirst="0" w:colLast="0"/>
            <w:bookmarkStart w:id="6" w:name="dorlang" w:colFirst="1" w:colLast="1"/>
            <w:bookmarkEnd w:id="3"/>
            <w:bookmarkEnd w:id="4"/>
          </w:p>
        </w:tc>
        <w:tc>
          <w:tcPr>
            <w:tcW w:w="3120" w:type="dxa"/>
          </w:tcPr>
          <w:p w:rsidR="00A066F1" w:rsidRPr="00841216" w:rsidRDefault="00E55816" w:rsidP="00A066F1">
            <w:pPr>
              <w:tabs>
                <w:tab w:val="left" w:pos="993"/>
              </w:tabs>
              <w:spacing w:before="0"/>
              <w:rPr>
                <w:rFonts w:ascii="Verdana" w:hAnsi="Verdana"/>
                <w:b/>
                <w:sz w:val="20"/>
              </w:rPr>
            </w:pPr>
            <w:r w:rsidRPr="00841216">
              <w:rPr>
                <w:rFonts w:ascii="Verdana" w:hAnsi="Verdana"/>
                <w:b/>
                <w:sz w:val="20"/>
              </w:rPr>
              <w:t>Original: English</w:t>
            </w:r>
          </w:p>
        </w:tc>
      </w:tr>
      <w:tr w:rsidR="00A066F1" w:rsidRPr="00C324A8" w:rsidTr="00AB1739">
        <w:trPr>
          <w:cantSplit/>
          <w:trHeight w:val="23"/>
        </w:trPr>
        <w:tc>
          <w:tcPr>
            <w:tcW w:w="10031" w:type="dxa"/>
            <w:gridSpan w:val="2"/>
            <w:shd w:val="clear" w:color="auto" w:fill="auto"/>
          </w:tcPr>
          <w:p w:rsidR="00A066F1" w:rsidRPr="00C324A8" w:rsidRDefault="00A066F1" w:rsidP="00A066F1">
            <w:pPr>
              <w:tabs>
                <w:tab w:val="left" w:pos="993"/>
              </w:tabs>
              <w:spacing w:before="0"/>
              <w:rPr>
                <w:rFonts w:ascii="Verdana" w:hAnsi="Verdana"/>
                <w:b/>
                <w:sz w:val="20"/>
              </w:rPr>
            </w:pPr>
          </w:p>
        </w:tc>
      </w:tr>
      <w:tr w:rsidR="00E55816" w:rsidRPr="00C324A8" w:rsidTr="00AB1739">
        <w:trPr>
          <w:cantSplit/>
          <w:trHeight w:val="23"/>
        </w:trPr>
        <w:tc>
          <w:tcPr>
            <w:tcW w:w="10031" w:type="dxa"/>
            <w:gridSpan w:val="2"/>
            <w:shd w:val="clear" w:color="auto" w:fill="auto"/>
          </w:tcPr>
          <w:p w:rsidR="00E55816" w:rsidRDefault="00884D60" w:rsidP="00E55816">
            <w:pPr>
              <w:pStyle w:val="Source"/>
            </w:pPr>
            <w:r>
              <w:t>European Common Proposals</w:t>
            </w:r>
          </w:p>
        </w:tc>
      </w:tr>
      <w:tr w:rsidR="00E55816" w:rsidRPr="00C324A8" w:rsidTr="00AB1739">
        <w:trPr>
          <w:cantSplit/>
          <w:trHeight w:val="23"/>
        </w:trPr>
        <w:tc>
          <w:tcPr>
            <w:tcW w:w="10031" w:type="dxa"/>
            <w:gridSpan w:val="2"/>
            <w:shd w:val="clear" w:color="auto" w:fill="auto"/>
          </w:tcPr>
          <w:p w:rsidR="00E55816" w:rsidRDefault="007D5320" w:rsidP="00E55816">
            <w:pPr>
              <w:pStyle w:val="Title1"/>
            </w:pPr>
            <w:r>
              <w:t>Proposals for the work of the conference</w:t>
            </w:r>
          </w:p>
        </w:tc>
      </w:tr>
      <w:tr w:rsidR="00E55816" w:rsidRPr="00C324A8" w:rsidTr="00AB1739">
        <w:trPr>
          <w:cantSplit/>
          <w:trHeight w:val="23"/>
        </w:trPr>
        <w:tc>
          <w:tcPr>
            <w:tcW w:w="10031" w:type="dxa"/>
            <w:gridSpan w:val="2"/>
            <w:shd w:val="clear" w:color="auto" w:fill="auto"/>
          </w:tcPr>
          <w:p w:rsidR="00E55816" w:rsidRDefault="00E55816" w:rsidP="00E55816">
            <w:pPr>
              <w:pStyle w:val="Title2"/>
            </w:pPr>
          </w:p>
        </w:tc>
      </w:tr>
      <w:tr w:rsidR="00A538A6" w:rsidRPr="00C324A8" w:rsidTr="00AB1739">
        <w:trPr>
          <w:cantSplit/>
          <w:trHeight w:val="23"/>
        </w:trPr>
        <w:tc>
          <w:tcPr>
            <w:tcW w:w="10031" w:type="dxa"/>
            <w:gridSpan w:val="2"/>
            <w:shd w:val="clear" w:color="auto" w:fill="auto"/>
          </w:tcPr>
          <w:p w:rsidR="00A538A6" w:rsidRDefault="004B13CB" w:rsidP="004B13CB">
            <w:pPr>
              <w:pStyle w:val="Agendaitem"/>
            </w:pPr>
            <w:r>
              <w:t xml:space="preserve">Agenda </w:t>
            </w:r>
            <w:proofErr w:type="spellStart"/>
            <w:r>
              <w:t>item</w:t>
            </w:r>
            <w:proofErr w:type="spellEnd"/>
            <w:r>
              <w:t xml:space="preserve"> 10</w:t>
            </w:r>
          </w:p>
        </w:tc>
      </w:tr>
    </w:tbl>
    <w:bookmarkEnd w:id="5"/>
    <w:bookmarkEnd w:id="6"/>
    <w:p w:rsidR="00AB1739" w:rsidRDefault="00D806F4" w:rsidP="00AB1739">
      <w:pPr>
        <w:overflowPunct/>
        <w:autoSpaceDE/>
        <w:autoSpaceDN/>
        <w:adjustRightInd/>
        <w:textAlignment w:val="auto"/>
        <w:rPr>
          <w:lang w:val="en-US"/>
        </w:rPr>
      </w:pPr>
      <w:proofErr w:type="gramStart"/>
      <w:r w:rsidRPr="00656311">
        <w:rPr>
          <w:lang w:val="en-US"/>
        </w:rPr>
        <w:t>10</w:t>
      </w:r>
      <w:r w:rsidRPr="00656311">
        <w:rPr>
          <w:lang w:val="en-US"/>
        </w:rPr>
        <w:tab/>
        <w:t>to recommend to the Council items for inclusion in the agenda for the next WRC, and to give its views on the preliminary agenda for the subsequent conference and on possible agenda items for future conferences, in accordance w</w:t>
      </w:r>
      <w:r>
        <w:rPr>
          <w:lang w:val="en-US"/>
        </w:rPr>
        <w:t>ith Article 7 of the Convention.</w:t>
      </w:r>
      <w:proofErr w:type="gramEnd"/>
    </w:p>
    <w:p w:rsidR="00241FA2" w:rsidRDefault="00022B15" w:rsidP="00022B15">
      <w:pPr>
        <w:pStyle w:val="Headingb"/>
      </w:pPr>
      <w:r>
        <w:t>Introduction</w:t>
      </w:r>
    </w:p>
    <w:p w:rsidR="00022B15" w:rsidRPr="00022B15" w:rsidRDefault="00022B15" w:rsidP="00022B15">
      <w:r>
        <w:t>Agenda item 10 requests WRC-</w:t>
      </w:r>
      <w:r w:rsidRPr="00022B15">
        <w:t xml:space="preserve">19 to recommend to the Council items for inclusion in the agenda for the next WRC, and to give its view on the preliminary agenda for the subsequent Conference and on possible agenda items for future </w:t>
      </w:r>
      <w:r>
        <w:t>C</w:t>
      </w:r>
      <w:r w:rsidRPr="00022B15">
        <w:t>onferences,</w:t>
      </w:r>
      <w:r>
        <w:t xml:space="preserve"> taking into account Resolution </w:t>
      </w:r>
      <w:r w:rsidRPr="00022B15">
        <w:rPr>
          <w:b/>
        </w:rPr>
        <w:t>810</w:t>
      </w:r>
      <w:r>
        <w:rPr>
          <w:b/>
        </w:rPr>
        <w:t> </w:t>
      </w:r>
      <w:r w:rsidRPr="00022B15">
        <w:rPr>
          <w:b/>
        </w:rPr>
        <w:t>(WRC</w:t>
      </w:r>
      <w:r>
        <w:rPr>
          <w:b/>
        </w:rPr>
        <w:noBreakHyphen/>
      </w:r>
      <w:r w:rsidRPr="00022B15">
        <w:rPr>
          <w:b/>
        </w:rPr>
        <w:t>15)</w:t>
      </w:r>
      <w:r w:rsidRPr="00022B15">
        <w:t>.</w:t>
      </w:r>
    </w:p>
    <w:p w:rsidR="00022B15" w:rsidRPr="00022B15" w:rsidRDefault="00022B15" w:rsidP="00022B15">
      <w:r w:rsidRPr="00022B15">
        <w:t xml:space="preserve">The European </w:t>
      </w:r>
      <w:proofErr w:type="gramStart"/>
      <w:r w:rsidRPr="00022B15">
        <w:t>proposals for the Agenda for WRC-23 builds</w:t>
      </w:r>
      <w:proofErr w:type="gramEnd"/>
      <w:r w:rsidRPr="00022B15">
        <w:t xml:space="preserve"> upon some of the preliminary agenda items contained in Resolution </w:t>
      </w:r>
      <w:r w:rsidRPr="00022B15">
        <w:rPr>
          <w:b/>
        </w:rPr>
        <w:t>810 (WRC-15)</w:t>
      </w:r>
      <w:r w:rsidRPr="00022B15">
        <w:t>, as well as proposals for the consideration of new topics.</w:t>
      </w:r>
    </w:p>
    <w:p w:rsidR="00022B15" w:rsidRPr="00022B15" w:rsidRDefault="00022B15" w:rsidP="00022B15">
      <w:r w:rsidRPr="00022B15">
        <w:t>On a general basis, all proposed agenda items have to be considered under the general principle to take due regard to the requirements of existing and future services in the</w:t>
      </w:r>
      <w:r w:rsidR="00C66471">
        <w:t xml:space="preserve"> frequency</w:t>
      </w:r>
      <w:r w:rsidRPr="00022B15">
        <w:t xml:space="preserve"> bands under consideration in a view of not putting undue constraints on existing services. </w:t>
      </w:r>
    </w:p>
    <w:p w:rsidR="00022B15" w:rsidRPr="00022B15" w:rsidRDefault="00022B15" w:rsidP="00022B15">
      <w:r w:rsidRPr="00022B15">
        <w:t xml:space="preserve">On this </w:t>
      </w:r>
      <w:r>
        <w:t>basis, Europe proposes that WRC-</w:t>
      </w:r>
      <w:r w:rsidRPr="00022B15">
        <w:t xml:space="preserve">19 suppresses Resolution </w:t>
      </w:r>
      <w:r w:rsidRPr="00022B15">
        <w:rPr>
          <w:b/>
        </w:rPr>
        <w:t>810 (WRC-15)</w:t>
      </w:r>
      <w:r w:rsidRPr="00022B15">
        <w:t xml:space="preserve"> and adopts </w:t>
      </w:r>
      <w:r>
        <w:t>the</w:t>
      </w:r>
      <w:r w:rsidRPr="00022B15">
        <w:t xml:space="preserve"> </w:t>
      </w:r>
      <w:r>
        <w:t>n</w:t>
      </w:r>
      <w:r w:rsidRPr="00022B15">
        <w:t xml:space="preserve">ew Resolution </w:t>
      </w:r>
      <w:r w:rsidRPr="00022B15">
        <w:rPr>
          <w:b/>
        </w:rPr>
        <w:t>[EUR-A10] (WRC-19)</w:t>
      </w:r>
      <w:r w:rsidRPr="00022B15">
        <w:t xml:space="preserve"> as the basis for the provisional agenda for WRC-23 for adoption by the Council.</w:t>
      </w:r>
    </w:p>
    <w:p w:rsidR="00022B15" w:rsidRPr="00022B15" w:rsidRDefault="00022B15" w:rsidP="00022B15">
      <w:pPr>
        <w:pStyle w:val="Headingb"/>
        <w:rPr>
          <w:lang w:val="en-GB"/>
        </w:rPr>
      </w:pPr>
      <w:r w:rsidRPr="00022B15">
        <w:rPr>
          <w:lang w:val="en-GB"/>
        </w:rPr>
        <w:t>Proposals</w:t>
      </w:r>
    </w:p>
    <w:p w:rsidR="00187BD9" w:rsidRDefault="00187BD9" w:rsidP="00187BD9">
      <w:pPr>
        <w:tabs>
          <w:tab w:val="clear" w:pos="1134"/>
          <w:tab w:val="clear" w:pos="1871"/>
          <w:tab w:val="clear" w:pos="2268"/>
        </w:tabs>
        <w:overflowPunct/>
        <w:autoSpaceDE/>
        <w:autoSpaceDN/>
        <w:adjustRightInd/>
        <w:spacing w:before="0"/>
        <w:textAlignment w:val="auto"/>
        <w:rPr>
          <w:lang w:val="fr-CH"/>
        </w:rPr>
      </w:pPr>
      <w:r>
        <w:rPr>
          <w:lang w:val="fr-CH"/>
        </w:rPr>
        <w:br w:type="page"/>
      </w:r>
    </w:p>
    <w:p w:rsidR="00F06D94" w:rsidRDefault="00D806F4">
      <w:pPr>
        <w:pStyle w:val="Proposal"/>
      </w:pPr>
      <w:r>
        <w:lastRenderedPageBreak/>
        <w:t>SUP</w:t>
      </w:r>
      <w:r>
        <w:tab/>
        <w:t>EUR/</w:t>
      </w:r>
      <w:r w:rsidR="00AA1063">
        <w:t>16</w:t>
      </w:r>
      <w:r>
        <w:t>A24/1</w:t>
      </w:r>
    </w:p>
    <w:p w:rsidR="00AB1739" w:rsidRPr="00322CC6" w:rsidRDefault="00D806F4" w:rsidP="00AB1739">
      <w:pPr>
        <w:pStyle w:val="ResNo"/>
      </w:pPr>
      <w:bookmarkStart w:id="7" w:name="_Toc450048856"/>
      <w:r w:rsidRPr="00322CC6">
        <w:t xml:space="preserve">RESOLUTION </w:t>
      </w:r>
      <w:r w:rsidRPr="003B3949">
        <w:rPr>
          <w:rStyle w:val="href"/>
        </w:rPr>
        <w:t>810</w:t>
      </w:r>
      <w:r w:rsidRPr="00322CC6">
        <w:t xml:space="preserve"> (WRC</w:t>
      </w:r>
      <w:r w:rsidRPr="00322CC6">
        <w:noBreakHyphen/>
        <w:t>15)</w:t>
      </w:r>
      <w:bookmarkEnd w:id="7"/>
    </w:p>
    <w:p w:rsidR="00AB1739" w:rsidRPr="00322CC6" w:rsidRDefault="00D806F4" w:rsidP="00AB1739">
      <w:pPr>
        <w:pStyle w:val="Restitle"/>
      </w:pPr>
      <w:bookmarkStart w:id="8" w:name="_Toc319401926"/>
      <w:bookmarkStart w:id="9" w:name="_Toc450048857"/>
      <w:r w:rsidRPr="00322CC6">
        <w:t>Preliminary agenda for the 2023 World Radiocommunication Conference</w:t>
      </w:r>
      <w:bookmarkEnd w:id="8"/>
      <w:bookmarkEnd w:id="9"/>
    </w:p>
    <w:p w:rsidR="00F06D94" w:rsidRDefault="00D806F4">
      <w:pPr>
        <w:pStyle w:val="Reasons"/>
      </w:pPr>
      <w:r>
        <w:rPr>
          <w:b/>
        </w:rPr>
        <w:t>Reasons:</w:t>
      </w:r>
      <w:r>
        <w:tab/>
      </w:r>
      <w:r w:rsidR="00022B15">
        <w:t>The Resolution is not needed anymore.</w:t>
      </w:r>
    </w:p>
    <w:p w:rsidR="00F06D94" w:rsidRDefault="00D806F4">
      <w:pPr>
        <w:pStyle w:val="Proposal"/>
      </w:pPr>
      <w:r>
        <w:t>ADD</w:t>
      </w:r>
      <w:r>
        <w:tab/>
        <w:t>EUR/</w:t>
      </w:r>
      <w:r w:rsidR="00AA1063">
        <w:t>16</w:t>
      </w:r>
      <w:r>
        <w:t>A24/2</w:t>
      </w:r>
    </w:p>
    <w:p w:rsidR="00F06D94" w:rsidRDefault="00D806F4">
      <w:pPr>
        <w:pStyle w:val="ResNo"/>
      </w:pPr>
      <w:r>
        <w:t>Draft New Resolution [EUR-A10]</w:t>
      </w:r>
      <w:r w:rsidR="00022B15">
        <w:t xml:space="preserve"> (WRC-19)</w:t>
      </w:r>
    </w:p>
    <w:p w:rsidR="00022B15" w:rsidRPr="00322CC6" w:rsidRDefault="00022B15" w:rsidP="00022B15">
      <w:pPr>
        <w:pStyle w:val="Restitle"/>
      </w:pPr>
      <w:bookmarkStart w:id="10" w:name="_Toc319401924"/>
      <w:bookmarkStart w:id="11" w:name="_Toc450048855"/>
      <w:r w:rsidRPr="00322CC6">
        <w:t>Agenda for the 20</w:t>
      </w:r>
      <w:r>
        <w:t>23</w:t>
      </w:r>
      <w:r w:rsidRPr="00322CC6">
        <w:t xml:space="preserve"> World Radiocommunication Conference</w:t>
      </w:r>
      <w:bookmarkEnd w:id="10"/>
      <w:bookmarkEnd w:id="11"/>
    </w:p>
    <w:p w:rsidR="00022B15" w:rsidRPr="00322CC6" w:rsidRDefault="00022B15" w:rsidP="00022B15">
      <w:pPr>
        <w:pStyle w:val="Normalaftertitle"/>
      </w:pPr>
      <w:r w:rsidRPr="00322CC6">
        <w:t>The World Radiocommunication Conference (</w:t>
      </w:r>
      <w:proofErr w:type="spellStart"/>
      <w:r>
        <w:t>Sharm</w:t>
      </w:r>
      <w:proofErr w:type="spellEnd"/>
      <w:r>
        <w:t xml:space="preserve"> el-Sheikh</w:t>
      </w:r>
      <w:r w:rsidRPr="00322CC6">
        <w:t>, 201</w:t>
      </w:r>
      <w:r>
        <w:t>9</w:t>
      </w:r>
      <w:r w:rsidRPr="00322CC6">
        <w:t>),</w:t>
      </w:r>
    </w:p>
    <w:p w:rsidR="00022B15" w:rsidRPr="00322CC6" w:rsidRDefault="00022B15" w:rsidP="00022B15">
      <w:pPr>
        <w:pStyle w:val="Call"/>
      </w:pPr>
      <w:proofErr w:type="gramStart"/>
      <w:r w:rsidRPr="00322CC6">
        <w:t>considering</w:t>
      </w:r>
      <w:proofErr w:type="gramEnd"/>
    </w:p>
    <w:p w:rsidR="00022B15" w:rsidRPr="00322CC6" w:rsidRDefault="00022B15" w:rsidP="00022B15">
      <w:r w:rsidRPr="00322CC6">
        <w:rPr>
          <w:i/>
          <w:iCs/>
        </w:rPr>
        <w:t>a)</w:t>
      </w:r>
      <w:r w:rsidRPr="00322CC6">
        <w:tab/>
      </w:r>
      <w:proofErr w:type="gramStart"/>
      <w:r w:rsidR="00206396" w:rsidRPr="00206396">
        <w:t>that</w:t>
      </w:r>
      <w:proofErr w:type="gramEnd"/>
      <w:r w:rsidR="00206396" w:rsidRPr="00206396">
        <w:t>, in accordance with No. 118 of the ITU Convention, the general scope of the agenda for a world radiocommunication conference should be established four to six years in advance and a final agenda shall be established by the Council two years before the conference;</w:t>
      </w:r>
    </w:p>
    <w:p w:rsidR="00022B15" w:rsidRPr="00322CC6" w:rsidRDefault="00022B15" w:rsidP="00022B15">
      <w:r w:rsidRPr="00322CC6">
        <w:rPr>
          <w:i/>
          <w:iCs/>
        </w:rPr>
        <w:t>b)</w:t>
      </w:r>
      <w:r w:rsidRPr="00322CC6">
        <w:tab/>
      </w:r>
      <w:r w:rsidR="00206396" w:rsidRPr="00206396">
        <w:t>Article 13 of the ITU Constitution relating to the competence and scheduling of world radiocommunication conferences and Article 7 of the Convention relating to their agendas;</w:t>
      </w:r>
    </w:p>
    <w:p w:rsidR="00022B15" w:rsidRPr="00322CC6" w:rsidRDefault="00022B15" w:rsidP="00022B15">
      <w:r w:rsidRPr="00322CC6">
        <w:rPr>
          <w:i/>
          <w:iCs/>
        </w:rPr>
        <w:t>c)</w:t>
      </w:r>
      <w:r w:rsidRPr="00322CC6">
        <w:tab/>
      </w:r>
      <w:proofErr w:type="gramStart"/>
      <w:r w:rsidR="00206396" w:rsidRPr="009D6E1E">
        <w:rPr>
          <w:rStyle w:val="BRNormal"/>
        </w:rPr>
        <w:t>the</w:t>
      </w:r>
      <w:proofErr w:type="gramEnd"/>
      <w:r w:rsidR="00206396" w:rsidRPr="009D6E1E">
        <w:rPr>
          <w:rStyle w:val="BRNormal"/>
        </w:rPr>
        <w:t xml:space="preserve"> relevant resolutions and recommendations of previous world administrative radio conferences (WARCs) and world radiocommunication</w:t>
      </w:r>
      <w:r w:rsidR="00206396" w:rsidRPr="009D6E1E">
        <w:t xml:space="preserve"> conferences (WRCs),</w:t>
      </w:r>
    </w:p>
    <w:p w:rsidR="00022B15" w:rsidRPr="00322CC6" w:rsidRDefault="00022B15" w:rsidP="00022B15">
      <w:pPr>
        <w:pStyle w:val="Call"/>
      </w:pPr>
      <w:proofErr w:type="gramStart"/>
      <w:r w:rsidRPr="00322CC6">
        <w:t>recognizing</w:t>
      </w:r>
      <w:proofErr w:type="gramEnd"/>
    </w:p>
    <w:p w:rsidR="00206396" w:rsidRPr="009D6E1E" w:rsidRDefault="00206396" w:rsidP="00206396">
      <w:proofErr w:type="gramStart"/>
      <w:r w:rsidRPr="009D6E1E">
        <w:t>that</w:t>
      </w:r>
      <w:proofErr w:type="gramEnd"/>
      <w:r w:rsidRPr="009D6E1E">
        <w:t>, in preparing this agenda, many items proposed by administrations could not be included and have had to be deferred to future conference agendas,</w:t>
      </w:r>
    </w:p>
    <w:p w:rsidR="00022B15" w:rsidRPr="00322CC6" w:rsidRDefault="00022B15" w:rsidP="00022B15">
      <w:pPr>
        <w:pStyle w:val="Call"/>
      </w:pPr>
      <w:proofErr w:type="gramStart"/>
      <w:r w:rsidRPr="00322CC6">
        <w:t>resolves</w:t>
      </w:r>
      <w:proofErr w:type="gramEnd"/>
    </w:p>
    <w:p w:rsidR="00022B15" w:rsidRPr="00322CC6" w:rsidRDefault="00206396" w:rsidP="00022B15">
      <w:proofErr w:type="gramStart"/>
      <w:r w:rsidRPr="009D6E1E">
        <w:t>to</w:t>
      </w:r>
      <w:proofErr w:type="gramEnd"/>
      <w:r w:rsidRPr="009D6E1E">
        <w:t xml:space="preserve"> recommend to the </w:t>
      </w:r>
      <w:r w:rsidRPr="009D6E1E">
        <w:rPr>
          <w:rStyle w:val="BRNormal"/>
        </w:rPr>
        <w:t>Council that a world radiocommunication conference be held in 2023 for a period of four weeks, with the following agenda:</w:t>
      </w:r>
    </w:p>
    <w:p w:rsidR="00022B15" w:rsidRPr="00322CC6" w:rsidRDefault="00022B15" w:rsidP="00022B15">
      <w:r w:rsidRPr="00322CC6">
        <w:t>1</w:t>
      </w:r>
      <w:r w:rsidRPr="00322CC6">
        <w:tab/>
      </w:r>
      <w:r w:rsidR="00206396" w:rsidRPr="00206396">
        <w:t>on the basis of proposals from administrations, takin</w:t>
      </w:r>
      <w:r w:rsidR="00206396">
        <w:t>g account of the results of WRC-</w:t>
      </w:r>
      <w:r w:rsidR="00206396" w:rsidRPr="00206396">
        <w:t>1</w:t>
      </w:r>
      <w:r w:rsidR="000B2EC3">
        <w:t>9</w:t>
      </w:r>
      <w:r w:rsidR="00206396" w:rsidRPr="00206396">
        <w:t xml:space="preserve"> and the Report of the Conference Preparatory Meeting, and with due regard to the requirements of existing and future services in the </w:t>
      </w:r>
      <w:r w:rsidR="00C66471">
        <w:t>frequency</w:t>
      </w:r>
      <w:r w:rsidR="00C66471" w:rsidRPr="00206396">
        <w:t xml:space="preserve"> </w:t>
      </w:r>
      <w:r w:rsidR="00206396" w:rsidRPr="00206396">
        <w:t>bands under consideration, to consider and take appropriate action in respect of the following items:</w:t>
      </w:r>
    </w:p>
    <w:p w:rsidR="00022B15" w:rsidRPr="00322CC6" w:rsidRDefault="00022B15" w:rsidP="00022B15">
      <w:r>
        <w:t>1.1</w:t>
      </w:r>
      <w:r>
        <w:tab/>
      </w:r>
      <w:r w:rsidR="00206396" w:rsidRPr="00206396">
        <w:t xml:space="preserve">to consider possible spectrum needs and regulatory actions to support Global Maritime Distress and Safety System (GMDSS) modernization and the implementation of e navigation, in accordance with Resolution </w:t>
      </w:r>
      <w:r w:rsidR="00206396">
        <w:rPr>
          <w:b/>
        </w:rPr>
        <w:t>361 (WRC-</w:t>
      </w:r>
      <w:r w:rsidR="00206396" w:rsidRPr="00206396">
        <w:rPr>
          <w:b/>
        </w:rPr>
        <w:t>15)</w:t>
      </w:r>
      <w:r w:rsidR="00206396" w:rsidRPr="00206396">
        <w:t>;</w:t>
      </w:r>
    </w:p>
    <w:p w:rsidR="00022B15" w:rsidRPr="00322CC6" w:rsidRDefault="00022B15" w:rsidP="00022B15">
      <w:r w:rsidRPr="00322CC6">
        <w:t>1.2</w:t>
      </w:r>
      <w:r w:rsidRPr="00322CC6">
        <w:tab/>
      </w:r>
      <w:r w:rsidR="00206396" w:rsidRPr="00206396">
        <w:t>to conduct, and compl</w:t>
      </w:r>
      <w:r w:rsidR="00206396">
        <w:t>ete in time for WRC-</w:t>
      </w:r>
      <w:r w:rsidR="00206396" w:rsidRPr="00206396">
        <w:t>23, studies for a possible new allocation to the Earth exploration-satellite (active) service for space</w:t>
      </w:r>
      <w:r w:rsidR="007B3511">
        <w:t>-</w:t>
      </w:r>
      <w:r w:rsidR="00206396" w:rsidRPr="00206396">
        <w:t xml:space="preserve">borne radar sounders within the range of frequencies around 45 MHz, taking into account the protection of incumbent services, in accordance with Resolution </w:t>
      </w:r>
      <w:r w:rsidR="00206396">
        <w:rPr>
          <w:b/>
        </w:rPr>
        <w:t>656 (WRC-</w:t>
      </w:r>
      <w:r w:rsidR="00206396" w:rsidRPr="00206396">
        <w:rPr>
          <w:b/>
        </w:rPr>
        <w:t>15);</w:t>
      </w:r>
    </w:p>
    <w:p w:rsidR="00022B15" w:rsidRPr="00322CC6" w:rsidRDefault="00022B15" w:rsidP="00022B15">
      <w:r w:rsidRPr="00322CC6">
        <w:t>1.3</w:t>
      </w:r>
      <w:r w:rsidRPr="00322CC6">
        <w:tab/>
      </w:r>
      <w:r w:rsidR="00206396" w:rsidRPr="00206396">
        <w:t xml:space="preserve">in accordance with Resolution </w:t>
      </w:r>
      <w:r w:rsidR="00206396" w:rsidRPr="00206396">
        <w:rPr>
          <w:b/>
        </w:rPr>
        <w:t>657 (R</w:t>
      </w:r>
      <w:r w:rsidR="00206396">
        <w:rPr>
          <w:b/>
        </w:rPr>
        <w:t>ev.</w:t>
      </w:r>
      <w:r w:rsidR="00206396" w:rsidRPr="00206396">
        <w:rPr>
          <w:b/>
        </w:rPr>
        <w:t xml:space="preserve"> WRC</w:t>
      </w:r>
      <w:r w:rsidR="00206396">
        <w:rPr>
          <w:b/>
        </w:rPr>
        <w:t>-</w:t>
      </w:r>
      <w:r w:rsidR="00206396" w:rsidRPr="00206396">
        <w:rPr>
          <w:b/>
        </w:rPr>
        <w:t>19)</w:t>
      </w:r>
      <w:r w:rsidR="00206396" w:rsidRPr="00206396">
        <w:t xml:space="preserve">, to review the results of studies relating to the technical and operational characteristics, spectrum requirements and appropriate radio service designations for space weather sensors, with a view to providing appropriate </w:t>
      </w:r>
      <w:r w:rsidR="00206396" w:rsidRPr="00206396">
        <w:lastRenderedPageBreak/>
        <w:t>recognition and protection in the Radio Regulations without placing additional constraints on incumbent services;</w:t>
      </w:r>
    </w:p>
    <w:p w:rsidR="00022B15" w:rsidRPr="00322CC6" w:rsidRDefault="00022B15" w:rsidP="00022B15">
      <w:r w:rsidRPr="00322CC6">
        <w:t>1.4</w:t>
      </w:r>
      <w:r w:rsidRPr="00322CC6">
        <w:tab/>
      </w:r>
      <w:r w:rsidR="00206396" w:rsidRPr="00206396">
        <w:t>to review the spectrum use and spectrum needs of existing services in the frequency band 470-960 MHz in Region 1 and consider possible regulatory actions in the frequency band 470</w:t>
      </w:r>
      <w:r w:rsidR="00206396">
        <w:noBreakHyphen/>
      </w:r>
      <w:r w:rsidR="00206396" w:rsidRPr="00206396">
        <w:t xml:space="preserve">694 MHz in Region 1 on the basis of the review in accordance with Resolution </w:t>
      </w:r>
      <w:r w:rsidR="00206396">
        <w:rPr>
          <w:b/>
        </w:rPr>
        <w:t>235 (WRC-</w:t>
      </w:r>
      <w:r w:rsidR="00206396" w:rsidRPr="00206396">
        <w:rPr>
          <w:b/>
        </w:rPr>
        <w:t>15)</w:t>
      </w:r>
      <w:r w:rsidR="00206396" w:rsidRPr="00206396">
        <w:t>;</w:t>
      </w:r>
    </w:p>
    <w:p w:rsidR="00022B15" w:rsidRPr="00322CC6" w:rsidRDefault="00022B15" w:rsidP="00022B15">
      <w:r w:rsidRPr="00322CC6">
        <w:t>1.5</w:t>
      </w:r>
      <w:r w:rsidRPr="00322CC6">
        <w:tab/>
      </w:r>
      <w:r w:rsidR="00206396" w:rsidRPr="00206396">
        <w:t>to consider a new allocation to the AMS(R</w:t>
      </w:r>
      <w:proofErr w:type="gramStart"/>
      <w:r w:rsidR="00206396" w:rsidRPr="00206396">
        <w:t>)S</w:t>
      </w:r>
      <w:proofErr w:type="gramEnd"/>
      <w:r w:rsidR="00206396" w:rsidRPr="00206396">
        <w:t xml:space="preserve"> in all or part of the </w:t>
      </w:r>
      <w:r w:rsidR="009974C9">
        <w:t xml:space="preserve">frequency </w:t>
      </w:r>
      <w:r w:rsidR="00206396" w:rsidRPr="00206396">
        <w:t>band 112</w:t>
      </w:r>
      <w:r w:rsidR="009974C9">
        <w:noBreakHyphen/>
      </w:r>
      <w:r w:rsidR="00206396" w:rsidRPr="00206396">
        <w:t xml:space="preserve">137 MHz in order to support both the uplink and downlink of aeronautical VHF applications, while preventing any undue constraints on existing systems operating in the AM(R)S, the ARNS, and in adjacent </w:t>
      </w:r>
      <w:r w:rsidR="008D2636">
        <w:t>frequency band</w:t>
      </w:r>
      <w:r w:rsidR="00206396" w:rsidRPr="00206396">
        <w:t xml:space="preserve">s, in accordance with </w:t>
      </w:r>
      <w:r w:rsidR="00206396">
        <w:t xml:space="preserve">Resolution </w:t>
      </w:r>
      <w:r w:rsidR="00206396" w:rsidRPr="00206396">
        <w:rPr>
          <w:b/>
        </w:rPr>
        <w:t>[EUR-B10-2] (WRC-19)</w:t>
      </w:r>
      <w:r w:rsidRPr="00322CC6">
        <w:t>;</w:t>
      </w:r>
    </w:p>
    <w:p w:rsidR="00022B15" w:rsidRPr="00322CC6" w:rsidRDefault="00022B15" w:rsidP="00022B15">
      <w:r w:rsidRPr="00322CC6">
        <w:t>1.6</w:t>
      </w:r>
      <w:r w:rsidRPr="00322CC6">
        <w:tab/>
      </w:r>
      <w:r w:rsidR="00206396">
        <w:t>t</w:t>
      </w:r>
      <w:r w:rsidR="00206396" w:rsidRPr="00206396">
        <w:t xml:space="preserve">o conduct studies on spectrum needs, coexistence with radiocommunication services and regulatory measures for the possible introduction of new non-safety aeronautical mobile applications in accordance with </w:t>
      </w:r>
      <w:r w:rsidR="00206396">
        <w:t xml:space="preserve">Resolution </w:t>
      </w:r>
      <w:r w:rsidR="00206396" w:rsidRPr="00206396">
        <w:rPr>
          <w:b/>
        </w:rPr>
        <w:t>[EUR-C10-</w:t>
      </w:r>
      <w:r w:rsidR="00206396">
        <w:rPr>
          <w:b/>
        </w:rPr>
        <w:t>3</w:t>
      </w:r>
      <w:r w:rsidR="00206396" w:rsidRPr="00206396">
        <w:rPr>
          <w:b/>
        </w:rPr>
        <w:t>] (WRC-19)</w:t>
      </w:r>
      <w:r w:rsidR="00206396">
        <w:t>;</w:t>
      </w:r>
    </w:p>
    <w:p w:rsidR="00022B15" w:rsidRPr="00322CC6" w:rsidRDefault="00022B15" w:rsidP="00022B15">
      <w:r w:rsidRPr="00322CC6">
        <w:t>1.7</w:t>
      </w:r>
      <w:r w:rsidRPr="00322CC6">
        <w:tab/>
      </w:r>
      <w:r w:rsidR="00206396" w:rsidRPr="00206396">
        <w:t xml:space="preserve">to consider </w:t>
      </w:r>
      <w:proofErr w:type="gramStart"/>
      <w:r w:rsidR="00206396" w:rsidRPr="00206396">
        <w:t>the  removal</w:t>
      </w:r>
      <w:proofErr w:type="gramEnd"/>
      <w:r w:rsidR="00206396" w:rsidRPr="00206396">
        <w:t xml:space="preserve"> of the limitation regarding aeronautical mobile in the IMT </w:t>
      </w:r>
      <w:r w:rsidR="008D2636">
        <w:t>frequency band</w:t>
      </w:r>
      <w:r w:rsidR="00206396" w:rsidRPr="00206396">
        <w:t xml:space="preserve">s within the frequency range 694-960 MHz for non-safety applications, where appropriate, in accordance with Resolution </w:t>
      </w:r>
      <w:r w:rsidR="00206396" w:rsidRPr="00206396">
        <w:rPr>
          <w:b/>
        </w:rPr>
        <w:t>[EUR-</w:t>
      </w:r>
      <w:r w:rsidR="00206396">
        <w:rPr>
          <w:b/>
        </w:rPr>
        <w:t>D10</w:t>
      </w:r>
      <w:r w:rsidR="00206396" w:rsidRPr="00206396">
        <w:rPr>
          <w:b/>
        </w:rPr>
        <w:t>-</w:t>
      </w:r>
      <w:r w:rsidR="00206396">
        <w:rPr>
          <w:b/>
        </w:rPr>
        <w:t>4</w:t>
      </w:r>
      <w:r w:rsidR="00206396" w:rsidRPr="00206396">
        <w:rPr>
          <w:b/>
        </w:rPr>
        <w:t>] (WRC-19);</w:t>
      </w:r>
    </w:p>
    <w:p w:rsidR="00022B15" w:rsidRPr="00206396" w:rsidRDefault="00022B15" w:rsidP="00022B15">
      <w:r w:rsidRPr="00322CC6">
        <w:t>1.8</w:t>
      </w:r>
      <w:r w:rsidRPr="00322CC6">
        <w:tab/>
      </w:r>
      <w:r w:rsidR="000B2EC3" w:rsidRPr="001648B5">
        <w:rPr>
          <w:lang w:eastAsia="zh-CN"/>
        </w:rPr>
        <w:t>t</w:t>
      </w:r>
      <w:r w:rsidR="000B2EC3" w:rsidRPr="001648B5">
        <w:t xml:space="preserve">o review Appendix </w:t>
      </w:r>
      <w:r w:rsidR="000B2EC3" w:rsidRPr="000B2EC3">
        <w:rPr>
          <w:b/>
        </w:rPr>
        <w:t>27</w:t>
      </w:r>
      <w:r w:rsidR="000B2EC3" w:rsidRPr="001648B5">
        <w:t xml:space="preserve"> of the ITU Radio Regulations in order to </w:t>
      </w:r>
      <w:r w:rsidR="000B2EC3" w:rsidRPr="000B2EC3">
        <w:rPr>
          <w:rStyle w:val="Strong"/>
          <w:b w:val="0"/>
        </w:rPr>
        <w:t>accommodate</w:t>
      </w:r>
      <w:r w:rsidR="000B2EC3" w:rsidRPr="001648B5">
        <w:rPr>
          <w:rStyle w:val="Strong"/>
        </w:rPr>
        <w:t xml:space="preserve"> </w:t>
      </w:r>
      <w:r w:rsidR="000B2EC3" w:rsidRPr="001648B5">
        <w:rPr>
          <w:bCs/>
        </w:rPr>
        <w:t>digital technologies</w:t>
      </w:r>
      <w:r w:rsidR="000B2EC3" w:rsidRPr="001648B5" w:rsidDel="00AA4CCE">
        <w:t xml:space="preserve"> </w:t>
      </w:r>
      <w:r w:rsidR="000B2EC3" w:rsidRPr="001648B5">
        <w:t>for commercial aviation safety-of-life applications in existing HF bands allocated to the aeronautical mobile (route) service and enable the coexistence of current HF systems alongside modernized HF systems</w:t>
      </w:r>
      <w:r w:rsidR="00206396" w:rsidRPr="00206396">
        <w:rPr>
          <w:lang w:eastAsia="zh-CN"/>
        </w:rPr>
        <w:t xml:space="preserve">, in accordance with Resolution </w:t>
      </w:r>
      <w:r w:rsidR="00206396" w:rsidRPr="00206396">
        <w:rPr>
          <w:b/>
          <w:lang w:eastAsia="zh-CN"/>
        </w:rPr>
        <w:t>[EUR-</w:t>
      </w:r>
      <w:r w:rsidR="00206396">
        <w:rPr>
          <w:b/>
          <w:lang w:eastAsia="zh-CN"/>
        </w:rPr>
        <w:t>E10</w:t>
      </w:r>
      <w:r w:rsidR="00206396" w:rsidRPr="00206396">
        <w:rPr>
          <w:b/>
          <w:lang w:eastAsia="zh-CN"/>
        </w:rPr>
        <w:t>-</w:t>
      </w:r>
      <w:r w:rsidR="00206396">
        <w:rPr>
          <w:b/>
          <w:lang w:eastAsia="zh-CN"/>
        </w:rPr>
        <w:t>5</w:t>
      </w:r>
      <w:r w:rsidR="00206396" w:rsidRPr="00206396">
        <w:rPr>
          <w:b/>
          <w:lang w:eastAsia="zh-CN"/>
        </w:rPr>
        <w:t>] (WRC-19)</w:t>
      </w:r>
      <w:r w:rsidR="00206396">
        <w:rPr>
          <w:lang w:eastAsia="zh-CN"/>
        </w:rPr>
        <w:t>;</w:t>
      </w:r>
    </w:p>
    <w:p w:rsidR="00206396" w:rsidRPr="00206396" w:rsidRDefault="00206396" w:rsidP="00206396">
      <w:r w:rsidRPr="00322CC6">
        <w:t>1.</w:t>
      </w:r>
      <w:r>
        <w:t>9</w:t>
      </w:r>
      <w:r w:rsidRPr="00322CC6">
        <w:tab/>
      </w:r>
      <w:r w:rsidRPr="00206396">
        <w:rPr>
          <w:lang w:eastAsia="zh-CN"/>
        </w:rPr>
        <w:t xml:space="preserve">to consider any change </w:t>
      </w:r>
      <w:r>
        <w:rPr>
          <w:lang w:eastAsia="zh-CN"/>
        </w:rPr>
        <w:t>to the</w:t>
      </w:r>
      <w:r w:rsidRPr="00206396">
        <w:rPr>
          <w:lang w:eastAsia="zh-CN"/>
        </w:rPr>
        <w:t xml:space="preserve"> Radio Regulation as appropriate based on the outcome of studies conducted to identify any required technical and operational measu</w:t>
      </w:r>
      <w:r>
        <w:rPr>
          <w:lang w:eastAsia="zh-CN"/>
        </w:rPr>
        <w:t>res, in relation to stations on-</w:t>
      </w:r>
      <w:r w:rsidRPr="00206396">
        <w:rPr>
          <w:lang w:eastAsia="zh-CN"/>
        </w:rPr>
        <w:t xml:space="preserve">board sub-orbital vehicles, to avoid harmful interference between radiocommunication services and existing applications operated in the same service in accordance with </w:t>
      </w:r>
      <w:r w:rsidRPr="009974C9">
        <w:rPr>
          <w:lang w:eastAsia="zh-CN"/>
        </w:rPr>
        <w:t>Resolution</w:t>
      </w:r>
      <w:r w:rsidRPr="00206396">
        <w:rPr>
          <w:b/>
          <w:lang w:eastAsia="zh-CN"/>
        </w:rPr>
        <w:t xml:space="preserve"> [EUR-</w:t>
      </w:r>
      <w:r>
        <w:rPr>
          <w:b/>
          <w:lang w:eastAsia="zh-CN"/>
        </w:rPr>
        <w:t>F10</w:t>
      </w:r>
      <w:r w:rsidRPr="00206396">
        <w:rPr>
          <w:b/>
          <w:lang w:eastAsia="zh-CN"/>
        </w:rPr>
        <w:t>-</w:t>
      </w:r>
      <w:r>
        <w:rPr>
          <w:b/>
          <w:lang w:eastAsia="zh-CN"/>
        </w:rPr>
        <w:t>6</w:t>
      </w:r>
      <w:r w:rsidRPr="00206396">
        <w:rPr>
          <w:b/>
          <w:lang w:eastAsia="zh-CN"/>
        </w:rPr>
        <w:t>] (WRC-19);</w:t>
      </w:r>
    </w:p>
    <w:p w:rsidR="00022B15" w:rsidRPr="00322CC6" w:rsidRDefault="00022B15" w:rsidP="00022B15">
      <w:r w:rsidRPr="00322CC6">
        <w:t>1.10</w:t>
      </w:r>
      <w:r w:rsidRPr="00322CC6">
        <w:tab/>
      </w:r>
      <w:r w:rsidR="00206396" w:rsidRPr="00206396">
        <w:t>to review the technical and regulatory conditions pertaining to the 18.6-18.8 GHz</w:t>
      </w:r>
      <w:r w:rsidR="009974C9">
        <w:t xml:space="preserve"> frequency band</w:t>
      </w:r>
      <w:r w:rsidR="00206396" w:rsidRPr="00206396">
        <w:t xml:space="preserve"> to address possible new </w:t>
      </w:r>
      <w:r w:rsidR="00206396">
        <w:t>f</w:t>
      </w:r>
      <w:r w:rsidR="00206396" w:rsidRPr="00206396">
        <w:t>ixed-</w:t>
      </w:r>
      <w:r w:rsidR="00206396">
        <w:t>s</w:t>
      </w:r>
      <w:r w:rsidR="00206396" w:rsidRPr="00206396">
        <w:t xml:space="preserve">atellite </w:t>
      </w:r>
      <w:r w:rsidR="00206396">
        <w:t>s</w:t>
      </w:r>
      <w:r w:rsidR="00206396" w:rsidRPr="00206396">
        <w:t xml:space="preserve">ervice usage and the protection of </w:t>
      </w:r>
      <w:r w:rsidR="00206396">
        <w:t>earth exploration-satellite service (</w:t>
      </w:r>
      <w:r w:rsidR="00206396" w:rsidRPr="00206396">
        <w:t>EESS</w:t>
      </w:r>
      <w:r w:rsidR="00206396">
        <w:t>)</w:t>
      </w:r>
      <w:r w:rsidR="00206396" w:rsidRPr="00206396">
        <w:t xml:space="preserve"> (passive) in accordance with Resolution </w:t>
      </w:r>
      <w:r w:rsidR="00206396" w:rsidRPr="00206396">
        <w:rPr>
          <w:b/>
        </w:rPr>
        <w:t>[EUR-G10-7] (WRC</w:t>
      </w:r>
      <w:r w:rsidR="009974C9">
        <w:rPr>
          <w:b/>
        </w:rPr>
        <w:noBreakHyphen/>
      </w:r>
      <w:r w:rsidR="00206396" w:rsidRPr="00206396">
        <w:rPr>
          <w:b/>
        </w:rPr>
        <w:t>19)</w:t>
      </w:r>
      <w:r w:rsidR="00206396" w:rsidRPr="00206396">
        <w:t>;</w:t>
      </w:r>
    </w:p>
    <w:p w:rsidR="00022B15" w:rsidRPr="00322CC6" w:rsidRDefault="00022B15" w:rsidP="00022B15">
      <w:r w:rsidRPr="00322CC6">
        <w:t>1.11</w:t>
      </w:r>
      <w:r w:rsidRPr="00322CC6">
        <w:tab/>
      </w:r>
      <w:r w:rsidR="009974C9" w:rsidRPr="009974C9">
        <w:rPr>
          <w:rFonts w:eastAsia="SimSun"/>
          <w:lang w:eastAsia="zh-CN"/>
        </w:rPr>
        <w:t>to study and develop technical, operational and regulatory measures, as appropriate, to facilitate the use of the</w:t>
      </w:r>
      <w:r w:rsidR="009974C9">
        <w:rPr>
          <w:rFonts w:eastAsia="SimSun"/>
          <w:lang w:eastAsia="zh-CN"/>
        </w:rPr>
        <w:t xml:space="preserve"> frequency</w:t>
      </w:r>
      <w:r w:rsidR="009974C9" w:rsidRPr="009974C9">
        <w:rPr>
          <w:rFonts w:eastAsia="SimSun"/>
          <w:lang w:eastAsia="zh-CN"/>
        </w:rPr>
        <w:t xml:space="preserve"> bands 17.7-18.6 (space-to-Earth), 18.8-20.2 </w:t>
      </w:r>
      <w:r w:rsidR="009974C9">
        <w:rPr>
          <w:rFonts w:eastAsia="SimSun"/>
          <w:lang w:eastAsia="zh-CN"/>
        </w:rPr>
        <w:t>GHz (space-to-Earth), 27.5</w:t>
      </w:r>
      <w:r w:rsidR="009974C9">
        <w:rPr>
          <w:rFonts w:eastAsia="SimSun"/>
          <w:lang w:eastAsia="zh-CN"/>
        </w:rPr>
        <w:noBreakHyphen/>
        <w:t>30.0 </w:t>
      </w:r>
      <w:r w:rsidR="009974C9" w:rsidRPr="009974C9">
        <w:rPr>
          <w:rFonts w:eastAsia="SimSun"/>
          <w:lang w:eastAsia="zh-CN"/>
        </w:rPr>
        <w:t xml:space="preserve">GHz (Earth-to-space) by </w:t>
      </w:r>
      <w:r w:rsidR="009974C9">
        <w:rPr>
          <w:rFonts w:eastAsia="SimSun"/>
          <w:lang w:eastAsia="zh-CN"/>
        </w:rPr>
        <w:t>non-</w:t>
      </w:r>
      <w:r w:rsidR="009974C9" w:rsidRPr="009974C9">
        <w:rPr>
          <w:rFonts w:eastAsia="SimSun"/>
          <w:lang w:eastAsia="zh-CN"/>
        </w:rPr>
        <w:t xml:space="preserve">GSO FSS ESIM, while ensuring due protection of existing services in those </w:t>
      </w:r>
      <w:r w:rsidR="00C66471">
        <w:rPr>
          <w:rFonts w:eastAsia="SimSun"/>
          <w:lang w:eastAsia="zh-CN"/>
        </w:rPr>
        <w:t>frequency band</w:t>
      </w:r>
      <w:r w:rsidR="009974C9" w:rsidRPr="009974C9">
        <w:rPr>
          <w:rFonts w:eastAsia="SimSun"/>
          <w:lang w:eastAsia="zh-CN"/>
        </w:rPr>
        <w:t xml:space="preserve">s in accordance with Resolution </w:t>
      </w:r>
      <w:r w:rsidR="009974C9" w:rsidRPr="009974C9">
        <w:rPr>
          <w:rFonts w:eastAsia="SimSun"/>
          <w:b/>
          <w:lang w:eastAsia="zh-CN"/>
        </w:rPr>
        <w:t>[EUR-</w:t>
      </w:r>
      <w:r w:rsidR="009974C9">
        <w:rPr>
          <w:rFonts w:eastAsia="SimSun"/>
          <w:b/>
          <w:lang w:eastAsia="zh-CN"/>
        </w:rPr>
        <w:t>H10</w:t>
      </w:r>
      <w:r w:rsidR="009974C9" w:rsidRPr="009974C9">
        <w:rPr>
          <w:rFonts w:eastAsia="SimSun"/>
          <w:b/>
          <w:lang w:eastAsia="zh-CN"/>
        </w:rPr>
        <w:t>-</w:t>
      </w:r>
      <w:r w:rsidR="009974C9">
        <w:rPr>
          <w:rFonts w:eastAsia="SimSun"/>
          <w:b/>
          <w:lang w:eastAsia="zh-CN"/>
        </w:rPr>
        <w:t>8</w:t>
      </w:r>
      <w:r w:rsidR="009974C9" w:rsidRPr="009974C9">
        <w:rPr>
          <w:rFonts w:eastAsia="SimSun"/>
          <w:b/>
          <w:lang w:eastAsia="zh-CN"/>
        </w:rPr>
        <w:t>] (WRC-19)</w:t>
      </w:r>
      <w:r w:rsidR="009974C9" w:rsidRPr="009974C9">
        <w:rPr>
          <w:rFonts w:eastAsia="SimSun"/>
          <w:lang w:eastAsia="zh-CN"/>
        </w:rPr>
        <w:t>;</w:t>
      </w:r>
    </w:p>
    <w:p w:rsidR="00022B15" w:rsidRPr="00322CC6" w:rsidRDefault="00022B15" w:rsidP="00022B15">
      <w:r w:rsidRPr="00322CC6">
        <w:t>1.12</w:t>
      </w:r>
      <w:r w:rsidRPr="00322CC6">
        <w:tab/>
      </w:r>
      <w:r w:rsidR="009974C9" w:rsidRPr="009D6E1E">
        <w:rPr>
          <w:color w:val="000000"/>
        </w:rPr>
        <w:t>to study technical, operational issues, and regulatory provisions for transmissions in the Earth-to-space direction in the 27.5-</w:t>
      </w:r>
      <w:r w:rsidR="009974C9">
        <w:rPr>
          <w:color w:val="000000"/>
        </w:rPr>
        <w:t>3</w:t>
      </w:r>
      <w:r w:rsidR="009974C9" w:rsidRPr="009D6E1E">
        <w:rPr>
          <w:color w:val="000000"/>
        </w:rPr>
        <w:t xml:space="preserve">0 GHz </w:t>
      </w:r>
      <w:r w:rsidR="009974C9">
        <w:rPr>
          <w:color w:val="000000"/>
        </w:rPr>
        <w:t xml:space="preserve">frequency band </w:t>
      </w:r>
      <w:r w:rsidR="009974C9" w:rsidRPr="009D6E1E">
        <w:rPr>
          <w:color w:val="000000"/>
        </w:rPr>
        <w:t>and space-to-Earth direction in frequen</w:t>
      </w:r>
      <w:r w:rsidR="009974C9">
        <w:rPr>
          <w:color w:val="000000"/>
        </w:rPr>
        <w:t>cy bands 17.7-18.6 GHz and 18.8-</w:t>
      </w:r>
      <w:r w:rsidR="009974C9" w:rsidRPr="009D6E1E">
        <w:rPr>
          <w:color w:val="000000"/>
        </w:rPr>
        <w:t xml:space="preserve">20.2 GHz between non-geostationary satellites to other satellites in the fixed-satellite service frequency bands, in accordance with Resolution </w:t>
      </w:r>
      <w:r w:rsidR="009974C9" w:rsidRPr="009D6E1E">
        <w:rPr>
          <w:b/>
          <w:color w:val="000000"/>
        </w:rPr>
        <w:t>[EUR-</w:t>
      </w:r>
      <w:r w:rsidR="009974C9">
        <w:rPr>
          <w:b/>
          <w:color w:val="000000"/>
        </w:rPr>
        <w:t>I10</w:t>
      </w:r>
      <w:r w:rsidR="009974C9" w:rsidRPr="009D6E1E">
        <w:rPr>
          <w:b/>
          <w:color w:val="000000"/>
        </w:rPr>
        <w:t>-</w:t>
      </w:r>
      <w:r w:rsidR="009974C9">
        <w:rPr>
          <w:b/>
          <w:color w:val="000000"/>
        </w:rPr>
        <w:t>9</w:t>
      </w:r>
      <w:r w:rsidR="009974C9" w:rsidRPr="009D6E1E">
        <w:rPr>
          <w:b/>
          <w:color w:val="000000"/>
        </w:rPr>
        <w:t>] (WRC-19)</w:t>
      </w:r>
      <w:r w:rsidR="009974C9" w:rsidRPr="009D6E1E">
        <w:rPr>
          <w:color w:val="000000"/>
        </w:rPr>
        <w:t>;</w:t>
      </w:r>
    </w:p>
    <w:p w:rsidR="00022B15" w:rsidRPr="00322CC6" w:rsidRDefault="00022B15" w:rsidP="00022B15">
      <w:r w:rsidRPr="00322CC6">
        <w:t>1.13</w:t>
      </w:r>
      <w:r w:rsidRPr="00322CC6">
        <w:tab/>
      </w:r>
      <w:r w:rsidR="009974C9" w:rsidRPr="009D6E1E">
        <w:rPr>
          <w:rStyle w:val="BRNormal"/>
        </w:rPr>
        <w:t xml:space="preserve">to consider </w:t>
      </w:r>
      <w:r w:rsidR="000B2EC3">
        <w:rPr>
          <w:rStyle w:val="BRNormal"/>
        </w:rPr>
        <w:t xml:space="preserve">the </w:t>
      </w:r>
      <w:r w:rsidR="009974C9" w:rsidRPr="009D6E1E">
        <w:rPr>
          <w:rStyle w:val="BRNormal"/>
        </w:rPr>
        <w:t xml:space="preserve">protection of </w:t>
      </w:r>
      <w:r w:rsidR="000B2EC3">
        <w:rPr>
          <w:rStyle w:val="BRNormal"/>
        </w:rPr>
        <w:t>geostationary</w:t>
      </w:r>
      <w:r w:rsidR="009974C9" w:rsidRPr="009D6E1E">
        <w:rPr>
          <w:rStyle w:val="BRNormal"/>
        </w:rPr>
        <w:t xml:space="preserve"> satellite networks operating in 7/8</w:t>
      </w:r>
      <w:r w:rsidR="009974C9">
        <w:rPr>
          <w:rStyle w:val="BRNormal"/>
        </w:rPr>
        <w:t xml:space="preserve"> </w:t>
      </w:r>
      <w:r w:rsidR="009974C9" w:rsidRPr="009D6E1E">
        <w:rPr>
          <w:rStyle w:val="BRNormal"/>
        </w:rPr>
        <w:t>and 20/30 GHz from emissions of non-</w:t>
      </w:r>
      <w:r w:rsidR="000B2EC3">
        <w:rPr>
          <w:rStyle w:val="BRNormal"/>
        </w:rPr>
        <w:t>geostationary</w:t>
      </w:r>
      <w:r w:rsidR="009974C9" w:rsidRPr="009D6E1E">
        <w:rPr>
          <w:rStyle w:val="BRNormal"/>
        </w:rPr>
        <w:t xml:space="preserve"> satellite systems operating in the same </w:t>
      </w:r>
      <w:r w:rsidR="00C66471">
        <w:rPr>
          <w:rStyle w:val="BRNormal"/>
        </w:rPr>
        <w:t>frequency band</w:t>
      </w:r>
      <w:r w:rsidR="009974C9" w:rsidRPr="009D6E1E">
        <w:rPr>
          <w:rStyle w:val="BRNormal"/>
        </w:rPr>
        <w:t xml:space="preserve">s and identical directions, in accordance with Resolution </w:t>
      </w:r>
      <w:r w:rsidR="009974C9" w:rsidRPr="009D6E1E">
        <w:rPr>
          <w:rStyle w:val="BRNormal"/>
          <w:b/>
        </w:rPr>
        <w:t>[EUR-</w:t>
      </w:r>
      <w:r w:rsidR="009974C9">
        <w:rPr>
          <w:b/>
          <w:color w:val="000000"/>
        </w:rPr>
        <w:t>J10</w:t>
      </w:r>
      <w:r w:rsidR="009974C9" w:rsidRPr="009D6E1E">
        <w:rPr>
          <w:b/>
          <w:color w:val="000000"/>
        </w:rPr>
        <w:t>-</w:t>
      </w:r>
      <w:r w:rsidR="009974C9">
        <w:rPr>
          <w:b/>
          <w:color w:val="000000"/>
        </w:rPr>
        <w:t>10</w:t>
      </w:r>
      <w:r w:rsidR="009974C9" w:rsidRPr="009D6E1E">
        <w:rPr>
          <w:b/>
          <w:color w:val="000000"/>
        </w:rPr>
        <w:t>] (WRC-19)</w:t>
      </w:r>
      <w:r w:rsidR="009974C9" w:rsidRPr="009D6E1E">
        <w:rPr>
          <w:rStyle w:val="BRNormal"/>
          <w:b/>
        </w:rPr>
        <w:t>;</w:t>
      </w:r>
    </w:p>
    <w:p w:rsidR="00022B15" w:rsidRPr="009974C9" w:rsidRDefault="00022B15" w:rsidP="00022B15">
      <w:r w:rsidRPr="00322CC6">
        <w:t>1.14</w:t>
      </w:r>
      <w:r w:rsidRPr="00322CC6">
        <w:tab/>
      </w:r>
      <w:proofErr w:type="gramStart"/>
      <w:r w:rsidR="009974C9" w:rsidRPr="009974C9">
        <w:t>to</w:t>
      </w:r>
      <w:proofErr w:type="gramEnd"/>
      <w:r w:rsidR="009974C9" w:rsidRPr="009974C9">
        <w:t xml:space="preserve"> consider, appropriate regulatory actions, with a view to reviewing and, if necessary, revising Resolution </w:t>
      </w:r>
      <w:r w:rsidR="009974C9" w:rsidRPr="009974C9">
        <w:rPr>
          <w:b/>
        </w:rPr>
        <w:t>155 (WRC-15)</w:t>
      </w:r>
      <w:r w:rsidR="009974C9" w:rsidRPr="009974C9">
        <w:t xml:space="preserve"> and RR No. </w:t>
      </w:r>
      <w:r w:rsidR="009974C9" w:rsidRPr="009974C9">
        <w:rPr>
          <w:b/>
        </w:rPr>
        <w:t>5.484B</w:t>
      </w:r>
      <w:r w:rsidR="009974C9" w:rsidRPr="009974C9">
        <w:t xml:space="preserve"> in accordance with Resolution </w:t>
      </w:r>
      <w:r w:rsidR="009974C9" w:rsidRPr="009974C9">
        <w:rPr>
          <w:b/>
        </w:rPr>
        <w:t>[EUR-</w:t>
      </w:r>
      <w:r w:rsidR="009974C9">
        <w:rPr>
          <w:b/>
        </w:rPr>
        <w:t>K10</w:t>
      </w:r>
      <w:r w:rsidR="009974C9" w:rsidRPr="009974C9">
        <w:rPr>
          <w:b/>
        </w:rPr>
        <w:t>-</w:t>
      </w:r>
      <w:r w:rsidR="009974C9">
        <w:rPr>
          <w:b/>
        </w:rPr>
        <w:t>11</w:t>
      </w:r>
      <w:r w:rsidR="009974C9" w:rsidRPr="009974C9">
        <w:rPr>
          <w:b/>
        </w:rPr>
        <w:t>] (WRC-19)</w:t>
      </w:r>
      <w:r w:rsidR="009974C9">
        <w:t>;</w:t>
      </w:r>
    </w:p>
    <w:p w:rsidR="00022B15" w:rsidRPr="009974C9" w:rsidRDefault="00022B15" w:rsidP="00022B15">
      <w:r w:rsidRPr="00322CC6">
        <w:lastRenderedPageBreak/>
        <w:t>1.15</w:t>
      </w:r>
      <w:r w:rsidRPr="00322CC6">
        <w:tab/>
      </w:r>
      <w:r w:rsidR="009974C9" w:rsidRPr="009974C9">
        <w:t>to harmonize globally the use of the frequency band 12.75-13.25 GHz by earth stations on aircraft communicating with geostationary space stations in the fixed-satellite service</w:t>
      </w:r>
      <w:r w:rsidR="009974C9">
        <w:t xml:space="preserve"> </w:t>
      </w:r>
      <w:r w:rsidR="009974C9" w:rsidRPr="009974C9">
        <w:t xml:space="preserve">(Earth-to-space), in accordance with Resolution </w:t>
      </w:r>
      <w:r w:rsidR="009974C9" w:rsidRPr="009D6E1E">
        <w:rPr>
          <w:iCs/>
        </w:rPr>
        <w:t>to harmonize</w:t>
      </w:r>
      <w:r w:rsidR="009974C9" w:rsidRPr="009D6E1E">
        <w:t xml:space="preserve"> globally the use of the frequency band 12.75</w:t>
      </w:r>
      <w:r w:rsidR="008D2636">
        <w:noBreakHyphen/>
      </w:r>
      <w:r w:rsidR="009974C9" w:rsidRPr="009D6E1E">
        <w:t xml:space="preserve">13.25 GHz by earth stations </w:t>
      </w:r>
      <w:r w:rsidR="009974C9" w:rsidRPr="009D6E1E">
        <w:rPr>
          <w:iCs/>
        </w:rPr>
        <w:t xml:space="preserve">on aircraft </w:t>
      </w:r>
      <w:r w:rsidR="009974C9" w:rsidRPr="009D6E1E">
        <w:t xml:space="preserve">communicating with geostationary space stations in the fixed-satellite </w:t>
      </w:r>
      <w:proofErr w:type="gramStart"/>
      <w:r w:rsidR="009974C9" w:rsidRPr="009D6E1E">
        <w:t>service(</w:t>
      </w:r>
      <w:proofErr w:type="gramEnd"/>
      <w:r w:rsidR="009974C9" w:rsidRPr="009D6E1E">
        <w:t xml:space="preserve">Earth-to-space), in accordance with Resolution </w:t>
      </w:r>
      <w:r w:rsidR="009974C9" w:rsidRPr="009D6E1E">
        <w:rPr>
          <w:b/>
        </w:rPr>
        <w:t>[EUR-</w:t>
      </w:r>
      <w:r w:rsidR="009974C9">
        <w:rPr>
          <w:b/>
        </w:rPr>
        <w:t>L10</w:t>
      </w:r>
      <w:r w:rsidR="009974C9" w:rsidRPr="009D6E1E">
        <w:rPr>
          <w:b/>
        </w:rPr>
        <w:t>-</w:t>
      </w:r>
      <w:r w:rsidR="009974C9">
        <w:rPr>
          <w:b/>
        </w:rPr>
        <w:t>12</w:t>
      </w:r>
      <w:r w:rsidR="009974C9" w:rsidRPr="009D6E1E">
        <w:rPr>
          <w:b/>
        </w:rPr>
        <w:t>] (WRC</w:t>
      </w:r>
      <w:r w:rsidR="00DD6E0D">
        <w:rPr>
          <w:b/>
        </w:rPr>
        <w:noBreakHyphen/>
      </w:r>
      <w:r w:rsidR="009974C9" w:rsidRPr="009D6E1E">
        <w:rPr>
          <w:b/>
        </w:rPr>
        <w:t>19)</w:t>
      </w:r>
      <w:r w:rsidR="009974C9">
        <w:t>;</w:t>
      </w:r>
    </w:p>
    <w:p w:rsidR="009974C9" w:rsidRPr="00322CC6" w:rsidRDefault="009974C9" w:rsidP="009974C9">
      <w:r w:rsidRPr="00322CC6">
        <w:t>1.16</w:t>
      </w:r>
      <w:r w:rsidRPr="00322CC6">
        <w:tab/>
      </w:r>
      <w:r w:rsidRPr="009974C9">
        <w:t xml:space="preserve">to consider a new EESS (Earth-to-space) allocation in the </w:t>
      </w:r>
      <w:r>
        <w:t xml:space="preserve">frequency </w:t>
      </w:r>
      <w:r w:rsidRPr="009974C9">
        <w:t>band 22.55</w:t>
      </w:r>
      <w:r>
        <w:noBreakHyphen/>
      </w:r>
      <w:r w:rsidRPr="009974C9">
        <w:t>23.15</w:t>
      </w:r>
      <w:r>
        <w:t> </w:t>
      </w:r>
      <w:r w:rsidRPr="009974C9">
        <w:t>GHz</w:t>
      </w:r>
      <w:proofErr w:type="gramStart"/>
      <w:r w:rsidRPr="009974C9">
        <w:t>,  in</w:t>
      </w:r>
      <w:proofErr w:type="gramEnd"/>
      <w:r w:rsidRPr="009974C9">
        <w:t xml:space="preserve"> accordance with Resolution </w:t>
      </w:r>
      <w:r w:rsidRPr="009974C9">
        <w:rPr>
          <w:b/>
        </w:rPr>
        <w:t>[EUR-</w:t>
      </w:r>
      <w:r>
        <w:rPr>
          <w:b/>
        </w:rPr>
        <w:t>M10</w:t>
      </w:r>
      <w:r w:rsidRPr="009974C9">
        <w:rPr>
          <w:b/>
        </w:rPr>
        <w:t>-</w:t>
      </w:r>
      <w:r>
        <w:rPr>
          <w:b/>
        </w:rPr>
        <w:t>13</w:t>
      </w:r>
      <w:r w:rsidRPr="009974C9">
        <w:rPr>
          <w:b/>
        </w:rPr>
        <w:t>] (WRC-19)</w:t>
      </w:r>
      <w:r w:rsidRPr="009974C9">
        <w:t>;</w:t>
      </w:r>
    </w:p>
    <w:p w:rsidR="009974C9" w:rsidRPr="009974C9" w:rsidRDefault="009974C9" w:rsidP="009974C9">
      <w:r w:rsidRPr="001C6A4E">
        <w:t>1.17</w:t>
      </w:r>
      <w:r w:rsidRPr="001C6A4E">
        <w:tab/>
        <w:t xml:space="preserve">to </w:t>
      </w:r>
      <w:r w:rsidR="000B2EC3" w:rsidRPr="001C6A4E">
        <w:t>consider new</w:t>
      </w:r>
      <w:r w:rsidRPr="001C6A4E">
        <w:t xml:space="preserve"> allocation</w:t>
      </w:r>
      <w:r w:rsidR="000B2EC3" w:rsidRPr="001C6A4E">
        <w:t>s</w:t>
      </w:r>
      <w:r w:rsidRPr="001C6A4E">
        <w:t xml:space="preserve"> to the mobile-satellite service</w:t>
      </w:r>
      <w:r w:rsidR="000B2EC3" w:rsidRPr="001C6A4E">
        <w:t xml:space="preserve"> (MSS)</w:t>
      </w:r>
      <w:r w:rsidR="000B2EC3" w:rsidRPr="001C6A4E">
        <w:rPr>
          <w:rStyle w:val="fontstyle01"/>
          <w:sz w:val="22"/>
          <w:szCs w:val="22"/>
        </w:rPr>
        <w:t xml:space="preserve"> in various frequency bands </w:t>
      </w:r>
      <w:r w:rsidR="000B2EC3" w:rsidRPr="001C6A4E">
        <w:rPr>
          <w:rStyle w:val="fontstyle21"/>
          <w:sz w:val="22"/>
          <w:szCs w:val="22"/>
        </w:rPr>
        <w:t>in the 2</w:t>
      </w:r>
      <w:r w:rsidRPr="001C6A4E">
        <w:t>GHz</w:t>
      </w:r>
      <w:r w:rsidR="000B2EC3" w:rsidRPr="001C6A4E">
        <w:t xml:space="preserve"> range for low power data collection systems via satellites</w:t>
      </w:r>
      <w:r w:rsidRPr="001C6A4E">
        <w:t xml:space="preserve"> in accordance with Resolution </w:t>
      </w:r>
      <w:r w:rsidRPr="001C6A4E">
        <w:rPr>
          <w:b/>
        </w:rPr>
        <w:t>[EUR-N10-14] (WRC-19)</w:t>
      </w:r>
      <w:r w:rsidRPr="001C6A4E">
        <w:t>;</w:t>
      </w:r>
    </w:p>
    <w:p w:rsidR="00206396" w:rsidRPr="00322CC6" w:rsidRDefault="009974C9" w:rsidP="00206396">
      <w:r>
        <w:t>1.18</w:t>
      </w:r>
      <w:r w:rsidR="00206396" w:rsidRPr="00322CC6">
        <w:tab/>
      </w:r>
      <w:r w:rsidR="00206396" w:rsidRPr="00322CC6">
        <w:rPr>
          <w:lang w:eastAsia="nl-NL"/>
        </w:rPr>
        <w:t xml:space="preserve">to </w:t>
      </w:r>
      <w:proofErr w:type="gramStart"/>
      <w:r w:rsidR="00206396" w:rsidRPr="00322CC6">
        <w:rPr>
          <w:lang w:eastAsia="nl-NL"/>
        </w:rPr>
        <w:t>consider,</w:t>
      </w:r>
      <w:proofErr w:type="gramEnd"/>
      <w:r w:rsidR="00206396" w:rsidRPr="00322CC6">
        <w:rPr>
          <w:lang w:eastAsia="nl-NL"/>
        </w:rPr>
        <w:t xml:space="preserve"> based on the results of ITU</w:t>
      </w:r>
      <w:r w:rsidR="00206396" w:rsidRPr="00322CC6">
        <w:rPr>
          <w:lang w:eastAsia="nl-NL"/>
        </w:rPr>
        <w:noBreakHyphen/>
        <w:t>R studies:</w:t>
      </w:r>
    </w:p>
    <w:p w:rsidR="00206396" w:rsidRPr="00DD6E0D" w:rsidRDefault="009974C9" w:rsidP="00206396">
      <w:r>
        <w:t>1.18</w:t>
      </w:r>
      <w:r w:rsidR="00206396" w:rsidRPr="00322CC6">
        <w:t>.1</w:t>
      </w:r>
      <w:r w:rsidR="00206396" w:rsidRPr="00322CC6">
        <w:tab/>
      </w:r>
      <w:proofErr w:type="gramStart"/>
      <w:r w:rsidRPr="009974C9">
        <w:t>the</w:t>
      </w:r>
      <w:proofErr w:type="gramEnd"/>
      <w:r w:rsidRPr="009974C9">
        <w:t xml:space="preserve"> introduction of </w:t>
      </w:r>
      <w:proofErr w:type="spellStart"/>
      <w:r w:rsidRPr="009974C9">
        <w:t>pfd</w:t>
      </w:r>
      <w:proofErr w:type="spellEnd"/>
      <w:r w:rsidRPr="009974C9">
        <w:t xml:space="preserve"> and EIRP limits in Article </w:t>
      </w:r>
      <w:r w:rsidRPr="009974C9">
        <w:rPr>
          <w:b/>
        </w:rPr>
        <w:t>21</w:t>
      </w:r>
      <w:r>
        <w:t xml:space="preserve"> for the </w:t>
      </w:r>
      <w:r w:rsidR="00C66471">
        <w:t>frequency band</w:t>
      </w:r>
      <w:r>
        <w:t>s 71 -76 GHz and 81</w:t>
      </w:r>
      <w:r w:rsidR="008379B0">
        <w:noBreakHyphen/>
      </w:r>
      <w:r w:rsidRPr="009974C9">
        <w:t xml:space="preserve">86 GHz in accordance with Resolution </w:t>
      </w:r>
      <w:r w:rsidRPr="008379B0">
        <w:rPr>
          <w:b/>
        </w:rPr>
        <w:t>[EUR-</w:t>
      </w:r>
      <w:r w:rsidR="008379B0">
        <w:rPr>
          <w:b/>
        </w:rPr>
        <w:t>O</w:t>
      </w:r>
      <w:r w:rsidRPr="008379B0">
        <w:rPr>
          <w:b/>
        </w:rPr>
        <w:t>10-1</w:t>
      </w:r>
      <w:r w:rsidR="008379B0">
        <w:rPr>
          <w:b/>
        </w:rPr>
        <w:t>5</w:t>
      </w:r>
      <w:r w:rsidRPr="008379B0">
        <w:rPr>
          <w:b/>
        </w:rPr>
        <w:t>] (WRC-19)</w:t>
      </w:r>
      <w:r w:rsidR="00DD6E0D">
        <w:t>;</w:t>
      </w:r>
    </w:p>
    <w:p w:rsidR="00206396" w:rsidRDefault="009974C9" w:rsidP="00206396">
      <w:pPr>
        <w:rPr>
          <w:lang w:eastAsia="nl-NL"/>
        </w:rPr>
      </w:pPr>
      <w:r>
        <w:t>1.18</w:t>
      </w:r>
      <w:r w:rsidR="00206396" w:rsidRPr="00322CC6">
        <w:t>.2</w:t>
      </w:r>
      <w:r w:rsidR="00206396" w:rsidRPr="00322CC6">
        <w:tab/>
      </w:r>
      <w:proofErr w:type="gramStart"/>
      <w:r w:rsidR="008379B0" w:rsidRPr="008379B0">
        <w:rPr>
          <w:lang w:eastAsia="nl-NL"/>
        </w:rPr>
        <w:t>the</w:t>
      </w:r>
      <w:proofErr w:type="gramEnd"/>
      <w:r w:rsidR="008379B0" w:rsidRPr="008379B0">
        <w:rPr>
          <w:lang w:eastAsia="nl-NL"/>
        </w:rPr>
        <w:t xml:space="preserve"> conditions for the use of the 71–76 GHz and 81–86 GHz </w:t>
      </w:r>
      <w:r w:rsidR="008379B0">
        <w:rPr>
          <w:lang w:eastAsia="nl-NL"/>
        </w:rPr>
        <w:t xml:space="preserve">frequency </w:t>
      </w:r>
      <w:r w:rsidR="008379B0" w:rsidRPr="008379B0">
        <w:rPr>
          <w:lang w:eastAsia="nl-NL"/>
        </w:rPr>
        <w:t xml:space="preserve">bands by stations in the satellite services to ensure compatibility with passive services in accordance with Resolution </w:t>
      </w:r>
      <w:r w:rsidR="008379B0" w:rsidRPr="008379B0">
        <w:rPr>
          <w:b/>
          <w:lang w:eastAsia="nl-NL"/>
        </w:rPr>
        <w:t>[EUR-</w:t>
      </w:r>
      <w:r w:rsidR="008379B0">
        <w:rPr>
          <w:b/>
          <w:lang w:eastAsia="nl-NL"/>
        </w:rPr>
        <w:t>P</w:t>
      </w:r>
      <w:r w:rsidR="008379B0" w:rsidRPr="008379B0">
        <w:rPr>
          <w:b/>
          <w:lang w:eastAsia="nl-NL"/>
        </w:rPr>
        <w:t>10-1</w:t>
      </w:r>
      <w:r w:rsidR="005760EE">
        <w:rPr>
          <w:b/>
          <w:lang w:eastAsia="nl-NL"/>
        </w:rPr>
        <w:t>6</w:t>
      </w:r>
      <w:r w:rsidR="008379B0" w:rsidRPr="008379B0">
        <w:rPr>
          <w:b/>
          <w:lang w:eastAsia="nl-NL"/>
        </w:rPr>
        <w:t>] (WRC-19)</w:t>
      </w:r>
      <w:r w:rsidR="008379B0" w:rsidRPr="008379B0">
        <w:rPr>
          <w:lang w:eastAsia="nl-NL"/>
        </w:rPr>
        <w:t>;</w:t>
      </w:r>
    </w:p>
    <w:p w:rsidR="008379B0" w:rsidRPr="00322CC6" w:rsidRDefault="008379B0" w:rsidP="008379B0">
      <w:r>
        <w:t>1.19</w:t>
      </w:r>
      <w:r w:rsidRPr="00322CC6">
        <w:tab/>
      </w:r>
      <w:proofErr w:type="gramStart"/>
      <w:r w:rsidRPr="009D6E1E">
        <w:rPr>
          <w:rStyle w:val="BRNormal"/>
        </w:rPr>
        <w:t>to</w:t>
      </w:r>
      <w:proofErr w:type="gramEnd"/>
      <w:r w:rsidRPr="009D6E1E">
        <w:rPr>
          <w:rStyle w:val="BRNormal"/>
        </w:rPr>
        <w:t xml:space="preserve"> address the following two issues to accommodate requirements for spectrum usage above 231.5 GHz :</w:t>
      </w:r>
    </w:p>
    <w:p w:rsidR="008379B0" w:rsidRPr="000B2EC3" w:rsidRDefault="000B2EC3" w:rsidP="000B2EC3">
      <w:r>
        <w:t>1.19</w:t>
      </w:r>
      <w:r w:rsidRPr="00322CC6">
        <w:t>.1</w:t>
      </w:r>
      <w:r w:rsidR="008379B0" w:rsidRPr="000B2EC3">
        <w:tab/>
        <w:t xml:space="preserve">to consider, in accordance with Resolution </w:t>
      </w:r>
      <w:r w:rsidR="008379B0" w:rsidRPr="000B2EC3">
        <w:rPr>
          <w:b/>
        </w:rPr>
        <w:t>[EUR-Q10-1</w:t>
      </w:r>
      <w:r w:rsidR="005760EE" w:rsidRPr="000B2EC3">
        <w:rPr>
          <w:b/>
        </w:rPr>
        <w:t>7</w:t>
      </w:r>
      <w:r w:rsidR="008379B0" w:rsidRPr="000B2EC3">
        <w:rPr>
          <w:b/>
        </w:rPr>
        <w:t>] (WRC-19)</w:t>
      </w:r>
      <w:r w:rsidR="008379B0" w:rsidRPr="000B2EC3">
        <w:t xml:space="preserve"> additional spectrum allocations to the radiolocation service on a co-primary basis in the frequency band 231.5</w:t>
      </w:r>
      <w:r>
        <w:t> </w:t>
      </w:r>
      <w:r w:rsidR="008379B0" w:rsidRPr="000B2EC3">
        <w:t>–</w:t>
      </w:r>
      <w:r>
        <w:t> 2</w:t>
      </w:r>
      <w:r w:rsidR="008379B0" w:rsidRPr="000B2EC3">
        <w:t>75 GHz and identification for radiolocation applications in frequency bands in the range 275-700 GHz for millimeter and sub-millimeter wave imaging systems;</w:t>
      </w:r>
    </w:p>
    <w:p w:rsidR="008379B0" w:rsidRDefault="000B2EC3" w:rsidP="000B2EC3">
      <w:r>
        <w:t>1.19</w:t>
      </w:r>
      <w:r w:rsidRPr="00322CC6">
        <w:t>.</w:t>
      </w:r>
      <w:r>
        <w:t>2</w:t>
      </w:r>
      <w:r w:rsidRPr="000B2EC3">
        <w:tab/>
      </w:r>
      <w:r w:rsidR="008379B0" w:rsidRPr="008379B0">
        <w:t>to review and consider possible adjustments of the existing or possible new primary frequency allocations to EESS (passive) in the</w:t>
      </w:r>
      <w:r w:rsidR="005C408E">
        <w:t xml:space="preserve"> frequency</w:t>
      </w:r>
      <w:r w:rsidR="008379B0" w:rsidRPr="008379B0">
        <w:t xml:space="preserve"> range 231.5 – 252 GHz, to ensure alignment with more up-to-date remote sensing observation requirements in accordance with Resolution </w:t>
      </w:r>
      <w:r w:rsidR="008379B0" w:rsidRPr="000B2EC3">
        <w:rPr>
          <w:b/>
        </w:rPr>
        <w:t>[EUR-R10-1</w:t>
      </w:r>
      <w:r w:rsidR="005760EE" w:rsidRPr="000B2EC3">
        <w:rPr>
          <w:b/>
        </w:rPr>
        <w:t>8</w:t>
      </w:r>
      <w:r w:rsidR="008379B0" w:rsidRPr="000B2EC3">
        <w:rPr>
          <w:b/>
        </w:rPr>
        <w:t>] (WRC-19)</w:t>
      </w:r>
      <w:r w:rsidR="008379B0">
        <w:t>;</w:t>
      </w:r>
    </w:p>
    <w:p w:rsidR="000B2EC3" w:rsidRPr="00322CC6" w:rsidRDefault="000B2EC3" w:rsidP="000B2EC3">
      <w:r>
        <w:t>1.20</w:t>
      </w:r>
      <w:r w:rsidRPr="00322CC6">
        <w:tab/>
      </w:r>
      <w:r w:rsidRPr="00D758FF">
        <w:t>to review</w:t>
      </w:r>
      <w:r>
        <w:t xml:space="preserve"> the amateur service</w:t>
      </w:r>
      <w:r>
        <w:rPr>
          <w:szCs w:val="24"/>
          <w:lang w:val="en-US"/>
        </w:rPr>
        <w:t xml:space="preserve"> </w:t>
      </w:r>
      <w:r w:rsidRPr="00D758FF">
        <w:t xml:space="preserve">secondary allocation in the </w:t>
      </w:r>
      <w:r>
        <w:t xml:space="preserve">1 240-1 300 MHz frequency band </w:t>
      </w:r>
      <w:r w:rsidRPr="00D758FF">
        <w:t xml:space="preserve">to determine if additional measures are required to ensure the protection of the </w:t>
      </w:r>
      <w:proofErr w:type="spellStart"/>
      <w:r w:rsidRPr="00D758FF">
        <w:t>radionavigation</w:t>
      </w:r>
      <w:proofErr w:type="spellEnd"/>
      <w:r w:rsidRPr="00D758FF">
        <w:t>-satellite (space-to-Earth) service operating in the same band</w:t>
      </w:r>
      <w:r>
        <w:t xml:space="preserve"> </w:t>
      </w:r>
      <w:r w:rsidRPr="008379B0">
        <w:rPr>
          <w:lang w:eastAsia="nl-NL"/>
        </w:rPr>
        <w:t xml:space="preserve">in accordance with Resolution </w:t>
      </w:r>
      <w:r>
        <w:rPr>
          <w:b/>
          <w:lang w:eastAsia="nl-NL"/>
        </w:rPr>
        <w:t>[EUR-S10</w:t>
      </w:r>
      <w:r w:rsidRPr="008379B0">
        <w:rPr>
          <w:b/>
          <w:lang w:eastAsia="nl-NL"/>
        </w:rPr>
        <w:t>-</w:t>
      </w:r>
      <w:r>
        <w:rPr>
          <w:b/>
          <w:lang w:eastAsia="nl-NL"/>
        </w:rPr>
        <w:t>19</w:t>
      </w:r>
      <w:r w:rsidRPr="008379B0">
        <w:rPr>
          <w:b/>
          <w:lang w:eastAsia="nl-NL"/>
        </w:rPr>
        <w:t>] (WRC-19)</w:t>
      </w:r>
      <w:r>
        <w:rPr>
          <w:b/>
          <w:lang w:eastAsia="nl-NL"/>
        </w:rPr>
        <w:t>;</w:t>
      </w:r>
    </w:p>
    <w:p w:rsidR="00022B15" w:rsidRPr="00322CC6" w:rsidRDefault="00022B15" w:rsidP="00022B15">
      <w:r w:rsidRPr="00322CC6">
        <w:t>2</w:t>
      </w:r>
      <w:r w:rsidRPr="00322CC6">
        <w:tab/>
        <w:t>to examine the revised ITU</w:t>
      </w:r>
      <w:r w:rsidRPr="00322CC6">
        <w:noBreakHyphen/>
        <w:t>R Recommendations incorporated by reference in the Radio Regulations communicated by the Radiocommunication Assembly, in accordance with Resolution</w:t>
      </w:r>
      <w:r w:rsidRPr="00322CC6">
        <w:rPr>
          <w:sz w:val="18"/>
          <w:szCs w:val="18"/>
        </w:rPr>
        <w:t> </w:t>
      </w:r>
      <w:r w:rsidRPr="00322CC6">
        <w:rPr>
          <w:b/>
          <w:bCs/>
        </w:rPr>
        <w:t>28 (Rev.WRC</w:t>
      </w:r>
      <w:r w:rsidRPr="00322CC6">
        <w:rPr>
          <w:b/>
          <w:bCs/>
        </w:rPr>
        <w:noBreakHyphen/>
        <w:t>15)</w:t>
      </w:r>
      <w:r w:rsidRPr="00322CC6">
        <w:t>, and to decide whether or not to update the corresponding references in the Radio Regulations, in accordance with the principles contained in Annex 1 to Resolution </w:t>
      </w:r>
      <w:r w:rsidRPr="00322CC6">
        <w:rPr>
          <w:b/>
          <w:bCs/>
        </w:rPr>
        <w:t>27 (Rev.WRC</w:t>
      </w:r>
      <w:r w:rsidRPr="00322CC6">
        <w:rPr>
          <w:b/>
          <w:bCs/>
        </w:rPr>
        <w:noBreakHyphen/>
        <w:t>12)</w:t>
      </w:r>
      <w:r w:rsidRPr="00322CC6">
        <w:t>;</w:t>
      </w:r>
    </w:p>
    <w:p w:rsidR="00022B15" w:rsidRPr="00322CC6" w:rsidRDefault="00022B15" w:rsidP="00022B15">
      <w:r w:rsidRPr="00322CC6">
        <w:t>3</w:t>
      </w:r>
      <w:r w:rsidRPr="00322CC6">
        <w:tab/>
        <w:t xml:space="preserve">to consider such consequential changes and amendments to the Radio Regulations as may be necessitated by the decisions of the </w:t>
      </w:r>
      <w:r w:rsidR="008379B0">
        <w:t>C</w:t>
      </w:r>
      <w:r w:rsidRPr="00322CC6">
        <w:t>onference;</w:t>
      </w:r>
    </w:p>
    <w:p w:rsidR="00022B15" w:rsidRPr="00322CC6" w:rsidRDefault="00022B15" w:rsidP="00022B15">
      <w:r w:rsidRPr="00322CC6">
        <w:t>4</w:t>
      </w:r>
      <w:r w:rsidRPr="00322CC6">
        <w:tab/>
        <w:t>in accordance with Resolution </w:t>
      </w:r>
      <w:r w:rsidRPr="00322CC6">
        <w:rPr>
          <w:b/>
          <w:bCs/>
        </w:rPr>
        <w:t>95 (Rev.WRC</w:t>
      </w:r>
      <w:r w:rsidRPr="00322CC6">
        <w:rPr>
          <w:b/>
          <w:bCs/>
        </w:rPr>
        <w:noBreakHyphen/>
        <w:t>07)</w:t>
      </w:r>
      <w:r w:rsidRPr="00322CC6">
        <w:t>, to review the Resolutions and Recommendations of previous conferences with a view to their possible revision, replacement or abrogation;</w:t>
      </w:r>
    </w:p>
    <w:p w:rsidR="00022B15" w:rsidRPr="00322CC6" w:rsidRDefault="00022B15" w:rsidP="00022B15">
      <w:r w:rsidRPr="00322CC6">
        <w:t>5</w:t>
      </w:r>
      <w:r w:rsidRPr="00322CC6">
        <w:tab/>
        <w:t>to review, and take appropriate action on, the Report from the Radiocommunication Assembly submitted in accordance with Nos. 135 and 136 of the Convention;</w:t>
      </w:r>
    </w:p>
    <w:p w:rsidR="00022B15" w:rsidRPr="00322CC6" w:rsidRDefault="00022B15" w:rsidP="00022B15">
      <w:r w:rsidRPr="00322CC6">
        <w:lastRenderedPageBreak/>
        <w:t>6</w:t>
      </w:r>
      <w:r w:rsidRPr="00322CC6">
        <w:tab/>
        <w:t xml:space="preserve">to identify those items requiring urgent action by the radiocommunication study groups in preparation for the next </w:t>
      </w:r>
      <w:r w:rsidR="008379B0">
        <w:t>W</w:t>
      </w:r>
      <w:r w:rsidRPr="00322CC6">
        <w:t xml:space="preserve">orld </w:t>
      </w:r>
      <w:r w:rsidR="008379B0">
        <w:t>Radiocommunication C</w:t>
      </w:r>
      <w:r w:rsidRPr="00322CC6">
        <w:t>onference;</w:t>
      </w:r>
    </w:p>
    <w:p w:rsidR="00022B15" w:rsidRPr="008379B0" w:rsidRDefault="00022B15" w:rsidP="00022B15">
      <w:r w:rsidRPr="00322CC6">
        <w:t>7</w:t>
      </w:r>
      <w:r w:rsidRPr="00322CC6">
        <w:tab/>
      </w:r>
      <w:r w:rsidR="008379B0" w:rsidRPr="008379B0">
        <w:t xml:space="preserve">to consider possible changes in response to Resolution </w:t>
      </w:r>
      <w:r w:rsidR="008379B0" w:rsidRPr="008379B0">
        <w:rPr>
          <w:b/>
        </w:rPr>
        <w:t>86 (</w:t>
      </w:r>
      <w:proofErr w:type="spellStart"/>
      <w:r w:rsidR="008379B0" w:rsidRPr="008379B0">
        <w:rPr>
          <w:b/>
        </w:rPr>
        <w:t>Rev.Marrakesh</w:t>
      </w:r>
      <w:proofErr w:type="spellEnd"/>
      <w:r w:rsidR="008379B0" w:rsidRPr="008379B0">
        <w:rPr>
          <w:b/>
        </w:rPr>
        <w:t>, 2002)</w:t>
      </w:r>
      <w:r w:rsidR="008379B0" w:rsidRPr="008379B0">
        <w:t xml:space="preserve"> of the Plenipotentiary Conference: “Advance publication, coordination, notification and recording procedures for frequency assignments pertaining to satellite networks”, in accordance with Resolution </w:t>
      </w:r>
      <w:r w:rsidR="008379B0">
        <w:rPr>
          <w:b/>
        </w:rPr>
        <w:t>86 (Rev.WRC-</w:t>
      </w:r>
      <w:r w:rsidR="008379B0" w:rsidRPr="008379B0">
        <w:rPr>
          <w:b/>
        </w:rPr>
        <w:t>07)</w:t>
      </w:r>
      <w:r w:rsidR="008379B0">
        <w:t>;</w:t>
      </w:r>
    </w:p>
    <w:p w:rsidR="00022B15" w:rsidRPr="00322CC6" w:rsidRDefault="00022B15" w:rsidP="00022B15">
      <w:r w:rsidRPr="00322CC6">
        <w:t>8</w:t>
      </w:r>
      <w:r w:rsidRPr="00322CC6">
        <w:tab/>
        <w:t>to consider and take appropriate action on requests from administrations to delete their country footnotes or to have their country name deleted from footnotes, if no longer required, taking into account Resolution </w:t>
      </w:r>
      <w:r w:rsidRPr="00322CC6">
        <w:rPr>
          <w:b/>
          <w:bCs/>
        </w:rPr>
        <w:t>26 (Rev.WRC</w:t>
      </w:r>
      <w:r w:rsidRPr="00322CC6">
        <w:rPr>
          <w:b/>
          <w:bCs/>
        </w:rPr>
        <w:noBreakHyphen/>
        <w:t>07)</w:t>
      </w:r>
      <w:r w:rsidRPr="00322CC6">
        <w:t>;</w:t>
      </w:r>
    </w:p>
    <w:p w:rsidR="00022B15" w:rsidRPr="00322CC6" w:rsidRDefault="00022B15" w:rsidP="00022B15">
      <w:r w:rsidRPr="00322CC6">
        <w:t>9</w:t>
      </w:r>
      <w:r w:rsidRPr="00322CC6">
        <w:tab/>
        <w:t>to consider and approve the Report of the Director of the Radiocommunication Bureau, in accordance with Article 7 of the Convention:</w:t>
      </w:r>
    </w:p>
    <w:p w:rsidR="00022B15" w:rsidRPr="00322CC6" w:rsidRDefault="00022B15" w:rsidP="00022B15">
      <w:r w:rsidRPr="00322CC6">
        <w:t>9.1</w:t>
      </w:r>
      <w:r w:rsidRPr="00322CC6">
        <w:tab/>
      </w:r>
      <w:proofErr w:type="gramStart"/>
      <w:r w:rsidRPr="00322CC6">
        <w:t>on</w:t>
      </w:r>
      <w:proofErr w:type="gramEnd"/>
      <w:r w:rsidRPr="00322CC6">
        <w:t xml:space="preserve"> the activities of the Radiocommunication Sector since WRC</w:t>
      </w:r>
      <w:r w:rsidRPr="00322CC6">
        <w:noBreakHyphen/>
        <w:t>1</w:t>
      </w:r>
      <w:r w:rsidR="008379B0">
        <w:t>9</w:t>
      </w:r>
      <w:r w:rsidRPr="00322CC6">
        <w:t>;</w:t>
      </w:r>
    </w:p>
    <w:p w:rsidR="00022B15" w:rsidRPr="00322CC6" w:rsidRDefault="00022B15" w:rsidP="00022B15">
      <w:r w:rsidRPr="00322CC6">
        <w:t>9.2</w:t>
      </w:r>
      <w:r w:rsidRPr="00322CC6">
        <w:tab/>
        <w:t>on any difficulties or inconsistencies encountered in the application of the Radio Regulations</w:t>
      </w:r>
      <w:r w:rsidRPr="00322CC6">
        <w:rPr>
          <w:rStyle w:val="FootnoteReference"/>
        </w:rPr>
        <w:footnoteReference w:customMarkFollows="1" w:id="1"/>
        <w:t>*</w:t>
      </w:r>
      <w:r w:rsidRPr="00322CC6">
        <w:t>; and</w:t>
      </w:r>
    </w:p>
    <w:p w:rsidR="00022B15" w:rsidRPr="00322CC6" w:rsidRDefault="00022B15" w:rsidP="00022B15">
      <w:r w:rsidRPr="00322CC6">
        <w:t>9.3</w:t>
      </w:r>
      <w:r w:rsidRPr="00322CC6">
        <w:tab/>
      </w:r>
      <w:proofErr w:type="gramStart"/>
      <w:r w:rsidRPr="00322CC6">
        <w:t>on</w:t>
      </w:r>
      <w:proofErr w:type="gramEnd"/>
      <w:r w:rsidRPr="00322CC6">
        <w:t xml:space="preserve"> action in response to Resolution </w:t>
      </w:r>
      <w:r w:rsidRPr="00322CC6">
        <w:rPr>
          <w:b/>
          <w:bCs/>
        </w:rPr>
        <w:t>80 (Rev.WRC</w:t>
      </w:r>
      <w:r w:rsidRPr="00322CC6">
        <w:rPr>
          <w:b/>
          <w:bCs/>
        </w:rPr>
        <w:noBreakHyphen/>
        <w:t>07)</w:t>
      </w:r>
      <w:r w:rsidRPr="00322CC6">
        <w:t>;</w:t>
      </w:r>
    </w:p>
    <w:p w:rsidR="00022B15" w:rsidRPr="00322CC6" w:rsidRDefault="00022B15" w:rsidP="00022B15">
      <w:r w:rsidRPr="00322CC6">
        <w:t>10</w:t>
      </w:r>
      <w:r w:rsidRPr="00322CC6">
        <w:rPr>
          <w:b/>
          <w:bCs/>
        </w:rPr>
        <w:tab/>
      </w:r>
      <w:r w:rsidRPr="00322CC6">
        <w:t>to recommend to the Council items for inclusion in the agenda for the next WRC, and to give its views on the preliminary agenda for the subsequent conference and on possible agenda items for future conferences, in accordance with Article 7 of the Convention,</w:t>
      </w:r>
    </w:p>
    <w:p w:rsidR="00022B15" w:rsidRPr="00322CC6" w:rsidRDefault="00022B15" w:rsidP="00022B15">
      <w:pPr>
        <w:pStyle w:val="Call"/>
      </w:pPr>
      <w:proofErr w:type="gramStart"/>
      <w:r w:rsidRPr="00322CC6">
        <w:t>resolves</w:t>
      </w:r>
      <w:proofErr w:type="gramEnd"/>
      <w:r w:rsidRPr="00322CC6">
        <w:t xml:space="preserve"> further</w:t>
      </w:r>
    </w:p>
    <w:p w:rsidR="00022B15" w:rsidRPr="00322CC6" w:rsidRDefault="00022B15" w:rsidP="00022B15">
      <w:proofErr w:type="gramStart"/>
      <w:r w:rsidRPr="00322CC6">
        <w:t>to</w:t>
      </w:r>
      <w:proofErr w:type="gramEnd"/>
      <w:r w:rsidRPr="00322CC6">
        <w:t xml:space="preserve"> activate the Conference Preparatory Meeting,</w:t>
      </w:r>
    </w:p>
    <w:p w:rsidR="00022B15" w:rsidRPr="00322CC6" w:rsidRDefault="00022B15" w:rsidP="00022B15">
      <w:pPr>
        <w:pStyle w:val="Call"/>
      </w:pPr>
      <w:proofErr w:type="gramStart"/>
      <w:r w:rsidRPr="00322CC6">
        <w:t>invites</w:t>
      </w:r>
      <w:proofErr w:type="gramEnd"/>
      <w:r w:rsidRPr="00322CC6">
        <w:t xml:space="preserve"> the Council</w:t>
      </w:r>
    </w:p>
    <w:p w:rsidR="00022B15" w:rsidRPr="00322CC6" w:rsidRDefault="00022B15" w:rsidP="00022B15">
      <w:proofErr w:type="gramStart"/>
      <w:r w:rsidRPr="00322CC6">
        <w:t>to</w:t>
      </w:r>
      <w:proofErr w:type="gramEnd"/>
      <w:r w:rsidRPr="00322CC6">
        <w:t xml:space="preserve"> finalize the agenda and ar</w:t>
      </w:r>
      <w:r w:rsidR="00BF1921">
        <w:t>range for the convening of WRC</w:t>
      </w:r>
      <w:r w:rsidR="00BF1921">
        <w:noBreakHyphen/>
        <w:t>23</w:t>
      </w:r>
      <w:r w:rsidRPr="00322CC6">
        <w:t>, and to initiate as soon as possible the necessary consultations with Member States,</w:t>
      </w:r>
    </w:p>
    <w:p w:rsidR="00022B15" w:rsidRPr="00322CC6" w:rsidRDefault="00022B15" w:rsidP="00022B15">
      <w:pPr>
        <w:pStyle w:val="Call"/>
      </w:pPr>
      <w:proofErr w:type="gramStart"/>
      <w:r w:rsidRPr="00322CC6">
        <w:t>instructs</w:t>
      </w:r>
      <w:proofErr w:type="gramEnd"/>
      <w:r w:rsidRPr="00322CC6">
        <w:t xml:space="preserve"> the Director of the Radiocommunication Bureau</w:t>
      </w:r>
    </w:p>
    <w:p w:rsidR="00022B15" w:rsidRPr="00322CC6" w:rsidRDefault="00022B15" w:rsidP="00022B15">
      <w:proofErr w:type="gramStart"/>
      <w:r w:rsidRPr="00322CC6">
        <w:t>to</w:t>
      </w:r>
      <w:proofErr w:type="gramEnd"/>
      <w:r w:rsidRPr="00322CC6">
        <w:t xml:space="preserve"> make the necessary arrangements to convene meetings of the Conference Preparatory Meeting and to prepare a report to WRC</w:t>
      </w:r>
      <w:r w:rsidRPr="00322CC6">
        <w:noBreakHyphen/>
      </w:r>
      <w:r w:rsidR="00BF1921">
        <w:t>23</w:t>
      </w:r>
      <w:r w:rsidRPr="00322CC6">
        <w:t>,</w:t>
      </w:r>
    </w:p>
    <w:p w:rsidR="00022B15" w:rsidRPr="00322CC6" w:rsidRDefault="00022B15" w:rsidP="00022B15">
      <w:pPr>
        <w:pStyle w:val="Call"/>
      </w:pPr>
      <w:proofErr w:type="gramStart"/>
      <w:r w:rsidRPr="00322CC6">
        <w:t>instructs</w:t>
      </w:r>
      <w:proofErr w:type="gramEnd"/>
      <w:r w:rsidRPr="00322CC6">
        <w:t xml:space="preserve"> the Secretary-General</w:t>
      </w:r>
    </w:p>
    <w:p w:rsidR="00022B15" w:rsidRPr="00322CC6" w:rsidRDefault="00022B15" w:rsidP="00022B15">
      <w:proofErr w:type="gramStart"/>
      <w:r w:rsidRPr="00322CC6">
        <w:t>to</w:t>
      </w:r>
      <w:proofErr w:type="gramEnd"/>
      <w:r w:rsidRPr="00322CC6">
        <w:t xml:space="preserve"> communicate this Resolution to international and regional organizations concerned.</w:t>
      </w:r>
    </w:p>
    <w:p w:rsidR="00F06D94" w:rsidRDefault="00F06D94">
      <w:pPr>
        <w:pStyle w:val="Reasons"/>
      </w:pPr>
    </w:p>
    <w:p w:rsidR="00BF1921" w:rsidRDefault="00BF1921">
      <w:pPr>
        <w:tabs>
          <w:tab w:val="clear" w:pos="1134"/>
          <w:tab w:val="clear" w:pos="1871"/>
          <w:tab w:val="clear" w:pos="2268"/>
        </w:tabs>
        <w:overflowPunct/>
        <w:autoSpaceDE/>
        <w:autoSpaceDN/>
        <w:adjustRightInd/>
        <w:spacing w:before="0"/>
        <w:textAlignment w:val="auto"/>
        <w:rPr>
          <w:rFonts w:hAnsi="Times New Roman Bold"/>
          <w:b/>
        </w:rPr>
      </w:pPr>
      <w:r>
        <w:br w:type="page"/>
      </w:r>
    </w:p>
    <w:p w:rsidR="001F4C9D" w:rsidRDefault="001F4C9D" w:rsidP="001F4C9D">
      <w:pPr>
        <w:pStyle w:val="Proposal"/>
      </w:pPr>
      <w:r>
        <w:lastRenderedPageBreak/>
        <w:t>MOD</w:t>
      </w:r>
      <w:r>
        <w:tab/>
        <w:t>EUR/</w:t>
      </w:r>
      <w:r w:rsidR="00AA1063">
        <w:t>16</w:t>
      </w:r>
      <w:r>
        <w:t>A24/3</w:t>
      </w:r>
    </w:p>
    <w:p w:rsidR="001F4C9D" w:rsidRPr="00755316" w:rsidRDefault="001F4C9D" w:rsidP="001F4C9D">
      <w:pPr>
        <w:pStyle w:val="ResNo"/>
      </w:pPr>
      <w:bookmarkStart w:id="12" w:name="_Toc450048794"/>
      <w:r w:rsidRPr="00755316">
        <w:rPr>
          <w:caps w:val="0"/>
        </w:rPr>
        <w:t xml:space="preserve">RESOLUTION </w:t>
      </w:r>
      <w:r w:rsidRPr="00AC76A4">
        <w:rPr>
          <w:rStyle w:val="href"/>
          <w:caps w:val="0"/>
        </w:rPr>
        <w:t>657</w:t>
      </w:r>
      <w:r w:rsidRPr="00755316">
        <w:rPr>
          <w:caps w:val="0"/>
        </w:rPr>
        <w:t xml:space="preserve"> (</w:t>
      </w:r>
      <w:ins w:id="13" w:author="CEPT" w:date="2019-08-01T20:56:00Z">
        <w:r>
          <w:rPr>
            <w:caps w:val="0"/>
          </w:rPr>
          <w:t xml:space="preserve">Rev. </w:t>
        </w:r>
      </w:ins>
      <w:r w:rsidRPr="00755316">
        <w:rPr>
          <w:caps w:val="0"/>
        </w:rPr>
        <w:t>WRC-1</w:t>
      </w:r>
      <w:del w:id="14" w:author="CEPT" w:date="2019-08-01T20:56:00Z">
        <w:r w:rsidRPr="00755316" w:rsidDel="001B0BA4">
          <w:rPr>
            <w:caps w:val="0"/>
          </w:rPr>
          <w:delText>5</w:delText>
        </w:r>
      </w:del>
      <w:ins w:id="15" w:author="CEPT" w:date="2019-08-01T20:56:00Z">
        <w:r>
          <w:rPr>
            <w:caps w:val="0"/>
          </w:rPr>
          <w:t>9</w:t>
        </w:r>
      </w:ins>
      <w:r w:rsidRPr="00755316">
        <w:rPr>
          <w:caps w:val="0"/>
        </w:rPr>
        <w:t>)</w:t>
      </w:r>
      <w:bookmarkEnd w:id="12"/>
    </w:p>
    <w:p w:rsidR="001F4C9D" w:rsidRPr="00755316" w:rsidRDefault="001F4C9D" w:rsidP="001F4C9D">
      <w:pPr>
        <w:pStyle w:val="Restitle"/>
      </w:pPr>
      <w:bookmarkStart w:id="16" w:name="_Toc450048795"/>
      <w:r w:rsidRPr="00755316">
        <w:t>Spectrum</w:t>
      </w:r>
      <w:r w:rsidRPr="00755316">
        <w:rPr>
          <w:spacing w:val="-12"/>
        </w:rPr>
        <w:t xml:space="preserve"> </w:t>
      </w:r>
      <w:r w:rsidRPr="00755316">
        <w:t>needs</w:t>
      </w:r>
      <w:r w:rsidRPr="00755316">
        <w:rPr>
          <w:spacing w:val="-12"/>
        </w:rPr>
        <w:t xml:space="preserve"> </w:t>
      </w:r>
      <w:r w:rsidRPr="00755316">
        <w:t>and</w:t>
      </w:r>
      <w:r w:rsidRPr="00755316">
        <w:rPr>
          <w:spacing w:val="-11"/>
        </w:rPr>
        <w:t xml:space="preserve"> </w:t>
      </w:r>
      <w:r w:rsidRPr="00755316">
        <w:rPr>
          <w:spacing w:val="-1"/>
        </w:rPr>
        <w:t>protection</w:t>
      </w:r>
      <w:r w:rsidRPr="00755316">
        <w:rPr>
          <w:spacing w:val="-11"/>
        </w:rPr>
        <w:t xml:space="preserve"> </w:t>
      </w:r>
      <w:r w:rsidRPr="00755316">
        <w:t>of</w:t>
      </w:r>
      <w:r w:rsidRPr="00755316">
        <w:rPr>
          <w:spacing w:val="-10"/>
        </w:rPr>
        <w:t xml:space="preserve"> </w:t>
      </w:r>
      <w:r w:rsidRPr="00755316">
        <w:t>space</w:t>
      </w:r>
      <w:r w:rsidRPr="00755316">
        <w:rPr>
          <w:spacing w:val="-11"/>
        </w:rPr>
        <w:t xml:space="preserve"> </w:t>
      </w:r>
      <w:r w:rsidRPr="00755316">
        <w:t>weather</w:t>
      </w:r>
      <w:r w:rsidRPr="00755316">
        <w:rPr>
          <w:spacing w:val="-11"/>
        </w:rPr>
        <w:t xml:space="preserve"> </w:t>
      </w:r>
      <w:r w:rsidRPr="00755316">
        <w:t>sensors</w:t>
      </w:r>
      <w:bookmarkEnd w:id="16"/>
    </w:p>
    <w:p w:rsidR="001F4C9D" w:rsidRPr="00755316" w:rsidRDefault="001F4C9D" w:rsidP="001F4C9D">
      <w:pPr>
        <w:pStyle w:val="Normalaftertitle"/>
      </w:pPr>
      <w:r w:rsidRPr="00755316">
        <w:t xml:space="preserve">The </w:t>
      </w:r>
      <w:r w:rsidRPr="00755316">
        <w:rPr>
          <w:spacing w:val="-1"/>
        </w:rPr>
        <w:t>World</w:t>
      </w:r>
      <w:r w:rsidRPr="00755316">
        <w:t xml:space="preserve"> Radiocommunication Conference (</w:t>
      </w:r>
      <w:proofErr w:type="spellStart"/>
      <w:del w:id="17" w:author="CEPT" w:date="2019-08-01T20:57:00Z">
        <w:r w:rsidRPr="00755316" w:rsidDel="001B0BA4">
          <w:delText>Geneva</w:delText>
        </w:r>
      </w:del>
      <w:ins w:id="18" w:author="CEPT" w:date="2019-08-01T20:57:00Z">
        <w:r>
          <w:t>Sharm</w:t>
        </w:r>
        <w:proofErr w:type="spellEnd"/>
        <w:r>
          <w:t xml:space="preserve"> el-Sheikh</w:t>
        </w:r>
      </w:ins>
      <w:r w:rsidRPr="00755316">
        <w:t>, 201</w:t>
      </w:r>
      <w:del w:id="19" w:author="CEPT" w:date="2019-08-01T20:57:00Z">
        <w:r w:rsidRPr="00755316" w:rsidDel="001B0BA4">
          <w:delText>5</w:delText>
        </w:r>
      </w:del>
      <w:ins w:id="20" w:author="CEPT" w:date="2019-08-01T20:57:00Z">
        <w:r>
          <w:t>9</w:t>
        </w:r>
      </w:ins>
      <w:r w:rsidRPr="00755316">
        <w:t>),</w:t>
      </w:r>
    </w:p>
    <w:p w:rsidR="001F4C9D" w:rsidRPr="00755316" w:rsidRDefault="001F4C9D" w:rsidP="001F4C9D">
      <w:pPr>
        <w:pStyle w:val="Call"/>
      </w:pPr>
      <w:proofErr w:type="gramStart"/>
      <w:r w:rsidRPr="00755316">
        <w:t>considering</w:t>
      </w:r>
      <w:proofErr w:type="gramEnd"/>
    </w:p>
    <w:p w:rsidR="001F4C9D" w:rsidRPr="00755316" w:rsidRDefault="001F4C9D" w:rsidP="001F4C9D">
      <w:r w:rsidRPr="00755316">
        <w:rPr>
          <w:i/>
          <w:iCs/>
        </w:rPr>
        <w:t>a)</w:t>
      </w:r>
      <w:r w:rsidRPr="00755316">
        <w:tab/>
      </w:r>
      <w:proofErr w:type="gramStart"/>
      <w:r w:rsidRPr="00755316">
        <w:t>that</w:t>
      </w:r>
      <w:proofErr w:type="gramEnd"/>
      <w:r w:rsidRPr="00755316">
        <w:t xml:space="preserve"> space weather observations are becoming increasingly important in detecting solar activity events that could impact on services critical to the economy, safety and security of administrations;</w:t>
      </w:r>
    </w:p>
    <w:p w:rsidR="001F4C9D" w:rsidRPr="00755316" w:rsidRDefault="001F4C9D" w:rsidP="001F4C9D">
      <w:r w:rsidRPr="00755316">
        <w:rPr>
          <w:i/>
          <w:iCs/>
        </w:rPr>
        <w:t>b)</w:t>
      </w:r>
      <w:r w:rsidRPr="00755316">
        <w:tab/>
      </w:r>
      <w:proofErr w:type="gramStart"/>
      <w:r w:rsidRPr="00755316">
        <w:t>that</w:t>
      </w:r>
      <w:proofErr w:type="gramEnd"/>
      <w:r w:rsidRPr="00755316">
        <w:t xml:space="preserve"> these observations are also made from platforms that may be ground-based, airborne or space-based;</w:t>
      </w:r>
    </w:p>
    <w:p w:rsidR="001F4C9D" w:rsidRPr="00755316" w:rsidRDefault="001F4C9D" w:rsidP="001F4C9D">
      <w:r w:rsidRPr="00755316">
        <w:rPr>
          <w:i/>
          <w:iCs/>
        </w:rPr>
        <w:t>c)</w:t>
      </w:r>
      <w:r w:rsidRPr="00755316">
        <w:tab/>
        <w:t>that some of the sensors operate by receiving low-level natural emissions of the Sun or the Earth’s atmosphere, and therefore may suffer harmful interference at levels which could be tolerated by other radio systems;</w:t>
      </w:r>
    </w:p>
    <w:p w:rsidR="001F4C9D" w:rsidRPr="00755316" w:rsidRDefault="001F4C9D" w:rsidP="001F4C9D">
      <w:r w:rsidRPr="00755316">
        <w:rPr>
          <w:i/>
          <w:iCs/>
        </w:rPr>
        <w:t>d)</w:t>
      </w:r>
      <w:r w:rsidRPr="00755316">
        <w:tab/>
      </w:r>
      <w:proofErr w:type="gramStart"/>
      <w:r w:rsidRPr="00755316">
        <w:t>that</w:t>
      </w:r>
      <w:proofErr w:type="gramEnd"/>
      <w:r w:rsidRPr="00755316">
        <w:t xml:space="preserve"> space weather sensor technology has been developed and operational systems have been deployed without much regard for domestic or international spectrum regulations, or for the potential need for protection from interference,</w:t>
      </w:r>
    </w:p>
    <w:p w:rsidR="001F4C9D" w:rsidRPr="00755316" w:rsidRDefault="001F4C9D" w:rsidP="001F4C9D">
      <w:pPr>
        <w:pStyle w:val="Call"/>
      </w:pPr>
      <w:proofErr w:type="gramStart"/>
      <w:r w:rsidRPr="00755316">
        <w:t>recognizing</w:t>
      </w:r>
      <w:proofErr w:type="gramEnd"/>
    </w:p>
    <w:p w:rsidR="001F4C9D" w:rsidRPr="00755316" w:rsidRDefault="001F4C9D" w:rsidP="001F4C9D">
      <w:r w:rsidRPr="00755316">
        <w:rPr>
          <w:i/>
          <w:iCs/>
        </w:rPr>
        <w:t>a)</w:t>
      </w:r>
      <w:r w:rsidRPr="00755316">
        <w:tab/>
      </w:r>
      <w:proofErr w:type="gramStart"/>
      <w:r w:rsidRPr="00755316">
        <w:t>that</w:t>
      </w:r>
      <w:proofErr w:type="gramEnd"/>
      <w:r w:rsidRPr="00755316">
        <w:t xml:space="preserve"> no frequency bands have been documented in any manner in the Radio Regulations for space weather sensor applications;</w:t>
      </w:r>
    </w:p>
    <w:p w:rsidR="001F4C9D" w:rsidRPr="00755316" w:rsidRDefault="001F4C9D" w:rsidP="001F4C9D">
      <w:r w:rsidRPr="00755316">
        <w:rPr>
          <w:i/>
          <w:iCs/>
        </w:rPr>
        <w:t>b)</w:t>
      </w:r>
      <w:r w:rsidRPr="00755316">
        <w:tab/>
        <w:t>that the ITU Radiocommunication Sector (ITU-R) has a Study Question ITU-R 256/7 to study the technical and operational characteristics, frequency requirements and appropriate radio service designation for space weather sensors;</w:t>
      </w:r>
    </w:p>
    <w:p w:rsidR="001F4C9D" w:rsidRPr="00755316" w:rsidRDefault="001F4C9D" w:rsidP="001F4C9D">
      <w:r w:rsidRPr="00755316">
        <w:rPr>
          <w:i/>
          <w:iCs/>
        </w:rPr>
        <w:t>c)</w:t>
      </w:r>
      <w:r w:rsidRPr="00755316">
        <w:tab/>
      </w:r>
      <w:proofErr w:type="gramStart"/>
      <w:r w:rsidRPr="00755316">
        <w:t>that</w:t>
      </w:r>
      <w:proofErr w:type="gramEnd"/>
      <w:r w:rsidRPr="00755316">
        <w:t xml:space="preserve"> any regulatory action associated with space weather sensor applications should take into account incumbent services that are already operating in the frequency bands of interest,</w:t>
      </w:r>
    </w:p>
    <w:p w:rsidR="001F4C9D" w:rsidRPr="00755316" w:rsidRDefault="001F4C9D" w:rsidP="001F4C9D">
      <w:pPr>
        <w:pStyle w:val="Call"/>
      </w:pPr>
      <w:proofErr w:type="gramStart"/>
      <w:r w:rsidRPr="00755316">
        <w:t>resolves</w:t>
      </w:r>
      <w:proofErr w:type="gramEnd"/>
      <w:r w:rsidRPr="00755316">
        <w:t xml:space="preserve"> to invite the 2023 World Radiocommunication Conference</w:t>
      </w:r>
    </w:p>
    <w:p w:rsidR="001F4C9D" w:rsidRPr="00755316" w:rsidRDefault="001F4C9D" w:rsidP="001F4C9D">
      <w:proofErr w:type="gramStart"/>
      <w:r w:rsidRPr="00755316">
        <w:rPr>
          <w:color w:val="000000"/>
        </w:rPr>
        <w:t>while</w:t>
      </w:r>
      <w:proofErr w:type="gramEnd"/>
      <w:r w:rsidRPr="00755316">
        <w:rPr>
          <w:color w:val="000000"/>
        </w:rPr>
        <w:t xml:space="preserve"> </w:t>
      </w:r>
      <w:r w:rsidRPr="00755316">
        <w:t xml:space="preserve">taking into account the results of </w:t>
      </w:r>
      <w:r w:rsidRPr="00755316">
        <w:rPr>
          <w:spacing w:val="-1"/>
        </w:rPr>
        <w:t>ITU</w:t>
      </w:r>
      <w:r w:rsidRPr="00755316">
        <w:noBreakHyphen/>
      </w:r>
      <w:r w:rsidRPr="00755316">
        <w:rPr>
          <w:spacing w:val="-1"/>
        </w:rPr>
        <w:t xml:space="preserve">R </w:t>
      </w:r>
      <w:r w:rsidRPr="00755316">
        <w:t>studies</w:t>
      </w:r>
      <w:r w:rsidRPr="00755316">
        <w:rPr>
          <w:spacing w:val="-1"/>
        </w:rPr>
        <w:t xml:space="preserve"> </w:t>
      </w:r>
      <w:r w:rsidRPr="00755316">
        <w:t>and</w:t>
      </w:r>
      <w:r w:rsidRPr="00755316">
        <w:rPr>
          <w:spacing w:val="-1"/>
        </w:rPr>
        <w:t xml:space="preserve"> </w:t>
      </w:r>
      <w:r w:rsidRPr="00755316">
        <w:t>without</w:t>
      </w:r>
      <w:r w:rsidRPr="00755316">
        <w:rPr>
          <w:spacing w:val="-2"/>
        </w:rPr>
        <w:t xml:space="preserve"> </w:t>
      </w:r>
      <w:r w:rsidRPr="00755316">
        <w:t>placing</w:t>
      </w:r>
      <w:r w:rsidRPr="00755316">
        <w:rPr>
          <w:spacing w:val="-2"/>
        </w:rPr>
        <w:t xml:space="preserve"> </w:t>
      </w:r>
      <w:r w:rsidRPr="00755316">
        <w:t>additional</w:t>
      </w:r>
      <w:r w:rsidRPr="00755316">
        <w:rPr>
          <w:spacing w:val="23"/>
        </w:rPr>
        <w:t xml:space="preserve"> </w:t>
      </w:r>
      <w:r w:rsidRPr="00755316">
        <w:rPr>
          <w:spacing w:val="-1"/>
        </w:rPr>
        <w:t>constraints</w:t>
      </w:r>
      <w:r w:rsidRPr="00755316">
        <w:t xml:space="preserve"> </w:t>
      </w:r>
      <w:r w:rsidRPr="00755316">
        <w:rPr>
          <w:spacing w:val="-1"/>
        </w:rPr>
        <w:t>on</w:t>
      </w:r>
      <w:r w:rsidRPr="00755316">
        <w:t xml:space="preserve"> </w:t>
      </w:r>
      <w:r w:rsidRPr="00755316">
        <w:rPr>
          <w:spacing w:val="-1"/>
        </w:rPr>
        <w:t>incumbent</w:t>
      </w:r>
      <w:r w:rsidRPr="00755316">
        <w:t xml:space="preserve"> </w:t>
      </w:r>
      <w:r w:rsidRPr="00755316">
        <w:rPr>
          <w:spacing w:val="-1"/>
        </w:rPr>
        <w:t xml:space="preserve">services, </w:t>
      </w:r>
      <w:r w:rsidRPr="00755316">
        <w:rPr>
          <w:color w:val="000000"/>
        </w:rPr>
        <w:t>to</w:t>
      </w:r>
      <w:r w:rsidRPr="00755316">
        <w:rPr>
          <w:color w:val="000000"/>
          <w:spacing w:val="-1"/>
        </w:rPr>
        <w:t xml:space="preserve"> </w:t>
      </w:r>
      <w:r w:rsidRPr="00755316">
        <w:t>consider</w:t>
      </w:r>
      <w:r w:rsidRPr="00755316">
        <w:rPr>
          <w:spacing w:val="-1"/>
        </w:rPr>
        <w:t xml:space="preserve"> </w:t>
      </w:r>
      <w:r w:rsidRPr="00755316">
        <w:t>regulatory</w:t>
      </w:r>
      <w:r w:rsidRPr="00755316">
        <w:rPr>
          <w:spacing w:val="-1"/>
        </w:rPr>
        <w:t xml:space="preserve"> </w:t>
      </w:r>
      <w:ins w:id="21" w:author="CEPT" w:date="2019-08-01T20:57:00Z">
        <w:r>
          <w:rPr>
            <w:spacing w:val="-1"/>
          </w:rPr>
          <w:t>conditions/</w:t>
        </w:r>
      </w:ins>
      <w:r w:rsidRPr="00755316">
        <w:rPr>
          <w:spacing w:val="-1"/>
        </w:rPr>
        <w:t xml:space="preserve">provisions </w:t>
      </w:r>
      <w:ins w:id="22" w:author="CEPT" w:date="2019-08-01T20:58:00Z">
        <w:r w:rsidRPr="00E23235">
          <w:rPr>
            <w:spacing w:val="-1"/>
          </w:rPr>
          <w:t xml:space="preserve">for </w:t>
        </w:r>
        <w:r w:rsidRPr="00E23235">
          <w:t>appropriately covering space weather in the RR</w:t>
        </w:r>
      </w:ins>
      <w:del w:id="23" w:author="CEPT" w:date="2019-08-01T20:58:00Z">
        <w:r w:rsidRPr="00755316" w:rsidDel="001B0BA4">
          <w:rPr>
            <w:spacing w:val="-1"/>
          </w:rPr>
          <w:delText>necessary to</w:delText>
        </w:r>
        <w:r w:rsidRPr="00755316" w:rsidDel="001B0BA4">
          <w:rPr>
            <w:spacing w:val="64"/>
          </w:rPr>
          <w:delText xml:space="preserve"> </w:delText>
        </w:r>
        <w:r w:rsidRPr="00755316" w:rsidDel="001B0BA4">
          <w:delText>provide</w:delText>
        </w:r>
        <w:r w:rsidRPr="00755316" w:rsidDel="001B0BA4">
          <w:rPr>
            <w:spacing w:val="-1"/>
          </w:rPr>
          <w:delText xml:space="preserve"> </w:delText>
        </w:r>
        <w:r w:rsidRPr="00755316" w:rsidDel="001B0BA4">
          <w:delText>protection</w:delText>
        </w:r>
        <w:r w:rsidRPr="00755316" w:rsidDel="001B0BA4">
          <w:rPr>
            <w:spacing w:val="-1"/>
          </w:rPr>
          <w:delText xml:space="preserve"> </w:delText>
        </w:r>
        <w:r w:rsidRPr="00755316" w:rsidDel="001B0BA4">
          <w:delText>to</w:delText>
        </w:r>
        <w:r w:rsidRPr="00755316" w:rsidDel="001B0BA4">
          <w:rPr>
            <w:spacing w:val="-1"/>
          </w:rPr>
          <w:delText xml:space="preserve"> </w:delText>
        </w:r>
        <w:r w:rsidRPr="00755316" w:rsidDel="001B0BA4">
          <w:delText>space</w:delText>
        </w:r>
        <w:r w:rsidRPr="00755316" w:rsidDel="001B0BA4">
          <w:rPr>
            <w:spacing w:val="-1"/>
          </w:rPr>
          <w:delText xml:space="preserve"> </w:delText>
        </w:r>
        <w:r w:rsidRPr="00755316" w:rsidDel="001B0BA4">
          <w:delText>weather</w:delText>
        </w:r>
        <w:r w:rsidRPr="00755316" w:rsidDel="001B0BA4">
          <w:rPr>
            <w:spacing w:val="-1"/>
          </w:rPr>
          <w:delText xml:space="preserve"> </w:delText>
        </w:r>
        <w:r w:rsidRPr="00755316" w:rsidDel="001B0BA4">
          <w:delText>sensors</w:delText>
        </w:r>
        <w:r w:rsidRPr="00755316" w:rsidDel="001B0BA4">
          <w:rPr>
            <w:spacing w:val="-1"/>
          </w:rPr>
          <w:delText xml:space="preserve"> operating </w:delText>
        </w:r>
        <w:r w:rsidRPr="00755316" w:rsidDel="001B0BA4">
          <w:delText>in</w:delText>
        </w:r>
        <w:r w:rsidRPr="00755316" w:rsidDel="001B0BA4">
          <w:rPr>
            <w:spacing w:val="-1"/>
          </w:rPr>
          <w:delText xml:space="preserve"> </w:delText>
        </w:r>
        <w:r w:rsidRPr="00755316" w:rsidDel="001B0BA4">
          <w:delText>the</w:delText>
        </w:r>
        <w:r w:rsidRPr="00755316" w:rsidDel="001B0BA4">
          <w:rPr>
            <w:spacing w:val="-1"/>
          </w:rPr>
          <w:delText xml:space="preserve"> appropriately</w:delText>
        </w:r>
        <w:r w:rsidRPr="00755316" w:rsidDel="001B0BA4">
          <w:delText xml:space="preserve"> designated radio</w:delText>
        </w:r>
        <w:r w:rsidRPr="00755316" w:rsidDel="001B0BA4">
          <w:rPr>
            <w:spacing w:val="37"/>
          </w:rPr>
          <w:delText xml:space="preserve"> </w:delText>
        </w:r>
        <w:r w:rsidRPr="00755316" w:rsidDel="001B0BA4">
          <w:delText xml:space="preserve">service that is to be </w:delText>
        </w:r>
        <w:r w:rsidRPr="00755316" w:rsidDel="001B0BA4">
          <w:rPr>
            <w:spacing w:val="-1"/>
          </w:rPr>
          <w:delText>determined</w:delText>
        </w:r>
        <w:r w:rsidRPr="00755316" w:rsidDel="001B0BA4">
          <w:delText xml:space="preserve"> during ITU</w:delText>
        </w:r>
        <w:r w:rsidRPr="00755316" w:rsidDel="001B0BA4">
          <w:noBreakHyphen/>
          <w:delText>R studies</w:delText>
        </w:r>
      </w:del>
      <w:r w:rsidRPr="00755316">
        <w:t>,</w:t>
      </w:r>
    </w:p>
    <w:p w:rsidR="001F4C9D" w:rsidRPr="00755316" w:rsidRDefault="001F4C9D" w:rsidP="001F4C9D">
      <w:pPr>
        <w:pStyle w:val="Call"/>
      </w:pPr>
      <w:proofErr w:type="gramStart"/>
      <w:r w:rsidRPr="00755316">
        <w:t>invites</w:t>
      </w:r>
      <w:proofErr w:type="gramEnd"/>
      <w:r w:rsidRPr="00755316">
        <w:t xml:space="preserve"> ITU-R</w:t>
      </w:r>
    </w:p>
    <w:p w:rsidR="001F4C9D" w:rsidRPr="00755316" w:rsidRDefault="001F4C9D" w:rsidP="001F4C9D">
      <w:r w:rsidRPr="00755316">
        <w:t>1</w:t>
      </w:r>
      <w:r w:rsidRPr="00755316">
        <w:tab/>
        <w:t xml:space="preserve">to </w:t>
      </w:r>
      <w:del w:id="24" w:author="CEPT" w:date="2019-08-01T20:58:00Z">
        <w:r w:rsidRPr="00755316" w:rsidDel="001B0BA4">
          <w:delText>document</w:delText>
        </w:r>
      </w:del>
      <w:ins w:id="25" w:author="CEPT" w:date="2019-08-01T20:58:00Z">
        <w:r>
          <w:t>identify</w:t>
        </w:r>
      </w:ins>
      <w:r w:rsidRPr="00755316">
        <w:t>, in time for WRC</w:t>
      </w:r>
      <w:r w:rsidRPr="00755316">
        <w:noBreakHyphen/>
      </w:r>
      <w:del w:id="26" w:author="CEPT" w:date="2019-08-01T20:58:00Z">
        <w:r w:rsidRPr="00755316" w:rsidDel="001B0BA4">
          <w:delText>19</w:delText>
        </w:r>
      </w:del>
      <w:ins w:id="27" w:author="CEPT" w:date="2019-08-01T20:58:00Z">
        <w:r>
          <w:t>23</w:t>
        </w:r>
      </w:ins>
      <w:r w:rsidRPr="00755316">
        <w:t xml:space="preserve">, </w:t>
      </w:r>
      <w:ins w:id="28" w:author="CEPT" w:date="2019-08-01T20:59:00Z">
        <w:r w:rsidRPr="00E23235">
          <w:t>and based on the existing ITU-R studies,</w:t>
        </w:r>
        <w:r>
          <w:t xml:space="preserve"> </w:t>
        </w:r>
      </w:ins>
      <w:del w:id="29" w:author="CEPT" w:date="2019-08-01T20:59:00Z">
        <w:r w:rsidRPr="00755316" w:rsidDel="001B0BA4">
          <w:delText>the technical and operational characteristics of</w:delText>
        </w:r>
      </w:del>
      <w:ins w:id="30" w:author="CEPT" w:date="2019-08-01T20:59:00Z">
        <w:r>
          <w:t>specific</w:t>
        </w:r>
      </w:ins>
      <w:r w:rsidRPr="00755316">
        <w:t xml:space="preserve"> space weather sensors</w:t>
      </w:r>
      <w:ins w:id="31" w:author="CEPT" w:date="2019-08-01T20:59:00Z">
        <w:r w:rsidRPr="001B0BA4">
          <w:t xml:space="preserve"> </w:t>
        </w:r>
        <w:r w:rsidRPr="00E23235">
          <w:t>which need to be protected by appropriate regulation</w:t>
        </w:r>
      </w:ins>
      <w:r w:rsidRPr="00755316">
        <w:t>;</w:t>
      </w:r>
    </w:p>
    <w:p w:rsidR="001F4C9D" w:rsidRPr="00755316" w:rsidRDefault="001F4C9D" w:rsidP="001F4C9D">
      <w:r w:rsidRPr="00755316">
        <w:t>2</w:t>
      </w:r>
      <w:r w:rsidRPr="00755316">
        <w:tab/>
        <w:t>to determine, in time for WRC</w:t>
      </w:r>
      <w:r w:rsidRPr="00755316">
        <w:noBreakHyphen/>
      </w:r>
      <w:del w:id="32" w:author="CEPT" w:date="2019-08-01T20:59:00Z">
        <w:r w:rsidRPr="00755316" w:rsidDel="001B0BA4">
          <w:delText>19</w:delText>
        </w:r>
      </w:del>
      <w:ins w:id="33" w:author="CEPT" w:date="2019-08-01T20:59:00Z">
        <w:r>
          <w:t>23</w:t>
        </w:r>
      </w:ins>
      <w:r w:rsidRPr="00755316">
        <w:t>, the appropriate radio service designations for space weather sensors;</w:t>
      </w:r>
    </w:p>
    <w:p w:rsidR="001F4C9D" w:rsidRDefault="001F4C9D" w:rsidP="001F4C9D">
      <w:pPr>
        <w:rPr>
          <w:ins w:id="34" w:author="CEPT" w:date="2019-08-01T21:00:00Z"/>
        </w:rPr>
      </w:pPr>
      <w:r w:rsidRPr="00755316">
        <w:t>3</w:t>
      </w:r>
      <w:r w:rsidRPr="00755316">
        <w:tab/>
        <w:t>to conduct, in time for WRC</w:t>
      </w:r>
      <w:r w:rsidRPr="00755316">
        <w:noBreakHyphen/>
        <w:t>23</w:t>
      </w:r>
      <w:ins w:id="35" w:author="CEPT" w:date="2019-08-01T21:00:00Z">
        <w:r>
          <w:t xml:space="preserve"> and based on existing ITU-R studies</w:t>
        </w:r>
      </w:ins>
      <w:r w:rsidRPr="00755316">
        <w:t xml:space="preserve">, any necessary sharing studies for incumbent systems operating in frequency bands used by space weather sensors, </w:t>
      </w:r>
      <w:ins w:id="36" w:author="CEPT" w:date="2019-08-01T21:00:00Z">
        <w:r w:rsidRPr="00E23235">
          <w:t xml:space="preserve">for both active and passive sensors, </w:t>
        </w:r>
      </w:ins>
      <w:r w:rsidRPr="00755316">
        <w:t xml:space="preserve">with the objective of determining </w:t>
      </w:r>
      <w:ins w:id="37" w:author="CEPT" w:date="2019-08-01T21:00:00Z">
        <w:r>
          <w:t xml:space="preserve">appropriate </w:t>
        </w:r>
      </w:ins>
      <w:r w:rsidRPr="00755316">
        <w:t xml:space="preserve">regulatory </w:t>
      </w:r>
      <w:del w:id="38" w:author="CEPT" w:date="2019-08-01T21:00:00Z">
        <w:r w:rsidRPr="00755316" w:rsidDel="001B0BA4">
          <w:lastRenderedPageBreak/>
          <w:delText xml:space="preserve">protection </w:delText>
        </w:r>
      </w:del>
      <w:ins w:id="39" w:author="CEPT" w:date="2019-08-01T21:00:00Z">
        <w:r>
          <w:t>provisions</w:t>
        </w:r>
        <w:r w:rsidRPr="00755316">
          <w:t xml:space="preserve"> </w:t>
        </w:r>
      </w:ins>
      <w:r w:rsidRPr="00755316">
        <w:t>that can be provided while not placing additional constraints on incumbent services</w:t>
      </w:r>
      <w:ins w:id="40" w:author="CEPT" w:date="2019-08-01T21:00:00Z">
        <w:r>
          <w:t>;</w:t>
        </w:r>
      </w:ins>
    </w:p>
    <w:p w:rsidR="001F4C9D" w:rsidRPr="00755316" w:rsidRDefault="001F4C9D" w:rsidP="001F4C9D">
      <w:ins w:id="41" w:author="CEPT" w:date="2019-08-01T21:00:00Z">
        <w:r>
          <w:t>4</w:t>
        </w:r>
        <w:r>
          <w:tab/>
        </w:r>
      </w:ins>
      <w:ins w:id="42" w:author="CEPT" w:date="2019-08-01T21:01:00Z">
        <w:r w:rsidRPr="00052090">
          <w:t xml:space="preserve">to describe in the Radio Regulations, for example in a WRC-19 Resolution and/or in Article </w:t>
        </w:r>
        <w:r w:rsidRPr="001B0BA4">
          <w:rPr>
            <w:b/>
          </w:rPr>
          <w:t>1</w:t>
        </w:r>
        <w:r w:rsidRPr="00052090">
          <w:t xml:space="preserve"> or </w:t>
        </w:r>
        <w:r w:rsidRPr="001B0BA4">
          <w:rPr>
            <w:b/>
          </w:rPr>
          <w:t>4</w:t>
        </w:r>
        <w:r w:rsidRPr="00052090">
          <w:t>, as appropriate, the space weather systems and corresponding usages</w:t>
        </w:r>
      </w:ins>
      <w:r w:rsidRPr="00755316">
        <w:t>,</w:t>
      </w:r>
    </w:p>
    <w:p w:rsidR="001F4C9D" w:rsidRPr="00755316" w:rsidRDefault="001F4C9D" w:rsidP="001F4C9D">
      <w:pPr>
        <w:pStyle w:val="Call"/>
      </w:pPr>
      <w:proofErr w:type="gramStart"/>
      <w:r w:rsidRPr="00755316">
        <w:t>invites</w:t>
      </w:r>
      <w:proofErr w:type="gramEnd"/>
      <w:r w:rsidRPr="00755316">
        <w:t xml:space="preserve"> administrations</w:t>
      </w:r>
    </w:p>
    <w:p w:rsidR="001F4C9D" w:rsidRPr="00755316" w:rsidRDefault="001F4C9D" w:rsidP="001F4C9D">
      <w:proofErr w:type="gramStart"/>
      <w:r w:rsidRPr="00755316">
        <w:t>to</w:t>
      </w:r>
      <w:proofErr w:type="gramEnd"/>
      <w:r w:rsidRPr="00755316">
        <w:t xml:space="preserve"> participate actively in the studies and provide the technical and operational characteristics of the systems involved by submitting contributions to ITU</w:t>
      </w:r>
      <w:r w:rsidRPr="00755316">
        <w:noBreakHyphen/>
        <w:t>R,</w:t>
      </w:r>
    </w:p>
    <w:p w:rsidR="001F4C9D" w:rsidRPr="00755316" w:rsidRDefault="001F4C9D" w:rsidP="001F4C9D">
      <w:pPr>
        <w:pStyle w:val="Call"/>
      </w:pPr>
      <w:proofErr w:type="gramStart"/>
      <w:r w:rsidRPr="00755316">
        <w:t>instructs</w:t>
      </w:r>
      <w:proofErr w:type="gramEnd"/>
      <w:r w:rsidRPr="00755316">
        <w:t xml:space="preserve"> the Secretary-General</w:t>
      </w:r>
    </w:p>
    <w:p w:rsidR="001F4C9D" w:rsidRDefault="001F4C9D" w:rsidP="001F4C9D">
      <w:proofErr w:type="gramStart"/>
      <w:r w:rsidRPr="00755316">
        <w:t>to</w:t>
      </w:r>
      <w:proofErr w:type="gramEnd"/>
      <w:r w:rsidRPr="00755316">
        <w:t xml:space="preserve"> bring this </w:t>
      </w:r>
      <w:r>
        <w:t>R</w:t>
      </w:r>
      <w:r w:rsidRPr="00755316">
        <w:t>esolution to the attention of the World Meteorological Organization (WMO) and other international and regional organizations concerned.</w:t>
      </w:r>
    </w:p>
    <w:p w:rsidR="001F4C9D" w:rsidRDefault="001F4C9D" w:rsidP="001F4C9D">
      <w:pPr>
        <w:pStyle w:val="Reasons"/>
        <w:rPr>
          <w:rFonts w:hAnsi="Times New Roman Bold"/>
        </w:rPr>
      </w:pPr>
      <w:r>
        <w:br w:type="page"/>
      </w:r>
    </w:p>
    <w:p w:rsidR="00F06D94" w:rsidRDefault="00D806F4">
      <w:pPr>
        <w:pStyle w:val="Proposal"/>
      </w:pPr>
      <w:r>
        <w:lastRenderedPageBreak/>
        <w:t>ADD</w:t>
      </w:r>
      <w:r>
        <w:tab/>
        <w:t>EUR/</w:t>
      </w:r>
      <w:r w:rsidR="00AA1063">
        <w:t>16</w:t>
      </w:r>
      <w:r w:rsidR="001F4C9D">
        <w:t>A24/4</w:t>
      </w:r>
    </w:p>
    <w:p w:rsidR="00F06D94" w:rsidRDefault="00D806F4">
      <w:pPr>
        <w:pStyle w:val="ResNo"/>
      </w:pPr>
      <w:r>
        <w:t>Draft New Resolution [EUR-B10-2]</w:t>
      </w:r>
      <w:r w:rsidR="00BF1921">
        <w:t xml:space="preserve"> (WRC-19)</w:t>
      </w:r>
    </w:p>
    <w:p w:rsidR="00F06D94" w:rsidRDefault="00BF1921">
      <w:pPr>
        <w:pStyle w:val="Restitle"/>
      </w:pPr>
      <w:bookmarkStart w:id="43" w:name="_Toc450048797"/>
      <w:r w:rsidRPr="009D6E1E">
        <w:t>New allocation to the aeronautical mobile</w:t>
      </w:r>
      <w:r w:rsidRPr="009D6E1E">
        <w:noBreakHyphen/>
        <w:t xml:space="preserve">satellite (R) service within the </w:t>
      </w:r>
      <w:r w:rsidR="00C66471">
        <w:t>frequency band</w:t>
      </w:r>
      <w:r w:rsidRPr="009D6E1E">
        <w:t xml:space="preserve"> 112-137 MHz in order to support both the uplink and downlink of aeronautical VHF applications</w:t>
      </w:r>
      <w:bookmarkEnd w:id="43"/>
    </w:p>
    <w:p w:rsidR="00BF1921" w:rsidRPr="00322CC6" w:rsidRDefault="00BF1921" w:rsidP="00BF1921">
      <w:pPr>
        <w:pStyle w:val="Normalaftertitle"/>
      </w:pPr>
      <w:r w:rsidRPr="00322CC6">
        <w:t>The World Radiocommunication Conference (</w:t>
      </w:r>
      <w:proofErr w:type="spellStart"/>
      <w:r>
        <w:t>Sharm</w:t>
      </w:r>
      <w:proofErr w:type="spellEnd"/>
      <w:r>
        <w:t xml:space="preserve"> el-Sheikh</w:t>
      </w:r>
      <w:r w:rsidRPr="00322CC6">
        <w:t>, 201</w:t>
      </w:r>
      <w:r>
        <w:t>9</w:t>
      </w:r>
      <w:r w:rsidRPr="00322CC6">
        <w:t>),</w:t>
      </w:r>
    </w:p>
    <w:p w:rsidR="00BF1921" w:rsidRPr="00322CC6" w:rsidRDefault="00BF1921" w:rsidP="00BF1921">
      <w:pPr>
        <w:pStyle w:val="Call"/>
      </w:pPr>
      <w:proofErr w:type="gramStart"/>
      <w:r w:rsidRPr="00322CC6">
        <w:t>considering</w:t>
      </w:r>
      <w:proofErr w:type="gramEnd"/>
    </w:p>
    <w:p w:rsidR="00BF1921" w:rsidRPr="00BF1921" w:rsidRDefault="00BF1921" w:rsidP="00BF1921">
      <w:r w:rsidRPr="00322CC6">
        <w:rPr>
          <w:i/>
          <w:iCs/>
        </w:rPr>
        <w:t>a)</w:t>
      </w:r>
      <w:r w:rsidRPr="00322CC6">
        <w:tab/>
      </w:r>
      <w:r w:rsidRPr="009D6E1E">
        <w:rPr>
          <w:szCs w:val="24"/>
          <w:lang w:val="en-US"/>
        </w:rPr>
        <w:t xml:space="preserve">that the frequency band 108-117.975 MHz is allocated on a primary basis to the aeronautical </w:t>
      </w:r>
      <w:proofErr w:type="spellStart"/>
      <w:r w:rsidRPr="009D6E1E">
        <w:rPr>
          <w:szCs w:val="24"/>
          <w:lang w:val="en-US"/>
        </w:rPr>
        <w:t>radionavigation</w:t>
      </w:r>
      <w:proofErr w:type="spellEnd"/>
      <w:r w:rsidRPr="009D6E1E">
        <w:rPr>
          <w:szCs w:val="24"/>
          <w:lang w:val="en-US"/>
        </w:rPr>
        <w:t xml:space="preserve"> service (ARNS), and to the aeronautical mobile (R) service (AM(R)S) in accordance with Resolution </w:t>
      </w:r>
      <w:r w:rsidRPr="00BF1921">
        <w:rPr>
          <w:b/>
          <w:szCs w:val="24"/>
          <w:lang w:val="en-US"/>
        </w:rPr>
        <w:t>413</w:t>
      </w:r>
      <w:r>
        <w:rPr>
          <w:b/>
          <w:szCs w:val="24"/>
          <w:lang w:val="en-US"/>
        </w:rPr>
        <w:t xml:space="preserve"> (Rev. 2012)</w:t>
      </w:r>
      <w:r>
        <w:rPr>
          <w:szCs w:val="24"/>
          <w:lang w:val="en-US"/>
        </w:rPr>
        <w:t>;</w:t>
      </w:r>
    </w:p>
    <w:p w:rsidR="00BF1921" w:rsidRPr="00322CC6" w:rsidRDefault="00BF1921" w:rsidP="00BF1921">
      <w:r w:rsidRPr="00322CC6">
        <w:rPr>
          <w:i/>
          <w:iCs/>
        </w:rPr>
        <w:t>b)</w:t>
      </w:r>
      <w:r w:rsidRPr="00322CC6">
        <w:tab/>
      </w:r>
      <w:proofErr w:type="gramStart"/>
      <w:r w:rsidRPr="009D6E1E">
        <w:rPr>
          <w:szCs w:val="24"/>
          <w:lang w:val="en-US"/>
        </w:rPr>
        <w:t>that</w:t>
      </w:r>
      <w:proofErr w:type="gramEnd"/>
      <w:r w:rsidRPr="009D6E1E">
        <w:rPr>
          <w:szCs w:val="24"/>
          <w:lang w:val="en-US"/>
        </w:rPr>
        <w:t xml:space="preserve"> under No. </w:t>
      </w:r>
      <w:r w:rsidRPr="009D6E1E">
        <w:rPr>
          <w:b/>
          <w:szCs w:val="24"/>
          <w:lang w:val="en-US"/>
        </w:rPr>
        <w:t>5.197A</w:t>
      </w:r>
      <w:r w:rsidRPr="009D6E1E">
        <w:rPr>
          <w:szCs w:val="24"/>
          <w:lang w:val="en-US"/>
        </w:rPr>
        <w:t xml:space="preserve"> of the Radio Regulations the use of the </w:t>
      </w:r>
      <w:r>
        <w:rPr>
          <w:szCs w:val="24"/>
          <w:lang w:val="en-US"/>
        </w:rPr>
        <w:t>frequency band 108</w:t>
      </w:r>
      <w:r>
        <w:rPr>
          <w:szCs w:val="24"/>
          <w:lang w:val="en-US"/>
        </w:rPr>
        <w:noBreakHyphen/>
      </w:r>
      <w:r w:rsidRPr="009D6E1E">
        <w:rPr>
          <w:szCs w:val="24"/>
          <w:lang w:val="en-US"/>
        </w:rPr>
        <w:t>112</w:t>
      </w:r>
      <w:r>
        <w:rPr>
          <w:szCs w:val="24"/>
          <w:lang w:val="en-US"/>
        </w:rPr>
        <w:t> </w:t>
      </w:r>
      <w:r w:rsidRPr="009D6E1E">
        <w:rPr>
          <w:szCs w:val="24"/>
          <w:lang w:val="en-US"/>
        </w:rPr>
        <w:t>MHz by the AM(R)S shall be limited to systems composed of ground-based transmitters and associated receivers that provide navigational information in support of air navigation functions in accordance with recognized international aeronautical standards;</w:t>
      </w:r>
    </w:p>
    <w:p w:rsidR="00BF1921" w:rsidRDefault="00BF1921" w:rsidP="00BF1921">
      <w:pPr>
        <w:rPr>
          <w:szCs w:val="24"/>
          <w:lang w:val="en-US"/>
        </w:rPr>
      </w:pPr>
      <w:r w:rsidRPr="00322CC6">
        <w:rPr>
          <w:i/>
          <w:iCs/>
        </w:rPr>
        <w:t>c)</w:t>
      </w:r>
      <w:r w:rsidRPr="00322CC6">
        <w:tab/>
      </w:r>
      <w:r w:rsidRPr="009D6E1E">
        <w:rPr>
          <w:szCs w:val="24"/>
          <w:lang w:val="en-US"/>
        </w:rPr>
        <w:t>that the frequency band 117.975-137 MHz is allocated on a primary basis to the AM(R)S and is used by air-ground, air-air, and ground-air systems operated in accordance with ICAO standards and recommended practices (SARPS), providing critical voice and data communications for Air Traffic Management (ATM) on a global basis;</w:t>
      </w:r>
    </w:p>
    <w:p w:rsidR="00BF1921" w:rsidRDefault="00BF1921" w:rsidP="00BF1921">
      <w:pPr>
        <w:rPr>
          <w:szCs w:val="24"/>
          <w:lang w:val="en-US"/>
        </w:rPr>
      </w:pPr>
      <w:r>
        <w:rPr>
          <w:i/>
          <w:iCs/>
        </w:rPr>
        <w:t>d</w:t>
      </w:r>
      <w:r w:rsidRPr="00322CC6">
        <w:rPr>
          <w:i/>
          <w:iCs/>
        </w:rPr>
        <w:t>)</w:t>
      </w:r>
      <w:r w:rsidRPr="00322CC6">
        <w:tab/>
      </w:r>
      <w:r w:rsidRPr="009D6E1E">
        <w:rPr>
          <w:szCs w:val="24"/>
          <w:lang w:val="en-US"/>
        </w:rPr>
        <w:t xml:space="preserve">that under No. </w:t>
      </w:r>
      <w:r w:rsidRPr="009D6E1E">
        <w:rPr>
          <w:b/>
          <w:szCs w:val="24"/>
          <w:lang w:val="en-US"/>
        </w:rPr>
        <w:t>5.201</w:t>
      </w:r>
      <w:r w:rsidRPr="009D6E1E">
        <w:rPr>
          <w:szCs w:val="24"/>
          <w:lang w:val="en-US"/>
        </w:rPr>
        <w:t xml:space="preserve"> and No. </w:t>
      </w:r>
      <w:r w:rsidRPr="009D6E1E">
        <w:rPr>
          <w:b/>
          <w:szCs w:val="24"/>
          <w:lang w:val="en-US"/>
        </w:rPr>
        <w:t xml:space="preserve">5.202 </w:t>
      </w:r>
      <w:r w:rsidRPr="009D6E1E">
        <w:rPr>
          <w:szCs w:val="24"/>
          <w:lang w:val="en-US"/>
        </w:rPr>
        <w:t xml:space="preserve"> of the Radio Regulations, the frequency bands 132</w:t>
      </w:r>
      <w:r>
        <w:rPr>
          <w:szCs w:val="24"/>
          <w:lang w:val="en-US"/>
        </w:rPr>
        <w:noBreakHyphen/>
      </w:r>
      <w:r w:rsidRPr="009D6E1E">
        <w:rPr>
          <w:szCs w:val="24"/>
          <w:lang w:val="en-US"/>
        </w:rPr>
        <w:t xml:space="preserve">136 MHz and 136-137 MHz are also allocated in several countries to the aeronautical mobile </w:t>
      </w:r>
      <w:r>
        <w:rPr>
          <w:szCs w:val="24"/>
          <w:lang w:val="en-US"/>
        </w:rPr>
        <w:t>(OR) service on a primary basis,</w:t>
      </w:r>
    </w:p>
    <w:p w:rsidR="00BF1921" w:rsidRPr="00322CC6" w:rsidRDefault="00BF1921" w:rsidP="00BF1921">
      <w:pPr>
        <w:pStyle w:val="Call"/>
      </w:pPr>
      <w:proofErr w:type="gramStart"/>
      <w:r w:rsidRPr="00322CC6">
        <w:t>recognizing</w:t>
      </w:r>
      <w:proofErr w:type="gramEnd"/>
    </w:p>
    <w:p w:rsidR="00BF1921" w:rsidRPr="00BF1921" w:rsidRDefault="00BF1921" w:rsidP="00BF1921">
      <w:r w:rsidRPr="00322CC6">
        <w:rPr>
          <w:i/>
          <w:iCs/>
        </w:rPr>
        <w:t>a)</w:t>
      </w:r>
      <w:r w:rsidRPr="00322CC6">
        <w:tab/>
      </w:r>
      <w:proofErr w:type="gramStart"/>
      <w:r w:rsidRPr="009D6E1E">
        <w:rPr>
          <w:szCs w:val="24"/>
          <w:lang w:val="en-US"/>
        </w:rPr>
        <w:t>that</w:t>
      </w:r>
      <w:proofErr w:type="gramEnd"/>
      <w:r w:rsidRPr="009D6E1E">
        <w:rPr>
          <w:szCs w:val="24"/>
          <w:lang w:val="en-US"/>
        </w:rPr>
        <w:t xml:space="preserve"> the optimization of air traffic management over oceanic and remote areas necessitates appropriate aeronautical surveillance and communication means, in order to meet the required communication performance for reduced separation minima, without modification to aircraft equipment</w:t>
      </w:r>
      <w:r>
        <w:rPr>
          <w:szCs w:val="24"/>
          <w:lang w:val="en-US"/>
        </w:rPr>
        <w:t>;</w:t>
      </w:r>
    </w:p>
    <w:p w:rsidR="00BF1921" w:rsidRPr="00322CC6" w:rsidRDefault="00BF1921" w:rsidP="00BF1921">
      <w:r w:rsidRPr="00322CC6">
        <w:rPr>
          <w:i/>
          <w:iCs/>
        </w:rPr>
        <w:t>b)</w:t>
      </w:r>
      <w:r w:rsidRPr="00322CC6">
        <w:tab/>
      </w:r>
      <w:r w:rsidRPr="009D6E1E">
        <w:rPr>
          <w:szCs w:val="24"/>
          <w:lang w:val="en-US"/>
        </w:rPr>
        <w:t>that the frequency band 1 087.7-1 092.3 MHz was allocated to AMS(R)S (Earth</w:t>
      </w:r>
      <w:r w:rsidRPr="009D6E1E">
        <w:rPr>
          <w:szCs w:val="24"/>
          <w:lang w:val="en-US"/>
        </w:rPr>
        <w:noBreakHyphen/>
        <w:t>to</w:t>
      </w:r>
      <w:r w:rsidRPr="009D6E1E">
        <w:rPr>
          <w:szCs w:val="24"/>
          <w:lang w:val="en-US"/>
        </w:rPr>
        <w:noBreakHyphen/>
        <w:t>space) on a primary basis in order to extend reception of Automatic Dependent Surveillance-Broadcast (ADS</w:t>
      </w:r>
      <w:r w:rsidRPr="009D6E1E">
        <w:rPr>
          <w:szCs w:val="24"/>
          <w:lang w:val="en-US"/>
        </w:rPr>
        <w:noBreakHyphen/>
        <w:t>B) signals beyond terrestrial line-of-sight, thereby facilitating the availability of surveillance means anywhere in the world;</w:t>
      </w:r>
    </w:p>
    <w:p w:rsidR="00BF1921" w:rsidRDefault="00BF1921" w:rsidP="00BF1921">
      <w:pPr>
        <w:rPr>
          <w:szCs w:val="24"/>
          <w:lang w:val="en-US"/>
        </w:rPr>
      </w:pPr>
      <w:r w:rsidRPr="00322CC6">
        <w:rPr>
          <w:i/>
          <w:iCs/>
        </w:rPr>
        <w:t>c)</w:t>
      </w:r>
      <w:r w:rsidRPr="00322CC6">
        <w:tab/>
      </w:r>
      <w:proofErr w:type="gramStart"/>
      <w:r w:rsidRPr="009D6E1E">
        <w:rPr>
          <w:szCs w:val="24"/>
          <w:lang w:val="en-US"/>
        </w:rPr>
        <w:t>that</w:t>
      </w:r>
      <w:proofErr w:type="gramEnd"/>
      <w:r w:rsidRPr="009D6E1E">
        <w:rPr>
          <w:szCs w:val="24"/>
          <w:lang w:val="en-US"/>
        </w:rPr>
        <w:t xml:space="preserve"> the availability of appropriate communication means is still an issue over oceanic and remote areas, where there is currently no suitable solution to provide aeronautical Very High F</w:t>
      </w:r>
      <w:r>
        <w:rPr>
          <w:szCs w:val="24"/>
          <w:lang w:val="en-US"/>
        </w:rPr>
        <w:t>requency (“VHF”) voice services;</w:t>
      </w:r>
    </w:p>
    <w:p w:rsidR="00BF1921" w:rsidRDefault="00BF1921" w:rsidP="00BF1921">
      <w:pPr>
        <w:rPr>
          <w:szCs w:val="24"/>
          <w:lang w:val="en-US"/>
        </w:rPr>
      </w:pPr>
      <w:r>
        <w:rPr>
          <w:i/>
          <w:iCs/>
        </w:rPr>
        <w:t>d</w:t>
      </w:r>
      <w:r w:rsidRPr="00322CC6">
        <w:rPr>
          <w:i/>
          <w:iCs/>
        </w:rPr>
        <w:t>)</w:t>
      </w:r>
      <w:r w:rsidRPr="00322CC6">
        <w:tab/>
      </w:r>
      <w:proofErr w:type="gramStart"/>
      <w:r w:rsidRPr="009D6E1E">
        <w:rPr>
          <w:szCs w:val="24"/>
          <w:lang w:val="en-US"/>
        </w:rPr>
        <w:t>that</w:t>
      </w:r>
      <w:proofErr w:type="gramEnd"/>
      <w:r w:rsidRPr="009D6E1E">
        <w:rPr>
          <w:szCs w:val="24"/>
          <w:lang w:val="en-US"/>
        </w:rPr>
        <w:t xml:space="preserve"> satellite communication systems may complement terrestrial communication infrastructures in oceanic and remote areas in order to meet the evolving requirements of modern civil aviation</w:t>
      </w:r>
      <w:r>
        <w:rPr>
          <w:szCs w:val="24"/>
          <w:lang w:val="en-US"/>
        </w:rPr>
        <w:t>,</w:t>
      </w:r>
    </w:p>
    <w:p w:rsidR="00BF1921" w:rsidRPr="00322CC6" w:rsidRDefault="00BF1921" w:rsidP="00BF1921">
      <w:pPr>
        <w:pStyle w:val="Call"/>
      </w:pPr>
      <w:proofErr w:type="gramStart"/>
      <w:r>
        <w:t>noting</w:t>
      </w:r>
      <w:proofErr w:type="gramEnd"/>
    </w:p>
    <w:p w:rsidR="00BF1921" w:rsidRPr="00BF1921" w:rsidRDefault="00BF1921" w:rsidP="00BF1921">
      <w:r w:rsidRPr="00322CC6">
        <w:rPr>
          <w:i/>
          <w:iCs/>
        </w:rPr>
        <w:t>a)</w:t>
      </w:r>
      <w:r w:rsidRPr="00322CC6">
        <w:tab/>
      </w:r>
      <w:proofErr w:type="gramStart"/>
      <w:r w:rsidRPr="009D6E1E">
        <w:rPr>
          <w:iCs/>
          <w:szCs w:val="24"/>
          <w:lang w:val="en-US"/>
        </w:rPr>
        <w:t>that</w:t>
      </w:r>
      <w:proofErr w:type="gramEnd"/>
      <w:r w:rsidRPr="009D6E1E">
        <w:rPr>
          <w:iCs/>
          <w:szCs w:val="24"/>
          <w:lang w:val="en-US"/>
        </w:rPr>
        <w:t xml:space="preserve"> Annex 10 to the International Civil Aviation Organization (ICAO) Convention on International Civil Aviation contains Standards and Recommended Practices (SARPs) for safety aeronautical </w:t>
      </w:r>
      <w:proofErr w:type="spellStart"/>
      <w:r w:rsidRPr="009D6E1E">
        <w:rPr>
          <w:iCs/>
          <w:szCs w:val="24"/>
          <w:lang w:val="en-US"/>
        </w:rPr>
        <w:t>radionavigation</w:t>
      </w:r>
      <w:proofErr w:type="spellEnd"/>
      <w:r w:rsidRPr="009D6E1E">
        <w:rPr>
          <w:iCs/>
          <w:szCs w:val="24"/>
          <w:lang w:val="en-US"/>
        </w:rPr>
        <w:t xml:space="preserve"> and radiocommunication systems used by international civil aviation;</w:t>
      </w:r>
    </w:p>
    <w:p w:rsidR="00BF1921" w:rsidRPr="00322CC6" w:rsidRDefault="00BF1921" w:rsidP="00BF1921">
      <w:r w:rsidRPr="00322CC6">
        <w:rPr>
          <w:i/>
          <w:iCs/>
        </w:rPr>
        <w:lastRenderedPageBreak/>
        <w:t>b)</w:t>
      </w:r>
      <w:r w:rsidRPr="00322CC6">
        <w:tab/>
      </w:r>
      <w:r w:rsidRPr="009D6E1E">
        <w:rPr>
          <w:iCs/>
          <w:szCs w:val="24"/>
          <w:lang w:val="en-US"/>
        </w:rPr>
        <w:t>that the development of compatibility criteria between new AMS(R)S systems proposed for operations in the frequency band 112-137 MHz and ICAO-standardized aeronautical systems in this frequency band is the responsibility of ICAO;</w:t>
      </w:r>
    </w:p>
    <w:p w:rsidR="00BF1921" w:rsidRDefault="00BF1921" w:rsidP="00BF1921">
      <w:pPr>
        <w:rPr>
          <w:szCs w:val="24"/>
          <w:lang w:val="en-US"/>
        </w:rPr>
      </w:pPr>
      <w:r w:rsidRPr="00322CC6">
        <w:rPr>
          <w:i/>
          <w:iCs/>
        </w:rPr>
        <w:t>c)</w:t>
      </w:r>
      <w:r w:rsidRPr="00322CC6">
        <w:tab/>
      </w:r>
      <w:proofErr w:type="gramStart"/>
      <w:r w:rsidRPr="009D6E1E">
        <w:rPr>
          <w:szCs w:val="24"/>
          <w:lang w:val="en-US"/>
        </w:rPr>
        <w:t>that</w:t>
      </w:r>
      <w:proofErr w:type="gramEnd"/>
      <w:r w:rsidRPr="009D6E1E">
        <w:rPr>
          <w:szCs w:val="24"/>
          <w:lang w:val="en-US"/>
        </w:rPr>
        <w:t xml:space="preserve"> feeder links of AMS(R)S systems involving communications between aeronautical earth stations and space stations may be accommodated</w:t>
      </w:r>
      <w:r>
        <w:rPr>
          <w:szCs w:val="24"/>
          <w:lang w:val="en-US"/>
        </w:rPr>
        <w:t xml:space="preserve"> in the fixed-satellite service,</w:t>
      </w:r>
    </w:p>
    <w:p w:rsidR="00BF1921" w:rsidRPr="00322CC6" w:rsidRDefault="00BF1921" w:rsidP="00BF1921">
      <w:pPr>
        <w:pStyle w:val="Call"/>
      </w:pPr>
      <w:proofErr w:type="gramStart"/>
      <w:r w:rsidRPr="00322CC6">
        <w:t>resolves</w:t>
      </w:r>
      <w:proofErr w:type="gramEnd"/>
      <w:r w:rsidR="00521792">
        <w:t xml:space="preserve"> to invite ITU-R</w:t>
      </w:r>
    </w:p>
    <w:p w:rsidR="00BF1921" w:rsidRPr="009D6E1E" w:rsidRDefault="00BF1921" w:rsidP="00BF1921">
      <w:pPr>
        <w:rPr>
          <w:szCs w:val="24"/>
          <w:lang w:val="en-US"/>
        </w:rPr>
      </w:pPr>
      <w:r>
        <w:rPr>
          <w:szCs w:val="24"/>
          <w:lang w:val="en-US"/>
        </w:rPr>
        <w:t>1</w:t>
      </w:r>
      <w:r>
        <w:rPr>
          <w:szCs w:val="24"/>
          <w:lang w:val="en-US"/>
        </w:rPr>
        <w:tab/>
      </w:r>
      <w:r w:rsidRPr="009D6E1E">
        <w:rPr>
          <w:szCs w:val="24"/>
          <w:lang w:val="en-US"/>
        </w:rPr>
        <w:t>to study the compatibility between new AMS(R</w:t>
      </w:r>
      <w:proofErr w:type="gramStart"/>
      <w:r w:rsidRPr="009D6E1E">
        <w:rPr>
          <w:szCs w:val="24"/>
          <w:lang w:val="en-US"/>
        </w:rPr>
        <w:t>)S</w:t>
      </w:r>
      <w:proofErr w:type="gramEnd"/>
      <w:r w:rsidRPr="009D6E1E">
        <w:rPr>
          <w:szCs w:val="24"/>
          <w:lang w:val="en-US"/>
        </w:rPr>
        <w:t xml:space="preserve"> systems that may use the </w:t>
      </w:r>
      <w:r w:rsidR="00C66471">
        <w:rPr>
          <w:szCs w:val="24"/>
          <w:lang w:val="en-US"/>
        </w:rPr>
        <w:t>frequency band</w:t>
      </w:r>
      <w:r w:rsidRPr="009D6E1E">
        <w:rPr>
          <w:szCs w:val="24"/>
          <w:lang w:val="en-US"/>
        </w:rPr>
        <w:t xml:space="preserve"> 112</w:t>
      </w:r>
      <w:r>
        <w:rPr>
          <w:szCs w:val="24"/>
          <w:lang w:val="en-US"/>
        </w:rPr>
        <w:noBreakHyphen/>
      </w:r>
      <w:r w:rsidRPr="009D6E1E">
        <w:rPr>
          <w:szCs w:val="24"/>
          <w:lang w:val="en-US"/>
        </w:rPr>
        <w:t xml:space="preserve">137 MHz in the Earth-to-space and space-to-Earth directions to support aeronautical VHF applications in oceanic and remote areas, and AM(R)S, ARNS and existing primary services in adjacent </w:t>
      </w:r>
      <w:r w:rsidR="00C66471">
        <w:rPr>
          <w:szCs w:val="24"/>
          <w:lang w:val="en-US"/>
        </w:rPr>
        <w:t>frequency band</w:t>
      </w:r>
      <w:r w:rsidRPr="009D6E1E">
        <w:rPr>
          <w:szCs w:val="24"/>
          <w:lang w:val="en-US"/>
        </w:rPr>
        <w:t>s;</w:t>
      </w:r>
    </w:p>
    <w:p w:rsidR="00BF1921" w:rsidRDefault="00BF1921" w:rsidP="00BF1921">
      <w:pPr>
        <w:rPr>
          <w:szCs w:val="24"/>
          <w:lang w:val="en-US"/>
        </w:rPr>
      </w:pPr>
      <w:r w:rsidRPr="009D6E1E">
        <w:rPr>
          <w:szCs w:val="24"/>
          <w:lang w:val="en-US"/>
        </w:rPr>
        <w:t>2</w:t>
      </w:r>
      <w:r w:rsidRPr="009D6E1E">
        <w:rPr>
          <w:szCs w:val="24"/>
          <w:lang w:val="en-US"/>
        </w:rPr>
        <w:tab/>
        <w:t>taking into account the results of the above study, to provide technical, regulatory and operational recommendations to the Conference, enabling that Conference to decide on a possible new allocation to AMS(R</w:t>
      </w:r>
      <w:proofErr w:type="gramStart"/>
      <w:r w:rsidRPr="009D6E1E">
        <w:rPr>
          <w:szCs w:val="24"/>
          <w:lang w:val="en-US"/>
        </w:rPr>
        <w:t>)S</w:t>
      </w:r>
      <w:proofErr w:type="gramEnd"/>
      <w:r w:rsidRPr="009D6E1E">
        <w:rPr>
          <w:szCs w:val="24"/>
          <w:lang w:val="en-US"/>
        </w:rPr>
        <w:t xml:space="preserve"> (Earth-to-space and space-to-Earth) within the </w:t>
      </w:r>
      <w:r w:rsidR="00C66471">
        <w:rPr>
          <w:szCs w:val="24"/>
          <w:lang w:val="en-US"/>
        </w:rPr>
        <w:t>frequency band</w:t>
      </w:r>
      <w:r w:rsidRPr="009D6E1E">
        <w:rPr>
          <w:szCs w:val="24"/>
          <w:lang w:val="en-US"/>
        </w:rPr>
        <w:t xml:space="preserve"> 112-137 MHz, while preventing any undue constraints on existing systems operating in the AM(R)S, the ARNS, and in adjacent </w:t>
      </w:r>
      <w:r w:rsidR="00C66471">
        <w:rPr>
          <w:szCs w:val="24"/>
          <w:lang w:val="en-US"/>
        </w:rPr>
        <w:t>frequency band</w:t>
      </w:r>
      <w:r w:rsidRPr="009D6E1E">
        <w:rPr>
          <w:szCs w:val="24"/>
          <w:lang w:val="en-US"/>
        </w:rPr>
        <w:t>s</w:t>
      </w:r>
      <w:r w:rsidR="00AB1739">
        <w:rPr>
          <w:szCs w:val="24"/>
          <w:lang w:val="en-US"/>
        </w:rPr>
        <w:t>,</w:t>
      </w:r>
    </w:p>
    <w:p w:rsidR="00AB1739" w:rsidRPr="00AB1739" w:rsidRDefault="00AB1739" w:rsidP="00AB1739">
      <w:pPr>
        <w:pStyle w:val="Call"/>
      </w:pPr>
      <w:proofErr w:type="gramStart"/>
      <w:r w:rsidRPr="00AB1739">
        <w:t>invites</w:t>
      </w:r>
      <w:proofErr w:type="gramEnd"/>
      <w:r w:rsidRPr="00AB1739">
        <w:t xml:space="preserve"> </w:t>
      </w:r>
      <w:r w:rsidRPr="009D6E1E">
        <w:rPr>
          <w:szCs w:val="24"/>
          <w:lang w:val="en-US"/>
        </w:rPr>
        <w:t>the 2023 World Radiocommunication Conference</w:t>
      </w:r>
    </w:p>
    <w:p w:rsidR="00AB1739" w:rsidRDefault="00AB1739" w:rsidP="00AB1739">
      <w:pPr>
        <w:rPr>
          <w:szCs w:val="24"/>
          <w:lang w:val="en-US"/>
        </w:rPr>
      </w:pPr>
      <w:proofErr w:type="gramStart"/>
      <w:r w:rsidRPr="009D6E1E">
        <w:rPr>
          <w:szCs w:val="24"/>
          <w:lang w:val="en-US"/>
        </w:rPr>
        <w:t>to</w:t>
      </w:r>
      <w:proofErr w:type="gramEnd"/>
      <w:r w:rsidRPr="009D6E1E">
        <w:rPr>
          <w:szCs w:val="24"/>
          <w:lang w:val="en-US"/>
        </w:rPr>
        <w:t xml:space="preserve"> consider the results of the studies above and take appropriate actions,</w:t>
      </w:r>
    </w:p>
    <w:p w:rsidR="00AB1739" w:rsidRPr="00AB1739" w:rsidRDefault="00AB1739" w:rsidP="00AB1739">
      <w:pPr>
        <w:pStyle w:val="Call"/>
      </w:pPr>
      <w:proofErr w:type="gramStart"/>
      <w:r w:rsidRPr="00AB1739">
        <w:t>invites</w:t>
      </w:r>
      <w:proofErr w:type="gramEnd"/>
      <w:r w:rsidRPr="00AB1739">
        <w:t xml:space="preserve"> </w:t>
      </w:r>
      <w:r w:rsidRPr="009D6E1E">
        <w:rPr>
          <w:szCs w:val="24"/>
        </w:rPr>
        <w:t>the International Civil Aviation Organization</w:t>
      </w:r>
    </w:p>
    <w:p w:rsidR="00AB1739" w:rsidRPr="009D6E1E" w:rsidRDefault="00AB1739" w:rsidP="00AB1739">
      <w:pPr>
        <w:rPr>
          <w:szCs w:val="24"/>
        </w:rPr>
      </w:pPr>
      <w:proofErr w:type="gramStart"/>
      <w:r w:rsidRPr="009D6E1E">
        <w:rPr>
          <w:iCs/>
          <w:szCs w:val="24"/>
          <w:lang w:val="en-US"/>
        </w:rPr>
        <w:t>to</w:t>
      </w:r>
      <w:proofErr w:type="gramEnd"/>
      <w:r w:rsidRPr="009D6E1E">
        <w:rPr>
          <w:iCs/>
          <w:szCs w:val="24"/>
          <w:lang w:val="en-US"/>
        </w:rPr>
        <w:t xml:space="preserve"> participate actively in the studies by providing requirements and information that should be taken into account in ITU-R studies,</w:t>
      </w:r>
    </w:p>
    <w:p w:rsidR="00AB1739" w:rsidRPr="00AB1739" w:rsidRDefault="00AB1739" w:rsidP="00AB1739">
      <w:pPr>
        <w:pStyle w:val="Call"/>
      </w:pPr>
      <w:proofErr w:type="gramStart"/>
      <w:r w:rsidRPr="00AB1739">
        <w:t>instructs</w:t>
      </w:r>
      <w:proofErr w:type="gramEnd"/>
      <w:r w:rsidRPr="00AB1739">
        <w:t xml:space="preserve"> the Secretary-General</w:t>
      </w:r>
    </w:p>
    <w:p w:rsidR="00AB1739" w:rsidRPr="00AB1739" w:rsidRDefault="00AB1739" w:rsidP="00AB1739">
      <w:pPr>
        <w:rPr>
          <w:szCs w:val="24"/>
        </w:rPr>
      </w:pPr>
      <w:proofErr w:type="gramStart"/>
      <w:r w:rsidRPr="009D6E1E">
        <w:rPr>
          <w:iCs/>
          <w:szCs w:val="24"/>
          <w:lang w:val="en-US"/>
        </w:rPr>
        <w:t>to</w:t>
      </w:r>
      <w:proofErr w:type="gramEnd"/>
      <w:r w:rsidRPr="009D6E1E">
        <w:rPr>
          <w:iCs/>
          <w:szCs w:val="24"/>
          <w:lang w:val="en-US"/>
        </w:rPr>
        <w:t xml:space="preserve"> bring this Resolution to the attention of the ICAO and the International Air Transport Association (IATA).</w:t>
      </w:r>
    </w:p>
    <w:p w:rsidR="00AB1739" w:rsidRDefault="00AB1739" w:rsidP="007B3511">
      <w:pPr>
        <w:pStyle w:val="Reasons"/>
        <w:rPr>
          <w:rFonts w:hAnsi="Times New Roman Bold"/>
        </w:rPr>
      </w:pPr>
      <w:r>
        <w:br w:type="page"/>
      </w:r>
    </w:p>
    <w:p w:rsidR="006F0639" w:rsidRDefault="00AD10CD" w:rsidP="006F0639">
      <w:pPr>
        <w:pStyle w:val="Annextitle"/>
      </w:pPr>
      <w:r>
        <w:lastRenderedPageBreak/>
        <w:t>Proposals on an a</w:t>
      </w:r>
      <w:r w:rsidRPr="009D6E1E">
        <w:t xml:space="preserve">genda </w:t>
      </w:r>
      <w:r>
        <w:t>i</w:t>
      </w:r>
      <w:r w:rsidRPr="009D6E1E">
        <w:t>tem for WRC-23</w:t>
      </w:r>
    </w:p>
    <w:p w:rsidR="006F0639" w:rsidRDefault="006F0639" w:rsidP="006F0639">
      <w:pPr>
        <w:keepNext/>
        <w:rPr>
          <w:b/>
          <w:bCs/>
        </w:rPr>
      </w:pPr>
      <w:r>
        <w:rPr>
          <w:b/>
          <w:bCs/>
        </w:rPr>
        <w:t xml:space="preserve">Subject: </w:t>
      </w:r>
      <w:r w:rsidR="00A81598">
        <w:rPr>
          <w:b/>
          <w:bCs/>
        </w:rPr>
        <w:t>New</w:t>
      </w:r>
      <w:r w:rsidRPr="009D6E1E">
        <w:rPr>
          <w:b/>
          <w:bCs/>
        </w:rPr>
        <w:t xml:space="preserve"> allocation to AMS(R</w:t>
      </w:r>
      <w:proofErr w:type="gramStart"/>
      <w:r w:rsidRPr="009D6E1E">
        <w:rPr>
          <w:b/>
          <w:bCs/>
        </w:rPr>
        <w:t>)S</w:t>
      </w:r>
      <w:proofErr w:type="gramEnd"/>
      <w:r w:rsidRPr="009D6E1E">
        <w:rPr>
          <w:b/>
          <w:bCs/>
        </w:rPr>
        <w:t xml:space="preserve"> within the </w:t>
      </w:r>
      <w:r w:rsidR="00C66471">
        <w:rPr>
          <w:b/>
          <w:bCs/>
        </w:rPr>
        <w:t>frequency band</w:t>
      </w:r>
      <w:r w:rsidRPr="009D6E1E">
        <w:rPr>
          <w:b/>
          <w:bCs/>
        </w:rPr>
        <w:t xml:space="preserve"> 112-137 MHz</w:t>
      </w:r>
      <w:r w:rsidRPr="009D6E1E">
        <w:t xml:space="preserve"> </w:t>
      </w:r>
      <w:r w:rsidRPr="009D6E1E">
        <w:rPr>
          <w:b/>
          <w:bCs/>
        </w:rPr>
        <w:t>in order to support both the uplink and downlink of aeronautical VHF applications</w:t>
      </w:r>
    </w:p>
    <w:p w:rsidR="006F0639" w:rsidRPr="006F0639" w:rsidRDefault="006F0639" w:rsidP="006F0639">
      <w:pPr>
        <w:keepNext/>
        <w:rPr>
          <w:bCs/>
        </w:rPr>
      </w:pPr>
      <w:r>
        <w:rPr>
          <w:b/>
          <w:bCs/>
        </w:rPr>
        <w:t xml:space="preserve">Origin: </w:t>
      </w:r>
      <w:r>
        <w:rPr>
          <w:bCs/>
        </w:rPr>
        <w:t>CEPT</w:t>
      </w:r>
    </w:p>
    <w:tbl>
      <w:tblPr>
        <w:tblpPr w:leftFromText="180" w:rightFromText="180" w:vertAnchor="text" w:tblpX="-84" w:tblpY="1"/>
        <w:tblOverlap w:val="never"/>
        <w:tblW w:w="9723" w:type="dxa"/>
        <w:tblLook w:val="04A0" w:firstRow="1" w:lastRow="0" w:firstColumn="1" w:lastColumn="0" w:noHBand="0" w:noVBand="1"/>
      </w:tblPr>
      <w:tblGrid>
        <w:gridCol w:w="4897"/>
        <w:gridCol w:w="4826"/>
      </w:tblGrid>
      <w:tr w:rsidR="006F0639" w:rsidTr="006F0639">
        <w:trPr>
          <w:cantSplit/>
        </w:trPr>
        <w:tc>
          <w:tcPr>
            <w:tcW w:w="9723" w:type="dxa"/>
            <w:gridSpan w:val="2"/>
            <w:tcBorders>
              <w:top w:val="single" w:sz="4" w:space="0" w:color="auto"/>
              <w:left w:val="nil"/>
              <w:bottom w:val="single" w:sz="4" w:space="0" w:color="auto"/>
              <w:right w:val="nil"/>
            </w:tcBorders>
          </w:tcPr>
          <w:p w:rsidR="006F0639" w:rsidRDefault="006F0639">
            <w:pPr>
              <w:keepNext/>
              <w:rPr>
                <w:b/>
                <w:i/>
                <w:color w:val="000000"/>
                <w:lang w:eastAsia="zh-CN"/>
              </w:rPr>
            </w:pPr>
            <w:r>
              <w:rPr>
                <w:b/>
                <w:i/>
                <w:color w:val="000000"/>
                <w:lang w:eastAsia="zh-CN"/>
              </w:rPr>
              <w:t>Proposal</w:t>
            </w:r>
            <w:r>
              <w:rPr>
                <w:b/>
                <w:iCs/>
                <w:color w:val="000000"/>
                <w:lang w:eastAsia="zh-CN"/>
              </w:rPr>
              <w:t>:</w:t>
            </w:r>
          </w:p>
          <w:p w:rsidR="006F0639" w:rsidRDefault="006F0639" w:rsidP="006F0639">
            <w:pPr>
              <w:keepNext/>
              <w:rPr>
                <w:b/>
                <w:i/>
                <w:lang w:eastAsia="zh-CN"/>
              </w:rPr>
            </w:pPr>
            <w:r w:rsidRPr="009D6E1E">
              <w:rPr>
                <w:rStyle w:val="BRNormal"/>
              </w:rPr>
              <w:t xml:space="preserve">To consider a new allocation to the AMS(R)S in all or part of the </w:t>
            </w:r>
            <w:r>
              <w:rPr>
                <w:rStyle w:val="BRNormal"/>
              </w:rPr>
              <w:t xml:space="preserve">frequency </w:t>
            </w:r>
            <w:r w:rsidRPr="009D6E1E">
              <w:rPr>
                <w:rStyle w:val="BRNormal"/>
              </w:rPr>
              <w:t xml:space="preserve">band 112-137 MHz in order to support both the uplink and downlink of aeronautical VHF applications, while preventing any undue constraints on existing systems operating in the AM(R)S, the ARNS, and in adjacent </w:t>
            </w:r>
            <w:r w:rsidR="00C66471">
              <w:rPr>
                <w:rStyle w:val="BRNormal"/>
              </w:rPr>
              <w:t>frequency band</w:t>
            </w:r>
            <w:r w:rsidRPr="009D6E1E">
              <w:rPr>
                <w:rStyle w:val="BRNormal"/>
              </w:rPr>
              <w:t xml:space="preserve">s, in accordance with Resolution </w:t>
            </w:r>
            <w:r w:rsidRPr="009D6E1E">
              <w:rPr>
                <w:b/>
              </w:rPr>
              <w:t>[EUR-</w:t>
            </w:r>
            <w:r>
              <w:rPr>
                <w:b/>
              </w:rPr>
              <w:t>B10</w:t>
            </w:r>
            <w:r w:rsidRPr="009D6E1E">
              <w:rPr>
                <w:b/>
              </w:rPr>
              <w:t>-</w:t>
            </w:r>
            <w:r>
              <w:rPr>
                <w:b/>
              </w:rPr>
              <w:t>2</w:t>
            </w:r>
            <w:r w:rsidRPr="009D6E1E">
              <w:rPr>
                <w:b/>
              </w:rPr>
              <w:t>]</w:t>
            </w:r>
            <w:r w:rsidRPr="009D6E1E">
              <w:rPr>
                <w:rStyle w:val="BRNormal"/>
              </w:rPr>
              <w:t xml:space="preserve"> </w:t>
            </w:r>
            <w:r w:rsidRPr="009D6E1E">
              <w:rPr>
                <w:rStyle w:val="BRNormal"/>
                <w:b/>
              </w:rPr>
              <w:t>(WRC-19)</w:t>
            </w:r>
            <w:r w:rsidR="001B2851">
              <w:rPr>
                <w:rStyle w:val="BRNormal"/>
              </w:rPr>
              <w:t>.</w:t>
            </w:r>
          </w:p>
        </w:tc>
      </w:tr>
      <w:tr w:rsidR="006F0639" w:rsidTr="006F0639">
        <w:trPr>
          <w:cantSplit/>
        </w:trPr>
        <w:tc>
          <w:tcPr>
            <w:tcW w:w="9723" w:type="dxa"/>
            <w:gridSpan w:val="2"/>
            <w:tcBorders>
              <w:top w:val="single" w:sz="4" w:space="0" w:color="auto"/>
              <w:left w:val="nil"/>
              <w:bottom w:val="single" w:sz="4" w:space="0" w:color="auto"/>
              <w:right w:val="nil"/>
            </w:tcBorders>
          </w:tcPr>
          <w:p w:rsidR="006F0639" w:rsidRDefault="006F0639">
            <w:pPr>
              <w:keepNext/>
              <w:rPr>
                <w:b/>
                <w:i/>
                <w:color w:val="000000"/>
                <w:lang w:eastAsia="zh-CN"/>
              </w:rPr>
            </w:pPr>
            <w:r>
              <w:rPr>
                <w:b/>
                <w:i/>
                <w:color w:val="000000"/>
                <w:lang w:eastAsia="zh-CN"/>
              </w:rPr>
              <w:t>Background/reason</w:t>
            </w:r>
            <w:r>
              <w:rPr>
                <w:b/>
                <w:iCs/>
                <w:color w:val="000000"/>
                <w:lang w:eastAsia="zh-CN"/>
              </w:rPr>
              <w:t>:</w:t>
            </w:r>
          </w:p>
          <w:p w:rsidR="006F0639" w:rsidRPr="009D6E1E" w:rsidRDefault="006F0639" w:rsidP="006F0639">
            <w:pPr>
              <w:keepNext/>
              <w:jc w:val="both"/>
              <w:rPr>
                <w:szCs w:val="24"/>
              </w:rPr>
            </w:pPr>
            <w:r w:rsidRPr="009D6E1E">
              <w:rPr>
                <w:szCs w:val="24"/>
              </w:rPr>
              <w:t>In order to apply radar-like or other similar reduced separation minima over oceanic and remote areas, appropriate surveillance and communications are required.</w:t>
            </w:r>
          </w:p>
          <w:p w:rsidR="006F0639" w:rsidRPr="009D6E1E" w:rsidRDefault="006F0639" w:rsidP="006F0639">
            <w:pPr>
              <w:keepNext/>
              <w:jc w:val="both"/>
              <w:rPr>
                <w:b/>
                <w:i/>
              </w:rPr>
            </w:pPr>
            <w:r w:rsidRPr="009D6E1E">
              <w:rPr>
                <w:szCs w:val="24"/>
              </w:rPr>
              <w:t>WRC-15 allo</w:t>
            </w:r>
            <w:r>
              <w:rPr>
                <w:szCs w:val="24"/>
              </w:rPr>
              <w:t>cated the frequency band 1087.7</w:t>
            </w:r>
            <w:r w:rsidRPr="009D6E1E">
              <w:rPr>
                <w:szCs w:val="24"/>
              </w:rPr>
              <w:t>–1092.3 MHz for reception of aircraft Automatic Dependent Surveillance – Broadcast (“ADS-B”) messages by space stations. Space-based ADS-B is expected to perform like terrestrial ADS-B sensors without any need for avionic modification.</w:t>
            </w:r>
          </w:p>
          <w:p w:rsidR="006F0639" w:rsidRPr="009D6E1E" w:rsidRDefault="006F0639" w:rsidP="006F0639">
            <w:pPr>
              <w:keepNext/>
              <w:jc w:val="both"/>
              <w:rPr>
                <w:szCs w:val="24"/>
                <w:lang w:val="en-US"/>
              </w:rPr>
            </w:pPr>
            <w:r w:rsidRPr="009D6E1E">
              <w:rPr>
                <w:szCs w:val="24"/>
              </w:rPr>
              <w:t xml:space="preserve">However, appropriate communication means is still an issue for oceanic and remote areas, and there is currently no suitable solution to provide Very High Frequency (“VHF”) voice services over these areas. It is hence </w:t>
            </w:r>
            <w:r w:rsidRPr="009D6E1E">
              <w:rPr>
                <w:szCs w:val="24"/>
                <w:lang w:val="en-US"/>
              </w:rPr>
              <w:t xml:space="preserve">proposed to consider a potential solution using VHF radios relay installed onboard satellites </w:t>
            </w:r>
            <w:r w:rsidRPr="009D6E1E">
              <w:rPr>
                <w:szCs w:val="24"/>
              </w:rPr>
              <w:t>(“space-based VHF”)</w:t>
            </w:r>
            <w:r w:rsidRPr="009D6E1E">
              <w:rPr>
                <w:szCs w:val="24"/>
                <w:lang w:val="en-US"/>
              </w:rPr>
              <w:t xml:space="preserve">, which would be an effective complementary communication service to the space-based ADS-B. This requires a new allocation to </w:t>
            </w:r>
            <w:proofErr w:type="gramStart"/>
            <w:r w:rsidRPr="009D6E1E">
              <w:rPr>
                <w:szCs w:val="24"/>
                <w:lang w:val="en-US"/>
              </w:rPr>
              <w:t xml:space="preserve">the </w:t>
            </w:r>
            <w:r w:rsidRPr="009D6E1E">
              <w:rPr>
                <w:iCs/>
              </w:rPr>
              <w:t xml:space="preserve"> Aeronautical</w:t>
            </w:r>
            <w:proofErr w:type="gramEnd"/>
            <w:r w:rsidRPr="009D6E1E">
              <w:rPr>
                <w:iCs/>
              </w:rPr>
              <w:t xml:space="preserve"> Mobile Satellite (R) Service (AMS(R)</w:t>
            </w:r>
            <w:r w:rsidRPr="009D6E1E">
              <w:rPr>
                <w:szCs w:val="24"/>
              </w:rPr>
              <w:t xml:space="preserve">S) in all or part of the </w:t>
            </w:r>
            <w:r w:rsidR="00C66471">
              <w:rPr>
                <w:szCs w:val="24"/>
              </w:rPr>
              <w:t>frequency band</w:t>
            </w:r>
            <w:r w:rsidRPr="009D6E1E">
              <w:rPr>
                <w:szCs w:val="24"/>
              </w:rPr>
              <w:t xml:space="preserve"> 112-137 </w:t>
            </w:r>
            <w:proofErr w:type="spellStart"/>
            <w:r w:rsidRPr="009D6E1E">
              <w:rPr>
                <w:szCs w:val="24"/>
              </w:rPr>
              <w:t>MHz.</w:t>
            </w:r>
            <w:proofErr w:type="spellEnd"/>
          </w:p>
          <w:p w:rsidR="006F0639" w:rsidRDefault="006F0639" w:rsidP="006F0639">
            <w:pPr>
              <w:keepNext/>
              <w:jc w:val="both"/>
              <w:rPr>
                <w:spacing w:val="-1"/>
                <w:szCs w:val="24"/>
              </w:rPr>
            </w:pPr>
            <w:r w:rsidRPr="009D6E1E">
              <w:rPr>
                <w:szCs w:val="24"/>
              </w:rPr>
              <w:t xml:space="preserve">Currently </w:t>
            </w:r>
            <w:r w:rsidRPr="009D6E1E">
              <w:rPr>
                <w:spacing w:val="-1"/>
                <w:szCs w:val="24"/>
              </w:rPr>
              <w:t>there is no practical and cost effective solution to provide VHF voice services over oceanic and some remote areas. Although High Frequency (“HF”) voice, satellite voice (“SATVOICE”) and controller-pilot data link communications</w:t>
            </w:r>
            <w:r w:rsidRPr="009D6E1E">
              <w:rPr>
                <w:szCs w:val="24"/>
                <w:lang w:val="en-US"/>
              </w:rPr>
              <w:t xml:space="preserve"> (“</w:t>
            </w:r>
            <w:r w:rsidRPr="009D6E1E">
              <w:rPr>
                <w:spacing w:val="-1"/>
                <w:szCs w:val="24"/>
              </w:rPr>
              <w:t xml:space="preserve">CPDLC”) may be used in lieu of VHF voice, these technologies are currently not considered as </w:t>
            </w:r>
            <w:r w:rsidRPr="009D6E1E">
              <w:rPr>
                <w:szCs w:val="24"/>
                <w:lang w:val="en-US"/>
              </w:rPr>
              <w:t>direct controller-pilot communications</w:t>
            </w:r>
            <w:r w:rsidRPr="009D6E1E">
              <w:rPr>
                <w:spacing w:val="-1"/>
                <w:szCs w:val="24"/>
              </w:rPr>
              <w:t xml:space="preserve"> (“DCPC”) for supporting radar-like or other similar reduced separation minima (e.g. 3, 5 or 10 NM). Moreover, not all aircraft are equipped with SATVOICE and/or CPDLC. Whereas, VHF voice communications relay would meet the required communication performance (“RCP”) for reduced separation minima, without modification to aircraft equipment.</w:t>
            </w:r>
          </w:p>
          <w:p w:rsidR="00A81598" w:rsidRPr="00A81598" w:rsidRDefault="00A81598" w:rsidP="006F0639">
            <w:pPr>
              <w:keepNext/>
              <w:jc w:val="both"/>
              <w:rPr>
                <w:szCs w:val="24"/>
              </w:rPr>
            </w:pPr>
            <w:r w:rsidRPr="00A81598">
              <w:rPr>
                <w:szCs w:val="24"/>
              </w:rPr>
              <w:t xml:space="preserve">The frequency bands adjacent to the bands 112-137 MHz are allocated to the Broadcasting Service, Space Operation Service (space-to-Earth), Meteorological-Satellite Service (space-to-Earth), Mobile-Satellite Service (space-to-Earth), </w:t>
            </w:r>
            <w:proofErr w:type="gramStart"/>
            <w:r w:rsidRPr="00A81598">
              <w:rPr>
                <w:szCs w:val="24"/>
              </w:rPr>
              <w:t>Space</w:t>
            </w:r>
            <w:proofErr w:type="gramEnd"/>
            <w:r w:rsidRPr="00A81598">
              <w:rPr>
                <w:szCs w:val="24"/>
              </w:rPr>
              <w:t xml:space="preserve"> Research Service (space-to-Earth) which status and existing regulations should not be affected by this proposed agenda item</w:t>
            </w:r>
            <w:r>
              <w:rPr>
                <w:szCs w:val="24"/>
              </w:rPr>
              <w:t>.</w:t>
            </w:r>
          </w:p>
          <w:p w:rsidR="006F0639" w:rsidRDefault="006F0639">
            <w:pPr>
              <w:keepNext/>
              <w:rPr>
                <w:b/>
                <w:i/>
                <w:lang w:eastAsia="zh-CN"/>
              </w:rPr>
            </w:pPr>
          </w:p>
        </w:tc>
      </w:tr>
      <w:tr w:rsidR="006F0639" w:rsidTr="006F0639">
        <w:trPr>
          <w:cantSplit/>
        </w:trPr>
        <w:tc>
          <w:tcPr>
            <w:tcW w:w="9723" w:type="dxa"/>
            <w:gridSpan w:val="2"/>
            <w:tcBorders>
              <w:top w:val="single" w:sz="4" w:space="0" w:color="auto"/>
              <w:left w:val="nil"/>
              <w:bottom w:val="single" w:sz="4" w:space="0" w:color="auto"/>
              <w:right w:val="nil"/>
            </w:tcBorders>
          </w:tcPr>
          <w:p w:rsidR="006F0639" w:rsidRDefault="006F0639">
            <w:pPr>
              <w:keepNext/>
              <w:rPr>
                <w:b/>
                <w:i/>
                <w:lang w:eastAsia="zh-CN"/>
              </w:rPr>
            </w:pPr>
            <w:r>
              <w:rPr>
                <w:b/>
                <w:i/>
                <w:lang w:eastAsia="zh-CN"/>
              </w:rPr>
              <w:t>Radiocommunication services concerned</w:t>
            </w:r>
            <w:r>
              <w:rPr>
                <w:b/>
                <w:iCs/>
                <w:lang w:eastAsia="zh-CN"/>
              </w:rPr>
              <w:t>:</w:t>
            </w:r>
          </w:p>
          <w:p w:rsidR="006F0639" w:rsidRPr="00A81598" w:rsidRDefault="006F0639" w:rsidP="00A81598">
            <w:pPr>
              <w:keepNext/>
              <w:jc w:val="both"/>
              <w:rPr>
                <w:iCs/>
              </w:rPr>
            </w:pPr>
            <w:r w:rsidRPr="009D6E1E">
              <w:rPr>
                <w:iCs/>
              </w:rPr>
              <w:t xml:space="preserve">Aeronautical Mobile (R) Service, Aeronautical </w:t>
            </w:r>
            <w:proofErr w:type="spellStart"/>
            <w:r w:rsidRPr="009D6E1E">
              <w:rPr>
                <w:iCs/>
              </w:rPr>
              <w:t>Radionavigation</w:t>
            </w:r>
            <w:proofErr w:type="spellEnd"/>
            <w:r w:rsidRPr="009D6E1E">
              <w:rPr>
                <w:iCs/>
              </w:rPr>
              <w:t xml:space="preserve"> Service, Aeronautical Mobile (OR) Service.</w:t>
            </w:r>
          </w:p>
        </w:tc>
      </w:tr>
      <w:tr w:rsidR="006F0639" w:rsidTr="006F0639">
        <w:trPr>
          <w:cantSplit/>
        </w:trPr>
        <w:tc>
          <w:tcPr>
            <w:tcW w:w="9723" w:type="dxa"/>
            <w:gridSpan w:val="2"/>
            <w:tcBorders>
              <w:top w:val="single" w:sz="4" w:space="0" w:color="auto"/>
              <w:left w:val="nil"/>
              <w:bottom w:val="single" w:sz="4" w:space="0" w:color="auto"/>
              <w:right w:val="nil"/>
            </w:tcBorders>
          </w:tcPr>
          <w:p w:rsidR="006F0639" w:rsidRDefault="006F0639">
            <w:pPr>
              <w:keepNext/>
              <w:rPr>
                <w:b/>
                <w:i/>
                <w:lang w:eastAsia="zh-CN"/>
              </w:rPr>
            </w:pPr>
            <w:r>
              <w:rPr>
                <w:b/>
                <w:i/>
                <w:lang w:eastAsia="zh-CN"/>
              </w:rPr>
              <w:t>Indication of possible difficulties</w:t>
            </w:r>
            <w:r>
              <w:rPr>
                <w:b/>
                <w:iCs/>
                <w:lang w:eastAsia="zh-CN"/>
              </w:rPr>
              <w:t>:</w:t>
            </w:r>
          </w:p>
          <w:p w:rsidR="006F0639" w:rsidRDefault="006F0639">
            <w:pPr>
              <w:keepNext/>
              <w:rPr>
                <w:b/>
                <w:i/>
                <w:lang w:eastAsia="zh-CN"/>
              </w:rPr>
            </w:pPr>
            <w:r w:rsidRPr="009D6E1E">
              <w:rPr>
                <w:iCs/>
              </w:rPr>
              <w:t xml:space="preserve">Sharing studies with existing VHF AM(R)S, ARNS, and other services in the adjacent </w:t>
            </w:r>
            <w:r w:rsidR="00C66471">
              <w:rPr>
                <w:iCs/>
              </w:rPr>
              <w:t>frequency band</w:t>
            </w:r>
            <w:r w:rsidRPr="009D6E1E">
              <w:rPr>
                <w:iCs/>
              </w:rPr>
              <w:t>s</w:t>
            </w:r>
          </w:p>
        </w:tc>
      </w:tr>
      <w:tr w:rsidR="006F0639" w:rsidTr="006F0639">
        <w:trPr>
          <w:cantSplit/>
        </w:trPr>
        <w:tc>
          <w:tcPr>
            <w:tcW w:w="9723" w:type="dxa"/>
            <w:gridSpan w:val="2"/>
            <w:tcBorders>
              <w:top w:val="single" w:sz="4" w:space="0" w:color="auto"/>
              <w:left w:val="nil"/>
              <w:bottom w:val="single" w:sz="4" w:space="0" w:color="auto"/>
              <w:right w:val="nil"/>
            </w:tcBorders>
          </w:tcPr>
          <w:p w:rsidR="006F0639" w:rsidRDefault="006F0639">
            <w:pPr>
              <w:keepNext/>
              <w:rPr>
                <w:b/>
                <w:i/>
                <w:lang w:eastAsia="zh-CN"/>
              </w:rPr>
            </w:pPr>
            <w:r>
              <w:rPr>
                <w:b/>
                <w:i/>
                <w:lang w:eastAsia="zh-CN"/>
              </w:rPr>
              <w:lastRenderedPageBreak/>
              <w:t>Previous/ongoing studies on the issue</w:t>
            </w:r>
            <w:r>
              <w:rPr>
                <w:b/>
                <w:iCs/>
                <w:lang w:eastAsia="zh-CN"/>
              </w:rPr>
              <w:t>:</w:t>
            </w:r>
          </w:p>
          <w:p w:rsidR="006F0639" w:rsidRPr="006F0639" w:rsidRDefault="006F0639">
            <w:pPr>
              <w:keepNext/>
              <w:rPr>
                <w:lang w:eastAsia="zh-CN"/>
              </w:rPr>
            </w:pPr>
            <w:r>
              <w:rPr>
                <w:lang w:eastAsia="zh-CN"/>
              </w:rPr>
              <w:t>Not applicable</w:t>
            </w:r>
          </w:p>
        </w:tc>
      </w:tr>
      <w:tr w:rsidR="006F0639" w:rsidTr="006F0639">
        <w:trPr>
          <w:cantSplit/>
        </w:trPr>
        <w:tc>
          <w:tcPr>
            <w:tcW w:w="4897" w:type="dxa"/>
            <w:tcBorders>
              <w:top w:val="single" w:sz="4" w:space="0" w:color="auto"/>
              <w:left w:val="nil"/>
              <w:bottom w:val="single" w:sz="4" w:space="0" w:color="auto"/>
              <w:right w:val="single" w:sz="4" w:space="0" w:color="auto"/>
            </w:tcBorders>
          </w:tcPr>
          <w:p w:rsidR="006F0639" w:rsidRDefault="006F0639">
            <w:pPr>
              <w:keepNext/>
              <w:rPr>
                <w:b/>
                <w:i/>
                <w:color w:val="000000"/>
                <w:lang w:eastAsia="zh-CN"/>
              </w:rPr>
            </w:pPr>
            <w:r>
              <w:rPr>
                <w:b/>
                <w:i/>
                <w:color w:val="000000"/>
                <w:lang w:eastAsia="zh-CN"/>
              </w:rPr>
              <w:t>Studies to be carried out by</w:t>
            </w:r>
            <w:r>
              <w:rPr>
                <w:b/>
                <w:iCs/>
                <w:color w:val="000000"/>
                <w:lang w:eastAsia="zh-CN"/>
              </w:rPr>
              <w:t>:</w:t>
            </w:r>
          </w:p>
          <w:p w:rsidR="006F0639" w:rsidRPr="006F0639" w:rsidRDefault="006F0639">
            <w:pPr>
              <w:keepNext/>
              <w:rPr>
                <w:color w:val="000000"/>
                <w:lang w:eastAsia="zh-CN"/>
              </w:rPr>
            </w:pPr>
            <w:r w:rsidRPr="006F0639">
              <w:rPr>
                <w:color w:val="000000"/>
                <w:lang w:eastAsia="zh-CN"/>
              </w:rPr>
              <w:t>ITU-R</w:t>
            </w:r>
          </w:p>
        </w:tc>
        <w:tc>
          <w:tcPr>
            <w:tcW w:w="4826" w:type="dxa"/>
            <w:tcBorders>
              <w:top w:val="single" w:sz="4" w:space="0" w:color="auto"/>
              <w:left w:val="single" w:sz="4" w:space="0" w:color="auto"/>
              <w:bottom w:val="single" w:sz="4" w:space="0" w:color="auto"/>
              <w:right w:val="nil"/>
            </w:tcBorders>
            <w:hideMark/>
          </w:tcPr>
          <w:p w:rsidR="006F0639" w:rsidRDefault="006F0639">
            <w:pPr>
              <w:keepNext/>
              <w:rPr>
                <w:b/>
                <w:i/>
                <w:color w:val="000000"/>
                <w:lang w:eastAsia="zh-CN"/>
              </w:rPr>
            </w:pPr>
            <w:r>
              <w:rPr>
                <w:b/>
                <w:i/>
                <w:color w:val="000000"/>
                <w:lang w:eastAsia="zh-CN"/>
              </w:rPr>
              <w:t>with the participation of</w:t>
            </w:r>
            <w:r>
              <w:rPr>
                <w:b/>
                <w:iCs/>
                <w:color w:val="000000"/>
                <w:lang w:eastAsia="zh-CN"/>
              </w:rPr>
              <w:t xml:space="preserve">: </w:t>
            </w:r>
            <w:r>
              <w:rPr>
                <w:b/>
                <w:iCs/>
                <w:color w:val="000000"/>
                <w:lang w:eastAsia="zh-CN"/>
              </w:rPr>
              <w:br/>
            </w:r>
            <w:r w:rsidRPr="006F0639">
              <w:t>Administrations, ITU-R Sector members, ICAO and Aviation Authorities</w:t>
            </w:r>
          </w:p>
        </w:tc>
      </w:tr>
      <w:tr w:rsidR="006F0639" w:rsidTr="006F0639">
        <w:trPr>
          <w:cantSplit/>
        </w:trPr>
        <w:tc>
          <w:tcPr>
            <w:tcW w:w="9723" w:type="dxa"/>
            <w:gridSpan w:val="2"/>
            <w:tcBorders>
              <w:top w:val="single" w:sz="4" w:space="0" w:color="auto"/>
              <w:left w:val="nil"/>
              <w:bottom w:val="single" w:sz="4" w:space="0" w:color="auto"/>
              <w:right w:val="nil"/>
            </w:tcBorders>
          </w:tcPr>
          <w:p w:rsidR="006F0639" w:rsidRDefault="006F0639">
            <w:pPr>
              <w:keepNext/>
              <w:rPr>
                <w:b/>
                <w:i/>
                <w:color w:val="000000"/>
                <w:lang w:eastAsia="zh-CN"/>
              </w:rPr>
            </w:pPr>
            <w:r>
              <w:rPr>
                <w:b/>
                <w:i/>
                <w:color w:val="000000"/>
                <w:lang w:eastAsia="zh-CN"/>
              </w:rPr>
              <w:t>ITU</w:t>
            </w:r>
            <w:r>
              <w:rPr>
                <w:b/>
                <w:i/>
                <w:color w:val="000000"/>
                <w:lang w:eastAsia="zh-CN"/>
              </w:rPr>
              <w:noBreakHyphen/>
              <w:t>R Study Groups concerned</w:t>
            </w:r>
            <w:r>
              <w:rPr>
                <w:b/>
                <w:iCs/>
                <w:color w:val="000000"/>
                <w:lang w:eastAsia="zh-CN"/>
              </w:rPr>
              <w:t>:</w:t>
            </w:r>
          </w:p>
          <w:p w:rsidR="006F0639" w:rsidRPr="006F0639" w:rsidRDefault="006F0639">
            <w:pPr>
              <w:keepNext/>
              <w:rPr>
                <w:lang w:eastAsia="zh-CN"/>
              </w:rPr>
            </w:pPr>
            <w:r w:rsidRPr="006F0639">
              <w:rPr>
                <w:lang w:eastAsia="zh-CN"/>
              </w:rPr>
              <w:t>SG 4 and 5</w:t>
            </w:r>
          </w:p>
        </w:tc>
      </w:tr>
      <w:tr w:rsidR="006F0639" w:rsidTr="006F0639">
        <w:trPr>
          <w:cantSplit/>
        </w:trPr>
        <w:tc>
          <w:tcPr>
            <w:tcW w:w="9723" w:type="dxa"/>
            <w:gridSpan w:val="2"/>
            <w:tcBorders>
              <w:top w:val="single" w:sz="4" w:space="0" w:color="auto"/>
              <w:left w:val="nil"/>
              <w:bottom w:val="single" w:sz="4" w:space="0" w:color="auto"/>
              <w:right w:val="nil"/>
            </w:tcBorders>
          </w:tcPr>
          <w:p w:rsidR="006F0639" w:rsidRDefault="006F0639">
            <w:pPr>
              <w:keepNext/>
              <w:rPr>
                <w:b/>
                <w:i/>
                <w:lang w:eastAsia="zh-CN"/>
              </w:rPr>
            </w:pPr>
            <w:r>
              <w:rPr>
                <w:b/>
                <w:i/>
                <w:lang w:eastAsia="zh-CN"/>
              </w:rPr>
              <w:t>ITU resource implications, including financial implications (refer to CV126)</w:t>
            </w:r>
            <w:r>
              <w:rPr>
                <w:b/>
                <w:iCs/>
                <w:lang w:eastAsia="zh-CN"/>
              </w:rPr>
              <w:t>:</w:t>
            </w:r>
          </w:p>
          <w:p w:rsidR="006F0639" w:rsidRPr="006F0639" w:rsidRDefault="006F0639">
            <w:pPr>
              <w:keepNext/>
              <w:rPr>
                <w:i/>
                <w:lang w:eastAsia="zh-CN"/>
              </w:rPr>
            </w:pPr>
            <w:r w:rsidRPr="006F0639">
              <w:t>This proposed agenda item will be studied as part of the regular ITU-R procedures and planned budget.</w:t>
            </w:r>
          </w:p>
        </w:tc>
      </w:tr>
      <w:tr w:rsidR="006F0639" w:rsidTr="006F0639">
        <w:trPr>
          <w:cantSplit/>
        </w:trPr>
        <w:tc>
          <w:tcPr>
            <w:tcW w:w="4897" w:type="dxa"/>
            <w:tcBorders>
              <w:top w:val="single" w:sz="4" w:space="0" w:color="auto"/>
              <w:left w:val="nil"/>
              <w:bottom w:val="single" w:sz="4" w:space="0" w:color="auto"/>
              <w:right w:val="nil"/>
            </w:tcBorders>
            <w:hideMark/>
          </w:tcPr>
          <w:p w:rsidR="006F0639" w:rsidRDefault="006F0639" w:rsidP="006F0639">
            <w:pPr>
              <w:keepNext/>
              <w:rPr>
                <w:b/>
                <w:iCs/>
                <w:lang w:eastAsia="zh-CN"/>
              </w:rPr>
            </w:pPr>
            <w:r>
              <w:rPr>
                <w:b/>
                <w:i/>
                <w:lang w:eastAsia="zh-CN"/>
              </w:rPr>
              <w:t>Common regional proposal</w:t>
            </w:r>
            <w:r>
              <w:rPr>
                <w:b/>
                <w:iCs/>
                <w:lang w:eastAsia="zh-CN"/>
              </w:rPr>
              <w:t xml:space="preserve">: </w:t>
            </w:r>
            <w:r>
              <w:rPr>
                <w:bCs/>
                <w:iCs/>
                <w:lang w:eastAsia="zh-CN"/>
              </w:rPr>
              <w:t>Yes</w:t>
            </w:r>
          </w:p>
        </w:tc>
        <w:tc>
          <w:tcPr>
            <w:tcW w:w="4826" w:type="dxa"/>
            <w:tcBorders>
              <w:top w:val="single" w:sz="4" w:space="0" w:color="auto"/>
              <w:left w:val="nil"/>
              <w:bottom w:val="single" w:sz="4" w:space="0" w:color="auto"/>
              <w:right w:val="nil"/>
            </w:tcBorders>
          </w:tcPr>
          <w:p w:rsidR="006F0639" w:rsidRDefault="006F0639">
            <w:pPr>
              <w:keepNext/>
              <w:rPr>
                <w:b/>
                <w:iCs/>
                <w:lang w:eastAsia="zh-CN"/>
              </w:rPr>
            </w:pPr>
            <w:proofErr w:type="spellStart"/>
            <w:r>
              <w:rPr>
                <w:b/>
                <w:i/>
                <w:lang w:eastAsia="zh-CN"/>
              </w:rPr>
              <w:t>Multicountry</w:t>
            </w:r>
            <w:proofErr w:type="spellEnd"/>
            <w:r>
              <w:rPr>
                <w:b/>
                <w:i/>
                <w:lang w:eastAsia="zh-CN"/>
              </w:rPr>
              <w:t xml:space="preserve"> proposal</w:t>
            </w:r>
            <w:r>
              <w:rPr>
                <w:b/>
                <w:iCs/>
                <w:lang w:eastAsia="zh-CN"/>
              </w:rPr>
              <w:t xml:space="preserve">: </w:t>
            </w:r>
            <w:r>
              <w:rPr>
                <w:bCs/>
                <w:iCs/>
                <w:lang w:eastAsia="zh-CN"/>
              </w:rPr>
              <w:t>No</w:t>
            </w:r>
          </w:p>
          <w:p w:rsidR="006F0639" w:rsidRDefault="006F0639" w:rsidP="00A81598">
            <w:pPr>
              <w:keepNext/>
              <w:rPr>
                <w:b/>
                <w:i/>
                <w:lang w:eastAsia="zh-CN"/>
              </w:rPr>
            </w:pPr>
            <w:r>
              <w:rPr>
                <w:b/>
                <w:i/>
                <w:lang w:eastAsia="zh-CN"/>
              </w:rPr>
              <w:t>Number of countries</w:t>
            </w:r>
            <w:r>
              <w:rPr>
                <w:b/>
                <w:iCs/>
                <w:lang w:eastAsia="zh-CN"/>
              </w:rPr>
              <w:t>:</w:t>
            </w:r>
          </w:p>
        </w:tc>
      </w:tr>
      <w:tr w:rsidR="006F0639" w:rsidTr="006F0639">
        <w:trPr>
          <w:cantSplit/>
        </w:trPr>
        <w:tc>
          <w:tcPr>
            <w:tcW w:w="9723" w:type="dxa"/>
            <w:gridSpan w:val="2"/>
            <w:tcBorders>
              <w:top w:val="single" w:sz="4" w:space="0" w:color="auto"/>
              <w:left w:val="nil"/>
              <w:bottom w:val="nil"/>
              <w:right w:val="nil"/>
            </w:tcBorders>
          </w:tcPr>
          <w:p w:rsidR="006F0639" w:rsidRDefault="006F0639">
            <w:pPr>
              <w:rPr>
                <w:b/>
                <w:i/>
                <w:lang w:eastAsia="zh-CN"/>
              </w:rPr>
            </w:pPr>
            <w:r>
              <w:rPr>
                <w:b/>
                <w:i/>
                <w:lang w:eastAsia="zh-CN"/>
              </w:rPr>
              <w:t>Remarks</w:t>
            </w:r>
          </w:p>
          <w:p w:rsidR="006F0639" w:rsidRPr="006F0639" w:rsidRDefault="006F0639">
            <w:pPr>
              <w:rPr>
                <w:lang w:eastAsia="zh-CN"/>
              </w:rPr>
            </w:pPr>
            <w:r w:rsidRPr="006F0639">
              <w:rPr>
                <w:lang w:eastAsia="zh-CN"/>
              </w:rPr>
              <w:t>This proposed agenda item is supported by ICAO</w:t>
            </w:r>
          </w:p>
        </w:tc>
      </w:tr>
    </w:tbl>
    <w:p w:rsidR="00675A0D" w:rsidRDefault="00675A0D" w:rsidP="00675A0D">
      <w:pPr>
        <w:pStyle w:val="Reasons"/>
      </w:pPr>
    </w:p>
    <w:p w:rsidR="00AB1739" w:rsidRDefault="00AB1739">
      <w:pPr>
        <w:tabs>
          <w:tab w:val="clear" w:pos="1134"/>
          <w:tab w:val="clear" w:pos="1871"/>
          <w:tab w:val="clear" w:pos="2268"/>
        </w:tabs>
        <w:overflowPunct/>
        <w:autoSpaceDE/>
        <w:autoSpaceDN/>
        <w:adjustRightInd/>
        <w:spacing w:before="0"/>
        <w:textAlignment w:val="auto"/>
        <w:rPr>
          <w:rFonts w:hAnsi="Times New Roman Bold"/>
          <w:b/>
        </w:rPr>
      </w:pPr>
      <w:r>
        <w:br w:type="page"/>
      </w:r>
    </w:p>
    <w:p w:rsidR="00F06D94" w:rsidRDefault="00D806F4">
      <w:pPr>
        <w:pStyle w:val="Proposal"/>
      </w:pPr>
      <w:r>
        <w:lastRenderedPageBreak/>
        <w:t>ADD</w:t>
      </w:r>
      <w:r>
        <w:tab/>
        <w:t>EUR/</w:t>
      </w:r>
      <w:r w:rsidR="00AA1063">
        <w:t>16</w:t>
      </w:r>
      <w:r>
        <w:t>A24/</w:t>
      </w:r>
      <w:r w:rsidR="001F4C9D">
        <w:t>5</w:t>
      </w:r>
    </w:p>
    <w:p w:rsidR="00F06D94" w:rsidRDefault="00D806F4">
      <w:pPr>
        <w:pStyle w:val="ResNo"/>
      </w:pPr>
      <w:r>
        <w:t>Draft New Resolution [EUR-C10-3]</w:t>
      </w:r>
      <w:r w:rsidR="005857D4">
        <w:t xml:space="preserve"> (WRC-19)</w:t>
      </w:r>
    </w:p>
    <w:p w:rsidR="00F86295" w:rsidRDefault="00F86295" w:rsidP="00F86295">
      <w:pPr>
        <w:pStyle w:val="Restitle"/>
      </w:pPr>
      <w:r w:rsidRPr="009D6E1E">
        <w:rPr>
          <w:rFonts w:ascii="TimesNewRomanPSMT" w:hAnsi="TimesNewRomanPSMT" w:cs="TimesNewRomanPSMT"/>
          <w:szCs w:val="28"/>
        </w:rPr>
        <w:t>Studies on frequency-related matters, including possible additional allocations, for the possible introduction of new non-safety aeronautical mobile applications</w:t>
      </w:r>
      <w:r w:rsidRPr="009D6E1E">
        <w:t xml:space="preserve"> </w:t>
      </w:r>
    </w:p>
    <w:p w:rsidR="00F86295" w:rsidRPr="00322CC6" w:rsidRDefault="00F86295" w:rsidP="00F86295">
      <w:pPr>
        <w:pStyle w:val="Normalaftertitle"/>
      </w:pPr>
      <w:r w:rsidRPr="00322CC6">
        <w:t>The World Radiocommunication Conference (</w:t>
      </w:r>
      <w:proofErr w:type="spellStart"/>
      <w:r>
        <w:t>Sharm</w:t>
      </w:r>
      <w:proofErr w:type="spellEnd"/>
      <w:r>
        <w:t xml:space="preserve"> el-Sheikh</w:t>
      </w:r>
      <w:r w:rsidRPr="00322CC6">
        <w:t>, 201</w:t>
      </w:r>
      <w:r>
        <w:t>9</w:t>
      </w:r>
      <w:r w:rsidRPr="00322CC6">
        <w:t>),</w:t>
      </w:r>
    </w:p>
    <w:p w:rsidR="00F86295" w:rsidRPr="00322CC6" w:rsidRDefault="00F86295" w:rsidP="00F86295">
      <w:pPr>
        <w:pStyle w:val="Call"/>
      </w:pPr>
      <w:proofErr w:type="gramStart"/>
      <w:r w:rsidRPr="00322CC6">
        <w:t>considering</w:t>
      </w:r>
      <w:proofErr w:type="gramEnd"/>
    </w:p>
    <w:p w:rsidR="00F86295" w:rsidRPr="00F86295" w:rsidRDefault="00F86295" w:rsidP="00F86295">
      <w:pPr>
        <w:rPr>
          <w:iCs/>
        </w:rPr>
      </w:pPr>
      <w:r w:rsidRPr="00F86295">
        <w:rPr>
          <w:i/>
          <w:iCs/>
        </w:rPr>
        <w:t>a)</w:t>
      </w:r>
      <w:r w:rsidRPr="00F86295">
        <w:rPr>
          <w:iCs/>
        </w:rPr>
        <w:tab/>
      </w:r>
      <w:proofErr w:type="gramStart"/>
      <w:r w:rsidRPr="00F86295">
        <w:rPr>
          <w:iCs/>
        </w:rPr>
        <w:t>that</w:t>
      </w:r>
      <w:proofErr w:type="gramEnd"/>
      <w:r w:rsidRPr="00F86295">
        <w:rPr>
          <w:iCs/>
        </w:rPr>
        <w:t xml:space="preserve"> the number of aircraft equipped with sensors has grown significantly in the past 20 years;</w:t>
      </w:r>
    </w:p>
    <w:p w:rsidR="00F86295" w:rsidRPr="00F86295" w:rsidRDefault="00F86295" w:rsidP="00F86295">
      <w:pPr>
        <w:rPr>
          <w:iCs/>
        </w:rPr>
      </w:pPr>
      <w:r w:rsidRPr="00F86295">
        <w:rPr>
          <w:i/>
          <w:iCs/>
        </w:rPr>
        <w:t>b)</w:t>
      </w:r>
      <w:r w:rsidRPr="00F86295">
        <w:rPr>
          <w:iCs/>
        </w:rPr>
        <w:tab/>
        <w:t>that the need for bidirectional low to high data rate communications between aeronautical stations and aircraft stations, or between aircraft stations is consequently increasing;</w:t>
      </w:r>
    </w:p>
    <w:p w:rsidR="00F86295" w:rsidRPr="00F86295" w:rsidRDefault="00F86295" w:rsidP="00F86295">
      <w:pPr>
        <w:rPr>
          <w:iCs/>
        </w:rPr>
      </w:pPr>
      <w:r w:rsidRPr="00F86295">
        <w:rPr>
          <w:i/>
          <w:iCs/>
        </w:rPr>
        <w:t>c)</w:t>
      </w:r>
      <w:r w:rsidRPr="00F86295">
        <w:rPr>
          <w:iCs/>
        </w:rPr>
        <w:tab/>
        <w:t>that the considered communication data links implement channel bandwidths from some kHz up to some hundreds of MHz requiring to study frequencie</w:t>
      </w:r>
      <w:r>
        <w:rPr>
          <w:iCs/>
        </w:rPr>
        <w:t>s in the VHF range up to 23 GHz;</w:t>
      </w:r>
    </w:p>
    <w:p w:rsidR="000B2EC3" w:rsidRPr="000B2EC3" w:rsidRDefault="000B2EC3" w:rsidP="00F86295">
      <w:pPr>
        <w:rPr>
          <w:iCs/>
        </w:rPr>
      </w:pPr>
      <w:r w:rsidRPr="00F86295">
        <w:rPr>
          <w:i/>
          <w:iCs/>
        </w:rPr>
        <w:t>d)</w:t>
      </w:r>
      <w:r w:rsidRPr="00F86295">
        <w:rPr>
          <w:iCs/>
        </w:rPr>
        <w:tab/>
      </w:r>
      <w:proofErr w:type="gramStart"/>
      <w:r w:rsidRPr="000B2EC3">
        <w:rPr>
          <w:iCs/>
        </w:rPr>
        <w:t>that</w:t>
      </w:r>
      <w:proofErr w:type="gramEnd"/>
      <w:r w:rsidRPr="000B2EC3">
        <w:rPr>
          <w:iCs/>
        </w:rPr>
        <w:t xml:space="preserve"> the frequency bands to be considered should be preferably chosen close to bands already used by aeronautical communication systems to enable extended tuning ranges for such new aeronautical communication systems;</w:t>
      </w:r>
    </w:p>
    <w:p w:rsidR="00F86295" w:rsidRPr="00F86295" w:rsidRDefault="000B2EC3" w:rsidP="00F86295">
      <w:pPr>
        <w:rPr>
          <w:iCs/>
        </w:rPr>
      </w:pPr>
      <w:r>
        <w:rPr>
          <w:i/>
          <w:iCs/>
        </w:rPr>
        <w:t>e</w:t>
      </w:r>
      <w:r w:rsidR="00F86295" w:rsidRPr="00F86295">
        <w:rPr>
          <w:i/>
          <w:iCs/>
        </w:rPr>
        <w:t>)</w:t>
      </w:r>
      <w:r w:rsidR="00F86295" w:rsidRPr="00F86295">
        <w:rPr>
          <w:iCs/>
        </w:rPr>
        <w:tab/>
      </w:r>
      <w:proofErr w:type="gramStart"/>
      <w:r w:rsidR="00F86295" w:rsidRPr="00F86295">
        <w:rPr>
          <w:iCs/>
        </w:rPr>
        <w:t>that</w:t>
      </w:r>
      <w:proofErr w:type="gramEnd"/>
      <w:r w:rsidR="00F86295" w:rsidRPr="00F86295">
        <w:rPr>
          <w:iCs/>
        </w:rPr>
        <w:t xml:space="preserve"> these new aeronautical communications are not related to safety of flights;</w:t>
      </w:r>
    </w:p>
    <w:p w:rsidR="00F86295" w:rsidRPr="00F86295" w:rsidRDefault="000B2EC3" w:rsidP="00F86295">
      <w:pPr>
        <w:rPr>
          <w:iCs/>
        </w:rPr>
      </w:pPr>
      <w:r>
        <w:rPr>
          <w:i/>
          <w:iCs/>
        </w:rPr>
        <w:t>f</w:t>
      </w:r>
      <w:r w:rsidR="00F86295" w:rsidRPr="00F86295">
        <w:rPr>
          <w:i/>
          <w:iCs/>
        </w:rPr>
        <w:t>)</w:t>
      </w:r>
      <w:r w:rsidR="00F86295" w:rsidRPr="00F86295">
        <w:rPr>
          <w:iCs/>
        </w:rPr>
        <w:tab/>
        <w:t>that there is no clear identification of those</w:t>
      </w:r>
      <w:r w:rsidR="00F86295">
        <w:rPr>
          <w:iCs/>
        </w:rPr>
        <w:t xml:space="preserve"> frequency</w:t>
      </w:r>
      <w:r w:rsidR="00F86295" w:rsidRPr="00F86295">
        <w:rPr>
          <w:iCs/>
        </w:rPr>
        <w:t xml:space="preserve"> bands in which these new aeronautical communication systems may be developed with a sufficient level of confidence for long term investment by industry;</w:t>
      </w:r>
    </w:p>
    <w:p w:rsidR="00F86295" w:rsidRPr="00F86295" w:rsidRDefault="000B2EC3" w:rsidP="00F86295">
      <w:pPr>
        <w:rPr>
          <w:iCs/>
        </w:rPr>
      </w:pPr>
      <w:r>
        <w:rPr>
          <w:i/>
          <w:iCs/>
        </w:rPr>
        <w:t>g</w:t>
      </w:r>
      <w:r w:rsidR="00F86295" w:rsidRPr="00F86295">
        <w:rPr>
          <w:i/>
          <w:iCs/>
        </w:rPr>
        <w:t>)</w:t>
      </w:r>
      <w:r w:rsidR="00F86295" w:rsidRPr="00F86295">
        <w:rPr>
          <w:iCs/>
        </w:rPr>
        <w:tab/>
        <w:t>that the decisions of previous conferences have introduced some restrictions to the use and have imposed constraints on the development of these communication systems within several existing mobile allocations traditionally used by the aeronautical mobile applications;</w:t>
      </w:r>
    </w:p>
    <w:p w:rsidR="00F86295" w:rsidRPr="00F86295" w:rsidRDefault="000B2EC3" w:rsidP="00F86295">
      <w:pPr>
        <w:rPr>
          <w:iCs/>
        </w:rPr>
      </w:pPr>
      <w:r>
        <w:rPr>
          <w:i/>
          <w:iCs/>
        </w:rPr>
        <w:t>h</w:t>
      </w:r>
      <w:r w:rsidR="00F86295" w:rsidRPr="00F86295">
        <w:rPr>
          <w:i/>
          <w:iCs/>
        </w:rPr>
        <w:t>)</w:t>
      </w:r>
      <w:r w:rsidR="00F86295" w:rsidRPr="00F86295">
        <w:rPr>
          <w:iCs/>
        </w:rPr>
        <w:tab/>
      </w:r>
      <w:proofErr w:type="gramStart"/>
      <w:r w:rsidR="00F86295" w:rsidRPr="00F86295">
        <w:rPr>
          <w:iCs/>
        </w:rPr>
        <w:t>that</w:t>
      </w:r>
      <w:proofErr w:type="gramEnd"/>
      <w:r w:rsidR="00F86295" w:rsidRPr="00F86295">
        <w:rPr>
          <w:iCs/>
        </w:rPr>
        <w:t xml:space="preserve"> the existing mobile allocations which can be used by these communication systems have some limitations due to coexistence with other services in the band;</w:t>
      </w:r>
    </w:p>
    <w:p w:rsidR="00F86295" w:rsidRPr="00F86295" w:rsidRDefault="009B2462" w:rsidP="00F86295">
      <w:pPr>
        <w:rPr>
          <w:iCs/>
        </w:rPr>
      </w:pPr>
      <w:proofErr w:type="spellStart"/>
      <w:r>
        <w:rPr>
          <w:i/>
          <w:iCs/>
        </w:rPr>
        <w:t>i</w:t>
      </w:r>
      <w:proofErr w:type="spellEnd"/>
      <w:r w:rsidR="00F86295" w:rsidRPr="00F86295">
        <w:rPr>
          <w:i/>
          <w:iCs/>
        </w:rPr>
        <w:t>)</w:t>
      </w:r>
      <w:r w:rsidR="00F86295" w:rsidRPr="00F86295">
        <w:rPr>
          <w:iCs/>
        </w:rPr>
        <w:tab/>
      </w:r>
      <w:proofErr w:type="gramStart"/>
      <w:r w:rsidR="00F86295" w:rsidRPr="00F86295">
        <w:rPr>
          <w:iCs/>
        </w:rPr>
        <w:t>that</w:t>
      </w:r>
      <w:proofErr w:type="gramEnd"/>
      <w:r w:rsidR="00F86295" w:rsidRPr="00F86295">
        <w:rPr>
          <w:iCs/>
        </w:rPr>
        <w:t xml:space="preserve"> in Region 1, there are allocations to the mobile except aeronautical mobile service in some frequency bands which are allocated to the mobile service in Regions 2 and 3;</w:t>
      </w:r>
    </w:p>
    <w:p w:rsidR="00F86295" w:rsidRPr="00F86295" w:rsidRDefault="009B2462" w:rsidP="00F86295">
      <w:pPr>
        <w:rPr>
          <w:iCs/>
        </w:rPr>
      </w:pPr>
      <w:r>
        <w:rPr>
          <w:i/>
          <w:iCs/>
        </w:rPr>
        <w:t>j</w:t>
      </w:r>
      <w:r w:rsidR="00F86295" w:rsidRPr="00F86295">
        <w:rPr>
          <w:i/>
          <w:iCs/>
        </w:rPr>
        <w:t>)</w:t>
      </w:r>
      <w:r w:rsidR="00F86295" w:rsidRPr="00F86295">
        <w:rPr>
          <w:iCs/>
        </w:rPr>
        <w:tab/>
      </w:r>
      <w:proofErr w:type="gramStart"/>
      <w:r w:rsidR="00F86295" w:rsidRPr="00F86295">
        <w:rPr>
          <w:iCs/>
        </w:rPr>
        <w:t>that</w:t>
      </w:r>
      <w:proofErr w:type="gramEnd"/>
      <w:r w:rsidR="00F86295" w:rsidRPr="00F86295">
        <w:rPr>
          <w:iCs/>
        </w:rPr>
        <w:t xml:space="preserve"> harmonized worldwide allocation would facilitate the implementation of these new aeronautical communication systems;</w:t>
      </w:r>
    </w:p>
    <w:p w:rsidR="00F86295" w:rsidRPr="00F86295" w:rsidRDefault="009B2462" w:rsidP="00F86295">
      <w:pPr>
        <w:rPr>
          <w:iCs/>
        </w:rPr>
      </w:pPr>
      <w:r>
        <w:rPr>
          <w:i/>
          <w:iCs/>
        </w:rPr>
        <w:t>k</w:t>
      </w:r>
      <w:r w:rsidR="00F86295" w:rsidRPr="00F86295">
        <w:rPr>
          <w:i/>
          <w:iCs/>
        </w:rPr>
        <w:t>)</w:t>
      </w:r>
      <w:r w:rsidR="00F86295" w:rsidRPr="00F86295">
        <w:rPr>
          <w:iCs/>
        </w:rPr>
        <w:tab/>
      </w:r>
      <w:proofErr w:type="gramStart"/>
      <w:r w:rsidR="00F86295" w:rsidRPr="00F86295">
        <w:rPr>
          <w:iCs/>
        </w:rPr>
        <w:t>the</w:t>
      </w:r>
      <w:proofErr w:type="gramEnd"/>
      <w:r w:rsidR="00F86295" w:rsidRPr="00F86295">
        <w:rPr>
          <w:iCs/>
        </w:rPr>
        <w:t xml:space="preserve"> only frequency ranges beyond 400 MHz, worldwide identified for aeronautical mobile applications other than those with the mobile allocation, those </w:t>
      </w:r>
      <w:proofErr w:type="spellStart"/>
      <w:r w:rsidR="00F86295" w:rsidRPr="00F86295">
        <w:rPr>
          <w:iCs/>
        </w:rPr>
        <w:t>en</w:t>
      </w:r>
      <w:proofErr w:type="spellEnd"/>
      <w:r w:rsidR="00F86295" w:rsidRPr="00F86295">
        <w:rPr>
          <w:iCs/>
        </w:rPr>
        <w:t xml:space="preserve"> route (R) or for telemetry are beyond 55 GHz as per N</w:t>
      </w:r>
      <w:r w:rsidR="00F86295">
        <w:rPr>
          <w:iCs/>
        </w:rPr>
        <w:t>o.</w:t>
      </w:r>
      <w:r w:rsidR="00F86295" w:rsidRPr="00F86295">
        <w:rPr>
          <w:iCs/>
        </w:rPr>
        <w:t xml:space="preserve"> </w:t>
      </w:r>
      <w:r w:rsidR="00F86295" w:rsidRPr="00F86295">
        <w:rPr>
          <w:b/>
          <w:iCs/>
        </w:rPr>
        <w:t>5.558</w:t>
      </w:r>
      <w:r w:rsidR="00F86295" w:rsidRPr="00F86295">
        <w:rPr>
          <w:iCs/>
        </w:rPr>
        <w:t>;</w:t>
      </w:r>
    </w:p>
    <w:p w:rsidR="00F86295" w:rsidRPr="00F86295" w:rsidRDefault="009B2462" w:rsidP="00F86295">
      <w:pPr>
        <w:rPr>
          <w:iCs/>
        </w:rPr>
      </w:pPr>
      <w:r>
        <w:rPr>
          <w:i/>
          <w:iCs/>
        </w:rPr>
        <w:t>l</w:t>
      </w:r>
      <w:r w:rsidR="00F86295" w:rsidRPr="00F86295">
        <w:rPr>
          <w:i/>
          <w:iCs/>
        </w:rPr>
        <w:t>)</w:t>
      </w:r>
      <w:r w:rsidR="00F86295" w:rsidRPr="00F86295">
        <w:rPr>
          <w:iCs/>
        </w:rPr>
        <w:tab/>
      </w:r>
      <w:proofErr w:type="gramStart"/>
      <w:r w:rsidR="00F86295" w:rsidRPr="00F86295">
        <w:rPr>
          <w:iCs/>
        </w:rPr>
        <w:t>that</w:t>
      </w:r>
      <w:proofErr w:type="gramEnd"/>
      <w:r w:rsidR="00F86295" w:rsidRPr="00F86295">
        <w:rPr>
          <w:iCs/>
        </w:rPr>
        <w:t xml:space="preserve"> an adaptation of the regulatory framework for further visibility, protection and development of non-safety aeronautical mobi</w:t>
      </w:r>
      <w:r w:rsidR="00F86295">
        <w:rPr>
          <w:iCs/>
        </w:rPr>
        <w:t>le applications may be required,</w:t>
      </w:r>
    </w:p>
    <w:p w:rsidR="00F86295" w:rsidRPr="00322CC6" w:rsidRDefault="00F86295" w:rsidP="00F86295">
      <w:pPr>
        <w:pStyle w:val="Call"/>
      </w:pPr>
      <w:proofErr w:type="gramStart"/>
      <w:r w:rsidRPr="00322CC6">
        <w:t>recognizing</w:t>
      </w:r>
      <w:proofErr w:type="gramEnd"/>
    </w:p>
    <w:p w:rsidR="00F86295" w:rsidRPr="00F86295" w:rsidRDefault="00F86295" w:rsidP="00F86295">
      <w:pPr>
        <w:rPr>
          <w:iCs/>
        </w:rPr>
      </w:pPr>
      <w:r w:rsidRPr="00F86295">
        <w:rPr>
          <w:i/>
          <w:iCs/>
        </w:rPr>
        <w:t>a)</w:t>
      </w:r>
      <w:r w:rsidRPr="00F86295">
        <w:rPr>
          <w:i/>
          <w:iCs/>
        </w:rPr>
        <w:tab/>
      </w:r>
      <w:r w:rsidRPr="00F86295">
        <w:rPr>
          <w:iCs/>
        </w:rPr>
        <w:t>that the use innovative sharing methods may be considered to ensure the protection of existing services while offering the possibility to have access to new frequency bands;</w:t>
      </w:r>
    </w:p>
    <w:p w:rsidR="00F86295" w:rsidRPr="00F86295" w:rsidRDefault="00F86295" w:rsidP="00F86295">
      <w:pPr>
        <w:rPr>
          <w:iCs/>
        </w:rPr>
      </w:pPr>
      <w:r w:rsidRPr="00F86295">
        <w:rPr>
          <w:i/>
          <w:iCs/>
        </w:rPr>
        <w:t>b)</w:t>
      </w:r>
      <w:r w:rsidRPr="00F86295">
        <w:rPr>
          <w:i/>
          <w:iCs/>
        </w:rPr>
        <w:tab/>
      </w:r>
      <w:r w:rsidRPr="00F86295">
        <w:rPr>
          <w:iCs/>
        </w:rPr>
        <w:t>that the implementation of tuning ranges may allow granting authorization depending on national circumstances and spectrum policies;</w:t>
      </w:r>
    </w:p>
    <w:p w:rsidR="00F86295" w:rsidRPr="00F86295" w:rsidRDefault="00F86295" w:rsidP="00F86295">
      <w:pPr>
        <w:rPr>
          <w:i/>
          <w:iCs/>
        </w:rPr>
      </w:pPr>
      <w:r w:rsidRPr="00F86295">
        <w:rPr>
          <w:i/>
          <w:iCs/>
        </w:rPr>
        <w:lastRenderedPageBreak/>
        <w:t>c)</w:t>
      </w:r>
      <w:r w:rsidRPr="00F86295">
        <w:rPr>
          <w:i/>
          <w:iCs/>
        </w:rPr>
        <w:tab/>
      </w:r>
      <w:proofErr w:type="gramStart"/>
      <w:r w:rsidRPr="00F86295">
        <w:rPr>
          <w:iCs/>
        </w:rPr>
        <w:t>that</w:t>
      </w:r>
      <w:proofErr w:type="gramEnd"/>
      <w:r w:rsidRPr="00F86295">
        <w:rPr>
          <w:iCs/>
        </w:rPr>
        <w:t xml:space="preserve"> the use of frequencies of Appendix </w:t>
      </w:r>
      <w:r w:rsidRPr="00F86295">
        <w:rPr>
          <w:b/>
          <w:iCs/>
        </w:rPr>
        <w:t>18</w:t>
      </w:r>
      <w:r w:rsidRPr="00F86295">
        <w:rPr>
          <w:iCs/>
        </w:rPr>
        <w:t xml:space="preserve"> to the Radio Regulation for the maritime VHF communication shall be protected</w:t>
      </w:r>
      <w:r w:rsidR="009B2462">
        <w:rPr>
          <w:iCs/>
        </w:rPr>
        <w:t>,</w:t>
      </w:r>
    </w:p>
    <w:p w:rsidR="00F86295" w:rsidRPr="00322CC6" w:rsidRDefault="00F86295" w:rsidP="00F86295">
      <w:pPr>
        <w:pStyle w:val="Call"/>
      </w:pPr>
      <w:proofErr w:type="gramStart"/>
      <w:r>
        <w:t>noting</w:t>
      </w:r>
      <w:proofErr w:type="gramEnd"/>
    </w:p>
    <w:p w:rsidR="00F86295" w:rsidRPr="00F86295" w:rsidRDefault="009B2462" w:rsidP="00F86295">
      <w:pPr>
        <w:rPr>
          <w:i/>
          <w:iCs/>
        </w:rPr>
      </w:pPr>
      <w:r>
        <w:rPr>
          <w:i/>
          <w:iCs/>
        </w:rPr>
        <w:t>a</w:t>
      </w:r>
      <w:r w:rsidR="00F86295" w:rsidRPr="00F86295">
        <w:rPr>
          <w:i/>
          <w:iCs/>
        </w:rPr>
        <w:t>)</w:t>
      </w:r>
      <w:r w:rsidR="00F86295" w:rsidRPr="00F86295">
        <w:rPr>
          <w:i/>
          <w:iCs/>
        </w:rPr>
        <w:tab/>
      </w:r>
      <w:proofErr w:type="gramStart"/>
      <w:r w:rsidR="00F86295" w:rsidRPr="00F86295">
        <w:rPr>
          <w:iCs/>
        </w:rPr>
        <w:t>that</w:t>
      </w:r>
      <w:proofErr w:type="gramEnd"/>
      <w:r w:rsidR="00F86295" w:rsidRPr="00F86295">
        <w:rPr>
          <w:iCs/>
        </w:rPr>
        <w:t xml:space="preserve"> the</w:t>
      </w:r>
      <w:r w:rsidR="00F86295">
        <w:rPr>
          <w:iCs/>
        </w:rPr>
        <w:t xml:space="preserve"> frequency</w:t>
      </w:r>
      <w:r w:rsidR="00F86295" w:rsidRPr="00F86295">
        <w:rPr>
          <w:iCs/>
        </w:rPr>
        <w:t xml:space="preserve"> band 5</w:t>
      </w:r>
      <w:r w:rsidR="00AD10CD">
        <w:rPr>
          <w:iCs/>
        </w:rPr>
        <w:t> </w:t>
      </w:r>
      <w:r w:rsidR="00F86295" w:rsidRPr="00F86295">
        <w:rPr>
          <w:iCs/>
        </w:rPr>
        <w:t>000-5</w:t>
      </w:r>
      <w:r w:rsidR="00AD10CD">
        <w:rPr>
          <w:iCs/>
        </w:rPr>
        <w:t> </w:t>
      </w:r>
      <w:r w:rsidR="00F86295" w:rsidRPr="00F86295">
        <w:rPr>
          <w:iCs/>
        </w:rPr>
        <w:t xml:space="preserve">010 MHz is allocated to the </w:t>
      </w:r>
      <w:proofErr w:type="spellStart"/>
      <w:r w:rsidR="00F86295" w:rsidRPr="00F86295">
        <w:rPr>
          <w:iCs/>
        </w:rPr>
        <w:t>radionavi</w:t>
      </w:r>
      <w:r w:rsidR="00F86295">
        <w:rPr>
          <w:iCs/>
        </w:rPr>
        <w:t>gation</w:t>
      </w:r>
      <w:proofErr w:type="spellEnd"/>
      <w:r w:rsidR="00F86295">
        <w:rPr>
          <w:iCs/>
        </w:rPr>
        <w:t xml:space="preserve"> satellite service (Earth-</w:t>
      </w:r>
      <w:r w:rsidR="00F86295" w:rsidRPr="00F86295">
        <w:rPr>
          <w:iCs/>
        </w:rPr>
        <w:t>to</w:t>
      </w:r>
      <w:r w:rsidR="00F86295">
        <w:rPr>
          <w:iCs/>
        </w:rPr>
        <w:t>-</w:t>
      </w:r>
      <w:r w:rsidR="00F86295" w:rsidRPr="00F86295">
        <w:rPr>
          <w:iCs/>
        </w:rPr>
        <w:t>space) on a primary basis</w:t>
      </w:r>
      <w:r>
        <w:rPr>
          <w:iCs/>
        </w:rPr>
        <w:t xml:space="preserve"> in all Regions</w:t>
      </w:r>
      <w:r w:rsidR="00F86295" w:rsidRPr="00F86295">
        <w:rPr>
          <w:iCs/>
        </w:rPr>
        <w:t>;</w:t>
      </w:r>
    </w:p>
    <w:p w:rsidR="00F86295" w:rsidRPr="00F86295" w:rsidRDefault="009B2462" w:rsidP="00F86295">
      <w:pPr>
        <w:rPr>
          <w:i/>
          <w:iCs/>
        </w:rPr>
      </w:pPr>
      <w:r>
        <w:rPr>
          <w:i/>
          <w:iCs/>
        </w:rPr>
        <w:t>b</w:t>
      </w:r>
      <w:r w:rsidR="00F86295" w:rsidRPr="00F86295">
        <w:rPr>
          <w:i/>
          <w:iCs/>
        </w:rPr>
        <w:t>)</w:t>
      </w:r>
      <w:r w:rsidR="00F86295" w:rsidRPr="00F86295">
        <w:rPr>
          <w:i/>
          <w:iCs/>
        </w:rPr>
        <w:tab/>
      </w:r>
      <w:proofErr w:type="gramStart"/>
      <w:r w:rsidR="00F86295" w:rsidRPr="00F86295">
        <w:rPr>
          <w:iCs/>
        </w:rPr>
        <w:t>that</w:t>
      </w:r>
      <w:proofErr w:type="gramEnd"/>
      <w:r w:rsidR="00F86295" w:rsidRPr="00F86295">
        <w:rPr>
          <w:iCs/>
        </w:rPr>
        <w:t xml:space="preserve"> the</w:t>
      </w:r>
      <w:r w:rsidR="00F86295">
        <w:rPr>
          <w:iCs/>
        </w:rPr>
        <w:t xml:space="preserve"> frequency</w:t>
      </w:r>
      <w:r w:rsidR="00F86295" w:rsidRPr="00F86295">
        <w:rPr>
          <w:iCs/>
        </w:rPr>
        <w:t xml:space="preserve"> band 15.4-15.7 GHz is allocated to the radiolocation, aeronautical </w:t>
      </w:r>
      <w:proofErr w:type="spellStart"/>
      <w:r w:rsidR="00F86295" w:rsidRPr="00F86295">
        <w:rPr>
          <w:iCs/>
        </w:rPr>
        <w:t>radionavigation</w:t>
      </w:r>
      <w:proofErr w:type="spellEnd"/>
      <w:r w:rsidR="00F86295" w:rsidRPr="00F86295">
        <w:rPr>
          <w:iCs/>
        </w:rPr>
        <w:t xml:space="preserve"> and, part of, to the fixed-satellite (Earth-to-space) service on a primary basis;</w:t>
      </w:r>
    </w:p>
    <w:p w:rsidR="00F86295" w:rsidRPr="00F86295" w:rsidRDefault="009B2462" w:rsidP="00F86295">
      <w:pPr>
        <w:rPr>
          <w:i/>
          <w:iCs/>
        </w:rPr>
      </w:pPr>
      <w:r>
        <w:rPr>
          <w:i/>
          <w:iCs/>
        </w:rPr>
        <w:t>c</w:t>
      </w:r>
      <w:r w:rsidR="00F86295" w:rsidRPr="00F86295">
        <w:rPr>
          <w:i/>
          <w:iCs/>
        </w:rPr>
        <w:t>)</w:t>
      </w:r>
      <w:r w:rsidR="00F86295" w:rsidRPr="00F86295">
        <w:rPr>
          <w:i/>
          <w:iCs/>
        </w:rPr>
        <w:tab/>
      </w:r>
      <w:proofErr w:type="gramStart"/>
      <w:r w:rsidR="00F86295" w:rsidRPr="00F86295">
        <w:rPr>
          <w:iCs/>
        </w:rPr>
        <w:t>that</w:t>
      </w:r>
      <w:proofErr w:type="gramEnd"/>
      <w:r w:rsidR="00F86295" w:rsidRPr="00F86295">
        <w:rPr>
          <w:iCs/>
        </w:rPr>
        <w:t xml:space="preserve"> the frequency band 5</w:t>
      </w:r>
      <w:r w:rsidR="00AD10CD">
        <w:rPr>
          <w:iCs/>
        </w:rPr>
        <w:t> </w:t>
      </w:r>
      <w:r w:rsidR="00F86295" w:rsidRPr="00F86295">
        <w:rPr>
          <w:iCs/>
        </w:rPr>
        <w:t>000-5</w:t>
      </w:r>
      <w:r w:rsidR="00AD10CD">
        <w:rPr>
          <w:iCs/>
        </w:rPr>
        <w:t> </w:t>
      </w:r>
      <w:r w:rsidR="00F86295" w:rsidRPr="00F86295">
        <w:rPr>
          <w:iCs/>
        </w:rPr>
        <w:t xml:space="preserve">010 MHz is adjacent to the </w:t>
      </w:r>
      <w:r w:rsidR="00C66471">
        <w:rPr>
          <w:iCs/>
        </w:rPr>
        <w:t>frequency band</w:t>
      </w:r>
      <w:r w:rsidR="00F86295" w:rsidRPr="00F86295">
        <w:rPr>
          <w:iCs/>
        </w:rPr>
        <w:t xml:space="preserve"> 5</w:t>
      </w:r>
      <w:r w:rsidR="00AD10CD">
        <w:rPr>
          <w:iCs/>
        </w:rPr>
        <w:t> </w:t>
      </w:r>
      <w:r w:rsidR="00F86295" w:rsidRPr="00F86295">
        <w:rPr>
          <w:iCs/>
        </w:rPr>
        <w:t>010-5</w:t>
      </w:r>
      <w:r w:rsidR="00AD10CD">
        <w:rPr>
          <w:iCs/>
        </w:rPr>
        <w:t> </w:t>
      </w:r>
      <w:r w:rsidR="00F86295" w:rsidRPr="00F86295">
        <w:rPr>
          <w:iCs/>
        </w:rPr>
        <w:t xml:space="preserve">030 MHz which is allocated to the </w:t>
      </w:r>
      <w:proofErr w:type="spellStart"/>
      <w:r w:rsidR="00F86295" w:rsidRPr="00F86295">
        <w:rPr>
          <w:iCs/>
        </w:rPr>
        <w:t>radionavigation</w:t>
      </w:r>
      <w:proofErr w:type="spellEnd"/>
      <w:r w:rsidR="00F86295" w:rsidRPr="00F86295">
        <w:rPr>
          <w:iCs/>
        </w:rPr>
        <w:t>-satellite (space-to-Earth) (space-to-space) service on a primary basis;</w:t>
      </w:r>
    </w:p>
    <w:p w:rsidR="00F86295" w:rsidRPr="00F86295" w:rsidRDefault="009B2462" w:rsidP="00F86295">
      <w:pPr>
        <w:rPr>
          <w:i/>
          <w:iCs/>
        </w:rPr>
      </w:pPr>
      <w:r>
        <w:rPr>
          <w:i/>
          <w:iCs/>
        </w:rPr>
        <w:t>d</w:t>
      </w:r>
      <w:r w:rsidR="00F86295" w:rsidRPr="00F86295">
        <w:rPr>
          <w:i/>
          <w:iCs/>
        </w:rPr>
        <w:t>)</w:t>
      </w:r>
      <w:r w:rsidR="00F86295" w:rsidRPr="00F86295">
        <w:rPr>
          <w:i/>
          <w:iCs/>
        </w:rPr>
        <w:tab/>
      </w:r>
      <w:proofErr w:type="gramStart"/>
      <w:r w:rsidR="00F86295" w:rsidRPr="00F86295">
        <w:rPr>
          <w:iCs/>
        </w:rPr>
        <w:t>that</w:t>
      </w:r>
      <w:proofErr w:type="gramEnd"/>
      <w:r w:rsidR="00F86295" w:rsidRPr="00F86295">
        <w:rPr>
          <w:iCs/>
        </w:rPr>
        <w:t xml:space="preserve"> the</w:t>
      </w:r>
      <w:r w:rsidR="00F86295">
        <w:rPr>
          <w:iCs/>
        </w:rPr>
        <w:t xml:space="preserve"> frequency</w:t>
      </w:r>
      <w:r w:rsidR="00F86295" w:rsidRPr="00F86295">
        <w:rPr>
          <w:iCs/>
        </w:rPr>
        <w:t xml:space="preserve"> bands 162</w:t>
      </w:r>
      <w:r w:rsidR="00F86295">
        <w:rPr>
          <w:iCs/>
        </w:rPr>
        <w:t>.</w:t>
      </w:r>
      <w:r w:rsidR="00F86295" w:rsidRPr="00F86295">
        <w:rPr>
          <w:iCs/>
        </w:rPr>
        <w:t>0375-174 MHz, 862-874 MHz and 22-22.21 GHz are allocated on a primary basis to the mobile except aeronautical mobile service;</w:t>
      </w:r>
    </w:p>
    <w:p w:rsidR="00F86295" w:rsidRPr="00F86295" w:rsidRDefault="009B2462" w:rsidP="00F86295">
      <w:pPr>
        <w:rPr>
          <w:i/>
          <w:iCs/>
        </w:rPr>
      </w:pPr>
      <w:r>
        <w:rPr>
          <w:i/>
          <w:iCs/>
        </w:rPr>
        <w:t>e</w:t>
      </w:r>
      <w:r w:rsidR="00F86295" w:rsidRPr="00F86295">
        <w:rPr>
          <w:i/>
          <w:iCs/>
        </w:rPr>
        <w:t>)</w:t>
      </w:r>
      <w:r w:rsidR="00F86295" w:rsidRPr="00F86295">
        <w:rPr>
          <w:i/>
          <w:iCs/>
        </w:rPr>
        <w:tab/>
      </w:r>
      <w:proofErr w:type="gramStart"/>
      <w:r w:rsidR="00F86295" w:rsidRPr="00F86295">
        <w:rPr>
          <w:iCs/>
        </w:rPr>
        <w:t>that</w:t>
      </w:r>
      <w:proofErr w:type="gramEnd"/>
      <w:r w:rsidR="00F86295" w:rsidRPr="00F86295">
        <w:rPr>
          <w:iCs/>
        </w:rPr>
        <w:t xml:space="preserve"> footnotes </w:t>
      </w:r>
      <w:r w:rsidR="00F86295" w:rsidRPr="00F86295">
        <w:rPr>
          <w:b/>
          <w:iCs/>
        </w:rPr>
        <w:t>5.312</w:t>
      </w:r>
      <w:r w:rsidR="00F86295">
        <w:rPr>
          <w:iCs/>
        </w:rPr>
        <w:t xml:space="preserve"> and </w:t>
      </w:r>
      <w:r w:rsidR="00F86295" w:rsidRPr="00F86295">
        <w:rPr>
          <w:b/>
          <w:iCs/>
        </w:rPr>
        <w:t>5.323</w:t>
      </w:r>
      <w:r w:rsidR="00F86295" w:rsidRPr="00F86295">
        <w:rPr>
          <w:iCs/>
        </w:rPr>
        <w:t xml:space="preserve"> allocate the 645-960 MHz </w:t>
      </w:r>
      <w:r w:rsidR="00F86295">
        <w:rPr>
          <w:iCs/>
        </w:rPr>
        <w:t xml:space="preserve">frequency </w:t>
      </w:r>
      <w:r w:rsidR="00F86295" w:rsidRPr="00F86295">
        <w:rPr>
          <w:iCs/>
        </w:rPr>
        <w:t xml:space="preserve">band or parts thereof to the aeronautical </w:t>
      </w:r>
      <w:proofErr w:type="spellStart"/>
      <w:r w:rsidR="00F86295" w:rsidRPr="00F86295">
        <w:rPr>
          <w:iCs/>
        </w:rPr>
        <w:t>radionavigation</w:t>
      </w:r>
      <w:proofErr w:type="spellEnd"/>
      <w:r w:rsidR="00F86295" w:rsidRPr="00F86295">
        <w:rPr>
          <w:iCs/>
        </w:rPr>
        <w:t xml:space="preserve"> service on a primary basis in several countries of Region</w:t>
      </w:r>
      <w:r w:rsidR="00DD6E0D">
        <w:rPr>
          <w:iCs/>
        </w:rPr>
        <w:t> </w:t>
      </w:r>
      <w:r w:rsidR="00F86295" w:rsidRPr="00F86295">
        <w:rPr>
          <w:iCs/>
        </w:rPr>
        <w:t>1</w:t>
      </w:r>
      <w:r w:rsidR="00C66471">
        <w:rPr>
          <w:iCs/>
        </w:rPr>
        <w:t>;</w:t>
      </w:r>
    </w:p>
    <w:p w:rsidR="00F86295" w:rsidRPr="00F86295" w:rsidRDefault="009B2462" w:rsidP="00F86295">
      <w:pPr>
        <w:rPr>
          <w:i/>
          <w:iCs/>
        </w:rPr>
      </w:pPr>
      <w:r>
        <w:rPr>
          <w:i/>
          <w:iCs/>
        </w:rPr>
        <w:t>f</w:t>
      </w:r>
      <w:r w:rsidR="00F86295" w:rsidRPr="00F86295">
        <w:rPr>
          <w:i/>
          <w:iCs/>
        </w:rPr>
        <w:t>)</w:t>
      </w:r>
      <w:r w:rsidR="00F86295" w:rsidRPr="00F86295">
        <w:rPr>
          <w:i/>
          <w:iCs/>
        </w:rPr>
        <w:tab/>
      </w:r>
      <w:proofErr w:type="gramStart"/>
      <w:r w:rsidR="00F86295" w:rsidRPr="00AD10CD">
        <w:rPr>
          <w:iCs/>
        </w:rPr>
        <w:t>that</w:t>
      </w:r>
      <w:proofErr w:type="gramEnd"/>
      <w:r w:rsidR="00F86295" w:rsidRPr="00AD10CD">
        <w:rPr>
          <w:iCs/>
        </w:rPr>
        <w:t xml:space="preserve"> the </w:t>
      </w:r>
      <w:r w:rsidR="00AD10CD">
        <w:rPr>
          <w:iCs/>
        </w:rPr>
        <w:t xml:space="preserve">frequency </w:t>
      </w:r>
      <w:r w:rsidR="00F86295" w:rsidRPr="00AD10CD">
        <w:rPr>
          <w:iCs/>
        </w:rPr>
        <w:t>bands 5</w:t>
      </w:r>
      <w:r w:rsidR="00AD10CD">
        <w:rPr>
          <w:iCs/>
        </w:rPr>
        <w:t> </w:t>
      </w:r>
      <w:r w:rsidR="00F86295" w:rsidRPr="00AD10CD">
        <w:rPr>
          <w:iCs/>
        </w:rPr>
        <w:t>000-5</w:t>
      </w:r>
      <w:r w:rsidR="00AD10CD">
        <w:rPr>
          <w:iCs/>
        </w:rPr>
        <w:t> </w:t>
      </w:r>
      <w:r>
        <w:rPr>
          <w:iCs/>
        </w:rPr>
        <w:t>010 MHz and</w:t>
      </w:r>
      <w:r w:rsidR="00F86295" w:rsidRPr="00AD10CD">
        <w:rPr>
          <w:iCs/>
        </w:rPr>
        <w:t xml:space="preserve"> 15.4-15.7 GHz are adjacent respectively to the </w:t>
      </w:r>
      <w:r w:rsidR="00AD10CD">
        <w:rPr>
          <w:iCs/>
        </w:rPr>
        <w:t xml:space="preserve">frequency </w:t>
      </w:r>
      <w:r w:rsidR="00F86295" w:rsidRPr="00AD10CD">
        <w:rPr>
          <w:iCs/>
        </w:rPr>
        <w:t>band 4</w:t>
      </w:r>
      <w:r w:rsidR="00AD10CD">
        <w:rPr>
          <w:iCs/>
        </w:rPr>
        <w:t> </w:t>
      </w:r>
      <w:r w:rsidR="00F86295" w:rsidRPr="00AD10CD">
        <w:rPr>
          <w:iCs/>
        </w:rPr>
        <w:t>990-5</w:t>
      </w:r>
      <w:r w:rsidR="00AD10CD">
        <w:rPr>
          <w:iCs/>
        </w:rPr>
        <w:t> </w:t>
      </w:r>
      <w:r w:rsidR="00F86295" w:rsidRPr="00AD10CD">
        <w:rPr>
          <w:iCs/>
        </w:rPr>
        <w:t>000 MHz</w:t>
      </w:r>
      <w:r>
        <w:rPr>
          <w:iCs/>
        </w:rPr>
        <w:t xml:space="preserve"> and</w:t>
      </w:r>
      <w:r w:rsidR="00AD10CD">
        <w:rPr>
          <w:iCs/>
        </w:rPr>
        <w:t xml:space="preserve"> 15.35-15.4 GHz</w:t>
      </w:r>
      <w:r w:rsidR="00F86295" w:rsidRPr="00AD10CD">
        <w:rPr>
          <w:iCs/>
        </w:rPr>
        <w:t xml:space="preserve"> which are allocated to the </w:t>
      </w:r>
      <w:proofErr w:type="spellStart"/>
      <w:r w:rsidR="00F86295" w:rsidRPr="00AD10CD">
        <w:rPr>
          <w:iCs/>
        </w:rPr>
        <w:t>radioastronomy</w:t>
      </w:r>
      <w:proofErr w:type="spellEnd"/>
      <w:r w:rsidR="00F86295" w:rsidRPr="00AD10CD">
        <w:rPr>
          <w:iCs/>
        </w:rPr>
        <w:t xml:space="preserve"> service on a primary basis;</w:t>
      </w:r>
    </w:p>
    <w:p w:rsidR="00F86295" w:rsidRDefault="009B2462" w:rsidP="00F86295">
      <w:pPr>
        <w:rPr>
          <w:i/>
          <w:iCs/>
        </w:rPr>
      </w:pPr>
      <w:r>
        <w:rPr>
          <w:i/>
          <w:iCs/>
        </w:rPr>
        <w:t>g</w:t>
      </w:r>
      <w:r w:rsidR="00F86295" w:rsidRPr="00F86295">
        <w:rPr>
          <w:i/>
          <w:iCs/>
        </w:rPr>
        <w:t>)</w:t>
      </w:r>
      <w:r w:rsidR="00F86295" w:rsidRPr="00F86295">
        <w:rPr>
          <w:i/>
          <w:iCs/>
        </w:rPr>
        <w:tab/>
      </w:r>
      <w:proofErr w:type="gramStart"/>
      <w:r w:rsidR="00F86295" w:rsidRPr="00AD10CD">
        <w:rPr>
          <w:iCs/>
        </w:rPr>
        <w:t>that</w:t>
      </w:r>
      <w:proofErr w:type="gramEnd"/>
      <w:r w:rsidR="00F86295" w:rsidRPr="00AD10CD">
        <w:rPr>
          <w:iCs/>
        </w:rPr>
        <w:t xml:space="preserve"> the </w:t>
      </w:r>
      <w:r w:rsidR="00C66471">
        <w:rPr>
          <w:iCs/>
        </w:rPr>
        <w:t>frequency band</w:t>
      </w:r>
      <w:r w:rsidR="00F86295" w:rsidRPr="00AD10CD">
        <w:rPr>
          <w:iCs/>
        </w:rPr>
        <w:t xml:space="preserve"> 22.01-22.21 GHz is covered by No. </w:t>
      </w:r>
      <w:r w:rsidR="00F86295" w:rsidRPr="00AD10CD">
        <w:rPr>
          <w:b/>
          <w:iCs/>
        </w:rPr>
        <w:t>5.149</w:t>
      </w:r>
      <w:r w:rsidR="00AD10CD">
        <w:rPr>
          <w:iCs/>
        </w:rPr>
        <w:t>,</w:t>
      </w:r>
    </w:p>
    <w:p w:rsidR="00F86295" w:rsidRPr="00322CC6" w:rsidRDefault="00F86295" w:rsidP="00F86295">
      <w:pPr>
        <w:pStyle w:val="Call"/>
      </w:pPr>
      <w:proofErr w:type="gramStart"/>
      <w:r w:rsidRPr="00322CC6">
        <w:t>resolves</w:t>
      </w:r>
      <w:proofErr w:type="gramEnd"/>
      <w:r w:rsidR="00521792">
        <w:t xml:space="preserve"> to invite ITU-R</w:t>
      </w:r>
    </w:p>
    <w:p w:rsidR="00AD10CD" w:rsidRPr="00AD10CD" w:rsidRDefault="00AD10CD" w:rsidP="00AD10CD">
      <w:pPr>
        <w:rPr>
          <w:szCs w:val="24"/>
          <w:lang w:val="en-US"/>
        </w:rPr>
      </w:pPr>
      <w:r w:rsidRPr="00AD10CD">
        <w:rPr>
          <w:szCs w:val="24"/>
          <w:lang w:val="en-US"/>
        </w:rPr>
        <w:t>1</w:t>
      </w:r>
      <w:r w:rsidRPr="00AD10CD">
        <w:rPr>
          <w:szCs w:val="24"/>
          <w:lang w:val="en-US"/>
        </w:rPr>
        <w:tab/>
        <w:t>to study spectrum needs for new non-safety aeronautical mobile applications for air to air, ground to air and air to ground communications of aircraft systems;</w:t>
      </w:r>
    </w:p>
    <w:p w:rsidR="00AD10CD" w:rsidRPr="00AD10CD" w:rsidRDefault="00AD10CD" w:rsidP="00AD10CD">
      <w:pPr>
        <w:rPr>
          <w:szCs w:val="24"/>
          <w:lang w:val="en-US"/>
        </w:rPr>
      </w:pPr>
      <w:r>
        <w:rPr>
          <w:szCs w:val="24"/>
          <w:lang w:val="en-US"/>
        </w:rPr>
        <w:t>2</w:t>
      </w:r>
      <w:r>
        <w:rPr>
          <w:szCs w:val="24"/>
          <w:lang w:val="en-US"/>
        </w:rPr>
        <w:tab/>
        <w:t xml:space="preserve">to study the </w:t>
      </w:r>
      <w:r w:rsidR="00C66471">
        <w:rPr>
          <w:szCs w:val="24"/>
          <w:lang w:val="en-US"/>
        </w:rPr>
        <w:t>frequency band</w:t>
      </w:r>
      <w:r>
        <w:rPr>
          <w:szCs w:val="24"/>
          <w:lang w:val="en-US"/>
        </w:rPr>
        <w:t>s 162.</w:t>
      </w:r>
      <w:r w:rsidRPr="00AD10CD">
        <w:rPr>
          <w:szCs w:val="24"/>
          <w:lang w:val="en-US"/>
        </w:rPr>
        <w:t>0375-174 MHz, 862-874 MHz and 22-22.21 GHz already allocated on a primary basis to the mobile except aeronautical mobile service, in order to evaluate the possible revision or deletion of the “except aeronautical mobile” restriction</w:t>
      </w:r>
      <w:r w:rsidR="009B2462">
        <w:rPr>
          <w:szCs w:val="24"/>
          <w:lang w:val="en-US"/>
        </w:rPr>
        <w:t xml:space="preserve"> </w:t>
      </w:r>
      <w:r w:rsidR="009B2462" w:rsidRPr="00D758FF">
        <w:rPr>
          <w:szCs w:val="24"/>
          <w:lang w:val="en-US"/>
        </w:rPr>
        <w:t>while ensuring the continued operation and the protection of existing services in the considered frequency bands and, as appropriate, adjacent frequency bands, and not constraining futur</w:t>
      </w:r>
      <w:r w:rsidR="009B2462">
        <w:rPr>
          <w:szCs w:val="24"/>
          <w:lang w:val="en-US"/>
        </w:rPr>
        <w:t>e development of these services</w:t>
      </w:r>
      <w:r w:rsidRPr="00AD10CD">
        <w:rPr>
          <w:szCs w:val="24"/>
          <w:lang w:val="en-US"/>
        </w:rPr>
        <w:t>;</w:t>
      </w:r>
    </w:p>
    <w:p w:rsidR="00AD10CD" w:rsidRPr="00AD10CD" w:rsidRDefault="00AD10CD" w:rsidP="00AD10CD">
      <w:pPr>
        <w:rPr>
          <w:szCs w:val="24"/>
          <w:lang w:val="en-US"/>
        </w:rPr>
      </w:pPr>
      <w:r w:rsidRPr="00AD10CD">
        <w:rPr>
          <w:szCs w:val="24"/>
          <w:lang w:val="en-US"/>
        </w:rPr>
        <w:t>3</w:t>
      </w:r>
      <w:r w:rsidRPr="00AD10CD">
        <w:rPr>
          <w:szCs w:val="24"/>
          <w:lang w:val="en-US"/>
        </w:rPr>
        <w:tab/>
        <w:t>to study possible new</w:t>
      </w:r>
      <w:r w:rsidR="009B2462">
        <w:rPr>
          <w:szCs w:val="24"/>
          <w:lang w:val="en-US"/>
        </w:rPr>
        <w:t xml:space="preserve"> primary</w:t>
      </w:r>
      <w:r w:rsidRPr="00AD10CD">
        <w:rPr>
          <w:szCs w:val="24"/>
          <w:lang w:val="en-US"/>
        </w:rPr>
        <w:t xml:space="preserve"> allocations to the aeronautical mobile service in the </w:t>
      </w:r>
      <w:r w:rsidR="00C66471">
        <w:rPr>
          <w:szCs w:val="24"/>
          <w:lang w:val="en-US"/>
        </w:rPr>
        <w:t>frequency band</w:t>
      </w:r>
      <w:r w:rsidRPr="00AD10CD">
        <w:rPr>
          <w:szCs w:val="24"/>
          <w:lang w:val="en-US"/>
        </w:rPr>
        <w:t>s 5</w:t>
      </w:r>
      <w:r>
        <w:rPr>
          <w:szCs w:val="24"/>
          <w:lang w:val="en-US"/>
        </w:rPr>
        <w:t> </w:t>
      </w:r>
      <w:r w:rsidRPr="00AD10CD">
        <w:rPr>
          <w:szCs w:val="24"/>
          <w:lang w:val="en-US"/>
        </w:rPr>
        <w:t>000-5</w:t>
      </w:r>
      <w:r>
        <w:rPr>
          <w:szCs w:val="24"/>
          <w:lang w:val="en-US"/>
        </w:rPr>
        <w:t> </w:t>
      </w:r>
      <w:r w:rsidRPr="00AD10CD">
        <w:rPr>
          <w:szCs w:val="24"/>
          <w:lang w:val="en-US"/>
        </w:rPr>
        <w:t xml:space="preserve">010 MHz and 15.4-15.7 GHz, while ensuring the continued operation and the protection of existing services in the considered </w:t>
      </w:r>
      <w:r w:rsidR="00C66471">
        <w:rPr>
          <w:szCs w:val="24"/>
          <w:lang w:val="en-US"/>
        </w:rPr>
        <w:t>frequency band</w:t>
      </w:r>
      <w:r w:rsidRPr="00AD10CD">
        <w:rPr>
          <w:szCs w:val="24"/>
          <w:lang w:val="en-US"/>
        </w:rPr>
        <w:t xml:space="preserve">s and, as appropriate, adjacent </w:t>
      </w:r>
      <w:r w:rsidR="00C66471">
        <w:rPr>
          <w:szCs w:val="24"/>
          <w:lang w:val="en-US"/>
        </w:rPr>
        <w:t>frequency band</w:t>
      </w:r>
      <w:r w:rsidRPr="00AD10CD">
        <w:rPr>
          <w:szCs w:val="24"/>
          <w:lang w:val="en-US"/>
        </w:rPr>
        <w:t>s, and not constraining future development of these services;</w:t>
      </w:r>
    </w:p>
    <w:p w:rsidR="00AD10CD" w:rsidRPr="00AD10CD" w:rsidRDefault="00AD10CD" w:rsidP="00AD10CD">
      <w:pPr>
        <w:rPr>
          <w:szCs w:val="24"/>
          <w:lang w:val="en-US"/>
        </w:rPr>
      </w:pPr>
      <w:r w:rsidRPr="00AD10CD">
        <w:rPr>
          <w:szCs w:val="24"/>
          <w:lang w:val="en-US"/>
        </w:rPr>
        <w:t>4</w:t>
      </w:r>
      <w:r w:rsidRPr="00AD10CD">
        <w:rPr>
          <w:szCs w:val="24"/>
          <w:lang w:val="en-US"/>
        </w:rPr>
        <w:tab/>
        <w:t xml:space="preserve">to review studies in </w:t>
      </w:r>
      <w:r w:rsidRPr="00AD10CD">
        <w:rPr>
          <w:i/>
          <w:szCs w:val="24"/>
          <w:lang w:val="en-US"/>
        </w:rPr>
        <w:t>resolve</w:t>
      </w:r>
      <w:r>
        <w:rPr>
          <w:i/>
          <w:szCs w:val="24"/>
          <w:lang w:val="en-US"/>
        </w:rPr>
        <w:t>s</w:t>
      </w:r>
      <w:r w:rsidR="00521792">
        <w:rPr>
          <w:i/>
          <w:szCs w:val="24"/>
          <w:lang w:val="en-US"/>
        </w:rPr>
        <w:t xml:space="preserve"> to invite ITU-R</w:t>
      </w:r>
      <w:r w:rsidRPr="00AD10CD">
        <w:rPr>
          <w:szCs w:val="24"/>
          <w:lang w:val="en-US"/>
        </w:rPr>
        <w:t xml:space="preserve"> 1 to 3 and elaborate regulatory measures for the possible introduction of new non-safety aeronautical mobile applications;</w:t>
      </w:r>
    </w:p>
    <w:p w:rsidR="00AD10CD" w:rsidRDefault="00AD10CD" w:rsidP="00AD10CD">
      <w:pPr>
        <w:rPr>
          <w:szCs w:val="24"/>
          <w:lang w:val="en-US"/>
        </w:rPr>
      </w:pPr>
      <w:r w:rsidRPr="00AD10CD">
        <w:rPr>
          <w:szCs w:val="24"/>
          <w:lang w:val="en-US"/>
        </w:rPr>
        <w:t>5</w:t>
      </w:r>
      <w:r w:rsidRPr="00AD10CD">
        <w:rPr>
          <w:szCs w:val="24"/>
          <w:lang w:val="en-US"/>
        </w:rPr>
        <w:tab/>
        <w:t>to complete studies in time for WRC</w:t>
      </w:r>
      <w:r>
        <w:rPr>
          <w:szCs w:val="24"/>
          <w:lang w:val="en-US"/>
        </w:rPr>
        <w:t>-</w:t>
      </w:r>
      <w:r w:rsidRPr="00AD10CD">
        <w:rPr>
          <w:szCs w:val="24"/>
          <w:lang w:val="en-US"/>
        </w:rPr>
        <w:t>23,</w:t>
      </w:r>
    </w:p>
    <w:p w:rsidR="00F86295" w:rsidRPr="00AB1739" w:rsidRDefault="00F86295" w:rsidP="00F86295">
      <w:pPr>
        <w:pStyle w:val="Call"/>
      </w:pPr>
      <w:proofErr w:type="gramStart"/>
      <w:r w:rsidRPr="00AB1739">
        <w:t>invites</w:t>
      </w:r>
      <w:proofErr w:type="gramEnd"/>
      <w:r w:rsidRPr="00AB1739">
        <w:t xml:space="preserve"> </w:t>
      </w:r>
      <w:r w:rsidRPr="009D6E1E">
        <w:rPr>
          <w:szCs w:val="24"/>
          <w:lang w:val="en-US"/>
        </w:rPr>
        <w:t>the 2023 World Radiocommunication Conference</w:t>
      </w:r>
    </w:p>
    <w:p w:rsidR="00F86295" w:rsidRPr="00AD10CD" w:rsidRDefault="00AD10CD" w:rsidP="00AD10CD">
      <w:proofErr w:type="gramStart"/>
      <w:r w:rsidRPr="009D6E1E">
        <w:t>to</w:t>
      </w:r>
      <w:proofErr w:type="gramEnd"/>
      <w:r w:rsidRPr="009D6E1E">
        <w:t xml:space="preserve"> review the results of these studies and take appropriate actions,</w:t>
      </w:r>
    </w:p>
    <w:p w:rsidR="00F86295" w:rsidRPr="00AB1739" w:rsidRDefault="00F86295" w:rsidP="00F86295">
      <w:pPr>
        <w:pStyle w:val="Call"/>
      </w:pPr>
      <w:proofErr w:type="gramStart"/>
      <w:r w:rsidRPr="00AB1739">
        <w:t>invites</w:t>
      </w:r>
      <w:proofErr w:type="gramEnd"/>
      <w:r w:rsidRPr="00AB1739">
        <w:t xml:space="preserve"> </w:t>
      </w:r>
      <w:r w:rsidR="00AD10CD">
        <w:rPr>
          <w:szCs w:val="24"/>
        </w:rPr>
        <w:t>administrations</w:t>
      </w:r>
    </w:p>
    <w:p w:rsidR="00F86295" w:rsidRPr="009D6E1E" w:rsidRDefault="00AD10CD" w:rsidP="00AD10CD">
      <w:proofErr w:type="gramStart"/>
      <w:r w:rsidRPr="009D6E1E">
        <w:t>to</w:t>
      </w:r>
      <w:proofErr w:type="gramEnd"/>
      <w:r w:rsidRPr="009D6E1E">
        <w:t xml:space="preserve"> participate actively in the studies by submitting contributions to ITU-R</w:t>
      </w:r>
      <w:r>
        <w:t xml:space="preserve">. </w:t>
      </w:r>
    </w:p>
    <w:p w:rsidR="00AD10CD" w:rsidRDefault="00AD10CD">
      <w:pPr>
        <w:tabs>
          <w:tab w:val="clear" w:pos="1134"/>
          <w:tab w:val="clear" w:pos="1871"/>
          <w:tab w:val="clear" w:pos="2268"/>
        </w:tabs>
        <w:overflowPunct/>
        <w:autoSpaceDE/>
        <w:autoSpaceDN/>
        <w:adjustRightInd/>
        <w:spacing w:before="0"/>
        <w:textAlignment w:val="auto"/>
        <w:rPr>
          <w:b/>
        </w:rPr>
      </w:pPr>
      <w:r>
        <w:rPr>
          <w:b/>
        </w:rPr>
        <w:br w:type="page"/>
      </w:r>
    </w:p>
    <w:p w:rsidR="00AD10CD" w:rsidRDefault="00AD10CD" w:rsidP="00AD10CD">
      <w:pPr>
        <w:pStyle w:val="Annextitle"/>
      </w:pPr>
      <w:r>
        <w:lastRenderedPageBreak/>
        <w:t>Proposals on an a</w:t>
      </w:r>
      <w:r w:rsidRPr="009D6E1E">
        <w:t xml:space="preserve">genda </w:t>
      </w:r>
      <w:r>
        <w:t>i</w:t>
      </w:r>
      <w:r w:rsidRPr="009D6E1E">
        <w:t>tem for WRC-23</w:t>
      </w:r>
    </w:p>
    <w:p w:rsidR="00AD10CD" w:rsidRDefault="00AD10CD" w:rsidP="00AD10CD">
      <w:pPr>
        <w:keepNext/>
        <w:rPr>
          <w:b/>
          <w:bCs/>
        </w:rPr>
      </w:pPr>
      <w:r>
        <w:rPr>
          <w:b/>
          <w:bCs/>
        </w:rPr>
        <w:t xml:space="preserve">Subject: </w:t>
      </w:r>
      <w:r w:rsidRPr="00AD10CD">
        <w:rPr>
          <w:b/>
          <w:bCs/>
        </w:rPr>
        <w:t>Studies on frequency-related matters, including possible additional allocations, for the possible introduction of new non-safety a</w:t>
      </w:r>
      <w:r w:rsidR="005857D4">
        <w:rPr>
          <w:b/>
          <w:bCs/>
        </w:rPr>
        <w:t>eronautical mobile applications</w:t>
      </w:r>
    </w:p>
    <w:p w:rsidR="00AD10CD" w:rsidRPr="001B2851" w:rsidRDefault="00AD10CD" w:rsidP="00AD10CD">
      <w:pPr>
        <w:keepNext/>
        <w:rPr>
          <w:bCs/>
        </w:rPr>
      </w:pPr>
      <w:r w:rsidRPr="001B2851">
        <w:rPr>
          <w:b/>
          <w:bCs/>
        </w:rPr>
        <w:t xml:space="preserve">Origin: </w:t>
      </w:r>
      <w:r w:rsidRPr="001B2851">
        <w:rPr>
          <w:bCs/>
        </w:rPr>
        <w:t>CEPT</w:t>
      </w:r>
    </w:p>
    <w:tbl>
      <w:tblPr>
        <w:tblpPr w:leftFromText="180" w:rightFromText="180" w:vertAnchor="text" w:tblpX="-84" w:tblpY="1"/>
        <w:tblOverlap w:val="never"/>
        <w:tblW w:w="9723" w:type="dxa"/>
        <w:tblLook w:val="04A0" w:firstRow="1" w:lastRow="0" w:firstColumn="1" w:lastColumn="0" w:noHBand="0" w:noVBand="1"/>
      </w:tblPr>
      <w:tblGrid>
        <w:gridCol w:w="4897"/>
        <w:gridCol w:w="4826"/>
      </w:tblGrid>
      <w:tr w:rsidR="00AD10CD" w:rsidRPr="00AD10CD" w:rsidTr="00A16B6F">
        <w:trPr>
          <w:cantSplit/>
        </w:trPr>
        <w:tc>
          <w:tcPr>
            <w:tcW w:w="9723" w:type="dxa"/>
            <w:gridSpan w:val="2"/>
            <w:tcBorders>
              <w:top w:val="single" w:sz="4" w:space="0" w:color="auto"/>
              <w:left w:val="nil"/>
              <w:bottom w:val="single" w:sz="4" w:space="0" w:color="auto"/>
              <w:right w:val="nil"/>
            </w:tcBorders>
          </w:tcPr>
          <w:p w:rsidR="00AD10CD" w:rsidRPr="001B2851" w:rsidRDefault="00AD10CD" w:rsidP="00A16B6F">
            <w:pPr>
              <w:keepNext/>
              <w:rPr>
                <w:b/>
                <w:i/>
                <w:color w:val="000000"/>
                <w:lang w:eastAsia="zh-CN"/>
              </w:rPr>
            </w:pPr>
            <w:r w:rsidRPr="001B2851">
              <w:rPr>
                <w:b/>
                <w:i/>
                <w:color w:val="000000"/>
                <w:lang w:eastAsia="zh-CN"/>
              </w:rPr>
              <w:t>Proposal</w:t>
            </w:r>
            <w:r w:rsidRPr="001B2851">
              <w:rPr>
                <w:b/>
                <w:iCs/>
                <w:color w:val="000000"/>
                <w:lang w:eastAsia="zh-CN"/>
              </w:rPr>
              <w:t>:</w:t>
            </w:r>
          </w:p>
          <w:p w:rsidR="00AD10CD" w:rsidRDefault="001B2851" w:rsidP="001B2851">
            <w:pPr>
              <w:keepNext/>
              <w:rPr>
                <w:bCs/>
              </w:rPr>
            </w:pPr>
            <w:r w:rsidRPr="009D6E1E">
              <w:rPr>
                <w:iCs/>
                <w:color w:val="000000"/>
              </w:rPr>
              <w:t xml:space="preserve">In accordance with Resolution </w:t>
            </w:r>
            <w:r w:rsidRPr="001B2851">
              <w:rPr>
                <w:rStyle w:val="Artdef"/>
              </w:rPr>
              <w:t>[EUR-C10-3]</w:t>
            </w:r>
            <w:r w:rsidRPr="005857D4">
              <w:rPr>
                <w:b/>
                <w:iCs/>
                <w:color w:val="000000"/>
              </w:rPr>
              <w:t xml:space="preserve"> (WRC-19)</w:t>
            </w:r>
            <w:r w:rsidRPr="001B2851">
              <w:rPr>
                <w:iCs/>
                <w:color w:val="000000"/>
              </w:rPr>
              <w:t>,</w:t>
            </w:r>
            <w:r w:rsidRPr="009D6E1E">
              <w:rPr>
                <w:iCs/>
                <w:color w:val="000000"/>
              </w:rPr>
              <w:t xml:space="preserve"> to review</w:t>
            </w:r>
            <w:r w:rsidRPr="009D6E1E">
              <w:t xml:space="preserve"> </w:t>
            </w:r>
            <w:r w:rsidRPr="009D6E1E">
              <w:rPr>
                <w:iCs/>
                <w:color w:val="000000"/>
              </w:rPr>
              <w:t xml:space="preserve">studies on spectrum </w:t>
            </w:r>
            <w:proofErr w:type="gramStart"/>
            <w:r w:rsidRPr="009D6E1E">
              <w:rPr>
                <w:iCs/>
                <w:color w:val="000000"/>
              </w:rPr>
              <w:t>needs,</w:t>
            </w:r>
            <w:proofErr w:type="gramEnd"/>
            <w:r w:rsidRPr="009D6E1E">
              <w:rPr>
                <w:iCs/>
                <w:color w:val="000000"/>
              </w:rPr>
              <w:t xml:space="preserve"> coexistence with radiocommunication services and regulatory measures for the possible introduction of </w:t>
            </w:r>
            <w:r w:rsidRPr="009D6E1E">
              <w:rPr>
                <w:bCs/>
              </w:rPr>
              <w:t>new non-safety aeronautical mobile applications</w:t>
            </w:r>
            <w:r>
              <w:rPr>
                <w:bCs/>
              </w:rPr>
              <w:t>.</w:t>
            </w:r>
          </w:p>
          <w:p w:rsidR="001B2851" w:rsidRPr="001B2851" w:rsidRDefault="001B2851" w:rsidP="007F10DC">
            <w:pPr>
              <w:pStyle w:val="enumlev1"/>
            </w:pPr>
            <w:r w:rsidRPr="001B2851">
              <w:t>-</w:t>
            </w:r>
            <w:r w:rsidRPr="001B2851">
              <w:tab/>
              <w:t>Spectrum needs for new non-safety aeronautical mobile applications for air to air, ground to air and air to ground communications of aircraft systems.</w:t>
            </w:r>
          </w:p>
          <w:p w:rsidR="001B2851" w:rsidRPr="001B2851" w:rsidRDefault="001B2851" w:rsidP="007F10DC">
            <w:pPr>
              <w:pStyle w:val="enumlev1"/>
            </w:pPr>
            <w:r w:rsidRPr="001B2851">
              <w:t>-</w:t>
            </w:r>
            <w:r w:rsidRPr="001B2851">
              <w:tab/>
              <w:t xml:space="preserve">Studies within the </w:t>
            </w:r>
            <w:r w:rsidR="00C66471">
              <w:t>frequency band</w:t>
            </w:r>
            <w:r w:rsidRPr="001B2851">
              <w:t xml:space="preserve">s already allocated on a primary basis to the mobile except aeronautical mobile service above </w:t>
            </w:r>
            <w:r w:rsidR="009B2462">
              <w:t>160</w:t>
            </w:r>
            <w:r w:rsidRPr="001B2851">
              <w:t xml:space="preserve"> MHz and up to 23 GHz in order to evaluate the possible revision or deletion of the “except aeronautical mobile” restriction. The following </w:t>
            </w:r>
            <w:r w:rsidR="00C66471">
              <w:t>frequency band</w:t>
            </w:r>
            <w:r>
              <w:t>s are proposed to be studied</w:t>
            </w:r>
            <w:r w:rsidRPr="001B2851">
              <w:t>: 162</w:t>
            </w:r>
            <w:r>
              <w:t>.</w:t>
            </w:r>
            <w:r w:rsidRPr="001B2851">
              <w:t>0375-174</w:t>
            </w:r>
            <w:r>
              <w:t xml:space="preserve"> M</w:t>
            </w:r>
            <w:r w:rsidRPr="001B2851">
              <w:t>Hz, 862-874 MHz and 22-22.21 GHz.</w:t>
            </w:r>
          </w:p>
          <w:p w:rsidR="001B2851" w:rsidRDefault="001B2851" w:rsidP="007F10DC">
            <w:pPr>
              <w:pStyle w:val="enumlev1"/>
            </w:pPr>
            <w:r w:rsidRPr="001B2851">
              <w:t>-</w:t>
            </w:r>
            <w:r w:rsidRPr="001B2851">
              <w:tab/>
              <w:t xml:space="preserve">Study possible new </w:t>
            </w:r>
            <w:r w:rsidR="009B2462">
              <w:t xml:space="preserve">primary </w:t>
            </w:r>
            <w:r w:rsidRPr="001B2851">
              <w:t>allocations to the aeronautical mobi</w:t>
            </w:r>
            <w:r>
              <w:t xml:space="preserve">le service in the </w:t>
            </w:r>
            <w:r w:rsidR="00C66471">
              <w:t>frequency band</w:t>
            </w:r>
            <w:r>
              <w:t xml:space="preserve">s </w:t>
            </w:r>
            <w:r w:rsidRPr="001B2851">
              <w:t xml:space="preserve">5000-5010 MHz and 15.4-15.7 GHz, while ensuring the continued operations and the protection of existing services in those </w:t>
            </w:r>
            <w:r w:rsidR="00C66471">
              <w:t>frequency band</w:t>
            </w:r>
            <w:r w:rsidRPr="001B2851">
              <w:t xml:space="preserve">s and, as appropriate, adjacent </w:t>
            </w:r>
            <w:r w:rsidR="00C66471">
              <w:t>frequency band</w:t>
            </w:r>
            <w:r w:rsidRPr="001B2851">
              <w:t>s, and not constraining future development of these services.</w:t>
            </w:r>
          </w:p>
          <w:p w:rsidR="001B2851" w:rsidRPr="00AD10CD" w:rsidRDefault="001B2851" w:rsidP="001B2851">
            <w:pPr>
              <w:keepNext/>
              <w:rPr>
                <w:b/>
                <w:i/>
                <w:highlight w:val="green"/>
                <w:lang w:eastAsia="zh-CN"/>
              </w:rPr>
            </w:pPr>
          </w:p>
        </w:tc>
      </w:tr>
      <w:tr w:rsidR="00AD10CD" w:rsidRPr="00AD10CD" w:rsidTr="00A16B6F">
        <w:trPr>
          <w:cantSplit/>
        </w:trPr>
        <w:tc>
          <w:tcPr>
            <w:tcW w:w="9723" w:type="dxa"/>
            <w:gridSpan w:val="2"/>
            <w:tcBorders>
              <w:top w:val="single" w:sz="4" w:space="0" w:color="auto"/>
              <w:left w:val="nil"/>
              <w:bottom w:val="single" w:sz="4" w:space="0" w:color="auto"/>
              <w:right w:val="nil"/>
            </w:tcBorders>
          </w:tcPr>
          <w:p w:rsidR="00AD10CD" w:rsidRPr="001B2851" w:rsidRDefault="00AD10CD" w:rsidP="00A16B6F">
            <w:pPr>
              <w:keepNext/>
              <w:rPr>
                <w:b/>
                <w:i/>
                <w:color w:val="000000"/>
                <w:lang w:eastAsia="zh-CN"/>
              </w:rPr>
            </w:pPr>
            <w:r w:rsidRPr="001B2851">
              <w:rPr>
                <w:b/>
                <w:i/>
                <w:color w:val="000000"/>
                <w:lang w:eastAsia="zh-CN"/>
              </w:rPr>
              <w:lastRenderedPageBreak/>
              <w:t>Background/reason</w:t>
            </w:r>
            <w:r w:rsidRPr="001B2851">
              <w:rPr>
                <w:b/>
                <w:iCs/>
                <w:color w:val="000000"/>
                <w:lang w:eastAsia="zh-CN"/>
              </w:rPr>
              <w:t>:</w:t>
            </w:r>
          </w:p>
          <w:p w:rsidR="001B2851" w:rsidRPr="001B2851" w:rsidRDefault="001B2851" w:rsidP="001B2851">
            <w:pPr>
              <w:keepNext/>
              <w:jc w:val="both"/>
              <w:rPr>
                <w:szCs w:val="24"/>
              </w:rPr>
            </w:pPr>
            <w:r w:rsidRPr="001B2851">
              <w:rPr>
                <w:szCs w:val="24"/>
              </w:rPr>
              <w:t xml:space="preserve">The number of aircraft equipped with sensors has grown significantly in the past 20 years together with the need of bidirectional low to high data rate communications. </w:t>
            </w:r>
          </w:p>
          <w:p w:rsidR="001B2851" w:rsidRPr="001B2851" w:rsidRDefault="001B2851" w:rsidP="001B2851">
            <w:pPr>
              <w:keepNext/>
              <w:jc w:val="both"/>
              <w:rPr>
                <w:szCs w:val="24"/>
              </w:rPr>
            </w:pPr>
            <w:r w:rsidRPr="001B2851">
              <w:rPr>
                <w:szCs w:val="24"/>
              </w:rPr>
              <w:t xml:space="preserve">One can mention the following applications: fire surveillance, border surveillance, air quality and environment monitoring, traffic monitoring, disaster monitoring, terrain modelling, imagery (visible, infrared, radar, </w:t>
            </w:r>
            <w:proofErr w:type="spellStart"/>
            <w:r w:rsidRPr="001B2851">
              <w:rPr>
                <w:szCs w:val="24"/>
              </w:rPr>
              <w:t>meteo</w:t>
            </w:r>
            <w:proofErr w:type="spellEnd"/>
            <w:r w:rsidRPr="001B2851">
              <w:rPr>
                <w:szCs w:val="24"/>
              </w:rPr>
              <w:t>), video monitoring</w:t>
            </w:r>
            <w:r w:rsidR="002B7FAC">
              <w:rPr>
                <w:szCs w:val="24"/>
              </w:rPr>
              <w:t xml:space="preserve">. </w:t>
            </w:r>
            <w:r w:rsidRPr="001B2851">
              <w:rPr>
                <w:szCs w:val="24"/>
              </w:rPr>
              <w:t>Such applications require communications identification, sensor control or synchronization and for access to ground databases.</w:t>
            </w:r>
          </w:p>
          <w:p w:rsidR="001B2851" w:rsidRPr="001B2851" w:rsidRDefault="001B2851" w:rsidP="001B2851">
            <w:pPr>
              <w:keepNext/>
              <w:jc w:val="both"/>
              <w:rPr>
                <w:szCs w:val="24"/>
              </w:rPr>
            </w:pPr>
            <w:r w:rsidRPr="001B2851">
              <w:rPr>
                <w:szCs w:val="24"/>
              </w:rPr>
              <w:t xml:space="preserve">Consequently the need of non-safety data communications between various types of aeronautical platforms exponentially increases. </w:t>
            </w:r>
          </w:p>
          <w:p w:rsidR="001B2851" w:rsidRPr="001B2851" w:rsidRDefault="001B2851" w:rsidP="001B2851">
            <w:pPr>
              <w:keepNext/>
              <w:jc w:val="both"/>
              <w:rPr>
                <w:szCs w:val="24"/>
              </w:rPr>
            </w:pPr>
            <w:r w:rsidRPr="001B2851">
              <w:rPr>
                <w:szCs w:val="24"/>
              </w:rPr>
              <w:t xml:space="preserve">At the same time, there is no clear identification of those </w:t>
            </w:r>
            <w:r w:rsidR="00C66471">
              <w:rPr>
                <w:szCs w:val="24"/>
              </w:rPr>
              <w:t>frequency band</w:t>
            </w:r>
            <w:r w:rsidRPr="001B2851">
              <w:rPr>
                <w:szCs w:val="24"/>
              </w:rPr>
              <w:t xml:space="preserve">s in which non-safety aeronautical mobile applications may be developed with a sufficient level of confidence for long term use by the industry. In addition, the existing mobile allocations which can be used for non-safety aeronautical mobile applications have some limitations due to coexistence with other services in the </w:t>
            </w:r>
            <w:r w:rsidR="002B7FAC">
              <w:rPr>
                <w:szCs w:val="24"/>
              </w:rPr>
              <w:t xml:space="preserve">frequency </w:t>
            </w:r>
            <w:r w:rsidRPr="001B2851">
              <w:rPr>
                <w:szCs w:val="24"/>
              </w:rPr>
              <w:t xml:space="preserve">band. Furthermore the decisions of previous </w:t>
            </w:r>
            <w:r w:rsidR="002B7FAC">
              <w:rPr>
                <w:szCs w:val="24"/>
              </w:rPr>
              <w:t>C</w:t>
            </w:r>
            <w:r w:rsidRPr="001B2851">
              <w:rPr>
                <w:szCs w:val="24"/>
              </w:rPr>
              <w:t xml:space="preserve">onferences have introduced some restrictions to the use and have imposed constraints on the development of aeronautical mobile applications within some existing mobile allocations traditionally used by the aeronautical mobile applications. </w:t>
            </w:r>
          </w:p>
          <w:p w:rsidR="001B2851" w:rsidRPr="001B2851" w:rsidRDefault="001B2851" w:rsidP="001B2851">
            <w:pPr>
              <w:keepNext/>
              <w:jc w:val="both"/>
              <w:rPr>
                <w:szCs w:val="24"/>
              </w:rPr>
            </w:pPr>
            <w:r w:rsidRPr="001B2851">
              <w:rPr>
                <w:szCs w:val="24"/>
              </w:rPr>
              <w:t xml:space="preserve">In consequence an adaptation of the regulatory framework for further visibility, protection and development of non-safety aeronautical mobile applications is required. Use of innovative sharing methods may be considered to ensure the protection of existing services while offering the possibility to have access to new frequency bands. The sharing methods could consider, for example, </w:t>
            </w:r>
            <w:proofErr w:type="gramStart"/>
            <w:r w:rsidRPr="001B2851">
              <w:rPr>
                <w:szCs w:val="24"/>
              </w:rPr>
              <w:t>to take</w:t>
            </w:r>
            <w:proofErr w:type="gramEnd"/>
            <w:r w:rsidRPr="001B2851">
              <w:rPr>
                <w:szCs w:val="24"/>
              </w:rPr>
              <w:t xml:space="preserve"> into account the separation linked to the altitude of the aircraft or power control. In addition, the access may be supported by effective tuning ranges and may be authorized depending on national circumstances and spectrum policies.</w:t>
            </w:r>
          </w:p>
          <w:p w:rsidR="00AD10CD" w:rsidRPr="001B2851" w:rsidRDefault="001B2851" w:rsidP="002B7FAC">
            <w:pPr>
              <w:keepNext/>
              <w:jc w:val="both"/>
              <w:rPr>
                <w:szCs w:val="24"/>
              </w:rPr>
            </w:pPr>
            <w:r w:rsidRPr="001B2851">
              <w:rPr>
                <w:szCs w:val="24"/>
              </w:rPr>
              <w:t xml:space="preserve">Several frequency bands are proposed for investigation within different ranges in order to meet the various operational requirements for new non-safety aeronautical mobile applications. Implementation of separation distances for such aeronautical systems or </w:t>
            </w:r>
            <w:proofErr w:type="spellStart"/>
            <w:r w:rsidRPr="001B2851">
              <w:rPr>
                <w:szCs w:val="24"/>
              </w:rPr>
              <w:t>pfd</w:t>
            </w:r>
            <w:proofErr w:type="spellEnd"/>
            <w:r w:rsidRPr="001B2851">
              <w:rPr>
                <w:szCs w:val="24"/>
              </w:rPr>
              <w:t xml:space="preserve"> limits or others regulatory measures may be envisaged.</w:t>
            </w:r>
          </w:p>
        </w:tc>
      </w:tr>
      <w:tr w:rsidR="00AD10CD" w:rsidRPr="00AD10CD" w:rsidTr="00A16B6F">
        <w:trPr>
          <w:cantSplit/>
        </w:trPr>
        <w:tc>
          <w:tcPr>
            <w:tcW w:w="9723" w:type="dxa"/>
            <w:gridSpan w:val="2"/>
            <w:tcBorders>
              <w:top w:val="single" w:sz="4" w:space="0" w:color="auto"/>
              <w:left w:val="nil"/>
              <w:bottom w:val="single" w:sz="4" w:space="0" w:color="auto"/>
              <w:right w:val="nil"/>
            </w:tcBorders>
          </w:tcPr>
          <w:p w:rsidR="00AD10CD" w:rsidRPr="002B7FAC" w:rsidRDefault="00AD10CD" w:rsidP="00A16B6F">
            <w:pPr>
              <w:keepNext/>
              <w:rPr>
                <w:b/>
                <w:i/>
                <w:lang w:eastAsia="zh-CN"/>
              </w:rPr>
            </w:pPr>
            <w:r w:rsidRPr="002B7FAC">
              <w:rPr>
                <w:b/>
                <w:i/>
                <w:lang w:eastAsia="zh-CN"/>
              </w:rPr>
              <w:t>Radiocommunication services concerned</w:t>
            </w:r>
            <w:r w:rsidRPr="002B7FAC">
              <w:rPr>
                <w:b/>
                <w:iCs/>
                <w:lang w:eastAsia="zh-CN"/>
              </w:rPr>
              <w:t>:</w:t>
            </w:r>
          </w:p>
          <w:p w:rsidR="00AD10CD" w:rsidRPr="00AD10CD" w:rsidRDefault="002B7FAC" w:rsidP="00A16B6F">
            <w:pPr>
              <w:keepNext/>
              <w:rPr>
                <w:b/>
                <w:i/>
                <w:highlight w:val="green"/>
                <w:lang w:eastAsia="zh-CN"/>
              </w:rPr>
            </w:pPr>
            <w:r w:rsidRPr="002B7FAC">
              <w:rPr>
                <w:iCs/>
              </w:rPr>
              <w:t>Mobile service and aeronautical mobile service</w:t>
            </w:r>
          </w:p>
        </w:tc>
      </w:tr>
      <w:tr w:rsidR="00AD10CD" w:rsidRPr="00AD10CD" w:rsidTr="00A16B6F">
        <w:trPr>
          <w:cantSplit/>
        </w:trPr>
        <w:tc>
          <w:tcPr>
            <w:tcW w:w="9723" w:type="dxa"/>
            <w:gridSpan w:val="2"/>
            <w:tcBorders>
              <w:top w:val="single" w:sz="4" w:space="0" w:color="auto"/>
              <w:left w:val="nil"/>
              <w:bottom w:val="single" w:sz="4" w:space="0" w:color="auto"/>
              <w:right w:val="nil"/>
            </w:tcBorders>
          </w:tcPr>
          <w:p w:rsidR="00AD10CD" w:rsidRPr="002B7FAC" w:rsidRDefault="00AD10CD" w:rsidP="00A16B6F">
            <w:pPr>
              <w:keepNext/>
              <w:rPr>
                <w:b/>
                <w:i/>
                <w:lang w:eastAsia="zh-CN"/>
              </w:rPr>
            </w:pPr>
            <w:r w:rsidRPr="002B7FAC">
              <w:rPr>
                <w:b/>
                <w:i/>
                <w:lang w:eastAsia="zh-CN"/>
              </w:rPr>
              <w:t>Indication of possible difficulties</w:t>
            </w:r>
            <w:r w:rsidRPr="002B7FAC">
              <w:rPr>
                <w:b/>
                <w:iCs/>
                <w:lang w:eastAsia="zh-CN"/>
              </w:rPr>
              <w:t>:</w:t>
            </w:r>
          </w:p>
          <w:p w:rsidR="002B7FAC" w:rsidRPr="002B7FAC" w:rsidRDefault="002B7FAC" w:rsidP="002B7FAC">
            <w:pPr>
              <w:keepNext/>
              <w:rPr>
                <w:iCs/>
              </w:rPr>
            </w:pPr>
            <w:r w:rsidRPr="002B7FAC">
              <w:rPr>
                <w:iCs/>
              </w:rPr>
              <w:t xml:space="preserve">Protection of existing services within the </w:t>
            </w:r>
            <w:r>
              <w:rPr>
                <w:iCs/>
              </w:rPr>
              <w:t xml:space="preserve">frequency </w:t>
            </w:r>
            <w:r w:rsidR="00C66471">
              <w:rPr>
                <w:iCs/>
              </w:rPr>
              <w:t>bands and</w:t>
            </w:r>
            <w:r>
              <w:rPr>
                <w:iCs/>
              </w:rPr>
              <w:t xml:space="preserve"> </w:t>
            </w:r>
            <w:r w:rsidR="00C66471">
              <w:rPr>
                <w:iCs/>
              </w:rPr>
              <w:t xml:space="preserve">adjacent frequency </w:t>
            </w:r>
            <w:r w:rsidRPr="002B7FAC">
              <w:rPr>
                <w:iCs/>
              </w:rPr>
              <w:t>bands allocated to the mobile except aeronautical mobile service.</w:t>
            </w:r>
          </w:p>
          <w:p w:rsidR="00AD10CD" w:rsidRPr="00AD10CD" w:rsidRDefault="002B7FAC" w:rsidP="00C66471">
            <w:pPr>
              <w:keepNext/>
              <w:rPr>
                <w:b/>
                <w:i/>
                <w:highlight w:val="green"/>
                <w:lang w:eastAsia="zh-CN"/>
              </w:rPr>
            </w:pPr>
            <w:r w:rsidRPr="002B7FAC">
              <w:rPr>
                <w:iCs/>
              </w:rPr>
              <w:t xml:space="preserve">Protection of existing services within the </w:t>
            </w:r>
            <w:r>
              <w:rPr>
                <w:iCs/>
              </w:rPr>
              <w:t xml:space="preserve">frequency </w:t>
            </w:r>
            <w:r w:rsidRPr="002B7FAC">
              <w:rPr>
                <w:iCs/>
              </w:rPr>
              <w:t xml:space="preserve">bands </w:t>
            </w:r>
            <w:proofErr w:type="gramStart"/>
            <w:r w:rsidRPr="002B7FAC">
              <w:rPr>
                <w:iCs/>
              </w:rPr>
              <w:t xml:space="preserve">and </w:t>
            </w:r>
            <w:r w:rsidR="00C66471">
              <w:rPr>
                <w:iCs/>
              </w:rPr>
              <w:t xml:space="preserve"> adjacent</w:t>
            </w:r>
            <w:proofErr w:type="gramEnd"/>
            <w:r w:rsidR="00C66471">
              <w:rPr>
                <w:iCs/>
              </w:rPr>
              <w:t xml:space="preserve"> frequency </w:t>
            </w:r>
            <w:r w:rsidR="00C66471" w:rsidRPr="002B7FAC">
              <w:rPr>
                <w:iCs/>
              </w:rPr>
              <w:t xml:space="preserve">bands </w:t>
            </w:r>
            <w:r w:rsidRPr="002B7FAC">
              <w:rPr>
                <w:iCs/>
              </w:rPr>
              <w:t>proposed for a new allocation to the aeronautical mobile service.</w:t>
            </w:r>
          </w:p>
        </w:tc>
      </w:tr>
      <w:tr w:rsidR="00AD10CD" w:rsidRPr="00AD10CD" w:rsidTr="00A16B6F">
        <w:trPr>
          <w:cantSplit/>
        </w:trPr>
        <w:tc>
          <w:tcPr>
            <w:tcW w:w="9723" w:type="dxa"/>
            <w:gridSpan w:val="2"/>
            <w:tcBorders>
              <w:top w:val="single" w:sz="4" w:space="0" w:color="auto"/>
              <w:left w:val="nil"/>
              <w:bottom w:val="single" w:sz="4" w:space="0" w:color="auto"/>
              <w:right w:val="nil"/>
            </w:tcBorders>
          </w:tcPr>
          <w:p w:rsidR="00AD10CD" w:rsidRPr="002B7FAC" w:rsidRDefault="00AD10CD" w:rsidP="00A16B6F">
            <w:pPr>
              <w:keepNext/>
              <w:rPr>
                <w:b/>
                <w:i/>
                <w:lang w:eastAsia="zh-CN"/>
              </w:rPr>
            </w:pPr>
            <w:r w:rsidRPr="002B7FAC">
              <w:rPr>
                <w:b/>
                <w:i/>
                <w:lang w:eastAsia="zh-CN"/>
              </w:rPr>
              <w:t>Previous/ongoing studies on the issue</w:t>
            </w:r>
            <w:r w:rsidRPr="002B7FAC">
              <w:rPr>
                <w:b/>
                <w:iCs/>
                <w:lang w:eastAsia="zh-CN"/>
              </w:rPr>
              <w:t>:</w:t>
            </w:r>
          </w:p>
          <w:p w:rsidR="00AD10CD" w:rsidRPr="00AD10CD" w:rsidRDefault="002B7FAC" w:rsidP="00A16B6F">
            <w:pPr>
              <w:keepNext/>
              <w:rPr>
                <w:highlight w:val="green"/>
                <w:lang w:eastAsia="zh-CN"/>
              </w:rPr>
            </w:pPr>
            <w:r>
              <w:rPr>
                <w:lang w:eastAsia="zh-CN"/>
              </w:rPr>
              <w:t>N</w:t>
            </w:r>
            <w:r w:rsidRPr="002B7FAC">
              <w:rPr>
                <w:lang w:eastAsia="zh-CN"/>
              </w:rPr>
              <w:t>o recent studies for aeronautical mobile applications, other than those for related to safety.</w:t>
            </w:r>
          </w:p>
        </w:tc>
      </w:tr>
      <w:tr w:rsidR="00AD10CD" w:rsidRPr="00AD10CD" w:rsidTr="00A16B6F">
        <w:trPr>
          <w:cantSplit/>
        </w:trPr>
        <w:tc>
          <w:tcPr>
            <w:tcW w:w="4897" w:type="dxa"/>
            <w:tcBorders>
              <w:top w:val="single" w:sz="4" w:space="0" w:color="auto"/>
              <w:left w:val="nil"/>
              <w:bottom w:val="single" w:sz="4" w:space="0" w:color="auto"/>
              <w:right w:val="single" w:sz="4" w:space="0" w:color="auto"/>
            </w:tcBorders>
          </w:tcPr>
          <w:p w:rsidR="00AD10CD" w:rsidRPr="002B7FAC" w:rsidRDefault="00AD10CD" w:rsidP="00A16B6F">
            <w:pPr>
              <w:keepNext/>
              <w:rPr>
                <w:b/>
                <w:i/>
                <w:color w:val="000000"/>
                <w:lang w:eastAsia="zh-CN"/>
              </w:rPr>
            </w:pPr>
            <w:r w:rsidRPr="002B7FAC">
              <w:rPr>
                <w:b/>
                <w:i/>
                <w:color w:val="000000"/>
                <w:lang w:eastAsia="zh-CN"/>
              </w:rPr>
              <w:t>Studies to be carried out by</w:t>
            </w:r>
            <w:r w:rsidRPr="002B7FAC">
              <w:rPr>
                <w:b/>
                <w:iCs/>
                <w:color w:val="000000"/>
                <w:lang w:eastAsia="zh-CN"/>
              </w:rPr>
              <w:t>:</w:t>
            </w:r>
          </w:p>
          <w:p w:rsidR="00AD10CD" w:rsidRPr="00AD10CD" w:rsidRDefault="00AD10CD" w:rsidP="00A16B6F">
            <w:pPr>
              <w:keepNext/>
              <w:rPr>
                <w:color w:val="000000"/>
                <w:highlight w:val="green"/>
                <w:lang w:eastAsia="zh-CN"/>
              </w:rPr>
            </w:pPr>
            <w:r w:rsidRPr="002B7FAC">
              <w:rPr>
                <w:color w:val="000000"/>
                <w:lang w:eastAsia="zh-CN"/>
              </w:rPr>
              <w:t>ITU-R</w:t>
            </w:r>
            <w:r w:rsidR="002B7FAC" w:rsidRPr="002B7FAC">
              <w:rPr>
                <w:color w:val="000000"/>
                <w:lang w:eastAsia="zh-CN"/>
              </w:rPr>
              <w:t xml:space="preserve"> WP 5B</w:t>
            </w:r>
          </w:p>
        </w:tc>
        <w:tc>
          <w:tcPr>
            <w:tcW w:w="4826" w:type="dxa"/>
            <w:tcBorders>
              <w:top w:val="single" w:sz="4" w:space="0" w:color="auto"/>
              <w:left w:val="single" w:sz="4" w:space="0" w:color="auto"/>
              <w:bottom w:val="single" w:sz="4" w:space="0" w:color="auto"/>
              <w:right w:val="nil"/>
            </w:tcBorders>
            <w:hideMark/>
          </w:tcPr>
          <w:p w:rsidR="002B7FAC" w:rsidRPr="002B7FAC" w:rsidRDefault="00AD10CD" w:rsidP="002B7FAC">
            <w:pPr>
              <w:keepNext/>
              <w:rPr>
                <w:b/>
                <w:i/>
                <w:color w:val="000000"/>
                <w:lang w:eastAsia="zh-CN"/>
              </w:rPr>
            </w:pPr>
            <w:r w:rsidRPr="002B7FAC">
              <w:rPr>
                <w:b/>
                <w:i/>
                <w:color w:val="000000"/>
                <w:lang w:eastAsia="zh-CN"/>
              </w:rPr>
              <w:t>with the participation of</w:t>
            </w:r>
            <w:r w:rsidRPr="002B7FAC">
              <w:rPr>
                <w:b/>
                <w:iCs/>
                <w:color w:val="000000"/>
                <w:lang w:eastAsia="zh-CN"/>
              </w:rPr>
              <w:t xml:space="preserve">: </w:t>
            </w:r>
          </w:p>
        </w:tc>
      </w:tr>
      <w:tr w:rsidR="00AD10CD" w:rsidRPr="00AD10CD" w:rsidTr="00A16B6F">
        <w:trPr>
          <w:cantSplit/>
        </w:trPr>
        <w:tc>
          <w:tcPr>
            <w:tcW w:w="9723" w:type="dxa"/>
            <w:gridSpan w:val="2"/>
            <w:tcBorders>
              <w:top w:val="single" w:sz="4" w:space="0" w:color="auto"/>
              <w:left w:val="nil"/>
              <w:bottom w:val="single" w:sz="4" w:space="0" w:color="auto"/>
              <w:right w:val="nil"/>
            </w:tcBorders>
          </w:tcPr>
          <w:p w:rsidR="00AD10CD" w:rsidRPr="002B7FAC" w:rsidRDefault="00AD10CD" w:rsidP="00A16B6F">
            <w:pPr>
              <w:keepNext/>
              <w:rPr>
                <w:b/>
                <w:i/>
                <w:color w:val="000000"/>
                <w:lang w:eastAsia="zh-CN"/>
              </w:rPr>
            </w:pPr>
            <w:r w:rsidRPr="002B7FAC">
              <w:rPr>
                <w:b/>
                <w:i/>
                <w:color w:val="000000"/>
                <w:lang w:eastAsia="zh-CN"/>
              </w:rPr>
              <w:t>ITU</w:t>
            </w:r>
            <w:r w:rsidRPr="002B7FAC">
              <w:rPr>
                <w:b/>
                <w:i/>
                <w:color w:val="000000"/>
                <w:lang w:eastAsia="zh-CN"/>
              </w:rPr>
              <w:noBreakHyphen/>
              <w:t>R Study Groups concerned</w:t>
            </w:r>
            <w:r w:rsidRPr="002B7FAC">
              <w:rPr>
                <w:b/>
                <w:iCs/>
                <w:color w:val="000000"/>
                <w:lang w:eastAsia="zh-CN"/>
              </w:rPr>
              <w:t>:</w:t>
            </w:r>
          </w:p>
          <w:p w:rsidR="00AD10CD" w:rsidRPr="002B7FAC" w:rsidRDefault="00AD10CD" w:rsidP="002B7FAC">
            <w:pPr>
              <w:keepNext/>
              <w:rPr>
                <w:lang w:eastAsia="zh-CN"/>
              </w:rPr>
            </w:pPr>
            <w:r w:rsidRPr="002B7FAC">
              <w:rPr>
                <w:lang w:eastAsia="zh-CN"/>
              </w:rPr>
              <w:t>SG 4</w:t>
            </w:r>
            <w:r w:rsidR="002B7FAC" w:rsidRPr="002B7FAC">
              <w:rPr>
                <w:lang w:eastAsia="zh-CN"/>
              </w:rPr>
              <w:t>, 5, 6</w:t>
            </w:r>
            <w:r w:rsidRPr="002B7FAC">
              <w:rPr>
                <w:lang w:eastAsia="zh-CN"/>
              </w:rPr>
              <w:t xml:space="preserve"> and </w:t>
            </w:r>
            <w:r w:rsidR="002B7FAC" w:rsidRPr="002B7FAC">
              <w:rPr>
                <w:lang w:eastAsia="zh-CN"/>
              </w:rPr>
              <w:t>7</w:t>
            </w:r>
          </w:p>
        </w:tc>
      </w:tr>
      <w:tr w:rsidR="00AD10CD" w:rsidRPr="00AD10CD" w:rsidTr="00A16B6F">
        <w:trPr>
          <w:cantSplit/>
        </w:trPr>
        <w:tc>
          <w:tcPr>
            <w:tcW w:w="9723" w:type="dxa"/>
            <w:gridSpan w:val="2"/>
            <w:tcBorders>
              <w:top w:val="single" w:sz="4" w:space="0" w:color="auto"/>
              <w:left w:val="nil"/>
              <w:bottom w:val="single" w:sz="4" w:space="0" w:color="auto"/>
              <w:right w:val="nil"/>
            </w:tcBorders>
          </w:tcPr>
          <w:p w:rsidR="00AD10CD" w:rsidRPr="002B7FAC" w:rsidRDefault="00AD10CD" w:rsidP="00A16B6F">
            <w:pPr>
              <w:keepNext/>
              <w:rPr>
                <w:b/>
                <w:i/>
                <w:lang w:eastAsia="zh-CN"/>
              </w:rPr>
            </w:pPr>
            <w:r w:rsidRPr="002B7FAC">
              <w:rPr>
                <w:b/>
                <w:i/>
                <w:lang w:eastAsia="zh-CN"/>
              </w:rPr>
              <w:lastRenderedPageBreak/>
              <w:t>ITU resource implications, including financial implications (refer to CV126)</w:t>
            </w:r>
            <w:r w:rsidRPr="002B7FAC">
              <w:rPr>
                <w:b/>
                <w:iCs/>
                <w:lang w:eastAsia="zh-CN"/>
              </w:rPr>
              <w:t>:</w:t>
            </w:r>
          </w:p>
          <w:p w:rsidR="00AD10CD" w:rsidRPr="002B7FAC" w:rsidRDefault="002B7FAC" w:rsidP="00A16B6F">
            <w:pPr>
              <w:keepNext/>
              <w:rPr>
                <w:i/>
                <w:lang w:eastAsia="zh-CN"/>
              </w:rPr>
            </w:pPr>
            <w:r w:rsidRPr="002B7FAC">
              <w:t>This proposed agenda item will be studied within the normal ITU-R procedures and planned budget.</w:t>
            </w:r>
          </w:p>
        </w:tc>
      </w:tr>
      <w:tr w:rsidR="00AD10CD" w:rsidTr="00A16B6F">
        <w:trPr>
          <w:cantSplit/>
        </w:trPr>
        <w:tc>
          <w:tcPr>
            <w:tcW w:w="4897" w:type="dxa"/>
            <w:tcBorders>
              <w:top w:val="single" w:sz="4" w:space="0" w:color="auto"/>
              <w:left w:val="nil"/>
              <w:bottom w:val="single" w:sz="4" w:space="0" w:color="auto"/>
              <w:right w:val="nil"/>
            </w:tcBorders>
            <w:hideMark/>
          </w:tcPr>
          <w:p w:rsidR="00AD10CD" w:rsidRPr="002B7FAC" w:rsidRDefault="00AD10CD" w:rsidP="00A16B6F">
            <w:pPr>
              <w:keepNext/>
              <w:rPr>
                <w:b/>
                <w:iCs/>
                <w:lang w:eastAsia="zh-CN"/>
              </w:rPr>
            </w:pPr>
            <w:r w:rsidRPr="002B7FAC">
              <w:rPr>
                <w:b/>
                <w:i/>
                <w:lang w:eastAsia="zh-CN"/>
              </w:rPr>
              <w:t>Common regional proposal</w:t>
            </w:r>
            <w:r w:rsidRPr="002B7FAC">
              <w:rPr>
                <w:b/>
                <w:iCs/>
                <w:lang w:eastAsia="zh-CN"/>
              </w:rPr>
              <w:t xml:space="preserve">: </w:t>
            </w:r>
            <w:r w:rsidRPr="002B7FAC">
              <w:rPr>
                <w:bCs/>
                <w:iCs/>
                <w:lang w:eastAsia="zh-CN"/>
              </w:rPr>
              <w:t>Yes</w:t>
            </w:r>
          </w:p>
        </w:tc>
        <w:tc>
          <w:tcPr>
            <w:tcW w:w="4826" w:type="dxa"/>
            <w:tcBorders>
              <w:top w:val="single" w:sz="4" w:space="0" w:color="auto"/>
              <w:left w:val="nil"/>
              <w:bottom w:val="single" w:sz="4" w:space="0" w:color="auto"/>
              <w:right w:val="nil"/>
            </w:tcBorders>
          </w:tcPr>
          <w:p w:rsidR="00AD10CD" w:rsidRPr="002B7FAC" w:rsidRDefault="00AD10CD" w:rsidP="00A16B6F">
            <w:pPr>
              <w:keepNext/>
              <w:rPr>
                <w:b/>
                <w:iCs/>
                <w:lang w:eastAsia="zh-CN"/>
              </w:rPr>
            </w:pPr>
            <w:proofErr w:type="spellStart"/>
            <w:r w:rsidRPr="002B7FAC">
              <w:rPr>
                <w:b/>
                <w:i/>
                <w:lang w:eastAsia="zh-CN"/>
              </w:rPr>
              <w:t>Multicountry</w:t>
            </w:r>
            <w:proofErr w:type="spellEnd"/>
            <w:r w:rsidRPr="002B7FAC">
              <w:rPr>
                <w:b/>
                <w:i/>
                <w:lang w:eastAsia="zh-CN"/>
              </w:rPr>
              <w:t xml:space="preserve"> proposal</w:t>
            </w:r>
            <w:r w:rsidRPr="002B7FAC">
              <w:rPr>
                <w:b/>
                <w:iCs/>
                <w:lang w:eastAsia="zh-CN"/>
              </w:rPr>
              <w:t xml:space="preserve">: </w:t>
            </w:r>
            <w:r w:rsidRPr="002B7FAC">
              <w:rPr>
                <w:bCs/>
                <w:iCs/>
                <w:lang w:eastAsia="zh-CN"/>
              </w:rPr>
              <w:t>No</w:t>
            </w:r>
          </w:p>
          <w:p w:rsidR="00AD10CD" w:rsidRPr="002B7FAC" w:rsidRDefault="00AD10CD" w:rsidP="00A16B6F">
            <w:pPr>
              <w:keepNext/>
              <w:rPr>
                <w:b/>
                <w:i/>
                <w:lang w:eastAsia="zh-CN"/>
              </w:rPr>
            </w:pPr>
            <w:r w:rsidRPr="002B7FAC">
              <w:rPr>
                <w:b/>
                <w:i/>
                <w:lang w:eastAsia="zh-CN"/>
              </w:rPr>
              <w:t>Number of countries</w:t>
            </w:r>
            <w:r w:rsidRPr="002B7FAC">
              <w:rPr>
                <w:b/>
                <w:iCs/>
                <w:lang w:eastAsia="zh-CN"/>
              </w:rPr>
              <w:t>:</w:t>
            </w:r>
          </w:p>
          <w:p w:rsidR="00AD10CD" w:rsidRPr="002B7FAC" w:rsidRDefault="00AD10CD" w:rsidP="00A16B6F">
            <w:pPr>
              <w:keepNext/>
              <w:rPr>
                <w:b/>
                <w:i/>
                <w:lang w:eastAsia="zh-CN"/>
              </w:rPr>
            </w:pPr>
          </w:p>
        </w:tc>
      </w:tr>
      <w:tr w:rsidR="00AD10CD" w:rsidTr="00A16B6F">
        <w:trPr>
          <w:cantSplit/>
        </w:trPr>
        <w:tc>
          <w:tcPr>
            <w:tcW w:w="9723" w:type="dxa"/>
            <w:gridSpan w:val="2"/>
            <w:tcBorders>
              <w:top w:val="single" w:sz="4" w:space="0" w:color="auto"/>
              <w:left w:val="nil"/>
              <w:bottom w:val="nil"/>
              <w:right w:val="nil"/>
            </w:tcBorders>
          </w:tcPr>
          <w:p w:rsidR="00AD10CD" w:rsidRPr="002B7FAC" w:rsidRDefault="00AD10CD" w:rsidP="00A16B6F">
            <w:pPr>
              <w:rPr>
                <w:b/>
                <w:i/>
                <w:lang w:eastAsia="zh-CN"/>
              </w:rPr>
            </w:pPr>
            <w:r w:rsidRPr="002B7FAC">
              <w:rPr>
                <w:b/>
                <w:i/>
                <w:lang w:eastAsia="zh-CN"/>
              </w:rPr>
              <w:t>Remarks</w:t>
            </w:r>
          </w:p>
          <w:p w:rsidR="00AD10CD" w:rsidRPr="002B7FAC" w:rsidRDefault="00AD10CD" w:rsidP="00A16B6F">
            <w:pPr>
              <w:rPr>
                <w:lang w:eastAsia="zh-CN"/>
              </w:rPr>
            </w:pPr>
          </w:p>
        </w:tc>
      </w:tr>
    </w:tbl>
    <w:p w:rsidR="00F06D94" w:rsidRDefault="00F06D94">
      <w:pPr>
        <w:pStyle w:val="Reasons"/>
      </w:pPr>
    </w:p>
    <w:p w:rsidR="00AD10CD" w:rsidRDefault="00AD10CD">
      <w:pPr>
        <w:tabs>
          <w:tab w:val="clear" w:pos="1134"/>
          <w:tab w:val="clear" w:pos="1871"/>
          <w:tab w:val="clear" w:pos="2268"/>
        </w:tabs>
        <w:overflowPunct/>
        <w:autoSpaceDE/>
        <w:autoSpaceDN/>
        <w:adjustRightInd/>
        <w:spacing w:before="0"/>
        <w:textAlignment w:val="auto"/>
        <w:rPr>
          <w:rFonts w:hAnsi="Times New Roman Bold"/>
          <w:b/>
        </w:rPr>
      </w:pPr>
      <w:r>
        <w:br w:type="page"/>
      </w:r>
    </w:p>
    <w:p w:rsidR="00F06D94" w:rsidRDefault="00D806F4">
      <w:pPr>
        <w:pStyle w:val="Proposal"/>
      </w:pPr>
      <w:r>
        <w:lastRenderedPageBreak/>
        <w:t>ADD</w:t>
      </w:r>
      <w:r>
        <w:tab/>
        <w:t>EUR/</w:t>
      </w:r>
      <w:r w:rsidR="00AA1063">
        <w:t>16</w:t>
      </w:r>
      <w:r w:rsidR="001F4C9D">
        <w:t>A24/6</w:t>
      </w:r>
    </w:p>
    <w:p w:rsidR="00F06D94" w:rsidRDefault="00D806F4">
      <w:pPr>
        <w:pStyle w:val="ResNo"/>
      </w:pPr>
      <w:r>
        <w:t>Draft New Resolution [EUR-D10-4]</w:t>
      </w:r>
      <w:r w:rsidR="002B7FAC">
        <w:t xml:space="preserve"> (WRC-19)</w:t>
      </w:r>
    </w:p>
    <w:p w:rsidR="00F06D94" w:rsidRDefault="00F71D68">
      <w:pPr>
        <w:pStyle w:val="Restitle"/>
      </w:pPr>
      <w:r w:rsidRPr="009D6E1E">
        <w:t xml:space="preserve">Removal of the limitation regarding aeronautical mobile in the frequency range 694-960 MHz for non-safety </w:t>
      </w:r>
      <w:r w:rsidR="009B2462">
        <w:t xml:space="preserve">IMT </w:t>
      </w:r>
      <w:r w:rsidRPr="009D6E1E">
        <w:t>applications</w:t>
      </w:r>
    </w:p>
    <w:p w:rsidR="002B7FAC" w:rsidRPr="00322CC6" w:rsidRDefault="002B7FAC" w:rsidP="002B7FAC">
      <w:pPr>
        <w:pStyle w:val="Normalaftertitle"/>
      </w:pPr>
      <w:r w:rsidRPr="00322CC6">
        <w:t>The World Radiocommunication Conference (</w:t>
      </w:r>
      <w:proofErr w:type="spellStart"/>
      <w:r>
        <w:t>Sharm</w:t>
      </w:r>
      <w:proofErr w:type="spellEnd"/>
      <w:r>
        <w:t xml:space="preserve"> el-Sheikh</w:t>
      </w:r>
      <w:r w:rsidRPr="00322CC6">
        <w:t>, 201</w:t>
      </w:r>
      <w:r>
        <w:t>9</w:t>
      </w:r>
      <w:r w:rsidRPr="00322CC6">
        <w:t>),</w:t>
      </w:r>
    </w:p>
    <w:p w:rsidR="002B7FAC" w:rsidRPr="00322CC6" w:rsidRDefault="002B7FAC" w:rsidP="002B7FAC">
      <w:pPr>
        <w:pStyle w:val="Call"/>
      </w:pPr>
      <w:proofErr w:type="gramStart"/>
      <w:r w:rsidRPr="00322CC6">
        <w:t>considering</w:t>
      </w:r>
      <w:proofErr w:type="gramEnd"/>
    </w:p>
    <w:p w:rsidR="00F71D68" w:rsidRPr="009D6E1E" w:rsidRDefault="00F71D68" w:rsidP="00F71D68">
      <w:pPr>
        <w:rPr>
          <w:szCs w:val="24"/>
        </w:rPr>
      </w:pPr>
      <w:r>
        <w:rPr>
          <w:i/>
          <w:szCs w:val="24"/>
        </w:rPr>
        <w:t>a</w:t>
      </w:r>
      <w:r w:rsidRPr="009D6E1E">
        <w:rPr>
          <w:i/>
          <w:szCs w:val="24"/>
        </w:rPr>
        <w:t>)</w:t>
      </w:r>
      <w:r w:rsidRPr="009D6E1E">
        <w:rPr>
          <w:i/>
          <w:szCs w:val="24"/>
        </w:rPr>
        <w:tab/>
      </w:r>
      <w:proofErr w:type="gramStart"/>
      <w:r w:rsidRPr="009D6E1E">
        <w:rPr>
          <w:szCs w:val="24"/>
        </w:rPr>
        <w:t>that</w:t>
      </w:r>
      <w:proofErr w:type="gramEnd"/>
      <w:r w:rsidRPr="009D6E1E">
        <w:rPr>
          <w:szCs w:val="24"/>
        </w:rPr>
        <w:t xml:space="preserve"> there is a need for greater connectivity of aeronautical vehicles to address existing, growing and new requirements from the aeronautical community</w:t>
      </w:r>
      <w:r>
        <w:rPr>
          <w:szCs w:val="24"/>
        </w:rPr>
        <w:t>;</w:t>
      </w:r>
    </w:p>
    <w:p w:rsidR="00F71D68" w:rsidRPr="009D6E1E" w:rsidRDefault="00F71D68" w:rsidP="00F71D68">
      <w:pPr>
        <w:rPr>
          <w:szCs w:val="24"/>
        </w:rPr>
      </w:pPr>
      <w:r w:rsidRPr="009D6E1E">
        <w:rPr>
          <w:i/>
          <w:szCs w:val="24"/>
        </w:rPr>
        <w:t>b)</w:t>
      </w:r>
      <w:r w:rsidRPr="009D6E1E">
        <w:rPr>
          <w:i/>
          <w:szCs w:val="24"/>
        </w:rPr>
        <w:tab/>
      </w:r>
      <w:proofErr w:type="gramStart"/>
      <w:r w:rsidRPr="009D6E1E">
        <w:rPr>
          <w:szCs w:val="24"/>
        </w:rPr>
        <w:t>that</w:t>
      </w:r>
      <w:proofErr w:type="gramEnd"/>
      <w:r w:rsidRPr="009D6E1E">
        <w:rPr>
          <w:szCs w:val="24"/>
        </w:rPr>
        <w:t xml:space="preserve"> current and future IMT networks can provide connectivity services to helicopters, small aircrafts and Unmanned Aircraft Systems (</w:t>
      </w:r>
      <w:r>
        <w:rPr>
          <w:szCs w:val="24"/>
        </w:rPr>
        <w:t>UAS) at low and medium altitude;</w:t>
      </w:r>
      <w:r w:rsidRPr="009D6E1E">
        <w:rPr>
          <w:szCs w:val="24"/>
        </w:rPr>
        <w:t xml:space="preserve"> </w:t>
      </w:r>
    </w:p>
    <w:p w:rsidR="00F71D68" w:rsidRPr="009D6E1E" w:rsidRDefault="00F71D68" w:rsidP="00F71D68">
      <w:pPr>
        <w:rPr>
          <w:szCs w:val="24"/>
        </w:rPr>
      </w:pPr>
      <w:r w:rsidRPr="009D6E1E">
        <w:rPr>
          <w:i/>
          <w:szCs w:val="24"/>
        </w:rPr>
        <w:t>c)</w:t>
      </w:r>
      <w:r w:rsidRPr="009D6E1E">
        <w:rPr>
          <w:i/>
          <w:szCs w:val="24"/>
        </w:rPr>
        <w:tab/>
      </w:r>
      <w:proofErr w:type="gramStart"/>
      <w:r w:rsidRPr="009D6E1E">
        <w:rPr>
          <w:szCs w:val="24"/>
        </w:rPr>
        <w:t>that</w:t>
      </w:r>
      <w:proofErr w:type="gramEnd"/>
      <w:r w:rsidRPr="009D6E1E">
        <w:rPr>
          <w:szCs w:val="24"/>
        </w:rPr>
        <w:t xml:space="preserve"> current and future IMT networks may provide communication functions for the Beyond Visual Line Of Sight operation of UAS</w:t>
      </w:r>
      <w:r>
        <w:rPr>
          <w:szCs w:val="24"/>
        </w:rPr>
        <w:t>;</w:t>
      </w:r>
      <w:r w:rsidRPr="009D6E1E">
        <w:rPr>
          <w:szCs w:val="24"/>
        </w:rPr>
        <w:t xml:space="preserve"> </w:t>
      </w:r>
    </w:p>
    <w:p w:rsidR="00F71D68" w:rsidRPr="009D6E1E" w:rsidRDefault="00F71D68" w:rsidP="00F71D68">
      <w:pPr>
        <w:rPr>
          <w:szCs w:val="24"/>
        </w:rPr>
      </w:pPr>
      <w:r w:rsidRPr="009D6E1E">
        <w:rPr>
          <w:i/>
          <w:szCs w:val="24"/>
        </w:rPr>
        <w:t>d)</w:t>
      </w:r>
      <w:r w:rsidRPr="009D6E1E">
        <w:rPr>
          <w:i/>
          <w:szCs w:val="24"/>
        </w:rPr>
        <w:tab/>
      </w:r>
      <w:proofErr w:type="gramStart"/>
      <w:r w:rsidRPr="009D6E1E">
        <w:rPr>
          <w:szCs w:val="24"/>
        </w:rPr>
        <w:t>that</w:t>
      </w:r>
      <w:proofErr w:type="gramEnd"/>
      <w:r w:rsidRPr="009D6E1E">
        <w:rPr>
          <w:szCs w:val="24"/>
        </w:rPr>
        <w:t xml:space="preserve"> current and future IMT networks may provid</w:t>
      </w:r>
      <w:r>
        <w:rPr>
          <w:szCs w:val="24"/>
        </w:rPr>
        <w:t xml:space="preserve">e communications functions for </w:t>
      </w:r>
      <w:r w:rsidRPr="009D6E1E">
        <w:rPr>
          <w:szCs w:val="24"/>
        </w:rPr>
        <w:t>UAS Traffic Management systems</w:t>
      </w:r>
      <w:r>
        <w:rPr>
          <w:szCs w:val="24"/>
        </w:rPr>
        <w:t>;</w:t>
      </w:r>
    </w:p>
    <w:p w:rsidR="00F71D68" w:rsidRPr="009D6E1E" w:rsidRDefault="00F71D68" w:rsidP="00F71D68">
      <w:pPr>
        <w:rPr>
          <w:szCs w:val="24"/>
        </w:rPr>
      </w:pPr>
      <w:r w:rsidRPr="009D6E1E">
        <w:rPr>
          <w:i/>
          <w:szCs w:val="24"/>
        </w:rPr>
        <w:t>e)</w:t>
      </w:r>
      <w:r w:rsidRPr="009D6E1E">
        <w:rPr>
          <w:i/>
          <w:szCs w:val="24"/>
        </w:rPr>
        <w:tab/>
      </w:r>
      <w:proofErr w:type="gramStart"/>
      <w:r w:rsidRPr="009D6E1E">
        <w:rPr>
          <w:szCs w:val="24"/>
        </w:rPr>
        <w:t>that</w:t>
      </w:r>
      <w:proofErr w:type="gramEnd"/>
      <w:r w:rsidRPr="009D6E1E">
        <w:rPr>
          <w:szCs w:val="24"/>
        </w:rPr>
        <w:t xml:space="preserve"> UAS may use IMT technology for direct communication, for example for sense and avoid functions</w:t>
      </w:r>
      <w:r>
        <w:rPr>
          <w:szCs w:val="24"/>
        </w:rPr>
        <w:t>;</w:t>
      </w:r>
    </w:p>
    <w:p w:rsidR="00F71D68" w:rsidRPr="009D6E1E" w:rsidRDefault="00F71D68" w:rsidP="00F71D68">
      <w:pPr>
        <w:rPr>
          <w:szCs w:val="24"/>
        </w:rPr>
      </w:pPr>
      <w:r w:rsidRPr="009D6E1E">
        <w:rPr>
          <w:i/>
          <w:szCs w:val="24"/>
        </w:rPr>
        <w:t>f)</w:t>
      </w:r>
      <w:r w:rsidRPr="009D6E1E">
        <w:rPr>
          <w:i/>
          <w:szCs w:val="24"/>
        </w:rPr>
        <w:tab/>
      </w:r>
      <w:proofErr w:type="gramStart"/>
      <w:r w:rsidRPr="009D6E1E">
        <w:rPr>
          <w:szCs w:val="24"/>
        </w:rPr>
        <w:t>that</w:t>
      </w:r>
      <w:proofErr w:type="gramEnd"/>
      <w:r w:rsidRPr="009D6E1E">
        <w:rPr>
          <w:szCs w:val="24"/>
        </w:rPr>
        <w:t xml:space="preserve"> future IMT networks may support direct air to ground connectivity services to commercial airplanes with specific equipment on-board airplane</w:t>
      </w:r>
      <w:r>
        <w:rPr>
          <w:szCs w:val="24"/>
        </w:rPr>
        <w:t>;</w:t>
      </w:r>
    </w:p>
    <w:p w:rsidR="00F71D68" w:rsidRPr="009D6E1E" w:rsidRDefault="00F71D68" w:rsidP="00F71D68">
      <w:pPr>
        <w:rPr>
          <w:szCs w:val="24"/>
        </w:rPr>
      </w:pPr>
      <w:r w:rsidRPr="009D6E1E">
        <w:rPr>
          <w:i/>
          <w:szCs w:val="24"/>
        </w:rPr>
        <w:t>g)</w:t>
      </w:r>
      <w:r w:rsidRPr="009D6E1E">
        <w:rPr>
          <w:i/>
          <w:szCs w:val="24"/>
        </w:rPr>
        <w:tab/>
      </w:r>
      <w:proofErr w:type="gramStart"/>
      <w:r w:rsidRPr="009D6E1E">
        <w:rPr>
          <w:szCs w:val="24"/>
        </w:rPr>
        <w:t>that</w:t>
      </w:r>
      <w:proofErr w:type="gramEnd"/>
      <w:r w:rsidRPr="009D6E1E">
        <w:rPr>
          <w:szCs w:val="24"/>
        </w:rPr>
        <w:t xml:space="preserve"> base stations located on helicopters, s</w:t>
      </w:r>
      <w:r>
        <w:rPr>
          <w:szCs w:val="24"/>
        </w:rPr>
        <w:t>mall aircraft</w:t>
      </w:r>
      <w:r w:rsidRPr="009D6E1E">
        <w:rPr>
          <w:szCs w:val="24"/>
        </w:rPr>
        <w:t xml:space="preserve"> and UAS at low and medium altitude may provide connectivity services to IMT terminals</w:t>
      </w:r>
      <w:r>
        <w:rPr>
          <w:szCs w:val="24"/>
        </w:rPr>
        <w:t>;</w:t>
      </w:r>
    </w:p>
    <w:p w:rsidR="00F71D68" w:rsidRPr="009D6E1E" w:rsidRDefault="00F71D68" w:rsidP="00F71D68">
      <w:pPr>
        <w:rPr>
          <w:szCs w:val="24"/>
        </w:rPr>
      </w:pPr>
      <w:r w:rsidRPr="009D6E1E">
        <w:rPr>
          <w:i/>
          <w:szCs w:val="24"/>
        </w:rPr>
        <w:t>h)</w:t>
      </w:r>
      <w:r w:rsidRPr="009D6E1E">
        <w:rPr>
          <w:i/>
          <w:szCs w:val="24"/>
        </w:rPr>
        <w:tab/>
      </w:r>
      <w:proofErr w:type="gramStart"/>
      <w:r w:rsidRPr="009D6E1E">
        <w:rPr>
          <w:szCs w:val="24"/>
        </w:rPr>
        <w:t>that</w:t>
      </w:r>
      <w:proofErr w:type="gramEnd"/>
      <w:r w:rsidRPr="009D6E1E">
        <w:rPr>
          <w:szCs w:val="24"/>
        </w:rPr>
        <w:t xml:space="preserve"> base station located on aircraft flying at high altitude may provide connectivity services to IMT terminals</w:t>
      </w:r>
      <w:r>
        <w:rPr>
          <w:szCs w:val="24"/>
        </w:rPr>
        <w:t>;</w:t>
      </w:r>
    </w:p>
    <w:p w:rsidR="00F71D68" w:rsidRPr="009D6E1E" w:rsidRDefault="00F71D68" w:rsidP="00F71D68">
      <w:pPr>
        <w:rPr>
          <w:szCs w:val="24"/>
        </w:rPr>
      </w:pPr>
      <w:proofErr w:type="spellStart"/>
      <w:r w:rsidRPr="009D6E1E">
        <w:rPr>
          <w:i/>
          <w:szCs w:val="24"/>
        </w:rPr>
        <w:t>i</w:t>
      </w:r>
      <w:proofErr w:type="spellEnd"/>
      <w:r w:rsidRPr="009D6E1E">
        <w:rPr>
          <w:i/>
          <w:szCs w:val="24"/>
        </w:rPr>
        <w:t>)</w:t>
      </w:r>
      <w:r w:rsidRPr="009D6E1E">
        <w:rPr>
          <w:i/>
          <w:szCs w:val="24"/>
        </w:rPr>
        <w:tab/>
      </w:r>
      <w:r w:rsidRPr="009D6E1E">
        <w:rPr>
          <w:szCs w:val="24"/>
        </w:rPr>
        <w:t xml:space="preserve">that the IMT capacities identified in the </w:t>
      </w:r>
      <w:proofErr w:type="spellStart"/>
      <w:r w:rsidRPr="00F71D68">
        <w:rPr>
          <w:i/>
          <w:szCs w:val="24"/>
        </w:rPr>
        <w:t>considerings</w:t>
      </w:r>
      <w:proofErr w:type="spellEnd"/>
      <w:r w:rsidR="002A3BB4">
        <w:rPr>
          <w:i/>
          <w:szCs w:val="24"/>
        </w:rPr>
        <w:t xml:space="preserve"> </w:t>
      </w:r>
      <w:r w:rsidR="002A3BB4" w:rsidRPr="002A3BB4">
        <w:rPr>
          <w:szCs w:val="24"/>
        </w:rPr>
        <w:t>above</w:t>
      </w:r>
      <w:r w:rsidRPr="009D6E1E">
        <w:rPr>
          <w:szCs w:val="24"/>
        </w:rPr>
        <w:t xml:space="preserve"> have been demonstrated feasible by several studies and are currently being developed by Standards Development Organisations, </w:t>
      </w:r>
    </w:p>
    <w:p w:rsidR="002B7FAC" w:rsidRPr="00322CC6" w:rsidRDefault="002A3BB4" w:rsidP="002B7FAC">
      <w:pPr>
        <w:pStyle w:val="Call"/>
      </w:pPr>
      <w:proofErr w:type="gramStart"/>
      <w:r>
        <w:t>noting</w:t>
      </w:r>
      <w:proofErr w:type="gramEnd"/>
    </w:p>
    <w:p w:rsidR="004140F4" w:rsidRPr="009D6E1E" w:rsidRDefault="004140F4" w:rsidP="004140F4">
      <w:pPr>
        <w:rPr>
          <w:szCs w:val="24"/>
        </w:rPr>
      </w:pPr>
      <w:r w:rsidRPr="009D6E1E">
        <w:rPr>
          <w:i/>
          <w:szCs w:val="24"/>
        </w:rPr>
        <w:t>a)</w:t>
      </w:r>
      <w:r w:rsidRPr="009D6E1E">
        <w:rPr>
          <w:i/>
          <w:szCs w:val="24"/>
        </w:rPr>
        <w:tab/>
      </w:r>
      <w:proofErr w:type="gramStart"/>
      <w:r w:rsidRPr="009D6E1E">
        <w:rPr>
          <w:szCs w:val="24"/>
        </w:rPr>
        <w:t>that</w:t>
      </w:r>
      <w:proofErr w:type="gramEnd"/>
      <w:r w:rsidRPr="009D6E1E">
        <w:rPr>
          <w:szCs w:val="24"/>
        </w:rPr>
        <w:t xml:space="preserve"> ITU-R sharing and compatibility studies supporting the identification of specific </w:t>
      </w:r>
      <w:r w:rsidR="00C66471">
        <w:rPr>
          <w:szCs w:val="24"/>
        </w:rPr>
        <w:t>frequency band</w:t>
      </w:r>
      <w:r w:rsidRPr="009D6E1E">
        <w:rPr>
          <w:szCs w:val="24"/>
        </w:rPr>
        <w:t xml:space="preserve">s to IMT did not consider the use cases described in </w:t>
      </w:r>
      <w:r w:rsidRPr="004140F4">
        <w:rPr>
          <w:i/>
          <w:szCs w:val="24"/>
        </w:rPr>
        <w:t>considering b)</w:t>
      </w:r>
      <w:r w:rsidRPr="009D6E1E">
        <w:rPr>
          <w:szCs w:val="24"/>
        </w:rPr>
        <w:t xml:space="preserve"> to </w:t>
      </w:r>
      <w:r w:rsidRPr="004140F4">
        <w:rPr>
          <w:i/>
          <w:szCs w:val="24"/>
        </w:rPr>
        <w:t>h)</w:t>
      </w:r>
      <w:r>
        <w:rPr>
          <w:szCs w:val="24"/>
        </w:rPr>
        <w:t>;</w:t>
      </w:r>
    </w:p>
    <w:p w:rsidR="004140F4" w:rsidRPr="009D6E1E" w:rsidRDefault="004140F4" w:rsidP="004140F4">
      <w:pPr>
        <w:rPr>
          <w:szCs w:val="24"/>
        </w:rPr>
      </w:pPr>
      <w:r w:rsidRPr="009D6E1E">
        <w:rPr>
          <w:i/>
          <w:szCs w:val="24"/>
        </w:rPr>
        <w:t>b)</w:t>
      </w:r>
      <w:r w:rsidRPr="009D6E1E">
        <w:rPr>
          <w:i/>
          <w:szCs w:val="24"/>
        </w:rPr>
        <w:tab/>
      </w:r>
      <w:proofErr w:type="gramStart"/>
      <w:r w:rsidRPr="009D6E1E">
        <w:rPr>
          <w:szCs w:val="24"/>
        </w:rPr>
        <w:t>that</w:t>
      </w:r>
      <w:proofErr w:type="gramEnd"/>
      <w:r w:rsidRPr="009D6E1E">
        <w:rPr>
          <w:szCs w:val="24"/>
        </w:rPr>
        <w:t xml:space="preserve"> some </w:t>
      </w:r>
      <w:r w:rsidR="00C66471">
        <w:rPr>
          <w:szCs w:val="24"/>
        </w:rPr>
        <w:t>frequency band</w:t>
      </w:r>
      <w:r w:rsidRPr="009D6E1E">
        <w:rPr>
          <w:szCs w:val="24"/>
        </w:rPr>
        <w:t>s identified for IMT are allocated to the mobile except aeronautical mobile service</w:t>
      </w:r>
      <w:r>
        <w:rPr>
          <w:szCs w:val="24"/>
        </w:rPr>
        <w:t>;</w:t>
      </w:r>
    </w:p>
    <w:p w:rsidR="004140F4" w:rsidRPr="009D6E1E" w:rsidRDefault="004140F4" w:rsidP="004140F4">
      <w:pPr>
        <w:rPr>
          <w:szCs w:val="24"/>
        </w:rPr>
      </w:pPr>
      <w:r w:rsidRPr="009D6E1E">
        <w:rPr>
          <w:szCs w:val="24"/>
        </w:rPr>
        <w:t>c</w:t>
      </w:r>
      <w:r w:rsidRPr="009D6E1E">
        <w:rPr>
          <w:i/>
          <w:szCs w:val="24"/>
        </w:rPr>
        <w:t>)</w:t>
      </w:r>
      <w:r w:rsidRPr="009D6E1E">
        <w:rPr>
          <w:i/>
          <w:szCs w:val="24"/>
        </w:rPr>
        <w:tab/>
      </w:r>
      <w:proofErr w:type="gramStart"/>
      <w:r w:rsidRPr="009D6E1E">
        <w:rPr>
          <w:szCs w:val="24"/>
        </w:rPr>
        <w:t>that</w:t>
      </w:r>
      <w:proofErr w:type="gramEnd"/>
      <w:r w:rsidRPr="009D6E1E">
        <w:rPr>
          <w:szCs w:val="24"/>
        </w:rPr>
        <w:t xml:space="preserve"> the 694-960 MHz </w:t>
      </w:r>
      <w:r>
        <w:rPr>
          <w:szCs w:val="24"/>
        </w:rPr>
        <w:t xml:space="preserve">frequency </w:t>
      </w:r>
      <w:r w:rsidRPr="009D6E1E">
        <w:rPr>
          <w:szCs w:val="24"/>
        </w:rPr>
        <w:t>band is allocated on a primary basis to the mobile except aeronautical mobile service in Region 1</w:t>
      </w:r>
      <w:r>
        <w:rPr>
          <w:szCs w:val="24"/>
        </w:rPr>
        <w:t>;</w:t>
      </w:r>
    </w:p>
    <w:p w:rsidR="004140F4" w:rsidRPr="009D6E1E" w:rsidRDefault="004140F4" w:rsidP="004140F4">
      <w:pPr>
        <w:rPr>
          <w:szCs w:val="24"/>
        </w:rPr>
      </w:pPr>
      <w:r w:rsidRPr="009D6E1E">
        <w:rPr>
          <w:i/>
          <w:szCs w:val="24"/>
        </w:rPr>
        <w:t>d)</w:t>
      </w:r>
      <w:r w:rsidRPr="009D6E1E">
        <w:rPr>
          <w:i/>
          <w:szCs w:val="24"/>
        </w:rPr>
        <w:tab/>
      </w:r>
      <w:r w:rsidRPr="009D6E1E">
        <w:rPr>
          <w:szCs w:val="24"/>
        </w:rPr>
        <w:t xml:space="preserve">that the 890-902 MHz and 928-942 MHz </w:t>
      </w:r>
      <w:r>
        <w:rPr>
          <w:szCs w:val="24"/>
        </w:rPr>
        <w:t xml:space="preserve">frequency </w:t>
      </w:r>
      <w:r w:rsidRPr="009D6E1E">
        <w:rPr>
          <w:szCs w:val="24"/>
        </w:rPr>
        <w:t xml:space="preserve">bands are allocated on a primary basis to the mobile except aeronautical mobile service in Region 2 and that the 902-928 MHz </w:t>
      </w:r>
      <w:r>
        <w:rPr>
          <w:szCs w:val="24"/>
        </w:rPr>
        <w:t xml:space="preserve">frequency </w:t>
      </w:r>
      <w:r w:rsidRPr="009D6E1E">
        <w:rPr>
          <w:szCs w:val="24"/>
        </w:rPr>
        <w:t>band is allocated on a secondary basis to the mobile except aeronaut</w:t>
      </w:r>
      <w:r>
        <w:rPr>
          <w:szCs w:val="24"/>
        </w:rPr>
        <w:t>ical mobile service in Region 2;</w:t>
      </w:r>
    </w:p>
    <w:p w:rsidR="004140F4" w:rsidRPr="009D6E1E" w:rsidRDefault="004140F4" w:rsidP="004140F4">
      <w:pPr>
        <w:rPr>
          <w:szCs w:val="24"/>
        </w:rPr>
      </w:pPr>
      <w:r w:rsidRPr="009D6E1E">
        <w:rPr>
          <w:i/>
          <w:szCs w:val="24"/>
        </w:rPr>
        <w:t>e)</w:t>
      </w:r>
      <w:r w:rsidRPr="009D6E1E">
        <w:rPr>
          <w:i/>
          <w:szCs w:val="24"/>
        </w:rPr>
        <w:tab/>
      </w:r>
      <w:proofErr w:type="gramStart"/>
      <w:r w:rsidRPr="009D6E1E">
        <w:rPr>
          <w:szCs w:val="24"/>
        </w:rPr>
        <w:t>that</w:t>
      </w:r>
      <w:proofErr w:type="gramEnd"/>
      <w:r w:rsidRPr="009D6E1E">
        <w:rPr>
          <w:szCs w:val="24"/>
        </w:rPr>
        <w:t xml:space="preserve"> footnotes </w:t>
      </w:r>
      <w:r w:rsidRPr="004140F4">
        <w:rPr>
          <w:b/>
          <w:szCs w:val="24"/>
        </w:rPr>
        <w:t>5.312</w:t>
      </w:r>
      <w:r>
        <w:rPr>
          <w:szCs w:val="24"/>
        </w:rPr>
        <w:t xml:space="preserve"> and </w:t>
      </w:r>
      <w:r w:rsidRPr="004140F4">
        <w:rPr>
          <w:b/>
          <w:szCs w:val="24"/>
        </w:rPr>
        <w:t>5.323</w:t>
      </w:r>
      <w:r w:rsidRPr="009D6E1E">
        <w:rPr>
          <w:szCs w:val="24"/>
        </w:rPr>
        <w:t xml:space="preserve"> allocate the 645-960 MHz </w:t>
      </w:r>
      <w:r>
        <w:rPr>
          <w:szCs w:val="24"/>
        </w:rPr>
        <w:t xml:space="preserve">frequency </w:t>
      </w:r>
      <w:r w:rsidRPr="009D6E1E">
        <w:rPr>
          <w:szCs w:val="24"/>
        </w:rPr>
        <w:t xml:space="preserve">band or parts thereof to the aeronautical </w:t>
      </w:r>
      <w:proofErr w:type="spellStart"/>
      <w:r w:rsidRPr="009D6E1E">
        <w:rPr>
          <w:szCs w:val="24"/>
        </w:rPr>
        <w:t>radionavigation</w:t>
      </w:r>
      <w:proofErr w:type="spellEnd"/>
      <w:r w:rsidRPr="009D6E1E">
        <w:rPr>
          <w:szCs w:val="24"/>
        </w:rPr>
        <w:t xml:space="preserve"> service on a primary basis in several countries of Re</w:t>
      </w:r>
      <w:r>
        <w:rPr>
          <w:szCs w:val="24"/>
        </w:rPr>
        <w:t>gion</w:t>
      </w:r>
      <w:r w:rsidR="00DD6E0D">
        <w:rPr>
          <w:szCs w:val="24"/>
        </w:rPr>
        <w:t> </w:t>
      </w:r>
      <w:r>
        <w:rPr>
          <w:szCs w:val="24"/>
        </w:rPr>
        <w:t>1;</w:t>
      </w:r>
    </w:p>
    <w:p w:rsidR="004140F4" w:rsidRPr="009D6E1E" w:rsidRDefault="004140F4" w:rsidP="004140F4">
      <w:pPr>
        <w:rPr>
          <w:szCs w:val="24"/>
        </w:rPr>
      </w:pPr>
      <w:r w:rsidRPr="009D6E1E">
        <w:rPr>
          <w:i/>
          <w:szCs w:val="24"/>
        </w:rPr>
        <w:lastRenderedPageBreak/>
        <w:t>f)</w:t>
      </w:r>
      <w:r w:rsidRPr="009D6E1E">
        <w:rPr>
          <w:i/>
          <w:szCs w:val="24"/>
        </w:rPr>
        <w:tab/>
      </w:r>
      <w:proofErr w:type="gramStart"/>
      <w:r w:rsidRPr="009D6E1E">
        <w:rPr>
          <w:szCs w:val="24"/>
        </w:rPr>
        <w:t>that</w:t>
      </w:r>
      <w:proofErr w:type="gramEnd"/>
      <w:r w:rsidRPr="009D6E1E">
        <w:rPr>
          <w:szCs w:val="24"/>
        </w:rPr>
        <w:t xml:space="preserve"> the 694-960 MHz </w:t>
      </w:r>
      <w:r>
        <w:rPr>
          <w:szCs w:val="24"/>
        </w:rPr>
        <w:t xml:space="preserve">frequency </w:t>
      </w:r>
      <w:r w:rsidRPr="009D6E1E">
        <w:rPr>
          <w:szCs w:val="24"/>
        </w:rPr>
        <w:t>band is allocated on a primary basis to the b</w:t>
      </w:r>
      <w:r>
        <w:rPr>
          <w:szCs w:val="24"/>
        </w:rPr>
        <w:t>roadcasting service in Region 1;</w:t>
      </w:r>
    </w:p>
    <w:p w:rsidR="002A3BB4" w:rsidRPr="009D6E1E" w:rsidRDefault="004140F4" w:rsidP="002A3BB4">
      <w:pPr>
        <w:rPr>
          <w:szCs w:val="24"/>
        </w:rPr>
      </w:pPr>
      <w:r>
        <w:rPr>
          <w:i/>
          <w:szCs w:val="24"/>
        </w:rPr>
        <w:t>g</w:t>
      </w:r>
      <w:r w:rsidR="002A3BB4" w:rsidRPr="009D6E1E">
        <w:rPr>
          <w:i/>
          <w:szCs w:val="24"/>
        </w:rPr>
        <w:t>)</w:t>
      </w:r>
      <w:r w:rsidR="002A3BB4" w:rsidRPr="009D6E1E">
        <w:rPr>
          <w:i/>
          <w:szCs w:val="24"/>
        </w:rPr>
        <w:tab/>
      </w:r>
      <w:proofErr w:type="gramStart"/>
      <w:r w:rsidR="002A3BB4" w:rsidRPr="009D6E1E">
        <w:rPr>
          <w:szCs w:val="24"/>
        </w:rPr>
        <w:t>that</w:t>
      </w:r>
      <w:proofErr w:type="gramEnd"/>
      <w:r w:rsidR="002A3BB4" w:rsidRPr="009D6E1E">
        <w:rPr>
          <w:szCs w:val="24"/>
        </w:rPr>
        <w:t xml:space="preserve"> Resolution </w:t>
      </w:r>
      <w:r w:rsidR="002A3BB4" w:rsidRPr="002A3BB4">
        <w:rPr>
          <w:b/>
          <w:szCs w:val="24"/>
        </w:rPr>
        <w:t>224 (Rev.WRC-15)</w:t>
      </w:r>
      <w:r w:rsidR="002A3BB4" w:rsidRPr="009D6E1E">
        <w:rPr>
          <w:szCs w:val="24"/>
        </w:rPr>
        <w:t xml:space="preserve"> addresses frequency bands for the terrestrial component of International Mobile Telecommunications below 1 GHz</w:t>
      </w:r>
      <w:r w:rsidR="002A3BB4">
        <w:rPr>
          <w:szCs w:val="24"/>
        </w:rPr>
        <w:t>;</w:t>
      </w:r>
      <w:r w:rsidR="002A3BB4" w:rsidRPr="009D6E1E">
        <w:rPr>
          <w:szCs w:val="24"/>
        </w:rPr>
        <w:t xml:space="preserve"> </w:t>
      </w:r>
    </w:p>
    <w:p w:rsidR="002A3BB4" w:rsidRPr="009D6E1E" w:rsidRDefault="004140F4" w:rsidP="002A3BB4">
      <w:pPr>
        <w:rPr>
          <w:szCs w:val="24"/>
        </w:rPr>
      </w:pPr>
      <w:r>
        <w:rPr>
          <w:i/>
          <w:szCs w:val="24"/>
        </w:rPr>
        <w:t>h</w:t>
      </w:r>
      <w:r w:rsidR="002A3BB4" w:rsidRPr="009D6E1E">
        <w:rPr>
          <w:i/>
          <w:szCs w:val="24"/>
        </w:rPr>
        <w:t>)</w:t>
      </w:r>
      <w:r w:rsidR="002A3BB4" w:rsidRPr="009D6E1E">
        <w:rPr>
          <w:i/>
          <w:szCs w:val="24"/>
        </w:rPr>
        <w:tab/>
      </w:r>
      <w:r w:rsidR="002A3BB4" w:rsidRPr="009D6E1E">
        <w:rPr>
          <w:szCs w:val="24"/>
        </w:rPr>
        <w:t xml:space="preserve">that Resolution </w:t>
      </w:r>
      <w:r w:rsidR="002A3BB4" w:rsidRPr="002A3BB4">
        <w:rPr>
          <w:b/>
          <w:szCs w:val="24"/>
        </w:rPr>
        <w:t>749 (WRC-15)</w:t>
      </w:r>
      <w:r w:rsidR="002A3BB4" w:rsidRPr="009D6E1E">
        <w:rPr>
          <w:i/>
          <w:szCs w:val="24"/>
        </w:rPr>
        <w:t xml:space="preserve"> </w:t>
      </w:r>
      <w:r w:rsidR="002A3BB4" w:rsidRPr="009D6E1E">
        <w:rPr>
          <w:szCs w:val="24"/>
        </w:rPr>
        <w:t xml:space="preserve">addresses </w:t>
      </w:r>
      <w:bookmarkStart w:id="44" w:name="_Toc327364565"/>
      <w:bookmarkStart w:id="45" w:name="_Toc450048825"/>
      <w:r w:rsidR="002A3BB4" w:rsidRPr="009D6E1E">
        <w:rPr>
          <w:szCs w:val="24"/>
        </w:rPr>
        <w:t>the u</w:t>
      </w:r>
      <w:r w:rsidR="002A3BB4" w:rsidRPr="009D6E1E">
        <w:t>se of the frequency band 790-862 MHz in countries of Region 1 and the Islamic Republic of Iran by mobile applications and by other services</w:t>
      </w:r>
      <w:bookmarkEnd w:id="44"/>
      <w:bookmarkEnd w:id="45"/>
      <w:r w:rsidR="002A3BB4">
        <w:t>;</w:t>
      </w:r>
    </w:p>
    <w:p w:rsidR="002A3BB4" w:rsidRPr="009D6E1E" w:rsidRDefault="004140F4" w:rsidP="002A3BB4">
      <w:pPr>
        <w:rPr>
          <w:szCs w:val="24"/>
        </w:rPr>
      </w:pPr>
      <w:proofErr w:type="spellStart"/>
      <w:r>
        <w:rPr>
          <w:i/>
          <w:szCs w:val="24"/>
        </w:rPr>
        <w:t>i</w:t>
      </w:r>
      <w:proofErr w:type="spellEnd"/>
      <w:r w:rsidR="002A3BB4" w:rsidRPr="009D6E1E">
        <w:rPr>
          <w:i/>
          <w:szCs w:val="24"/>
        </w:rPr>
        <w:t xml:space="preserve">) </w:t>
      </w:r>
      <w:r w:rsidR="002A3BB4" w:rsidRPr="009D6E1E">
        <w:rPr>
          <w:i/>
          <w:szCs w:val="24"/>
        </w:rPr>
        <w:tab/>
      </w:r>
      <w:r w:rsidR="002A3BB4" w:rsidRPr="009D6E1E">
        <w:rPr>
          <w:szCs w:val="24"/>
        </w:rPr>
        <w:t xml:space="preserve">that Resolution </w:t>
      </w:r>
      <w:r w:rsidR="002A3BB4" w:rsidRPr="002A3BB4">
        <w:rPr>
          <w:b/>
          <w:szCs w:val="24"/>
        </w:rPr>
        <w:t>760 (WRC-15)</w:t>
      </w:r>
      <w:r w:rsidR="002A3BB4" w:rsidRPr="009D6E1E">
        <w:rPr>
          <w:szCs w:val="24"/>
        </w:rPr>
        <w:t xml:space="preserve"> addresses provisions relating to the use of the frequency band 694-790 MHz in Region 1 by the mobile, except aeronautical mobile, service and by other services,</w:t>
      </w:r>
    </w:p>
    <w:p w:rsidR="002B7FAC" w:rsidRDefault="004140F4" w:rsidP="002B7FAC">
      <w:pPr>
        <w:pStyle w:val="Call"/>
      </w:pPr>
      <w:proofErr w:type="gramStart"/>
      <w:r>
        <w:t>resolves</w:t>
      </w:r>
      <w:proofErr w:type="gramEnd"/>
      <w:r>
        <w:t xml:space="preserve"> to invite ITU-R</w:t>
      </w:r>
    </w:p>
    <w:p w:rsidR="004140F4" w:rsidRDefault="004140F4" w:rsidP="004140F4">
      <w:proofErr w:type="gramStart"/>
      <w:r>
        <w:t>for</w:t>
      </w:r>
      <w:proofErr w:type="gramEnd"/>
      <w:r>
        <w:t xml:space="preserve"> the frequency </w:t>
      </w:r>
      <w:r w:rsidR="00ED3580">
        <w:t>r</w:t>
      </w:r>
      <w:r w:rsidR="00521792">
        <w:t>ange</w:t>
      </w:r>
      <w:r>
        <w:t xml:space="preserve"> 694–960 MHz in Region 1 and the frequency band 890-942 MHz in Region 2:</w:t>
      </w:r>
    </w:p>
    <w:p w:rsidR="004140F4" w:rsidRDefault="00A81598" w:rsidP="004140F4">
      <w:pPr>
        <w:pStyle w:val="enumlev1"/>
      </w:pPr>
      <w:r>
        <w:t>1</w:t>
      </w:r>
      <w:r w:rsidR="004140F4">
        <w:tab/>
        <w:t xml:space="preserve">to assess relevant aeronautical mobile service scenarios </w:t>
      </w:r>
      <w:r w:rsidR="009B2462" w:rsidRPr="00042226">
        <w:t>for air to ground and ground to air connectivity for airborne BS and UE in IMT networks</w:t>
      </w:r>
      <w:r w:rsidR="009B2462">
        <w:t xml:space="preserve"> </w:t>
      </w:r>
      <w:r w:rsidR="004140F4">
        <w:t>to be addressed in compatibility and sharing studies</w:t>
      </w:r>
      <w:r>
        <w:t>;</w:t>
      </w:r>
    </w:p>
    <w:p w:rsidR="004140F4" w:rsidRDefault="00A81598" w:rsidP="004140F4">
      <w:pPr>
        <w:pStyle w:val="enumlev1"/>
      </w:pPr>
      <w:r>
        <w:t>2</w:t>
      </w:r>
      <w:r w:rsidR="004140F4">
        <w:tab/>
        <w:t>to identify relevant technical parameters associated with the aeronautical mobile systems</w:t>
      </w:r>
      <w:r>
        <w:t>;</w:t>
      </w:r>
    </w:p>
    <w:p w:rsidR="004140F4" w:rsidRDefault="00A81598" w:rsidP="004140F4">
      <w:pPr>
        <w:pStyle w:val="enumlev1"/>
      </w:pPr>
      <w:r>
        <w:t>3</w:t>
      </w:r>
      <w:r w:rsidR="004140F4">
        <w:tab/>
        <w:t xml:space="preserve">to conduct sharing and compatibility studies with existing services, including in adjacent </w:t>
      </w:r>
      <w:r w:rsidR="00C66471">
        <w:t>frequency band</w:t>
      </w:r>
      <w:r w:rsidR="004140F4">
        <w:t xml:space="preserve">s as appropriate (see </w:t>
      </w:r>
      <w:r w:rsidR="004140F4" w:rsidRPr="004140F4">
        <w:rPr>
          <w:i/>
        </w:rPr>
        <w:t>noting</w:t>
      </w:r>
      <w:r w:rsidR="004140F4">
        <w:t xml:space="preserve"> </w:t>
      </w:r>
      <w:r w:rsidR="004140F4" w:rsidRPr="004140F4">
        <w:rPr>
          <w:i/>
        </w:rPr>
        <w:t>a)</w:t>
      </w:r>
      <w:r w:rsidR="004140F4">
        <w:t xml:space="preserve"> to </w:t>
      </w:r>
      <w:r w:rsidR="004140F4" w:rsidRPr="004140F4">
        <w:rPr>
          <w:i/>
        </w:rPr>
        <w:t>f)</w:t>
      </w:r>
      <w:r w:rsidR="00DD6E0D">
        <w:t>)</w:t>
      </w:r>
    </w:p>
    <w:p w:rsidR="004140F4" w:rsidRDefault="00A81598" w:rsidP="004140F4">
      <w:pPr>
        <w:pStyle w:val="enumlev1"/>
      </w:pPr>
      <w:r>
        <w:t>4</w:t>
      </w:r>
      <w:r w:rsidR="004140F4">
        <w:tab/>
        <w:t>to determine the applicability to remove the exception of the aeronautical mobile service or other suitable regulatory measures in the frequency range 694-960 MHz in Region 1 and 890-942 MHz in Region 2 based on the results of studies,</w:t>
      </w:r>
    </w:p>
    <w:p w:rsidR="00ED3580" w:rsidRDefault="00521792" w:rsidP="00ED3580">
      <w:pPr>
        <w:pStyle w:val="Call"/>
      </w:pPr>
      <w:proofErr w:type="gramStart"/>
      <w:r>
        <w:rPr>
          <w:szCs w:val="24"/>
          <w:lang w:val="en-US"/>
        </w:rPr>
        <w:t>invites</w:t>
      </w:r>
      <w:proofErr w:type="gramEnd"/>
      <w:r w:rsidR="00ED3580">
        <w:rPr>
          <w:szCs w:val="24"/>
          <w:lang w:val="en-US"/>
        </w:rPr>
        <w:t xml:space="preserve"> </w:t>
      </w:r>
      <w:r w:rsidR="00ED3580" w:rsidRPr="009D6E1E">
        <w:rPr>
          <w:szCs w:val="24"/>
          <w:lang w:val="en-US"/>
        </w:rPr>
        <w:t>the 2023 World Radiocommunication Conference</w:t>
      </w:r>
    </w:p>
    <w:p w:rsidR="00ED3580" w:rsidRPr="004140F4" w:rsidRDefault="00ED3580" w:rsidP="00ED3580">
      <w:proofErr w:type="gramStart"/>
      <w:r w:rsidRPr="00ED3580">
        <w:t>to</w:t>
      </w:r>
      <w:proofErr w:type="gramEnd"/>
      <w:r w:rsidRPr="00ED3580">
        <w:t xml:space="preserve"> consider the results of the above studies and take appropriate actions</w:t>
      </w:r>
      <w:r>
        <w:t>.</w:t>
      </w:r>
    </w:p>
    <w:p w:rsidR="005857D4" w:rsidRDefault="005857D4">
      <w:pPr>
        <w:tabs>
          <w:tab w:val="clear" w:pos="1134"/>
          <w:tab w:val="clear" w:pos="1871"/>
          <w:tab w:val="clear" w:pos="2268"/>
        </w:tabs>
        <w:overflowPunct/>
        <w:autoSpaceDE/>
        <w:autoSpaceDN/>
        <w:adjustRightInd/>
        <w:spacing w:before="0"/>
        <w:textAlignment w:val="auto"/>
        <w:rPr>
          <w:rFonts w:ascii="Times New Roman Bold" w:hAnsi="Times New Roman Bold"/>
          <w:b/>
          <w:sz w:val="28"/>
        </w:rPr>
      </w:pPr>
      <w:r>
        <w:br w:type="page"/>
      </w:r>
    </w:p>
    <w:p w:rsidR="005857D4" w:rsidRDefault="005857D4" w:rsidP="005857D4">
      <w:pPr>
        <w:pStyle w:val="Annextitle"/>
      </w:pPr>
      <w:r>
        <w:lastRenderedPageBreak/>
        <w:t>Proposals on an a</w:t>
      </w:r>
      <w:r w:rsidRPr="009D6E1E">
        <w:t xml:space="preserve">genda </w:t>
      </w:r>
      <w:r>
        <w:t>i</w:t>
      </w:r>
      <w:r w:rsidRPr="009D6E1E">
        <w:t>tem for WRC-23</w:t>
      </w:r>
    </w:p>
    <w:p w:rsidR="005857D4" w:rsidRDefault="005857D4" w:rsidP="005857D4">
      <w:pPr>
        <w:keepNext/>
        <w:rPr>
          <w:b/>
          <w:bCs/>
        </w:rPr>
      </w:pPr>
      <w:r>
        <w:rPr>
          <w:b/>
          <w:bCs/>
        </w:rPr>
        <w:t xml:space="preserve">Subject: </w:t>
      </w:r>
      <w:r w:rsidR="00A81598">
        <w:rPr>
          <w:b/>
          <w:bCs/>
        </w:rPr>
        <w:t>A</w:t>
      </w:r>
      <w:r w:rsidRPr="009D6E1E">
        <w:rPr>
          <w:b/>
          <w:bCs/>
        </w:rPr>
        <w:t>ir</w:t>
      </w:r>
      <w:r w:rsidR="00A81598">
        <w:rPr>
          <w:b/>
          <w:bCs/>
        </w:rPr>
        <w:t>-</w:t>
      </w:r>
      <w:r w:rsidRPr="009D6E1E">
        <w:rPr>
          <w:b/>
          <w:bCs/>
        </w:rPr>
        <w:t>to</w:t>
      </w:r>
      <w:r w:rsidR="00A81598">
        <w:rPr>
          <w:b/>
          <w:bCs/>
        </w:rPr>
        <w:t>-ground and ground-to-</w:t>
      </w:r>
      <w:r w:rsidRPr="009D6E1E">
        <w:rPr>
          <w:b/>
          <w:bCs/>
        </w:rPr>
        <w:t xml:space="preserve">air connectivity for airborne BS and UE in IMT </w:t>
      </w:r>
      <w:r w:rsidR="00C66471">
        <w:rPr>
          <w:b/>
          <w:bCs/>
        </w:rPr>
        <w:t>frequency band</w:t>
      </w:r>
      <w:r w:rsidRPr="009D6E1E">
        <w:rPr>
          <w:b/>
          <w:bCs/>
        </w:rPr>
        <w:t>s within 694-960 MHz for non-safety applications</w:t>
      </w:r>
    </w:p>
    <w:p w:rsidR="005857D4" w:rsidRPr="001B2851" w:rsidRDefault="005857D4" w:rsidP="005857D4">
      <w:pPr>
        <w:keepNext/>
        <w:rPr>
          <w:bCs/>
        </w:rPr>
      </w:pPr>
      <w:r w:rsidRPr="001B2851">
        <w:rPr>
          <w:b/>
          <w:bCs/>
        </w:rPr>
        <w:t xml:space="preserve">Origin: </w:t>
      </w:r>
      <w:r w:rsidRPr="001B2851">
        <w:rPr>
          <w:bCs/>
        </w:rPr>
        <w:t>CEPT</w:t>
      </w:r>
    </w:p>
    <w:tbl>
      <w:tblPr>
        <w:tblpPr w:leftFromText="180" w:rightFromText="180" w:vertAnchor="text" w:tblpX="-84" w:tblpY="1"/>
        <w:tblOverlap w:val="never"/>
        <w:tblW w:w="9723" w:type="dxa"/>
        <w:tblLook w:val="04A0" w:firstRow="1" w:lastRow="0" w:firstColumn="1" w:lastColumn="0" w:noHBand="0" w:noVBand="1"/>
      </w:tblPr>
      <w:tblGrid>
        <w:gridCol w:w="4897"/>
        <w:gridCol w:w="4826"/>
      </w:tblGrid>
      <w:tr w:rsidR="005857D4" w:rsidRPr="00AD10CD" w:rsidTr="00A16B6F">
        <w:trPr>
          <w:cantSplit/>
        </w:trPr>
        <w:tc>
          <w:tcPr>
            <w:tcW w:w="9723" w:type="dxa"/>
            <w:gridSpan w:val="2"/>
            <w:tcBorders>
              <w:top w:val="single" w:sz="4" w:space="0" w:color="auto"/>
              <w:left w:val="nil"/>
              <w:bottom w:val="single" w:sz="4" w:space="0" w:color="auto"/>
              <w:right w:val="nil"/>
            </w:tcBorders>
          </w:tcPr>
          <w:p w:rsidR="005857D4" w:rsidRPr="001B2851" w:rsidRDefault="005857D4" w:rsidP="00A16B6F">
            <w:pPr>
              <w:keepNext/>
              <w:rPr>
                <w:b/>
                <w:i/>
                <w:color w:val="000000"/>
                <w:lang w:eastAsia="zh-CN"/>
              </w:rPr>
            </w:pPr>
            <w:r w:rsidRPr="001B2851">
              <w:rPr>
                <w:b/>
                <w:i/>
                <w:color w:val="000000"/>
                <w:lang w:eastAsia="zh-CN"/>
              </w:rPr>
              <w:t>Proposal</w:t>
            </w:r>
            <w:r w:rsidRPr="001B2851">
              <w:rPr>
                <w:b/>
                <w:iCs/>
                <w:color w:val="000000"/>
                <w:lang w:eastAsia="zh-CN"/>
              </w:rPr>
              <w:t>:</w:t>
            </w:r>
          </w:p>
          <w:p w:rsidR="005857D4" w:rsidRPr="007F10DC" w:rsidRDefault="005857D4" w:rsidP="005857D4">
            <w:pPr>
              <w:keepNext/>
              <w:rPr>
                <w:bCs/>
              </w:rPr>
            </w:pPr>
            <w:proofErr w:type="gramStart"/>
            <w:r w:rsidRPr="005857D4">
              <w:rPr>
                <w:iCs/>
                <w:color w:val="000000"/>
              </w:rPr>
              <w:t>to</w:t>
            </w:r>
            <w:proofErr w:type="gramEnd"/>
            <w:r w:rsidRPr="005857D4">
              <w:rPr>
                <w:iCs/>
                <w:color w:val="000000"/>
              </w:rPr>
              <w:t xml:space="preserve"> consider the  removal of the limitation regarding aeronautical mobile in the IMT </w:t>
            </w:r>
            <w:r w:rsidR="00C66471">
              <w:rPr>
                <w:iCs/>
                <w:color w:val="000000"/>
              </w:rPr>
              <w:t>frequency band</w:t>
            </w:r>
            <w:r w:rsidRPr="005857D4">
              <w:rPr>
                <w:iCs/>
                <w:color w:val="000000"/>
              </w:rPr>
              <w:t xml:space="preserve">s  within the frequency range 694-960 MHz for non-safety applications, where appropriate in accordance with Resolution </w:t>
            </w:r>
            <w:r w:rsidRPr="005857D4">
              <w:rPr>
                <w:b/>
                <w:iCs/>
                <w:color w:val="000000"/>
              </w:rPr>
              <w:t>[EUR-D10-4](WRC-19)</w:t>
            </w:r>
            <w:r>
              <w:rPr>
                <w:iCs/>
                <w:color w:val="000000"/>
              </w:rPr>
              <w:t>.</w:t>
            </w:r>
          </w:p>
        </w:tc>
      </w:tr>
      <w:tr w:rsidR="005857D4" w:rsidRPr="00AD10CD" w:rsidTr="00A16B6F">
        <w:trPr>
          <w:cantSplit/>
        </w:trPr>
        <w:tc>
          <w:tcPr>
            <w:tcW w:w="9723" w:type="dxa"/>
            <w:gridSpan w:val="2"/>
            <w:tcBorders>
              <w:top w:val="single" w:sz="4" w:space="0" w:color="auto"/>
              <w:left w:val="nil"/>
              <w:bottom w:val="single" w:sz="4" w:space="0" w:color="auto"/>
              <w:right w:val="nil"/>
            </w:tcBorders>
          </w:tcPr>
          <w:p w:rsidR="005857D4" w:rsidRPr="001B2851" w:rsidRDefault="005857D4" w:rsidP="00A16B6F">
            <w:pPr>
              <w:keepNext/>
              <w:rPr>
                <w:b/>
                <w:i/>
                <w:color w:val="000000"/>
                <w:lang w:eastAsia="zh-CN"/>
              </w:rPr>
            </w:pPr>
            <w:r w:rsidRPr="001B2851">
              <w:rPr>
                <w:b/>
                <w:i/>
                <w:color w:val="000000"/>
                <w:lang w:eastAsia="zh-CN"/>
              </w:rPr>
              <w:t>Background/reason</w:t>
            </w:r>
            <w:r w:rsidRPr="001B2851">
              <w:rPr>
                <w:b/>
                <w:iCs/>
                <w:color w:val="000000"/>
                <w:lang w:eastAsia="zh-CN"/>
              </w:rPr>
              <w:t>:</w:t>
            </w:r>
          </w:p>
          <w:p w:rsidR="005857D4" w:rsidRPr="005857D4" w:rsidRDefault="005857D4" w:rsidP="005857D4">
            <w:r w:rsidRPr="005857D4">
              <w:t xml:space="preserve">There is a growing demand for </w:t>
            </w:r>
          </w:p>
          <w:p w:rsidR="005857D4" w:rsidRPr="005857D4" w:rsidRDefault="005857D4" w:rsidP="005857D4">
            <w:pPr>
              <w:pStyle w:val="enumlev1"/>
            </w:pPr>
            <w:r w:rsidRPr="005857D4">
              <w:t>-</w:t>
            </w:r>
            <w:r w:rsidRPr="005857D4">
              <w:tab/>
            </w:r>
            <w:proofErr w:type="gramStart"/>
            <w:r w:rsidRPr="005857D4">
              <w:t>affordable</w:t>
            </w:r>
            <w:proofErr w:type="gramEnd"/>
            <w:r w:rsidRPr="005857D4">
              <w:t xml:space="preserve"> air to ground and ground to air connectivity, due the rising expectation for connectivity in e.g. helicopters and small airplanes. Several test campaigns have demonstrated that IMT networks can respond to this type of connectivity demand,</w:t>
            </w:r>
          </w:p>
          <w:p w:rsidR="005857D4" w:rsidRPr="005857D4" w:rsidRDefault="005857D4" w:rsidP="005857D4">
            <w:pPr>
              <w:pStyle w:val="enumlev1"/>
            </w:pPr>
            <w:r w:rsidRPr="005857D4">
              <w:t>-</w:t>
            </w:r>
            <w:r w:rsidRPr="005857D4">
              <w:tab/>
            </w:r>
            <w:proofErr w:type="gramStart"/>
            <w:r w:rsidRPr="005857D4">
              <w:t>platforms</w:t>
            </w:r>
            <w:proofErr w:type="gramEnd"/>
            <w:r w:rsidRPr="005857D4">
              <w:t xml:space="preserve"> capable of providing IMT coverage either in areas where there is no terrestrial network, or in case of disaster and the potential unavailabi</w:t>
            </w:r>
            <w:r w:rsidR="007F10DC">
              <w:t>lity of the terrestrial network.</w:t>
            </w:r>
          </w:p>
          <w:p w:rsidR="005857D4" w:rsidRPr="005857D4" w:rsidRDefault="005857D4" w:rsidP="005857D4">
            <w:r w:rsidRPr="005857D4">
              <w:t xml:space="preserve">Standards Developing Organisations (SDOs) such as 3GPP are currently standardising functionalities to support these use cases. </w:t>
            </w:r>
          </w:p>
          <w:p w:rsidR="005857D4" w:rsidRPr="001B2851" w:rsidRDefault="005857D4" w:rsidP="007F10DC">
            <w:pPr>
              <w:keepNext/>
              <w:jc w:val="both"/>
              <w:rPr>
                <w:szCs w:val="24"/>
              </w:rPr>
            </w:pPr>
            <w:r w:rsidRPr="005857D4">
              <w:rPr>
                <w:iCs/>
              </w:rPr>
              <w:t>IMT network</w:t>
            </w:r>
            <w:r w:rsidR="007F10DC">
              <w:rPr>
                <w:iCs/>
              </w:rPr>
              <w:t>s</w:t>
            </w:r>
            <w:r w:rsidRPr="005857D4">
              <w:rPr>
                <w:iCs/>
              </w:rPr>
              <w:t xml:space="preserve"> with national coverage rely on the frequency range 694-960 </w:t>
            </w:r>
            <w:proofErr w:type="spellStart"/>
            <w:r w:rsidRPr="005857D4">
              <w:rPr>
                <w:iCs/>
              </w:rPr>
              <w:t>MHz.</w:t>
            </w:r>
            <w:proofErr w:type="spellEnd"/>
            <w:r w:rsidRPr="005857D4">
              <w:rPr>
                <w:iCs/>
              </w:rPr>
              <w:t xml:space="preserve"> However, the </w:t>
            </w:r>
            <w:r>
              <w:rPr>
                <w:iCs/>
              </w:rPr>
              <w:t>694</w:t>
            </w:r>
            <w:r>
              <w:rPr>
                <w:iCs/>
              </w:rPr>
              <w:noBreakHyphen/>
            </w:r>
            <w:r w:rsidRPr="005857D4">
              <w:rPr>
                <w:iCs/>
              </w:rPr>
              <w:t>960 MHz frequency range is currently allocated to the ‘MOBILE, except aeronautical mobile’ service in Region 1, which would prevent or at least restrict the possibility to connect Unmanned Aircraft to IMT network. Similar restrictions apply in 890-942 MHz in Region 2</w:t>
            </w:r>
            <w:r w:rsidR="007F10DC">
              <w:rPr>
                <w:iCs/>
              </w:rPr>
              <w:t>.</w:t>
            </w:r>
            <w:r w:rsidRPr="001B2851">
              <w:rPr>
                <w:szCs w:val="24"/>
              </w:rPr>
              <w:t xml:space="preserve"> </w:t>
            </w:r>
          </w:p>
        </w:tc>
      </w:tr>
      <w:tr w:rsidR="005857D4" w:rsidRPr="00AD10CD" w:rsidTr="00A16B6F">
        <w:trPr>
          <w:cantSplit/>
        </w:trPr>
        <w:tc>
          <w:tcPr>
            <w:tcW w:w="9723" w:type="dxa"/>
            <w:gridSpan w:val="2"/>
            <w:tcBorders>
              <w:top w:val="single" w:sz="4" w:space="0" w:color="auto"/>
              <w:left w:val="nil"/>
              <w:bottom w:val="single" w:sz="4" w:space="0" w:color="auto"/>
              <w:right w:val="nil"/>
            </w:tcBorders>
          </w:tcPr>
          <w:p w:rsidR="005857D4" w:rsidRPr="002B7FAC" w:rsidRDefault="005857D4" w:rsidP="00A16B6F">
            <w:pPr>
              <w:keepNext/>
              <w:rPr>
                <w:b/>
                <w:i/>
                <w:lang w:eastAsia="zh-CN"/>
              </w:rPr>
            </w:pPr>
            <w:r w:rsidRPr="002B7FAC">
              <w:rPr>
                <w:b/>
                <w:i/>
                <w:lang w:eastAsia="zh-CN"/>
              </w:rPr>
              <w:t>Radiocommunication services concerned</w:t>
            </w:r>
            <w:r w:rsidRPr="002B7FAC">
              <w:rPr>
                <w:b/>
                <w:iCs/>
                <w:lang w:eastAsia="zh-CN"/>
              </w:rPr>
              <w:t>:</w:t>
            </w:r>
          </w:p>
          <w:p w:rsidR="005857D4" w:rsidRPr="00AD10CD" w:rsidRDefault="005857D4" w:rsidP="007F10DC">
            <w:pPr>
              <w:keepNext/>
              <w:rPr>
                <w:b/>
                <w:i/>
                <w:highlight w:val="green"/>
                <w:lang w:eastAsia="zh-CN"/>
              </w:rPr>
            </w:pPr>
            <w:r w:rsidRPr="002B7FAC">
              <w:rPr>
                <w:iCs/>
              </w:rPr>
              <w:t>Mobile service</w:t>
            </w:r>
            <w:r w:rsidR="007F10DC">
              <w:rPr>
                <w:iCs/>
              </w:rPr>
              <w:t>, fixed service,</w:t>
            </w:r>
            <w:r w:rsidRPr="002B7FAC">
              <w:rPr>
                <w:iCs/>
              </w:rPr>
              <w:t xml:space="preserve"> aeronautical </w:t>
            </w:r>
            <w:proofErr w:type="spellStart"/>
            <w:r w:rsidR="007F10DC">
              <w:rPr>
                <w:iCs/>
              </w:rPr>
              <w:t>radionavigation</w:t>
            </w:r>
            <w:proofErr w:type="spellEnd"/>
            <w:r w:rsidRPr="002B7FAC">
              <w:rPr>
                <w:iCs/>
              </w:rPr>
              <w:t xml:space="preserve"> service</w:t>
            </w:r>
            <w:r w:rsidR="007F10DC">
              <w:rPr>
                <w:iCs/>
              </w:rPr>
              <w:t xml:space="preserve"> and broadcasting service</w:t>
            </w:r>
          </w:p>
        </w:tc>
      </w:tr>
      <w:tr w:rsidR="005857D4" w:rsidRPr="00AD10CD" w:rsidTr="00A16B6F">
        <w:trPr>
          <w:cantSplit/>
        </w:trPr>
        <w:tc>
          <w:tcPr>
            <w:tcW w:w="9723" w:type="dxa"/>
            <w:gridSpan w:val="2"/>
            <w:tcBorders>
              <w:top w:val="single" w:sz="4" w:space="0" w:color="auto"/>
              <w:left w:val="nil"/>
              <w:bottom w:val="single" w:sz="4" w:space="0" w:color="auto"/>
              <w:right w:val="nil"/>
            </w:tcBorders>
          </w:tcPr>
          <w:p w:rsidR="005857D4" w:rsidRPr="002B7FAC" w:rsidRDefault="005857D4" w:rsidP="00A16B6F">
            <w:pPr>
              <w:keepNext/>
              <w:rPr>
                <w:b/>
                <w:i/>
                <w:lang w:eastAsia="zh-CN"/>
              </w:rPr>
            </w:pPr>
            <w:r w:rsidRPr="002B7FAC">
              <w:rPr>
                <w:b/>
                <w:i/>
                <w:lang w:eastAsia="zh-CN"/>
              </w:rPr>
              <w:t>Indication of possible difficulties</w:t>
            </w:r>
            <w:r w:rsidRPr="002B7FAC">
              <w:rPr>
                <w:b/>
                <w:iCs/>
                <w:lang w:eastAsia="zh-CN"/>
              </w:rPr>
              <w:t>:</w:t>
            </w:r>
          </w:p>
          <w:p w:rsidR="005857D4" w:rsidRPr="007F10DC" w:rsidRDefault="007F10DC" w:rsidP="00A16B6F">
            <w:pPr>
              <w:keepNext/>
              <w:rPr>
                <w:iCs/>
              </w:rPr>
            </w:pPr>
            <w:r w:rsidRPr="007F10DC">
              <w:rPr>
                <w:iCs/>
              </w:rPr>
              <w:t>Sharing studies with radiocommunication services in band and in adjacent bands</w:t>
            </w:r>
          </w:p>
        </w:tc>
      </w:tr>
      <w:tr w:rsidR="005857D4" w:rsidRPr="00AD10CD" w:rsidTr="00A16B6F">
        <w:trPr>
          <w:cantSplit/>
        </w:trPr>
        <w:tc>
          <w:tcPr>
            <w:tcW w:w="9723" w:type="dxa"/>
            <w:gridSpan w:val="2"/>
            <w:tcBorders>
              <w:top w:val="single" w:sz="4" w:space="0" w:color="auto"/>
              <w:left w:val="nil"/>
              <w:bottom w:val="single" w:sz="4" w:space="0" w:color="auto"/>
              <w:right w:val="nil"/>
            </w:tcBorders>
          </w:tcPr>
          <w:p w:rsidR="007F10DC" w:rsidRPr="007F10DC" w:rsidRDefault="005857D4" w:rsidP="00A16B6F">
            <w:pPr>
              <w:keepNext/>
              <w:rPr>
                <w:b/>
                <w:i/>
                <w:lang w:eastAsia="zh-CN"/>
              </w:rPr>
            </w:pPr>
            <w:r w:rsidRPr="002B7FAC">
              <w:rPr>
                <w:b/>
                <w:i/>
                <w:lang w:eastAsia="zh-CN"/>
              </w:rPr>
              <w:t>Previous/ongoing studies on the issue</w:t>
            </w:r>
            <w:r w:rsidRPr="002B7FAC">
              <w:rPr>
                <w:b/>
                <w:iCs/>
                <w:lang w:eastAsia="zh-CN"/>
              </w:rPr>
              <w:t>:</w:t>
            </w:r>
          </w:p>
        </w:tc>
      </w:tr>
      <w:tr w:rsidR="005857D4" w:rsidRPr="00AD10CD" w:rsidTr="00A16B6F">
        <w:trPr>
          <w:cantSplit/>
        </w:trPr>
        <w:tc>
          <w:tcPr>
            <w:tcW w:w="4897" w:type="dxa"/>
            <w:tcBorders>
              <w:top w:val="single" w:sz="4" w:space="0" w:color="auto"/>
              <w:left w:val="nil"/>
              <w:bottom w:val="single" w:sz="4" w:space="0" w:color="auto"/>
              <w:right w:val="single" w:sz="4" w:space="0" w:color="auto"/>
            </w:tcBorders>
          </w:tcPr>
          <w:p w:rsidR="005857D4" w:rsidRPr="002B7FAC" w:rsidRDefault="005857D4" w:rsidP="00A16B6F">
            <w:pPr>
              <w:keepNext/>
              <w:rPr>
                <w:b/>
                <w:i/>
                <w:color w:val="000000"/>
                <w:lang w:eastAsia="zh-CN"/>
              </w:rPr>
            </w:pPr>
            <w:r w:rsidRPr="002B7FAC">
              <w:rPr>
                <w:b/>
                <w:i/>
                <w:color w:val="000000"/>
                <w:lang w:eastAsia="zh-CN"/>
              </w:rPr>
              <w:t>Studies to be carried out by</w:t>
            </w:r>
            <w:r w:rsidRPr="002B7FAC">
              <w:rPr>
                <w:b/>
                <w:iCs/>
                <w:color w:val="000000"/>
                <w:lang w:eastAsia="zh-CN"/>
              </w:rPr>
              <w:t>:</w:t>
            </w:r>
          </w:p>
          <w:p w:rsidR="005857D4" w:rsidRPr="00AD10CD" w:rsidRDefault="005857D4" w:rsidP="00A81598">
            <w:pPr>
              <w:keepNext/>
              <w:rPr>
                <w:color w:val="000000"/>
                <w:highlight w:val="green"/>
                <w:lang w:eastAsia="zh-CN"/>
              </w:rPr>
            </w:pPr>
            <w:r w:rsidRPr="002B7FAC">
              <w:rPr>
                <w:color w:val="000000"/>
                <w:lang w:eastAsia="zh-CN"/>
              </w:rPr>
              <w:t>ITU-R</w:t>
            </w:r>
            <w:r w:rsidR="00A81598">
              <w:rPr>
                <w:color w:val="000000"/>
                <w:lang w:eastAsia="zh-CN"/>
              </w:rPr>
              <w:t xml:space="preserve"> SG 5 (</w:t>
            </w:r>
            <w:r w:rsidRPr="002B7FAC">
              <w:rPr>
                <w:color w:val="000000"/>
                <w:lang w:eastAsia="zh-CN"/>
              </w:rPr>
              <w:t>WP 5</w:t>
            </w:r>
            <w:r w:rsidR="007F10DC">
              <w:rPr>
                <w:color w:val="000000"/>
                <w:lang w:eastAsia="zh-CN"/>
              </w:rPr>
              <w:t>D</w:t>
            </w:r>
            <w:r w:rsidR="00A81598">
              <w:rPr>
                <w:color w:val="000000"/>
                <w:lang w:eastAsia="zh-CN"/>
              </w:rPr>
              <w:t>)</w:t>
            </w:r>
          </w:p>
        </w:tc>
        <w:tc>
          <w:tcPr>
            <w:tcW w:w="4826" w:type="dxa"/>
            <w:tcBorders>
              <w:top w:val="single" w:sz="4" w:space="0" w:color="auto"/>
              <w:left w:val="single" w:sz="4" w:space="0" w:color="auto"/>
              <w:bottom w:val="single" w:sz="4" w:space="0" w:color="auto"/>
              <w:right w:val="nil"/>
            </w:tcBorders>
            <w:hideMark/>
          </w:tcPr>
          <w:p w:rsidR="005857D4" w:rsidRDefault="005857D4" w:rsidP="00A16B6F">
            <w:pPr>
              <w:keepNext/>
              <w:rPr>
                <w:b/>
                <w:iCs/>
                <w:color w:val="000000"/>
                <w:lang w:eastAsia="zh-CN"/>
              </w:rPr>
            </w:pPr>
            <w:r w:rsidRPr="002B7FAC">
              <w:rPr>
                <w:b/>
                <w:i/>
                <w:color w:val="000000"/>
                <w:lang w:eastAsia="zh-CN"/>
              </w:rPr>
              <w:t>with the participation of</w:t>
            </w:r>
            <w:r w:rsidRPr="002B7FAC">
              <w:rPr>
                <w:b/>
                <w:iCs/>
                <w:color w:val="000000"/>
                <w:lang w:eastAsia="zh-CN"/>
              </w:rPr>
              <w:t xml:space="preserve">: </w:t>
            </w:r>
          </w:p>
          <w:p w:rsidR="007F10DC" w:rsidRPr="002B7FAC" w:rsidRDefault="007F10DC" w:rsidP="00A16B6F">
            <w:pPr>
              <w:keepNext/>
              <w:rPr>
                <w:b/>
                <w:i/>
                <w:color w:val="000000"/>
                <w:lang w:eastAsia="zh-CN"/>
              </w:rPr>
            </w:pPr>
            <w:r w:rsidRPr="009D6E1E">
              <w:rPr>
                <w:b/>
                <w:iCs/>
                <w:color w:val="000000"/>
              </w:rPr>
              <w:t>---</w:t>
            </w:r>
          </w:p>
        </w:tc>
      </w:tr>
      <w:tr w:rsidR="005857D4" w:rsidRPr="00AD10CD" w:rsidTr="00A16B6F">
        <w:trPr>
          <w:cantSplit/>
        </w:trPr>
        <w:tc>
          <w:tcPr>
            <w:tcW w:w="9723" w:type="dxa"/>
            <w:gridSpan w:val="2"/>
            <w:tcBorders>
              <w:top w:val="single" w:sz="4" w:space="0" w:color="auto"/>
              <w:left w:val="nil"/>
              <w:bottom w:val="single" w:sz="4" w:space="0" w:color="auto"/>
              <w:right w:val="nil"/>
            </w:tcBorders>
          </w:tcPr>
          <w:p w:rsidR="005857D4" w:rsidRPr="002B7FAC" w:rsidRDefault="005857D4" w:rsidP="00A16B6F">
            <w:pPr>
              <w:keepNext/>
              <w:rPr>
                <w:b/>
                <w:i/>
                <w:color w:val="000000"/>
                <w:lang w:eastAsia="zh-CN"/>
              </w:rPr>
            </w:pPr>
            <w:r w:rsidRPr="002B7FAC">
              <w:rPr>
                <w:b/>
                <w:i/>
                <w:color w:val="000000"/>
                <w:lang w:eastAsia="zh-CN"/>
              </w:rPr>
              <w:t>ITU</w:t>
            </w:r>
            <w:r w:rsidRPr="002B7FAC">
              <w:rPr>
                <w:b/>
                <w:i/>
                <w:color w:val="000000"/>
                <w:lang w:eastAsia="zh-CN"/>
              </w:rPr>
              <w:noBreakHyphen/>
              <w:t>R Study Groups concerned</w:t>
            </w:r>
            <w:r w:rsidRPr="002B7FAC">
              <w:rPr>
                <w:b/>
                <w:iCs/>
                <w:color w:val="000000"/>
                <w:lang w:eastAsia="zh-CN"/>
              </w:rPr>
              <w:t>:</w:t>
            </w:r>
          </w:p>
          <w:p w:rsidR="005857D4" w:rsidRPr="002B7FAC" w:rsidRDefault="005857D4" w:rsidP="007F10DC">
            <w:pPr>
              <w:keepNext/>
              <w:rPr>
                <w:lang w:eastAsia="zh-CN"/>
              </w:rPr>
            </w:pPr>
            <w:r w:rsidRPr="002B7FAC">
              <w:rPr>
                <w:lang w:eastAsia="zh-CN"/>
              </w:rPr>
              <w:t>SG 5</w:t>
            </w:r>
            <w:r w:rsidR="007F10DC">
              <w:rPr>
                <w:lang w:eastAsia="zh-CN"/>
              </w:rPr>
              <w:t xml:space="preserve"> (WP 5B)</w:t>
            </w:r>
            <w:r w:rsidRPr="002B7FAC">
              <w:rPr>
                <w:lang w:eastAsia="zh-CN"/>
              </w:rPr>
              <w:t xml:space="preserve">, 6 </w:t>
            </w:r>
            <w:r w:rsidR="007F10DC">
              <w:rPr>
                <w:lang w:eastAsia="zh-CN"/>
              </w:rPr>
              <w:t>(WP 6A)</w:t>
            </w:r>
          </w:p>
        </w:tc>
      </w:tr>
      <w:tr w:rsidR="005857D4" w:rsidRPr="00AD10CD" w:rsidTr="00A16B6F">
        <w:trPr>
          <w:cantSplit/>
        </w:trPr>
        <w:tc>
          <w:tcPr>
            <w:tcW w:w="9723" w:type="dxa"/>
            <w:gridSpan w:val="2"/>
            <w:tcBorders>
              <w:top w:val="single" w:sz="4" w:space="0" w:color="auto"/>
              <w:left w:val="nil"/>
              <w:bottom w:val="single" w:sz="4" w:space="0" w:color="auto"/>
              <w:right w:val="nil"/>
            </w:tcBorders>
          </w:tcPr>
          <w:p w:rsidR="005857D4" w:rsidRPr="002B7FAC" w:rsidRDefault="005857D4" w:rsidP="00A16B6F">
            <w:pPr>
              <w:keepNext/>
              <w:rPr>
                <w:b/>
                <w:i/>
                <w:lang w:eastAsia="zh-CN"/>
              </w:rPr>
            </w:pPr>
            <w:r w:rsidRPr="002B7FAC">
              <w:rPr>
                <w:b/>
                <w:i/>
                <w:lang w:eastAsia="zh-CN"/>
              </w:rPr>
              <w:t>ITU resource implications, including financial implications (refer to CV126)</w:t>
            </w:r>
            <w:r w:rsidRPr="002B7FAC">
              <w:rPr>
                <w:b/>
                <w:iCs/>
                <w:lang w:eastAsia="zh-CN"/>
              </w:rPr>
              <w:t>:</w:t>
            </w:r>
          </w:p>
          <w:p w:rsidR="005857D4" w:rsidRPr="002B7FAC" w:rsidRDefault="005857D4" w:rsidP="00A16B6F">
            <w:pPr>
              <w:keepNext/>
              <w:rPr>
                <w:i/>
                <w:lang w:eastAsia="zh-CN"/>
              </w:rPr>
            </w:pPr>
          </w:p>
        </w:tc>
      </w:tr>
      <w:tr w:rsidR="005857D4" w:rsidTr="00A16B6F">
        <w:trPr>
          <w:cantSplit/>
        </w:trPr>
        <w:tc>
          <w:tcPr>
            <w:tcW w:w="4897" w:type="dxa"/>
            <w:tcBorders>
              <w:top w:val="single" w:sz="4" w:space="0" w:color="auto"/>
              <w:left w:val="nil"/>
              <w:bottom w:val="single" w:sz="4" w:space="0" w:color="auto"/>
              <w:right w:val="nil"/>
            </w:tcBorders>
            <w:hideMark/>
          </w:tcPr>
          <w:p w:rsidR="005857D4" w:rsidRPr="002B7FAC" w:rsidRDefault="005857D4" w:rsidP="00A16B6F">
            <w:pPr>
              <w:keepNext/>
              <w:rPr>
                <w:b/>
                <w:iCs/>
                <w:lang w:eastAsia="zh-CN"/>
              </w:rPr>
            </w:pPr>
            <w:r w:rsidRPr="002B7FAC">
              <w:rPr>
                <w:b/>
                <w:i/>
                <w:lang w:eastAsia="zh-CN"/>
              </w:rPr>
              <w:t>Common regional proposal</w:t>
            </w:r>
            <w:r w:rsidRPr="002B7FAC">
              <w:rPr>
                <w:b/>
                <w:iCs/>
                <w:lang w:eastAsia="zh-CN"/>
              </w:rPr>
              <w:t xml:space="preserve">: </w:t>
            </w:r>
            <w:r w:rsidRPr="002B7FAC">
              <w:rPr>
                <w:bCs/>
                <w:iCs/>
                <w:lang w:eastAsia="zh-CN"/>
              </w:rPr>
              <w:t>Yes</w:t>
            </w:r>
          </w:p>
        </w:tc>
        <w:tc>
          <w:tcPr>
            <w:tcW w:w="4826" w:type="dxa"/>
            <w:tcBorders>
              <w:top w:val="single" w:sz="4" w:space="0" w:color="auto"/>
              <w:left w:val="nil"/>
              <w:bottom w:val="single" w:sz="4" w:space="0" w:color="auto"/>
              <w:right w:val="nil"/>
            </w:tcBorders>
          </w:tcPr>
          <w:p w:rsidR="005857D4" w:rsidRPr="002B7FAC" w:rsidRDefault="005857D4" w:rsidP="00A16B6F">
            <w:pPr>
              <w:keepNext/>
              <w:rPr>
                <w:b/>
                <w:iCs/>
                <w:lang w:eastAsia="zh-CN"/>
              </w:rPr>
            </w:pPr>
            <w:proofErr w:type="spellStart"/>
            <w:r w:rsidRPr="002B7FAC">
              <w:rPr>
                <w:b/>
                <w:i/>
                <w:lang w:eastAsia="zh-CN"/>
              </w:rPr>
              <w:t>Multicountry</w:t>
            </w:r>
            <w:proofErr w:type="spellEnd"/>
            <w:r w:rsidRPr="002B7FAC">
              <w:rPr>
                <w:b/>
                <w:i/>
                <w:lang w:eastAsia="zh-CN"/>
              </w:rPr>
              <w:t xml:space="preserve"> proposal</w:t>
            </w:r>
            <w:r w:rsidRPr="002B7FAC">
              <w:rPr>
                <w:b/>
                <w:iCs/>
                <w:lang w:eastAsia="zh-CN"/>
              </w:rPr>
              <w:t xml:space="preserve">: </w:t>
            </w:r>
            <w:r w:rsidRPr="002B7FAC">
              <w:rPr>
                <w:bCs/>
                <w:iCs/>
                <w:lang w:eastAsia="zh-CN"/>
              </w:rPr>
              <w:t>No</w:t>
            </w:r>
          </w:p>
          <w:p w:rsidR="005857D4" w:rsidRPr="002B7FAC" w:rsidRDefault="005857D4" w:rsidP="007F10DC">
            <w:pPr>
              <w:keepNext/>
              <w:rPr>
                <w:b/>
                <w:i/>
                <w:lang w:eastAsia="zh-CN"/>
              </w:rPr>
            </w:pPr>
            <w:r w:rsidRPr="002B7FAC">
              <w:rPr>
                <w:b/>
                <w:i/>
                <w:lang w:eastAsia="zh-CN"/>
              </w:rPr>
              <w:t>Number of countries</w:t>
            </w:r>
            <w:r w:rsidRPr="002B7FAC">
              <w:rPr>
                <w:b/>
                <w:iCs/>
                <w:lang w:eastAsia="zh-CN"/>
              </w:rPr>
              <w:t>:</w:t>
            </w:r>
          </w:p>
        </w:tc>
      </w:tr>
      <w:tr w:rsidR="005857D4" w:rsidTr="00A16B6F">
        <w:trPr>
          <w:cantSplit/>
        </w:trPr>
        <w:tc>
          <w:tcPr>
            <w:tcW w:w="9723" w:type="dxa"/>
            <w:gridSpan w:val="2"/>
            <w:tcBorders>
              <w:top w:val="single" w:sz="4" w:space="0" w:color="auto"/>
              <w:left w:val="nil"/>
              <w:bottom w:val="nil"/>
              <w:right w:val="nil"/>
            </w:tcBorders>
          </w:tcPr>
          <w:p w:rsidR="005857D4" w:rsidRPr="002B7FAC" w:rsidRDefault="005857D4" w:rsidP="00A16B6F">
            <w:pPr>
              <w:rPr>
                <w:b/>
                <w:i/>
                <w:lang w:eastAsia="zh-CN"/>
              </w:rPr>
            </w:pPr>
            <w:r w:rsidRPr="002B7FAC">
              <w:rPr>
                <w:b/>
                <w:i/>
                <w:lang w:eastAsia="zh-CN"/>
              </w:rPr>
              <w:t>Remarks</w:t>
            </w:r>
          </w:p>
          <w:p w:rsidR="005857D4" w:rsidRPr="002B7FAC" w:rsidRDefault="005857D4" w:rsidP="00A16B6F">
            <w:pPr>
              <w:rPr>
                <w:lang w:eastAsia="zh-CN"/>
              </w:rPr>
            </w:pPr>
          </w:p>
        </w:tc>
      </w:tr>
    </w:tbl>
    <w:p w:rsidR="00F06D94" w:rsidRDefault="00F06D94">
      <w:pPr>
        <w:pStyle w:val="Reasons"/>
      </w:pPr>
    </w:p>
    <w:p w:rsidR="00F06D94" w:rsidRDefault="00D806F4">
      <w:pPr>
        <w:pStyle w:val="Proposal"/>
      </w:pPr>
      <w:r>
        <w:lastRenderedPageBreak/>
        <w:t>ADD</w:t>
      </w:r>
      <w:r>
        <w:tab/>
        <w:t>EUR/</w:t>
      </w:r>
      <w:r w:rsidR="00AA1063">
        <w:t>16</w:t>
      </w:r>
      <w:r w:rsidR="004D2431">
        <w:t>A24/7</w:t>
      </w:r>
    </w:p>
    <w:p w:rsidR="00F06D94" w:rsidRDefault="00D806F4">
      <w:pPr>
        <w:pStyle w:val="ResNo"/>
      </w:pPr>
      <w:r>
        <w:t>Draft New Resolution [EUR-E10-5]</w:t>
      </w:r>
      <w:r w:rsidR="007F10DC">
        <w:t xml:space="preserve"> (WRC-19)</w:t>
      </w:r>
    </w:p>
    <w:p w:rsidR="00F06D94" w:rsidRDefault="009B2462">
      <w:pPr>
        <w:pStyle w:val="Restitle"/>
      </w:pPr>
      <w:r w:rsidRPr="009B2462">
        <w:rPr>
          <w:rFonts w:ascii="Times New Roman"/>
        </w:rPr>
        <w:t xml:space="preserve">Consideration of regulatory provisions for updating </w:t>
      </w:r>
      <w:r>
        <w:rPr>
          <w:rFonts w:ascii="Times New Roman"/>
        </w:rPr>
        <w:t>A</w:t>
      </w:r>
      <w:r w:rsidRPr="009B2462">
        <w:rPr>
          <w:rFonts w:ascii="Times New Roman"/>
        </w:rPr>
        <w:t xml:space="preserve">ppendix 27 of the </w:t>
      </w:r>
      <w:r>
        <w:rPr>
          <w:rFonts w:ascii="Times New Roman"/>
        </w:rPr>
        <w:t>R</w:t>
      </w:r>
      <w:r w:rsidRPr="009B2462">
        <w:rPr>
          <w:rFonts w:ascii="Times New Roman"/>
        </w:rPr>
        <w:t xml:space="preserve">adio </w:t>
      </w:r>
      <w:r>
        <w:rPr>
          <w:rFonts w:ascii="Times New Roman"/>
        </w:rPr>
        <w:t>R</w:t>
      </w:r>
      <w:r w:rsidRPr="009B2462">
        <w:rPr>
          <w:rFonts w:ascii="Times New Roman"/>
        </w:rPr>
        <w:t xml:space="preserve">egulations in support of aeronautical </w:t>
      </w:r>
      <w:r>
        <w:rPr>
          <w:rFonts w:ascii="Times New Roman"/>
        </w:rPr>
        <w:t>HF</w:t>
      </w:r>
      <w:r w:rsidRPr="009B2462">
        <w:rPr>
          <w:rFonts w:ascii="Times New Roman"/>
        </w:rPr>
        <w:t xml:space="preserve"> modernisation</w:t>
      </w:r>
    </w:p>
    <w:p w:rsidR="009B2462" w:rsidRPr="00322CC6" w:rsidRDefault="009B2462" w:rsidP="009B2462">
      <w:pPr>
        <w:pStyle w:val="Normalaftertitle"/>
      </w:pPr>
      <w:r w:rsidRPr="00322CC6">
        <w:t>The World Radiocommunication Conference (</w:t>
      </w:r>
      <w:proofErr w:type="spellStart"/>
      <w:r>
        <w:t>Sharm</w:t>
      </w:r>
      <w:proofErr w:type="spellEnd"/>
      <w:r>
        <w:t xml:space="preserve"> el-Sheikh</w:t>
      </w:r>
      <w:r w:rsidRPr="00322CC6">
        <w:t>, 201</w:t>
      </w:r>
      <w:r>
        <w:t>9</w:t>
      </w:r>
      <w:r w:rsidRPr="00322CC6">
        <w:t>),</w:t>
      </w:r>
    </w:p>
    <w:p w:rsidR="00D216C6" w:rsidRPr="00322CC6" w:rsidRDefault="00D216C6" w:rsidP="00D216C6">
      <w:pPr>
        <w:pStyle w:val="Call"/>
      </w:pPr>
      <w:proofErr w:type="gramStart"/>
      <w:r w:rsidRPr="00322CC6">
        <w:t>considering</w:t>
      </w:r>
      <w:proofErr w:type="gramEnd"/>
    </w:p>
    <w:p w:rsidR="00D216C6" w:rsidRPr="00F86295" w:rsidRDefault="00D216C6" w:rsidP="00D216C6">
      <w:pPr>
        <w:rPr>
          <w:iCs/>
        </w:rPr>
      </w:pPr>
      <w:r w:rsidRPr="00F86295">
        <w:rPr>
          <w:i/>
          <w:iCs/>
        </w:rPr>
        <w:t>a)</w:t>
      </w:r>
      <w:r w:rsidRPr="00F86295">
        <w:rPr>
          <w:iCs/>
        </w:rPr>
        <w:tab/>
      </w:r>
      <w:proofErr w:type="gramStart"/>
      <w:r w:rsidR="009B2462" w:rsidRPr="009B2462">
        <w:rPr>
          <w:iCs/>
        </w:rPr>
        <w:t>that</w:t>
      </w:r>
      <w:proofErr w:type="gramEnd"/>
      <w:r w:rsidR="009B2462" w:rsidRPr="009B2462">
        <w:rPr>
          <w:iCs/>
        </w:rPr>
        <w:t xml:space="preserve"> with the availability of advanced digital technologies and demonstrated capabilities of aeronautical wideband </w:t>
      </w:r>
      <w:r w:rsidR="00F92D2F">
        <w:rPr>
          <w:iCs/>
        </w:rPr>
        <w:t>high frequency (</w:t>
      </w:r>
      <w:r w:rsidR="009B2462" w:rsidRPr="009B2462">
        <w:rPr>
          <w:iCs/>
        </w:rPr>
        <w:t>HF</w:t>
      </w:r>
      <w:r w:rsidR="00F92D2F">
        <w:rPr>
          <w:iCs/>
        </w:rPr>
        <w:t>)</w:t>
      </w:r>
      <w:r w:rsidR="009B2462" w:rsidRPr="009B2462">
        <w:rPr>
          <w:iCs/>
        </w:rPr>
        <w:t xml:space="preserve"> through channel bonding, faster data rates and better voice communications are possible;</w:t>
      </w:r>
    </w:p>
    <w:p w:rsidR="00D216C6" w:rsidRPr="00F86295" w:rsidRDefault="00D216C6" w:rsidP="00D216C6">
      <w:pPr>
        <w:rPr>
          <w:iCs/>
        </w:rPr>
      </w:pPr>
      <w:r w:rsidRPr="00F86295">
        <w:rPr>
          <w:i/>
          <w:iCs/>
        </w:rPr>
        <w:t>b)</w:t>
      </w:r>
      <w:r w:rsidRPr="00F86295">
        <w:rPr>
          <w:iCs/>
        </w:rPr>
        <w:tab/>
      </w:r>
      <w:proofErr w:type="gramStart"/>
      <w:r w:rsidR="00D729E9" w:rsidRPr="00D729E9">
        <w:rPr>
          <w:lang w:eastAsia="en-GB"/>
        </w:rPr>
        <w:t>that</w:t>
      </w:r>
      <w:proofErr w:type="gramEnd"/>
      <w:r w:rsidR="00D729E9" w:rsidRPr="00D729E9">
        <w:rPr>
          <w:lang w:eastAsia="en-GB"/>
        </w:rPr>
        <w:t xml:space="preserve"> in the context of aeronautical HF communications, the term “wideband” refers to the aggregation of 3 kHz channels to provide improved data rates</w:t>
      </w:r>
      <w:r w:rsidR="00D729E9">
        <w:rPr>
          <w:lang w:eastAsia="en-GB"/>
        </w:rPr>
        <w:t>;</w:t>
      </w:r>
    </w:p>
    <w:p w:rsidR="00D216C6" w:rsidRPr="00F86295" w:rsidRDefault="00D216C6" w:rsidP="00D216C6">
      <w:pPr>
        <w:rPr>
          <w:iCs/>
        </w:rPr>
      </w:pPr>
      <w:r w:rsidRPr="00F86295">
        <w:rPr>
          <w:i/>
          <w:iCs/>
        </w:rPr>
        <w:t>c)</w:t>
      </w:r>
      <w:r w:rsidRPr="00F86295">
        <w:rPr>
          <w:iCs/>
        </w:rPr>
        <w:tab/>
      </w:r>
      <w:proofErr w:type="gramStart"/>
      <w:r w:rsidR="00D729E9" w:rsidRPr="00D729E9">
        <w:rPr>
          <w:lang w:eastAsia="en-GB"/>
        </w:rPr>
        <w:t>that</w:t>
      </w:r>
      <w:proofErr w:type="gramEnd"/>
      <w:r w:rsidR="00D729E9" w:rsidRPr="00D729E9">
        <w:rPr>
          <w:lang w:eastAsia="en-GB"/>
        </w:rPr>
        <w:t xml:space="preserve"> digital aeronautical HF must co-exist with existing aeronautical analogue voice and data HF systems;</w:t>
      </w:r>
    </w:p>
    <w:p w:rsidR="00D216C6" w:rsidRDefault="00D216C6" w:rsidP="00D216C6">
      <w:pPr>
        <w:rPr>
          <w:lang w:eastAsia="en-GB"/>
        </w:rPr>
      </w:pPr>
      <w:r w:rsidRPr="00F86295">
        <w:rPr>
          <w:i/>
          <w:iCs/>
        </w:rPr>
        <w:t>d)</w:t>
      </w:r>
      <w:r w:rsidRPr="00F86295">
        <w:rPr>
          <w:iCs/>
        </w:rPr>
        <w:tab/>
      </w:r>
      <w:proofErr w:type="gramStart"/>
      <w:r w:rsidR="00D729E9">
        <w:rPr>
          <w:iCs/>
        </w:rPr>
        <w:t>t</w:t>
      </w:r>
      <w:r w:rsidR="00D729E9" w:rsidRPr="00D729E9">
        <w:rPr>
          <w:lang w:eastAsia="en-GB"/>
        </w:rPr>
        <w:t>hat</w:t>
      </w:r>
      <w:proofErr w:type="gramEnd"/>
      <w:r w:rsidR="00D729E9" w:rsidRPr="00D729E9">
        <w:rPr>
          <w:lang w:eastAsia="en-GB"/>
        </w:rPr>
        <w:t xml:space="preserve"> desirable properties of HF propagation enable global coverage for aircraft;</w:t>
      </w:r>
    </w:p>
    <w:p w:rsidR="00D729E9" w:rsidRDefault="00D729E9" w:rsidP="00D729E9">
      <w:pPr>
        <w:rPr>
          <w:lang w:eastAsia="en-GB"/>
        </w:rPr>
      </w:pPr>
      <w:r>
        <w:rPr>
          <w:i/>
          <w:iCs/>
        </w:rPr>
        <w:t>e</w:t>
      </w:r>
      <w:r w:rsidRPr="00F86295">
        <w:rPr>
          <w:i/>
          <w:iCs/>
        </w:rPr>
        <w:t>)</w:t>
      </w:r>
      <w:r w:rsidRPr="00F86295">
        <w:rPr>
          <w:iCs/>
        </w:rPr>
        <w:tab/>
      </w:r>
      <w:proofErr w:type="gramStart"/>
      <w:r w:rsidRPr="00D729E9">
        <w:rPr>
          <w:iCs/>
        </w:rPr>
        <w:t>that</w:t>
      </w:r>
      <w:proofErr w:type="gramEnd"/>
      <w:r w:rsidRPr="00D729E9">
        <w:rPr>
          <w:iCs/>
        </w:rPr>
        <w:t xml:space="preserve"> aeronautical analogue voice and narrow band digital HF systems are the primary means for international and domestic aviation to communicate with aircraft in remote and oceanic areas;</w:t>
      </w:r>
    </w:p>
    <w:p w:rsidR="00D729E9" w:rsidRDefault="00D729E9" w:rsidP="00D729E9">
      <w:pPr>
        <w:rPr>
          <w:lang w:eastAsia="en-GB"/>
        </w:rPr>
      </w:pPr>
      <w:r>
        <w:rPr>
          <w:i/>
          <w:iCs/>
        </w:rPr>
        <w:t>f</w:t>
      </w:r>
      <w:r w:rsidRPr="00F86295">
        <w:rPr>
          <w:i/>
          <w:iCs/>
        </w:rPr>
        <w:t>)</w:t>
      </w:r>
      <w:r w:rsidRPr="00F86295">
        <w:rPr>
          <w:iCs/>
        </w:rPr>
        <w:tab/>
      </w:r>
      <w:r w:rsidRPr="00D729E9">
        <w:rPr>
          <w:iCs/>
        </w:rPr>
        <w:t>that the operational need for the modernization of data link services in the HF band for messages related to the safety and regularity of flight for use by international civil aviation;</w:t>
      </w:r>
    </w:p>
    <w:p w:rsidR="00D729E9" w:rsidRDefault="00D729E9" w:rsidP="00D729E9">
      <w:pPr>
        <w:rPr>
          <w:lang w:eastAsia="en-GB"/>
        </w:rPr>
      </w:pPr>
      <w:r>
        <w:rPr>
          <w:i/>
          <w:iCs/>
        </w:rPr>
        <w:t>g</w:t>
      </w:r>
      <w:r w:rsidRPr="00F86295">
        <w:rPr>
          <w:i/>
          <w:iCs/>
        </w:rPr>
        <w:t>)</w:t>
      </w:r>
      <w:r w:rsidRPr="00F86295">
        <w:rPr>
          <w:iCs/>
        </w:rPr>
        <w:tab/>
      </w:r>
      <w:r w:rsidRPr="00D729E9">
        <w:rPr>
          <w:iCs/>
        </w:rPr>
        <w:t>that current aeronautical HF systems are limited by the available technology, and are insufficient to meet many modern aircraft information requirements without being augmented by aeronautical safety satellite communications;</w:t>
      </w:r>
    </w:p>
    <w:p w:rsidR="00D729E9" w:rsidRPr="00D729E9" w:rsidRDefault="00D729E9" w:rsidP="00D729E9">
      <w:pPr>
        <w:rPr>
          <w:lang w:val="en-US" w:eastAsia="en-GB"/>
        </w:rPr>
      </w:pPr>
      <w:r>
        <w:rPr>
          <w:i/>
          <w:iCs/>
        </w:rPr>
        <w:t>h</w:t>
      </w:r>
      <w:r w:rsidRPr="00F86295">
        <w:rPr>
          <w:i/>
          <w:iCs/>
        </w:rPr>
        <w:t>)</w:t>
      </w:r>
      <w:r w:rsidRPr="00F86295">
        <w:rPr>
          <w:iCs/>
        </w:rPr>
        <w:tab/>
      </w:r>
      <w:proofErr w:type="gramStart"/>
      <w:r w:rsidRPr="00D729E9">
        <w:rPr>
          <w:iCs/>
        </w:rPr>
        <w:t>that</w:t>
      </w:r>
      <w:proofErr w:type="gramEnd"/>
      <w:r w:rsidRPr="00D729E9">
        <w:rPr>
          <w:iCs/>
        </w:rPr>
        <w:t xml:space="preserve"> the use of the frequencies in the frequency bands allocated to the aeronautical mobile (route) service (AM(R)S) in the bands between 2 850 – 22 000 kHz is governed by the provisions of </w:t>
      </w:r>
      <w:r>
        <w:rPr>
          <w:iCs/>
        </w:rPr>
        <w:t xml:space="preserve">RR </w:t>
      </w:r>
      <w:r w:rsidRPr="00D729E9">
        <w:rPr>
          <w:iCs/>
        </w:rPr>
        <w:t xml:space="preserve">Appendix </w:t>
      </w:r>
      <w:r w:rsidRPr="00D729E9">
        <w:rPr>
          <w:b/>
          <w:iCs/>
        </w:rPr>
        <w:t>27</w:t>
      </w:r>
      <w:r>
        <w:rPr>
          <w:iCs/>
        </w:rPr>
        <w:t>,</w:t>
      </w:r>
    </w:p>
    <w:p w:rsidR="00D729E9" w:rsidRPr="00322CC6" w:rsidRDefault="00D729E9" w:rsidP="00D729E9">
      <w:pPr>
        <w:pStyle w:val="Call"/>
      </w:pPr>
      <w:proofErr w:type="gramStart"/>
      <w:r>
        <w:t>noting</w:t>
      </w:r>
      <w:proofErr w:type="gramEnd"/>
    </w:p>
    <w:p w:rsidR="00D729E9" w:rsidRPr="00D729E9" w:rsidRDefault="00D729E9" w:rsidP="00D729E9">
      <w:pPr>
        <w:rPr>
          <w:i/>
          <w:iCs/>
        </w:rPr>
      </w:pPr>
      <w:r>
        <w:rPr>
          <w:i/>
          <w:iCs/>
        </w:rPr>
        <w:t>a)</w:t>
      </w:r>
      <w:r>
        <w:rPr>
          <w:i/>
          <w:iCs/>
        </w:rPr>
        <w:tab/>
      </w:r>
      <w:proofErr w:type="gramStart"/>
      <w:r w:rsidRPr="00D729E9">
        <w:rPr>
          <w:iCs/>
        </w:rPr>
        <w:t>the</w:t>
      </w:r>
      <w:proofErr w:type="gramEnd"/>
      <w:r w:rsidRPr="00D729E9">
        <w:rPr>
          <w:iCs/>
        </w:rPr>
        <w:t xml:space="preserve"> special arrangements clause in RR Appendix </w:t>
      </w:r>
      <w:r w:rsidRPr="00D729E9">
        <w:rPr>
          <w:b/>
          <w:iCs/>
        </w:rPr>
        <w:t>27</w:t>
      </w:r>
      <w:r w:rsidRPr="00D729E9">
        <w:rPr>
          <w:iCs/>
        </w:rPr>
        <w:t xml:space="preserve"> for classes of emissions other than J3E or H2B;</w:t>
      </w:r>
    </w:p>
    <w:p w:rsidR="00D729E9" w:rsidRPr="00D729E9" w:rsidRDefault="00D729E9" w:rsidP="00D729E9">
      <w:pPr>
        <w:rPr>
          <w:i/>
          <w:iCs/>
        </w:rPr>
      </w:pPr>
      <w:r>
        <w:rPr>
          <w:i/>
          <w:iCs/>
        </w:rPr>
        <w:t>b)</w:t>
      </w:r>
      <w:r>
        <w:rPr>
          <w:i/>
          <w:iCs/>
        </w:rPr>
        <w:tab/>
      </w:r>
      <w:proofErr w:type="gramStart"/>
      <w:r w:rsidRPr="00D729E9">
        <w:rPr>
          <w:iCs/>
        </w:rPr>
        <w:t>the</w:t>
      </w:r>
      <w:proofErr w:type="gramEnd"/>
      <w:r w:rsidRPr="00D729E9">
        <w:rPr>
          <w:iCs/>
        </w:rPr>
        <w:t xml:space="preserve"> existing regional frequency allotments are detailed in RR Appendix </w:t>
      </w:r>
      <w:r w:rsidRPr="00D729E9">
        <w:rPr>
          <w:b/>
          <w:iCs/>
        </w:rPr>
        <w:t>27</w:t>
      </w:r>
      <w:r w:rsidRPr="00D729E9">
        <w:rPr>
          <w:iCs/>
        </w:rPr>
        <w:t xml:space="preserve"> for aeronautical HF in the AM(R)S service</w:t>
      </w:r>
      <w:r>
        <w:rPr>
          <w:iCs/>
        </w:rPr>
        <w:t>;</w:t>
      </w:r>
    </w:p>
    <w:p w:rsidR="00D729E9" w:rsidRPr="00D729E9" w:rsidRDefault="00D729E9" w:rsidP="00D729E9">
      <w:pPr>
        <w:rPr>
          <w:i/>
          <w:iCs/>
        </w:rPr>
      </w:pPr>
      <w:r>
        <w:rPr>
          <w:i/>
          <w:iCs/>
        </w:rPr>
        <w:t>c)</w:t>
      </w:r>
      <w:r>
        <w:rPr>
          <w:i/>
          <w:iCs/>
        </w:rPr>
        <w:tab/>
      </w:r>
      <w:proofErr w:type="gramStart"/>
      <w:r w:rsidRPr="00D729E9">
        <w:rPr>
          <w:iCs/>
        </w:rPr>
        <w:t>that</w:t>
      </w:r>
      <w:proofErr w:type="gramEnd"/>
      <w:r w:rsidRPr="00D729E9">
        <w:rPr>
          <w:iCs/>
        </w:rPr>
        <w:t xml:space="preserve"> RR Appendix </w:t>
      </w:r>
      <w:r w:rsidRPr="00D729E9">
        <w:rPr>
          <w:b/>
          <w:iCs/>
        </w:rPr>
        <w:t>27</w:t>
      </w:r>
      <w:r w:rsidRPr="00D729E9">
        <w:rPr>
          <w:iCs/>
        </w:rPr>
        <w:t xml:space="preserve"> provides international and regional allotments for HF channels within the AM(R)S</w:t>
      </w:r>
      <w:r>
        <w:rPr>
          <w:i/>
          <w:iCs/>
        </w:rPr>
        <w:t>;</w:t>
      </w:r>
    </w:p>
    <w:p w:rsidR="00D729E9" w:rsidRPr="00D729E9" w:rsidRDefault="00D729E9" w:rsidP="00D729E9">
      <w:pPr>
        <w:rPr>
          <w:i/>
          <w:iCs/>
        </w:rPr>
      </w:pPr>
      <w:r>
        <w:rPr>
          <w:i/>
          <w:iCs/>
        </w:rPr>
        <w:t>d)</w:t>
      </w:r>
      <w:r>
        <w:rPr>
          <w:i/>
          <w:iCs/>
        </w:rPr>
        <w:tab/>
      </w:r>
      <w:proofErr w:type="gramStart"/>
      <w:r w:rsidRPr="00D729E9">
        <w:rPr>
          <w:iCs/>
        </w:rPr>
        <w:t>the</w:t>
      </w:r>
      <w:proofErr w:type="gramEnd"/>
      <w:r w:rsidRPr="00D729E9">
        <w:rPr>
          <w:iCs/>
        </w:rPr>
        <w:t xml:space="preserve"> current aeronautical HF narrow band digital communications are detailed in Recommendation ITU-R M.1458</w:t>
      </w:r>
      <w:r>
        <w:rPr>
          <w:iCs/>
        </w:rPr>
        <w:t>;</w:t>
      </w:r>
    </w:p>
    <w:p w:rsidR="00D729E9" w:rsidRPr="00D729E9" w:rsidRDefault="00D729E9" w:rsidP="00D729E9">
      <w:pPr>
        <w:rPr>
          <w:i/>
          <w:iCs/>
        </w:rPr>
      </w:pPr>
      <w:r>
        <w:rPr>
          <w:i/>
          <w:iCs/>
        </w:rPr>
        <w:t>e)</w:t>
      </w:r>
      <w:r>
        <w:rPr>
          <w:i/>
          <w:iCs/>
        </w:rPr>
        <w:tab/>
      </w:r>
      <w:proofErr w:type="gramStart"/>
      <w:r w:rsidRPr="00D729E9">
        <w:rPr>
          <w:iCs/>
        </w:rPr>
        <w:t>that</w:t>
      </w:r>
      <w:proofErr w:type="gramEnd"/>
      <w:r w:rsidRPr="00D729E9">
        <w:rPr>
          <w:iCs/>
        </w:rPr>
        <w:t xml:space="preserve"> inter-system compatibility between internationally standardized aeronautical equipment is the responsibility of ICAO</w:t>
      </w:r>
      <w:r>
        <w:rPr>
          <w:iCs/>
        </w:rPr>
        <w:t>;</w:t>
      </w:r>
    </w:p>
    <w:p w:rsidR="00D729E9" w:rsidRPr="00D729E9" w:rsidRDefault="00D729E9" w:rsidP="00D729E9">
      <w:pPr>
        <w:rPr>
          <w:iCs/>
        </w:rPr>
      </w:pPr>
      <w:r>
        <w:rPr>
          <w:i/>
          <w:iCs/>
        </w:rPr>
        <w:t>f)</w:t>
      </w:r>
      <w:r>
        <w:rPr>
          <w:i/>
          <w:iCs/>
        </w:rPr>
        <w:tab/>
      </w:r>
      <w:proofErr w:type="gramStart"/>
      <w:r w:rsidRPr="00D729E9">
        <w:rPr>
          <w:iCs/>
        </w:rPr>
        <w:t>that</w:t>
      </w:r>
      <w:proofErr w:type="gramEnd"/>
      <w:r w:rsidRPr="00D729E9">
        <w:rPr>
          <w:iCs/>
        </w:rPr>
        <w:t xml:space="preserve"> new HF channel bonding technology allows for variable bandwidths </w:t>
      </w:r>
      <w:r>
        <w:rPr>
          <w:iCs/>
        </w:rPr>
        <w:t>of up to 48 kHz, in 3 kHz steps,</w:t>
      </w:r>
    </w:p>
    <w:p w:rsidR="00D216C6" w:rsidRPr="00322CC6" w:rsidRDefault="00D216C6" w:rsidP="00D216C6">
      <w:pPr>
        <w:pStyle w:val="Call"/>
      </w:pPr>
      <w:proofErr w:type="gramStart"/>
      <w:r w:rsidRPr="00322CC6">
        <w:lastRenderedPageBreak/>
        <w:t>recognizing</w:t>
      </w:r>
      <w:proofErr w:type="gramEnd"/>
    </w:p>
    <w:p w:rsidR="00D216C6" w:rsidRPr="00D216C6" w:rsidRDefault="00D216C6" w:rsidP="00D216C6">
      <w:pPr>
        <w:rPr>
          <w:iCs/>
        </w:rPr>
      </w:pPr>
      <w:r w:rsidRPr="00F86295">
        <w:rPr>
          <w:i/>
          <w:iCs/>
        </w:rPr>
        <w:t>a)</w:t>
      </w:r>
      <w:r w:rsidRPr="00F86295">
        <w:rPr>
          <w:iCs/>
        </w:rPr>
        <w:tab/>
      </w:r>
      <w:proofErr w:type="gramStart"/>
      <w:r w:rsidR="00D729E9" w:rsidRPr="00D729E9">
        <w:rPr>
          <w:lang w:eastAsia="en-GB"/>
        </w:rPr>
        <w:t>the</w:t>
      </w:r>
      <w:proofErr w:type="gramEnd"/>
      <w:r w:rsidR="00D729E9" w:rsidRPr="00D729E9">
        <w:rPr>
          <w:lang w:eastAsia="en-GB"/>
        </w:rPr>
        <w:t xml:space="preserve"> need </w:t>
      </w:r>
      <w:r w:rsidR="004F512E">
        <w:rPr>
          <w:lang w:eastAsia="en-GB"/>
        </w:rPr>
        <w:t>for</w:t>
      </w:r>
      <w:r w:rsidR="00D729E9" w:rsidRPr="00D729E9">
        <w:rPr>
          <w:lang w:eastAsia="en-GB"/>
        </w:rPr>
        <w:t xml:space="preserve"> improving aeronautical HF performance in support of internationally recognized aviation performance standards as defined by ICAO;</w:t>
      </w:r>
    </w:p>
    <w:p w:rsidR="00D216C6" w:rsidRPr="00F86295" w:rsidRDefault="00D216C6" w:rsidP="00D216C6">
      <w:pPr>
        <w:rPr>
          <w:iCs/>
        </w:rPr>
      </w:pPr>
      <w:r w:rsidRPr="00F86295">
        <w:rPr>
          <w:i/>
          <w:iCs/>
        </w:rPr>
        <w:t>b)</w:t>
      </w:r>
      <w:r w:rsidRPr="00F86295">
        <w:rPr>
          <w:iCs/>
        </w:rPr>
        <w:tab/>
      </w:r>
      <w:proofErr w:type="gramStart"/>
      <w:r w:rsidR="004F512E" w:rsidRPr="004F512E">
        <w:rPr>
          <w:lang w:eastAsia="en-GB"/>
        </w:rPr>
        <w:t>that</w:t>
      </w:r>
      <w:proofErr w:type="gramEnd"/>
      <w:r w:rsidR="004F512E" w:rsidRPr="004F512E">
        <w:rPr>
          <w:lang w:eastAsia="en-GB"/>
        </w:rPr>
        <w:t xml:space="preserve"> Annex 10 Volume III to the Convention on International Civil Aviation is a part of International Standards and Recommended Practices (SARPs) for the current aeronautical narrow band HF communications systems used by international civil aviation;</w:t>
      </w:r>
    </w:p>
    <w:p w:rsidR="004F512E" w:rsidRDefault="00D216C6" w:rsidP="00D216C6">
      <w:pPr>
        <w:rPr>
          <w:lang w:eastAsia="en-GB"/>
        </w:rPr>
      </w:pPr>
      <w:r w:rsidRPr="00F86295">
        <w:rPr>
          <w:i/>
          <w:iCs/>
        </w:rPr>
        <w:t>c)</w:t>
      </w:r>
      <w:r w:rsidRPr="00F86295">
        <w:rPr>
          <w:iCs/>
        </w:rPr>
        <w:tab/>
      </w:r>
      <w:r w:rsidR="004F512E" w:rsidRPr="004F512E">
        <w:rPr>
          <w:lang w:eastAsia="en-GB"/>
        </w:rPr>
        <w:t xml:space="preserve">that the modernisation of aeronautical HF communications will not require any changes to allocations in Article </w:t>
      </w:r>
      <w:r w:rsidR="004F512E" w:rsidRPr="004F512E">
        <w:rPr>
          <w:b/>
          <w:lang w:eastAsia="en-GB"/>
        </w:rPr>
        <w:t>5</w:t>
      </w:r>
      <w:r w:rsidR="004F512E" w:rsidRPr="004F512E">
        <w:rPr>
          <w:lang w:eastAsia="en-GB"/>
        </w:rPr>
        <w:t xml:space="preserve"> of the Radio Regulations;</w:t>
      </w:r>
    </w:p>
    <w:p w:rsidR="004F512E" w:rsidRDefault="004F512E" w:rsidP="004F512E">
      <w:pPr>
        <w:rPr>
          <w:lang w:eastAsia="en-GB"/>
        </w:rPr>
      </w:pPr>
      <w:r>
        <w:rPr>
          <w:i/>
          <w:iCs/>
        </w:rPr>
        <w:t>d</w:t>
      </w:r>
      <w:r w:rsidRPr="00F86295">
        <w:rPr>
          <w:i/>
          <w:iCs/>
        </w:rPr>
        <w:t>)</w:t>
      </w:r>
      <w:r w:rsidRPr="00F86295">
        <w:rPr>
          <w:iCs/>
        </w:rPr>
        <w:tab/>
      </w:r>
      <w:proofErr w:type="gramStart"/>
      <w:r w:rsidRPr="009D5F30">
        <w:rPr>
          <w:rFonts w:eastAsia="Times"/>
          <w:sz w:val="22"/>
        </w:rPr>
        <w:t>that</w:t>
      </w:r>
      <w:proofErr w:type="gramEnd"/>
      <w:r w:rsidRPr="009D5F30">
        <w:rPr>
          <w:rFonts w:eastAsia="Times"/>
          <w:sz w:val="22"/>
        </w:rPr>
        <w:t xml:space="preserve"> </w:t>
      </w:r>
      <w:r w:rsidRPr="001648B5">
        <w:rPr>
          <w:rFonts w:eastAsia="Times"/>
          <w:sz w:val="22"/>
          <w:szCs w:val="22"/>
        </w:rPr>
        <w:t>3 023 kHz</w:t>
      </w:r>
      <w:r w:rsidRPr="009D5F30">
        <w:rPr>
          <w:rFonts w:eastAsia="Times"/>
          <w:sz w:val="22"/>
        </w:rPr>
        <w:t xml:space="preserve"> and </w:t>
      </w:r>
      <w:r w:rsidRPr="001648B5">
        <w:rPr>
          <w:rFonts w:eastAsia="Times"/>
          <w:sz w:val="22"/>
          <w:szCs w:val="22"/>
        </w:rPr>
        <w:t>5 680 kHz as designated for search</w:t>
      </w:r>
      <w:r w:rsidRPr="009D5F30">
        <w:rPr>
          <w:rFonts w:eastAsia="Times"/>
          <w:sz w:val="22"/>
        </w:rPr>
        <w:t xml:space="preserve"> and </w:t>
      </w:r>
      <w:r w:rsidRPr="001648B5">
        <w:rPr>
          <w:rFonts w:eastAsia="Times"/>
          <w:sz w:val="22"/>
          <w:szCs w:val="22"/>
        </w:rPr>
        <w:t xml:space="preserve">rescue </w:t>
      </w:r>
      <w:r w:rsidRPr="004F512E">
        <w:rPr>
          <w:rFonts w:eastAsia="Times"/>
          <w:bCs/>
          <w:sz w:val="22"/>
          <w:szCs w:val="22"/>
        </w:rPr>
        <w:t>Appendix</w:t>
      </w:r>
      <w:r w:rsidRPr="001648B5">
        <w:rPr>
          <w:rFonts w:eastAsia="Times"/>
          <w:b/>
          <w:bCs/>
          <w:sz w:val="22"/>
          <w:szCs w:val="22"/>
        </w:rPr>
        <w:t xml:space="preserve"> 15</w:t>
      </w:r>
      <w:r w:rsidRPr="009D5F30">
        <w:rPr>
          <w:rFonts w:eastAsia="Times"/>
          <w:b/>
          <w:sz w:val="22"/>
        </w:rPr>
        <w:t xml:space="preserve"> </w:t>
      </w:r>
      <w:r w:rsidRPr="009D5F30">
        <w:rPr>
          <w:rFonts w:eastAsia="Times"/>
          <w:sz w:val="22"/>
        </w:rPr>
        <w:t>of the Radio Regulations</w:t>
      </w:r>
      <w:r w:rsidRPr="001648B5">
        <w:rPr>
          <w:rFonts w:eastAsia="Times"/>
          <w:sz w:val="22"/>
          <w:szCs w:val="22"/>
        </w:rPr>
        <w:t>;</w:t>
      </w:r>
    </w:p>
    <w:p w:rsidR="008F10AC" w:rsidRPr="00322CC6" w:rsidRDefault="008F10AC" w:rsidP="008F10AC">
      <w:pPr>
        <w:pStyle w:val="Call"/>
      </w:pPr>
      <w:proofErr w:type="gramStart"/>
      <w:r w:rsidRPr="00322CC6">
        <w:t>resolves</w:t>
      </w:r>
      <w:proofErr w:type="gramEnd"/>
      <w:r w:rsidRPr="00D216C6">
        <w:t xml:space="preserve"> </w:t>
      </w:r>
      <w:r>
        <w:t xml:space="preserve">to </w:t>
      </w:r>
      <w:r w:rsidRPr="00AB1739">
        <w:t xml:space="preserve">invite </w:t>
      </w:r>
      <w:r>
        <w:rPr>
          <w:szCs w:val="24"/>
          <w:lang w:val="en-US"/>
        </w:rPr>
        <w:t>ITU-R</w:t>
      </w:r>
    </w:p>
    <w:p w:rsidR="004F512E" w:rsidRDefault="008A0BA4" w:rsidP="008A0BA4">
      <w:pPr>
        <w:rPr>
          <w:szCs w:val="24"/>
          <w:lang w:val="en-US"/>
        </w:rPr>
      </w:pPr>
      <w:r>
        <w:rPr>
          <w:szCs w:val="24"/>
          <w:lang w:val="en-US"/>
        </w:rPr>
        <w:t>1</w:t>
      </w:r>
      <w:r>
        <w:rPr>
          <w:szCs w:val="24"/>
          <w:lang w:val="en-US"/>
        </w:rPr>
        <w:tab/>
      </w:r>
      <w:r w:rsidR="004F512E" w:rsidRPr="004F512E">
        <w:rPr>
          <w:szCs w:val="24"/>
          <w:lang w:val="en-US"/>
        </w:rPr>
        <w:t xml:space="preserve">to identify any necessary modifications to Appendix </w:t>
      </w:r>
      <w:r w:rsidR="004F512E" w:rsidRPr="004F512E">
        <w:rPr>
          <w:b/>
          <w:szCs w:val="24"/>
          <w:lang w:val="en-US"/>
        </w:rPr>
        <w:t>27</w:t>
      </w:r>
      <w:r w:rsidR="004F512E" w:rsidRPr="004F512E">
        <w:rPr>
          <w:szCs w:val="24"/>
          <w:lang w:val="en-US"/>
        </w:rPr>
        <w:t xml:space="preserve"> regarding the assignment of digital aeronautical wideband HF channels for the aeronautical mobile (R) service in the frequency allotment assignments between 2 850 and 22 000 kHz;</w:t>
      </w:r>
    </w:p>
    <w:p w:rsidR="004F512E" w:rsidRDefault="004F512E" w:rsidP="008A0BA4">
      <w:pPr>
        <w:rPr>
          <w:szCs w:val="24"/>
          <w:lang w:val="en-US"/>
        </w:rPr>
      </w:pPr>
      <w:r>
        <w:rPr>
          <w:szCs w:val="24"/>
          <w:lang w:val="en-US"/>
        </w:rPr>
        <w:t>2</w:t>
      </w:r>
      <w:r>
        <w:rPr>
          <w:szCs w:val="24"/>
          <w:lang w:val="en-US"/>
        </w:rPr>
        <w:tab/>
      </w:r>
      <w:r w:rsidRPr="004F512E">
        <w:rPr>
          <w:szCs w:val="24"/>
          <w:lang w:val="en-US"/>
        </w:rPr>
        <w:t xml:space="preserve">to identify any necessary transition arrangements for the introduction of new digital aeronautical wideband HF systems and any consequential changes to Appendix </w:t>
      </w:r>
      <w:r w:rsidRPr="004F512E">
        <w:rPr>
          <w:b/>
          <w:szCs w:val="24"/>
          <w:lang w:val="en-US"/>
        </w:rPr>
        <w:t>27</w:t>
      </w:r>
      <w:r>
        <w:rPr>
          <w:szCs w:val="24"/>
          <w:lang w:val="en-US"/>
        </w:rPr>
        <w:t>;</w:t>
      </w:r>
    </w:p>
    <w:p w:rsidR="004F512E" w:rsidRDefault="004F512E" w:rsidP="008A0BA4">
      <w:pPr>
        <w:rPr>
          <w:szCs w:val="24"/>
          <w:lang w:val="en-US"/>
        </w:rPr>
      </w:pPr>
      <w:r>
        <w:rPr>
          <w:szCs w:val="24"/>
          <w:lang w:val="en-US"/>
        </w:rPr>
        <w:t>3</w:t>
      </w:r>
      <w:r>
        <w:rPr>
          <w:szCs w:val="24"/>
          <w:lang w:val="en-US"/>
        </w:rPr>
        <w:tab/>
      </w:r>
      <w:r w:rsidRPr="004F512E">
        <w:rPr>
          <w:szCs w:val="24"/>
          <w:lang w:val="en-US"/>
        </w:rPr>
        <w:t>to recommend how new digital aeronautical wideband HF systems can be introduced while ensuring compliance with safety requirements</w:t>
      </w:r>
      <w:r>
        <w:rPr>
          <w:szCs w:val="24"/>
          <w:lang w:val="en-US"/>
        </w:rPr>
        <w:t>;</w:t>
      </w:r>
    </w:p>
    <w:p w:rsidR="004F512E" w:rsidRDefault="004F512E" w:rsidP="008A0BA4">
      <w:pPr>
        <w:rPr>
          <w:szCs w:val="24"/>
          <w:lang w:val="en-US"/>
        </w:rPr>
      </w:pPr>
      <w:r>
        <w:rPr>
          <w:szCs w:val="24"/>
          <w:lang w:val="en-US"/>
        </w:rPr>
        <w:t>4</w:t>
      </w:r>
      <w:r>
        <w:rPr>
          <w:szCs w:val="24"/>
          <w:lang w:val="en-US"/>
        </w:rPr>
        <w:tab/>
      </w:r>
      <w:r w:rsidRPr="004F512E">
        <w:rPr>
          <w:szCs w:val="24"/>
          <w:lang w:val="en-US"/>
        </w:rPr>
        <w:t>to complete studies in time for WRC-23,</w:t>
      </w:r>
    </w:p>
    <w:p w:rsidR="008A0BA4" w:rsidRPr="00322CC6" w:rsidRDefault="004F512E" w:rsidP="008A0BA4">
      <w:pPr>
        <w:pStyle w:val="Call"/>
      </w:pPr>
      <w:proofErr w:type="gramStart"/>
      <w:r>
        <w:t>further</w:t>
      </w:r>
      <w:proofErr w:type="gramEnd"/>
      <w:r>
        <w:t xml:space="preserve"> resolves to </w:t>
      </w:r>
      <w:r w:rsidR="008A0BA4">
        <w:t>invite</w:t>
      </w:r>
      <w:r>
        <w:t xml:space="preserve"> WRC-23</w:t>
      </w:r>
    </w:p>
    <w:p w:rsidR="004F512E" w:rsidRDefault="004F512E" w:rsidP="008F10AC">
      <w:pPr>
        <w:rPr>
          <w:szCs w:val="24"/>
          <w:lang w:val="en-US"/>
        </w:rPr>
      </w:pPr>
      <w:proofErr w:type="gramStart"/>
      <w:r w:rsidRPr="004F512E">
        <w:rPr>
          <w:szCs w:val="24"/>
          <w:lang w:val="en-US"/>
        </w:rPr>
        <w:t>to</w:t>
      </w:r>
      <w:proofErr w:type="gramEnd"/>
      <w:r w:rsidRPr="004F512E">
        <w:rPr>
          <w:szCs w:val="24"/>
          <w:lang w:val="en-US"/>
        </w:rPr>
        <w:t xml:space="preserve"> consider necessary changes to Appendix </w:t>
      </w:r>
      <w:r w:rsidRPr="004F512E">
        <w:rPr>
          <w:b/>
          <w:szCs w:val="24"/>
          <w:lang w:val="en-US"/>
        </w:rPr>
        <w:t>27</w:t>
      </w:r>
      <w:r w:rsidRPr="004F512E">
        <w:rPr>
          <w:szCs w:val="24"/>
          <w:lang w:val="en-US"/>
        </w:rPr>
        <w:t xml:space="preserve">, on the basis of the studies conducted under the </w:t>
      </w:r>
      <w:r w:rsidRPr="004F512E">
        <w:rPr>
          <w:i/>
          <w:szCs w:val="24"/>
          <w:lang w:val="en-US"/>
        </w:rPr>
        <w:t>resolves to invite ITU-R</w:t>
      </w:r>
      <w:r w:rsidRPr="004F512E">
        <w:rPr>
          <w:szCs w:val="24"/>
          <w:lang w:val="en-US"/>
        </w:rPr>
        <w:t xml:space="preserve"> above;</w:t>
      </w:r>
    </w:p>
    <w:p w:rsidR="00D216C6" w:rsidRPr="00AB1739" w:rsidRDefault="00D216C6" w:rsidP="00D216C6">
      <w:pPr>
        <w:pStyle w:val="Call"/>
      </w:pPr>
      <w:proofErr w:type="gramStart"/>
      <w:r w:rsidRPr="00AB1739">
        <w:t>invites</w:t>
      </w:r>
      <w:proofErr w:type="gramEnd"/>
      <w:r w:rsidRPr="00AB1739">
        <w:t xml:space="preserve"> </w:t>
      </w:r>
      <w:r w:rsidR="001F2E26" w:rsidRPr="001F2E26">
        <w:rPr>
          <w:szCs w:val="24"/>
        </w:rPr>
        <w:t xml:space="preserve">International Civil Aviation Organization </w:t>
      </w:r>
    </w:p>
    <w:p w:rsidR="00D216C6" w:rsidRPr="009D6E1E" w:rsidRDefault="001F2E26" w:rsidP="00D216C6">
      <w:proofErr w:type="gramStart"/>
      <w:r w:rsidRPr="001F2E26">
        <w:t>to</w:t>
      </w:r>
      <w:proofErr w:type="gramEnd"/>
      <w:r w:rsidRPr="001F2E26">
        <w:t xml:space="preserve"> </w:t>
      </w:r>
      <w:r w:rsidR="004F512E">
        <w:t xml:space="preserve">actively </w:t>
      </w:r>
      <w:r w:rsidRPr="001F2E26">
        <w:t>participate by providing requirements and information that should be taken into account in ITU-R studies,</w:t>
      </w:r>
      <w:r w:rsidR="00D216C6">
        <w:t xml:space="preserve"> </w:t>
      </w:r>
    </w:p>
    <w:p w:rsidR="001F2E26" w:rsidRPr="00AB1739" w:rsidRDefault="00274351" w:rsidP="001F2E26">
      <w:pPr>
        <w:pStyle w:val="Call"/>
      </w:pPr>
      <w:proofErr w:type="gramStart"/>
      <w:r>
        <w:t>instructs</w:t>
      </w:r>
      <w:proofErr w:type="gramEnd"/>
      <w:r>
        <w:t xml:space="preserve"> the Secretary-</w:t>
      </w:r>
      <w:r w:rsidR="001F2E26">
        <w:t>General</w:t>
      </w:r>
    </w:p>
    <w:p w:rsidR="001F2E26" w:rsidRDefault="001F2E26" w:rsidP="001F2E26">
      <w:proofErr w:type="gramStart"/>
      <w:r w:rsidRPr="001F2E26">
        <w:t>to</w:t>
      </w:r>
      <w:proofErr w:type="gramEnd"/>
      <w:r w:rsidRPr="001F2E26">
        <w:t xml:space="preserve"> bring this Resolution to the attention of the International </w:t>
      </w:r>
      <w:r w:rsidR="004F512E" w:rsidRPr="001648B5">
        <w:rPr>
          <w:rFonts w:eastAsia="Times"/>
          <w:sz w:val="22"/>
          <w:szCs w:val="22"/>
        </w:rPr>
        <w:t>Civil Aviation Organization</w:t>
      </w:r>
      <w:r>
        <w:t>.</w:t>
      </w:r>
    </w:p>
    <w:p w:rsidR="00B5217E" w:rsidRDefault="00B5217E">
      <w:pPr>
        <w:tabs>
          <w:tab w:val="clear" w:pos="1134"/>
          <w:tab w:val="clear" w:pos="1871"/>
          <w:tab w:val="clear" w:pos="2268"/>
        </w:tabs>
        <w:overflowPunct/>
        <w:autoSpaceDE/>
        <w:autoSpaceDN/>
        <w:adjustRightInd/>
        <w:spacing w:before="0"/>
        <w:textAlignment w:val="auto"/>
        <w:rPr>
          <w:rFonts w:ascii="Times New Roman Bold" w:hAnsi="Times New Roman Bold"/>
          <w:b/>
          <w:sz w:val="28"/>
        </w:rPr>
      </w:pPr>
      <w:r>
        <w:br w:type="page"/>
      </w:r>
    </w:p>
    <w:p w:rsidR="00B5217E" w:rsidRDefault="00B5217E" w:rsidP="00B5217E">
      <w:pPr>
        <w:pStyle w:val="Annextitle"/>
      </w:pPr>
      <w:r>
        <w:lastRenderedPageBreak/>
        <w:t>Proposals on an a</w:t>
      </w:r>
      <w:r w:rsidRPr="009D6E1E">
        <w:t xml:space="preserve">genda </w:t>
      </w:r>
      <w:r>
        <w:t>i</w:t>
      </w:r>
      <w:r w:rsidRPr="009D6E1E">
        <w:t>tem for WRC-23</w:t>
      </w:r>
    </w:p>
    <w:p w:rsidR="00B5217E" w:rsidRDefault="00B5217E" w:rsidP="00B5217E">
      <w:pPr>
        <w:keepNext/>
        <w:rPr>
          <w:b/>
          <w:bCs/>
        </w:rPr>
      </w:pPr>
      <w:r>
        <w:rPr>
          <w:b/>
          <w:bCs/>
        </w:rPr>
        <w:t xml:space="preserve">Subject: </w:t>
      </w:r>
      <w:r w:rsidR="004F512E" w:rsidRPr="004F512E">
        <w:rPr>
          <w:b/>
          <w:bCs/>
        </w:rPr>
        <w:t>Revision of Appendix 27 to accommodate digital technologies in existing HF allocations in the AM(R</w:t>
      </w:r>
      <w:proofErr w:type="gramStart"/>
      <w:r w:rsidR="004F512E" w:rsidRPr="004F512E">
        <w:rPr>
          <w:b/>
          <w:bCs/>
        </w:rPr>
        <w:t>)S</w:t>
      </w:r>
      <w:proofErr w:type="gramEnd"/>
      <w:r w:rsidR="004F512E" w:rsidRPr="004F512E">
        <w:rPr>
          <w:b/>
          <w:bCs/>
        </w:rPr>
        <w:t>.</w:t>
      </w:r>
    </w:p>
    <w:p w:rsidR="00B5217E" w:rsidRPr="001B2851" w:rsidRDefault="00B5217E" w:rsidP="00B5217E">
      <w:pPr>
        <w:keepNext/>
        <w:rPr>
          <w:bCs/>
        </w:rPr>
      </w:pPr>
      <w:r w:rsidRPr="001B2851">
        <w:rPr>
          <w:b/>
          <w:bCs/>
        </w:rPr>
        <w:t xml:space="preserve">Origin: </w:t>
      </w:r>
      <w:r w:rsidRPr="001B2851">
        <w:rPr>
          <w:bCs/>
        </w:rPr>
        <w:t>CEPT</w:t>
      </w:r>
    </w:p>
    <w:tbl>
      <w:tblPr>
        <w:tblpPr w:leftFromText="180" w:rightFromText="180" w:vertAnchor="text" w:tblpX="-84" w:tblpY="1"/>
        <w:tblOverlap w:val="never"/>
        <w:tblW w:w="9723" w:type="dxa"/>
        <w:tblLook w:val="04A0" w:firstRow="1" w:lastRow="0" w:firstColumn="1" w:lastColumn="0" w:noHBand="0" w:noVBand="1"/>
      </w:tblPr>
      <w:tblGrid>
        <w:gridCol w:w="4897"/>
        <w:gridCol w:w="4826"/>
      </w:tblGrid>
      <w:tr w:rsidR="00B5217E" w:rsidRPr="00AD10CD" w:rsidTr="00A16B6F">
        <w:trPr>
          <w:cantSplit/>
        </w:trPr>
        <w:tc>
          <w:tcPr>
            <w:tcW w:w="9723" w:type="dxa"/>
            <w:gridSpan w:val="2"/>
            <w:tcBorders>
              <w:top w:val="single" w:sz="4" w:space="0" w:color="auto"/>
              <w:left w:val="nil"/>
              <w:bottom w:val="single" w:sz="4" w:space="0" w:color="auto"/>
              <w:right w:val="nil"/>
            </w:tcBorders>
          </w:tcPr>
          <w:p w:rsidR="00B5217E" w:rsidRPr="001B2851" w:rsidRDefault="00B5217E" w:rsidP="00A16B6F">
            <w:pPr>
              <w:keepNext/>
              <w:rPr>
                <w:b/>
                <w:i/>
                <w:color w:val="000000"/>
                <w:lang w:eastAsia="zh-CN"/>
              </w:rPr>
            </w:pPr>
            <w:r w:rsidRPr="001B2851">
              <w:rPr>
                <w:b/>
                <w:i/>
                <w:color w:val="000000"/>
                <w:lang w:eastAsia="zh-CN"/>
              </w:rPr>
              <w:t>Proposal</w:t>
            </w:r>
            <w:r w:rsidRPr="001B2851">
              <w:rPr>
                <w:b/>
                <w:iCs/>
                <w:color w:val="000000"/>
                <w:lang w:eastAsia="zh-CN"/>
              </w:rPr>
              <w:t>:</w:t>
            </w:r>
          </w:p>
          <w:p w:rsidR="00B5217E" w:rsidRPr="007F10DC" w:rsidRDefault="004F512E" w:rsidP="004F512E">
            <w:pPr>
              <w:keepNext/>
              <w:rPr>
                <w:bCs/>
              </w:rPr>
            </w:pPr>
            <w:r w:rsidRPr="001648B5">
              <w:t xml:space="preserve">To review Appendix </w:t>
            </w:r>
            <w:r w:rsidRPr="004F512E">
              <w:rPr>
                <w:b/>
              </w:rPr>
              <w:t>27</w:t>
            </w:r>
            <w:r w:rsidRPr="001648B5">
              <w:t xml:space="preserve"> of the ITU Radio Regulations in order to </w:t>
            </w:r>
            <w:r w:rsidRPr="004F512E">
              <w:rPr>
                <w:rStyle w:val="Strong"/>
                <w:b w:val="0"/>
              </w:rPr>
              <w:t>accommodate</w:t>
            </w:r>
            <w:r w:rsidRPr="001648B5">
              <w:rPr>
                <w:rStyle w:val="Strong"/>
              </w:rPr>
              <w:t xml:space="preserve"> </w:t>
            </w:r>
            <w:r w:rsidRPr="001648B5">
              <w:rPr>
                <w:bCs/>
              </w:rPr>
              <w:t>digital technologies</w:t>
            </w:r>
            <w:r w:rsidRPr="001648B5" w:rsidDel="00AA4CCE">
              <w:t xml:space="preserve"> </w:t>
            </w:r>
            <w:r w:rsidRPr="001648B5">
              <w:t>for commercial aviation safety-of-life applications in existing HF bands allocated to the aeronautical mobile (route) service and enable the coexistence of current HF systems alongside modernized HF systems</w:t>
            </w:r>
            <w:r>
              <w:t xml:space="preserve">, in accordance with </w:t>
            </w:r>
            <w:r w:rsidR="00B5217E" w:rsidRPr="005857D4">
              <w:rPr>
                <w:b/>
                <w:iCs/>
                <w:color w:val="000000"/>
              </w:rPr>
              <w:t>[EUR-</w:t>
            </w:r>
            <w:r w:rsidR="00B5217E">
              <w:rPr>
                <w:b/>
                <w:iCs/>
                <w:color w:val="000000"/>
              </w:rPr>
              <w:t>E</w:t>
            </w:r>
            <w:r w:rsidR="00B5217E" w:rsidRPr="005857D4">
              <w:rPr>
                <w:b/>
                <w:iCs/>
                <w:color w:val="000000"/>
              </w:rPr>
              <w:t>10-</w:t>
            </w:r>
            <w:r w:rsidR="00B5217E">
              <w:rPr>
                <w:b/>
                <w:iCs/>
                <w:color w:val="000000"/>
              </w:rPr>
              <w:t>5</w:t>
            </w:r>
            <w:r w:rsidR="00B5217E" w:rsidRPr="005857D4">
              <w:rPr>
                <w:b/>
                <w:iCs/>
                <w:color w:val="000000"/>
              </w:rPr>
              <w:t>](WRC-19)</w:t>
            </w:r>
            <w:r w:rsidR="00B5217E">
              <w:rPr>
                <w:iCs/>
                <w:color w:val="000000"/>
              </w:rPr>
              <w:t>.</w:t>
            </w:r>
          </w:p>
        </w:tc>
      </w:tr>
      <w:tr w:rsidR="00B5217E" w:rsidRPr="00AD10CD" w:rsidTr="00A16B6F">
        <w:trPr>
          <w:cantSplit/>
        </w:trPr>
        <w:tc>
          <w:tcPr>
            <w:tcW w:w="9723" w:type="dxa"/>
            <w:gridSpan w:val="2"/>
            <w:tcBorders>
              <w:top w:val="single" w:sz="4" w:space="0" w:color="auto"/>
              <w:left w:val="nil"/>
              <w:bottom w:val="single" w:sz="4" w:space="0" w:color="auto"/>
              <w:right w:val="nil"/>
            </w:tcBorders>
          </w:tcPr>
          <w:p w:rsidR="00B5217E" w:rsidRPr="001B2851" w:rsidRDefault="00B5217E" w:rsidP="00A16B6F">
            <w:pPr>
              <w:keepNext/>
              <w:rPr>
                <w:b/>
                <w:i/>
                <w:color w:val="000000"/>
                <w:lang w:eastAsia="zh-CN"/>
              </w:rPr>
            </w:pPr>
            <w:r w:rsidRPr="001B2851">
              <w:rPr>
                <w:b/>
                <w:i/>
                <w:color w:val="000000"/>
                <w:lang w:eastAsia="zh-CN"/>
              </w:rPr>
              <w:t>Background/reason</w:t>
            </w:r>
            <w:r w:rsidRPr="001B2851">
              <w:rPr>
                <w:b/>
                <w:iCs/>
                <w:color w:val="000000"/>
                <w:lang w:eastAsia="zh-CN"/>
              </w:rPr>
              <w:t>:</w:t>
            </w:r>
          </w:p>
          <w:p w:rsidR="00F92D2F" w:rsidRDefault="00F92D2F" w:rsidP="00F92D2F">
            <w:r>
              <w:t xml:space="preserve">Historically, aeronautical HF (High Frequency) </w:t>
            </w:r>
            <w:proofErr w:type="spellStart"/>
            <w:r>
              <w:t>radiocommunications</w:t>
            </w:r>
            <w:proofErr w:type="spellEnd"/>
            <w:r>
              <w:t xml:space="preserve"> have been recognized as the primary long-range communication system for safe, efficient air travel in remote or oceanic areas beyond the range of ground-based VHF radios. Current aeronautical HF analogue single sideband systems are susceptible to static crashes from lightning and man-made noise, as well as selective fading as the atmosphere continually changes. Future HF voice systems can move to more advanced digital voice as many CODECS (Coder/Decoders) are now available commercially. Modem technology has evolved significantly over the last 25-30 years and techniques such as Automatic Link Establishment allow HF radios to find and link on the best available frequency at a given time. Use of spectrally efficient modulation techniques and aggregating HF channels for aeronautical wideband HF will support high data rate transmissions (in this context, “wideband” refers to the aggregation of multiple 3 kHz channels to provide the higher data rates).</w:t>
            </w:r>
          </w:p>
          <w:p w:rsidR="00B5217E" w:rsidRPr="00B5217E" w:rsidRDefault="00F92D2F" w:rsidP="00F92D2F">
            <w:r>
              <w:t>The development of the next generation of aeronautical HF data communications will enable achieving Required Communications Performance (RCP)-240 compliance for the delivery of ATC traffic, provide for a digital voice capability that will address the frequent complaints about the noisy nature of analogue HF voice communications, and enable the reduction of the workload for flight crew by automatically assigning frequencies to aircraft radios which can be achieved with modern protocols. This effort will allow aeronautical HF and aeronautical satellite communications (SATCOM) to work well together in a complementary and synergistic fashion to offer better performance, reliability and availability than either system alone. Having both space-based and modernized terrestrial HF long range communication mitigates single point of failure concerns associated with vulnerabilities which differ for each system (e.g. solar events, rain fade, jamming, hardware failures, etc.).</w:t>
            </w:r>
          </w:p>
        </w:tc>
      </w:tr>
      <w:tr w:rsidR="00B5217E" w:rsidRPr="00AD10CD" w:rsidTr="00A16B6F">
        <w:trPr>
          <w:cantSplit/>
        </w:trPr>
        <w:tc>
          <w:tcPr>
            <w:tcW w:w="9723" w:type="dxa"/>
            <w:gridSpan w:val="2"/>
            <w:tcBorders>
              <w:top w:val="single" w:sz="4" w:space="0" w:color="auto"/>
              <w:left w:val="nil"/>
              <w:bottom w:val="single" w:sz="4" w:space="0" w:color="auto"/>
              <w:right w:val="nil"/>
            </w:tcBorders>
          </w:tcPr>
          <w:p w:rsidR="00B5217E" w:rsidRPr="002B7FAC" w:rsidRDefault="00B5217E" w:rsidP="00A16B6F">
            <w:pPr>
              <w:keepNext/>
              <w:rPr>
                <w:b/>
                <w:i/>
                <w:lang w:eastAsia="zh-CN"/>
              </w:rPr>
            </w:pPr>
            <w:r w:rsidRPr="002B7FAC">
              <w:rPr>
                <w:b/>
                <w:i/>
                <w:lang w:eastAsia="zh-CN"/>
              </w:rPr>
              <w:t>Radiocommunication services concerned</w:t>
            </w:r>
            <w:r w:rsidRPr="002B7FAC">
              <w:rPr>
                <w:b/>
                <w:iCs/>
                <w:lang w:eastAsia="zh-CN"/>
              </w:rPr>
              <w:t>:</w:t>
            </w:r>
          </w:p>
          <w:p w:rsidR="00B5217E" w:rsidRPr="00AD10CD" w:rsidRDefault="004F512E" w:rsidP="004F512E">
            <w:pPr>
              <w:keepNext/>
              <w:rPr>
                <w:b/>
                <w:i/>
                <w:highlight w:val="green"/>
                <w:lang w:eastAsia="zh-CN"/>
              </w:rPr>
            </w:pPr>
            <w:r>
              <w:rPr>
                <w:iCs/>
              </w:rPr>
              <w:t>A</w:t>
            </w:r>
            <w:r w:rsidRPr="00D729E9">
              <w:rPr>
                <w:iCs/>
              </w:rPr>
              <w:t>eronautical mobile (route) service</w:t>
            </w:r>
          </w:p>
        </w:tc>
      </w:tr>
      <w:tr w:rsidR="00B5217E" w:rsidRPr="00AD10CD" w:rsidTr="00A16B6F">
        <w:trPr>
          <w:cantSplit/>
        </w:trPr>
        <w:tc>
          <w:tcPr>
            <w:tcW w:w="9723" w:type="dxa"/>
            <w:gridSpan w:val="2"/>
            <w:tcBorders>
              <w:top w:val="single" w:sz="4" w:space="0" w:color="auto"/>
              <w:left w:val="nil"/>
              <w:bottom w:val="single" w:sz="4" w:space="0" w:color="auto"/>
              <w:right w:val="nil"/>
            </w:tcBorders>
          </w:tcPr>
          <w:p w:rsidR="00B5217E" w:rsidRPr="002B7FAC" w:rsidRDefault="00B5217E" w:rsidP="00A16B6F">
            <w:pPr>
              <w:keepNext/>
              <w:rPr>
                <w:b/>
                <w:i/>
                <w:lang w:eastAsia="zh-CN"/>
              </w:rPr>
            </w:pPr>
            <w:r w:rsidRPr="002B7FAC">
              <w:rPr>
                <w:b/>
                <w:i/>
                <w:lang w:eastAsia="zh-CN"/>
              </w:rPr>
              <w:t>Indication of possible difficulties</w:t>
            </w:r>
            <w:r w:rsidRPr="002B7FAC">
              <w:rPr>
                <w:b/>
                <w:iCs/>
                <w:lang w:eastAsia="zh-CN"/>
              </w:rPr>
              <w:t>:</w:t>
            </w:r>
          </w:p>
          <w:p w:rsidR="00B5217E" w:rsidRPr="007F10DC" w:rsidRDefault="00860E64" w:rsidP="004F512E">
            <w:pPr>
              <w:keepNext/>
              <w:rPr>
                <w:iCs/>
              </w:rPr>
            </w:pPr>
            <w:r>
              <w:rPr>
                <w:iCs/>
              </w:rPr>
              <w:t>None</w:t>
            </w:r>
          </w:p>
        </w:tc>
      </w:tr>
      <w:tr w:rsidR="00B5217E" w:rsidRPr="00AD10CD" w:rsidTr="00A16B6F">
        <w:trPr>
          <w:cantSplit/>
        </w:trPr>
        <w:tc>
          <w:tcPr>
            <w:tcW w:w="9723" w:type="dxa"/>
            <w:gridSpan w:val="2"/>
            <w:tcBorders>
              <w:top w:val="single" w:sz="4" w:space="0" w:color="auto"/>
              <w:left w:val="nil"/>
              <w:bottom w:val="single" w:sz="4" w:space="0" w:color="auto"/>
              <w:right w:val="nil"/>
            </w:tcBorders>
          </w:tcPr>
          <w:p w:rsidR="00B5217E" w:rsidRDefault="00B5217E" w:rsidP="00A16B6F">
            <w:pPr>
              <w:keepNext/>
              <w:rPr>
                <w:b/>
                <w:iCs/>
                <w:lang w:eastAsia="zh-CN"/>
              </w:rPr>
            </w:pPr>
            <w:r w:rsidRPr="002B7FAC">
              <w:rPr>
                <w:b/>
                <w:i/>
                <w:lang w:eastAsia="zh-CN"/>
              </w:rPr>
              <w:t>Previous/ongoing studies on the issue</w:t>
            </w:r>
            <w:r w:rsidRPr="002B7FAC">
              <w:rPr>
                <w:b/>
                <w:iCs/>
                <w:lang w:eastAsia="zh-CN"/>
              </w:rPr>
              <w:t>:</w:t>
            </w:r>
          </w:p>
          <w:p w:rsidR="00B5217E" w:rsidRPr="007F10DC" w:rsidRDefault="00860E64" w:rsidP="004F512E">
            <w:pPr>
              <w:keepNext/>
              <w:rPr>
                <w:b/>
                <w:i/>
                <w:lang w:eastAsia="zh-CN"/>
              </w:rPr>
            </w:pPr>
            <w:r>
              <w:rPr>
                <w:iCs/>
              </w:rPr>
              <w:t>No</w:t>
            </w:r>
            <w:r w:rsidR="004F512E">
              <w:rPr>
                <w:iCs/>
              </w:rPr>
              <w:t xml:space="preserve"> recent studies</w:t>
            </w:r>
          </w:p>
        </w:tc>
      </w:tr>
      <w:tr w:rsidR="00B5217E" w:rsidRPr="00AD10CD" w:rsidTr="00A16B6F">
        <w:trPr>
          <w:cantSplit/>
        </w:trPr>
        <w:tc>
          <w:tcPr>
            <w:tcW w:w="4897" w:type="dxa"/>
            <w:tcBorders>
              <w:top w:val="single" w:sz="4" w:space="0" w:color="auto"/>
              <w:left w:val="nil"/>
              <w:bottom w:val="single" w:sz="4" w:space="0" w:color="auto"/>
              <w:right w:val="single" w:sz="4" w:space="0" w:color="auto"/>
            </w:tcBorders>
          </w:tcPr>
          <w:p w:rsidR="00B5217E" w:rsidRPr="00860E64" w:rsidRDefault="00B5217E" w:rsidP="00A16B6F">
            <w:pPr>
              <w:keepNext/>
              <w:rPr>
                <w:b/>
                <w:i/>
                <w:color w:val="000000"/>
                <w:lang w:eastAsia="zh-CN"/>
              </w:rPr>
            </w:pPr>
            <w:r w:rsidRPr="00860E64">
              <w:rPr>
                <w:b/>
                <w:i/>
                <w:color w:val="000000"/>
                <w:lang w:eastAsia="zh-CN"/>
              </w:rPr>
              <w:t>Studies to be carried out by</w:t>
            </w:r>
            <w:r w:rsidRPr="00860E64">
              <w:rPr>
                <w:b/>
                <w:iCs/>
                <w:color w:val="000000"/>
                <w:lang w:eastAsia="zh-CN"/>
              </w:rPr>
              <w:t>:</w:t>
            </w:r>
          </w:p>
          <w:p w:rsidR="00B5217E" w:rsidRPr="00860E64" w:rsidRDefault="00B5217E" w:rsidP="004F512E">
            <w:pPr>
              <w:keepNext/>
              <w:rPr>
                <w:color w:val="000000"/>
                <w:lang w:eastAsia="zh-CN"/>
              </w:rPr>
            </w:pPr>
            <w:r w:rsidRPr="00860E64">
              <w:rPr>
                <w:color w:val="000000"/>
                <w:lang w:eastAsia="zh-CN"/>
              </w:rPr>
              <w:t>ITU-R</w:t>
            </w:r>
            <w:r w:rsidR="00A81598">
              <w:rPr>
                <w:color w:val="000000"/>
                <w:lang w:eastAsia="zh-CN"/>
              </w:rPr>
              <w:t xml:space="preserve"> </w:t>
            </w:r>
            <w:r w:rsidR="004F512E">
              <w:rPr>
                <w:color w:val="000000"/>
                <w:lang w:eastAsia="zh-CN"/>
              </w:rPr>
              <w:t>WP 5B</w:t>
            </w:r>
          </w:p>
        </w:tc>
        <w:tc>
          <w:tcPr>
            <w:tcW w:w="4826" w:type="dxa"/>
            <w:tcBorders>
              <w:top w:val="single" w:sz="4" w:space="0" w:color="auto"/>
              <w:left w:val="single" w:sz="4" w:space="0" w:color="auto"/>
              <w:bottom w:val="single" w:sz="4" w:space="0" w:color="auto"/>
              <w:right w:val="nil"/>
            </w:tcBorders>
            <w:hideMark/>
          </w:tcPr>
          <w:p w:rsidR="00B5217E" w:rsidRPr="00860E64" w:rsidRDefault="00B5217E" w:rsidP="00A16B6F">
            <w:pPr>
              <w:keepNext/>
              <w:rPr>
                <w:b/>
                <w:iCs/>
                <w:color w:val="000000"/>
                <w:lang w:eastAsia="zh-CN"/>
              </w:rPr>
            </w:pPr>
            <w:r w:rsidRPr="00860E64">
              <w:rPr>
                <w:b/>
                <w:i/>
                <w:color w:val="000000"/>
                <w:lang w:eastAsia="zh-CN"/>
              </w:rPr>
              <w:t>with the participation of</w:t>
            </w:r>
            <w:r w:rsidRPr="00860E64">
              <w:rPr>
                <w:b/>
                <w:iCs/>
                <w:color w:val="000000"/>
                <w:lang w:eastAsia="zh-CN"/>
              </w:rPr>
              <w:t xml:space="preserve">: </w:t>
            </w:r>
          </w:p>
          <w:p w:rsidR="00B5217E" w:rsidRPr="004F512E" w:rsidRDefault="004F512E" w:rsidP="00A16B6F">
            <w:pPr>
              <w:keepNext/>
              <w:rPr>
                <w:color w:val="000000"/>
                <w:lang w:eastAsia="zh-CN"/>
              </w:rPr>
            </w:pPr>
            <w:r w:rsidRPr="004F512E">
              <w:rPr>
                <w:color w:val="000000"/>
                <w:lang w:eastAsia="zh-CN"/>
              </w:rPr>
              <w:t>ICAO</w:t>
            </w:r>
          </w:p>
        </w:tc>
      </w:tr>
      <w:tr w:rsidR="00B5217E" w:rsidRPr="00AD10CD" w:rsidTr="00A16B6F">
        <w:trPr>
          <w:cantSplit/>
        </w:trPr>
        <w:tc>
          <w:tcPr>
            <w:tcW w:w="9723" w:type="dxa"/>
            <w:gridSpan w:val="2"/>
            <w:tcBorders>
              <w:top w:val="single" w:sz="4" w:space="0" w:color="auto"/>
              <w:left w:val="nil"/>
              <w:bottom w:val="single" w:sz="4" w:space="0" w:color="auto"/>
              <w:right w:val="nil"/>
            </w:tcBorders>
          </w:tcPr>
          <w:p w:rsidR="00B5217E" w:rsidRPr="00860E64" w:rsidRDefault="00B5217E" w:rsidP="00A16B6F">
            <w:pPr>
              <w:keepNext/>
              <w:rPr>
                <w:b/>
                <w:i/>
                <w:color w:val="000000"/>
                <w:lang w:eastAsia="zh-CN"/>
              </w:rPr>
            </w:pPr>
            <w:r w:rsidRPr="00860E64">
              <w:rPr>
                <w:b/>
                <w:i/>
                <w:color w:val="000000"/>
                <w:lang w:eastAsia="zh-CN"/>
              </w:rPr>
              <w:t>ITU</w:t>
            </w:r>
            <w:r w:rsidRPr="00860E64">
              <w:rPr>
                <w:b/>
                <w:i/>
                <w:color w:val="000000"/>
                <w:lang w:eastAsia="zh-CN"/>
              </w:rPr>
              <w:noBreakHyphen/>
              <w:t>R Study Groups concerned</w:t>
            </w:r>
            <w:r w:rsidRPr="00860E64">
              <w:rPr>
                <w:b/>
                <w:iCs/>
                <w:color w:val="000000"/>
                <w:lang w:eastAsia="zh-CN"/>
              </w:rPr>
              <w:t>:</w:t>
            </w:r>
          </w:p>
          <w:p w:rsidR="00B5217E" w:rsidRPr="00860E64" w:rsidRDefault="00B5217E" w:rsidP="00860E64">
            <w:pPr>
              <w:keepNext/>
              <w:rPr>
                <w:lang w:eastAsia="zh-CN"/>
              </w:rPr>
            </w:pPr>
            <w:r w:rsidRPr="00860E64">
              <w:rPr>
                <w:lang w:eastAsia="zh-CN"/>
              </w:rPr>
              <w:t xml:space="preserve">SG </w:t>
            </w:r>
            <w:r w:rsidR="004F512E">
              <w:rPr>
                <w:lang w:eastAsia="zh-CN"/>
              </w:rPr>
              <w:t xml:space="preserve">1 and SG </w:t>
            </w:r>
            <w:r w:rsidRPr="00860E64">
              <w:rPr>
                <w:lang w:eastAsia="zh-CN"/>
              </w:rPr>
              <w:t xml:space="preserve">5 </w:t>
            </w:r>
          </w:p>
        </w:tc>
      </w:tr>
      <w:tr w:rsidR="00B5217E" w:rsidRPr="00AD10CD" w:rsidTr="00A16B6F">
        <w:trPr>
          <w:cantSplit/>
        </w:trPr>
        <w:tc>
          <w:tcPr>
            <w:tcW w:w="9723" w:type="dxa"/>
            <w:gridSpan w:val="2"/>
            <w:tcBorders>
              <w:top w:val="single" w:sz="4" w:space="0" w:color="auto"/>
              <w:left w:val="nil"/>
              <w:bottom w:val="single" w:sz="4" w:space="0" w:color="auto"/>
              <w:right w:val="nil"/>
            </w:tcBorders>
          </w:tcPr>
          <w:p w:rsidR="00B5217E" w:rsidRPr="002B7FAC" w:rsidRDefault="00B5217E" w:rsidP="00A16B6F">
            <w:pPr>
              <w:keepNext/>
              <w:rPr>
                <w:b/>
                <w:i/>
                <w:lang w:eastAsia="zh-CN"/>
              </w:rPr>
            </w:pPr>
            <w:r w:rsidRPr="002B7FAC">
              <w:rPr>
                <w:b/>
                <w:i/>
                <w:lang w:eastAsia="zh-CN"/>
              </w:rPr>
              <w:lastRenderedPageBreak/>
              <w:t>ITU resource implications, including financial implications (refer to CV126)</w:t>
            </w:r>
            <w:r w:rsidRPr="002B7FAC">
              <w:rPr>
                <w:b/>
                <w:iCs/>
                <w:lang w:eastAsia="zh-CN"/>
              </w:rPr>
              <w:t>:</w:t>
            </w:r>
          </w:p>
          <w:p w:rsidR="00B5217E" w:rsidRPr="00860E64" w:rsidRDefault="004F512E" w:rsidP="00A16B6F">
            <w:pPr>
              <w:keepNext/>
              <w:rPr>
                <w:lang w:eastAsia="zh-CN"/>
              </w:rPr>
            </w:pPr>
            <w:r w:rsidRPr="004F512E">
              <w:rPr>
                <w:lang w:eastAsia="zh-CN"/>
              </w:rPr>
              <w:t>This proposed agenda item will be studied within the normal ITU-R procedures and planned budget</w:t>
            </w:r>
          </w:p>
        </w:tc>
      </w:tr>
      <w:tr w:rsidR="00B5217E" w:rsidTr="00A16B6F">
        <w:trPr>
          <w:cantSplit/>
        </w:trPr>
        <w:tc>
          <w:tcPr>
            <w:tcW w:w="4897" w:type="dxa"/>
            <w:tcBorders>
              <w:top w:val="single" w:sz="4" w:space="0" w:color="auto"/>
              <w:left w:val="nil"/>
              <w:bottom w:val="single" w:sz="4" w:space="0" w:color="auto"/>
              <w:right w:val="nil"/>
            </w:tcBorders>
            <w:hideMark/>
          </w:tcPr>
          <w:p w:rsidR="00B5217E" w:rsidRPr="002B7FAC" w:rsidRDefault="00B5217E" w:rsidP="00A16B6F">
            <w:pPr>
              <w:keepNext/>
              <w:rPr>
                <w:b/>
                <w:iCs/>
                <w:lang w:eastAsia="zh-CN"/>
              </w:rPr>
            </w:pPr>
            <w:r w:rsidRPr="002B7FAC">
              <w:rPr>
                <w:b/>
                <w:i/>
                <w:lang w:eastAsia="zh-CN"/>
              </w:rPr>
              <w:t>Common regional proposal</w:t>
            </w:r>
            <w:r w:rsidRPr="002B7FAC">
              <w:rPr>
                <w:b/>
                <w:iCs/>
                <w:lang w:eastAsia="zh-CN"/>
              </w:rPr>
              <w:t xml:space="preserve">: </w:t>
            </w:r>
            <w:r w:rsidRPr="002B7FAC">
              <w:rPr>
                <w:bCs/>
                <w:iCs/>
                <w:lang w:eastAsia="zh-CN"/>
              </w:rPr>
              <w:t>Yes</w:t>
            </w:r>
          </w:p>
        </w:tc>
        <w:tc>
          <w:tcPr>
            <w:tcW w:w="4826" w:type="dxa"/>
            <w:tcBorders>
              <w:top w:val="single" w:sz="4" w:space="0" w:color="auto"/>
              <w:left w:val="nil"/>
              <w:bottom w:val="single" w:sz="4" w:space="0" w:color="auto"/>
              <w:right w:val="nil"/>
            </w:tcBorders>
          </w:tcPr>
          <w:p w:rsidR="00B5217E" w:rsidRPr="002B7FAC" w:rsidRDefault="00B5217E" w:rsidP="00A16B6F">
            <w:pPr>
              <w:keepNext/>
              <w:rPr>
                <w:b/>
                <w:iCs/>
                <w:lang w:eastAsia="zh-CN"/>
              </w:rPr>
            </w:pPr>
            <w:proofErr w:type="spellStart"/>
            <w:r w:rsidRPr="002B7FAC">
              <w:rPr>
                <w:b/>
                <w:i/>
                <w:lang w:eastAsia="zh-CN"/>
              </w:rPr>
              <w:t>Multicountry</w:t>
            </w:r>
            <w:proofErr w:type="spellEnd"/>
            <w:r w:rsidRPr="002B7FAC">
              <w:rPr>
                <w:b/>
                <w:i/>
                <w:lang w:eastAsia="zh-CN"/>
              </w:rPr>
              <w:t xml:space="preserve"> proposal</w:t>
            </w:r>
            <w:r w:rsidRPr="002B7FAC">
              <w:rPr>
                <w:b/>
                <w:iCs/>
                <w:lang w:eastAsia="zh-CN"/>
              </w:rPr>
              <w:t xml:space="preserve">: </w:t>
            </w:r>
            <w:r w:rsidRPr="002B7FAC">
              <w:rPr>
                <w:bCs/>
                <w:iCs/>
                <w:lang w:eastAsia="zh-CN"/>
              </w:rPr>
              <w:t>No</w:t>
            </w:r>
          </w:p>
          <w:p w:rsidR="00B5217E" w:rsidRPr="002B7FAC" w:rsidRDefault="00B5217E" w:rsidP="00A16B6F">
            <w:pPr>
              <w:keepNext/>
              <w:rPr>
                <w:b/>
                <w:i/>
                <w:lang w:eastAsia="zh-CN"/>
              </w:rPr>
            </w:pPr>
            <w:r w:rsidRPr="002B7FAC">
              <w:rPr>
                <w:b/>
                <w:i/>
                <w:lang w:eastAsia="zh-CN"/>
              </w:rPr>
              <w:t>Number of countries</w:t>
            </w:r>
            <w:r w:rsidRPr="002B7FAC">
              <w:rPr>
                <w:b/>
                <w:iCs/>
                <w:lang w:eastAsia="zh-CN"/>
              </w:rPr>
              <w:t>:</w:t>
            </w:r>
          </w:p>
        </w:tc>
      </w:tr>
      <w:tr w:rsidR="00B5217E" w:rsidTr="00A16B6F">
        <w:trPr>
          <w:cantSplit/>
        </w:trPr>
        <w:tc>
          <w:tcPr>
            <w:tcW w:w="9723" w:type="dxa"/>
            <w:gridSpan w:val="2"/>
            <w:tcBorders>
              <w:top w:val="single" w:sz="4" w:space="0" w:color="auto"/>
              <w:left w:val="nil"/>
              <w:bottom w:val="nil"/>
              <w:right w:val="nil"/>
            </w:tcBorders>
          </w:tcPr>
          <w:p w:rsidR="00B5217E" w:rsidRPr="002B7FAC" w:rsidRDefault="00B5217E" w:rsidP="00A16B6F">
            <w:pPr>
              <w:rPr>
                <w:b/>
                <w:i/>
                <w:lang w:eastAsia="zh-CN"/>
              </w:rPr>
            </w:pPr>
            <w:r w:rsidRPr="002B7FAC">
              <w:rPr>
                <w:b/>
                <w:i/>
                <w:lang w:eastAsia="zh-CN"/>
              </w:rPr>
              <w:t>Remarks</w:t>
            </w:r>
          </w:p>
          <w:p w:rsidR="00B5217E" w:rsidRPr="002B7FAC" w:rsidRDefault="00906C98" w:rsidP="00906C98">
            <w:pPr>
              <w:pStyle w:val="ListParagraph"/>
              <w:numPr>
                <w:ilvl w:val="0"/>
                <w:numId w:val="8"/>
              </w:numPr>
              <w:rPr>
                <w:lang w:eastAsia="zh-CN"/>
              </w:rPr>
            </w:pPr>
            <w:r w:rsidRPr="00434143">
              <w:rPr>
                <w:lang w:eastAsia="zh-CN"/>
              </w:rPr>
              <w:t>Manual on Required Communication Performance, ICAO Doc 9869 AN/462, 2006</w:t>
            </w:r>
          </w:p>
        </w:tc>
      </w:tr>
    </w:tbl>
    <w:p w:rsidR="00032DAF" w:rsidRDefault="00032DAF" w:rsidP="00032DAF">
      <w:pPr>
        <w:pStyle w:val="Reasons"/>
      </w:pPr>
    </w:p>
    <w:p w:rsidR="00B5217E" w:rsidRDefault="00B5217E">
      <w:pPr>
        <w:tabs>
          <w:tab w:val="clear" w:pos="1134"/>
          <w:tab w:val="clear" w:pos="1871"/>
          <w:tab w:val="clear" w:pos="2268"/>
        </w:tabs>
        <w:overflowPunct/>
        <w:autoSpaceDE/>
        <w:autoSpaceDN/>
        <w:adjustRightInd/>
        <w:spacing w:before="0"/>
        <w:textAlignment w:val="auto"/>
        <w:rPr>
          <w:rFonts w:hAnsi="Times New Roman Bold"/>
          <w:b/>
        </w:rPr>
      </w:pPr>
      <w:r>
        <w:br w:type="page"/>
      </w:r>
    </w:p>
    <w:p w:rsidR="00F06D94" w:rsidRDefault="00D806F4">
      <w:pPr>
        <w:pStyle w:val="Proposal"/>
      </w:pPr>
      <w:r>
        <w:lastRenderedPageBreak/>
        <w:t>ADD</w:t>
      </w:r>
      <w:r>
        <w:tab/>
        <w:t>EUR/</w:t>
      </w:r>
      <w:r w:rsidR="00AA1063">
        <w:t>16</w:t>
      </w:r>
      <w:r w:rsidR="004D2431">
        <w:t>A24/8</w:t>
      </w:r>
    </w:p>
    <w:p w:rsidR="00F06D94" w:rsidRDefault="00D806F4">
      <w:pPr>
        <w:pStyle w:val="ResNo"/>
      </w:pPr>
      <w:r>
        <w:t>Draft New Resolution [EUR-F10-6]</w:t>
      </w:r>
      <w:r w:rsidR="00A16B6F">
        <w:t xml:space="preserve"> (WRC-19)</w:t>
      </w:r>
    </w:p>
    <w:p w:rsidR="00F06D94" w:rsidRDefault="00A16B6F">
      <w:pPr>
        <w:pStyle w:val="Restitle"/>
      </w:pPr>
      <w:bookmarkStart w:id="46" w:name="_Toc450048843"/>
      <w:r w:rsidRPr="009D6E1E">
        <w:t>Studies to accommodate the operation of sub-orbital vehicles</w:t>
      </w:r>
      <w:bookmarkEnd w:id="46"/>
    </w:p>
    <w:p w:rsidR="00A16B6F" w:rsidRPr="00322CC6" w:rsidRDefault="00A16B6F" w:rsidP="00A16B6F">
      <w:pPr>
        <w:pStyle w:val="Normalaftertitle"/>
      </w:pPr>
      <w:r w:rsidRPr="00322CC6">
        <w:t>The World Radiocommunication Conference (</w:t>
      </w:r>
      <w:proofErr w:type="spellStart"/>
      <w:r>
        <w:t>Sharm</w:t>
      </w:r>
      <w:proofErr w:type="spellEnd"/>
      <w:r>
        <w:t xml:space="preserve"> el-Sheikh</w:t>
      </w:r>
      <w:r w:rsidRPr="00322CC6">
        <w:t>, 201</w:t>
      </w:r>
      <w:r>
        <w:t>9</w:t>
      </w:r>
      <w:r w:rsidRPr="00322CC6">
        <w:t>),</w:t>
      </w:r>
    </w:p>
    <w:p w:rsidR="00A16B6F" w:rsidRPr="00322CC6" w:rsidRDefault="00A16B6F" w:rsidP="00A16B6F">
      <w:pPr>
        <w:pStyle w:val="Call"/>
      </w:pPr>
      <w:proofErr w:type="gramStart"/>
      <w:r w:rsidRPr="00322CC6">
        <w:t>considering</w:t>
      </w:r>
      <w:proofErr w:type="gramEnd"/>
    </w:p>
    <w:p w:rsidR="00A16B6F" w:rsidRPr="00A16B6F" w:rsidRDefault="00A16B6F" w:rsidP="00A16B6F">
      <w:r w:rsidRPr="009D6E1E">
        <w:rPr>
          <w:i/>
        </w:rPr>
        <w:t>a)</w:t>
      </w:r>
      <w:r w:rsidRPr="009D6E1E">
        <w:tab/>
      </w:r>
      <w:proofErr w:type="gramStart"/>
      <w:r w:rsidRPr="009D6E1E">
        <w:t>that</w:t>
      </w:r>
      <w:proofErr w:type="gramEnd"/>
      <w:r w:rsidRPr="009D6E1E">
        <w:t xml:space="preserve"> the radio spectrum is a limited resource;</w:t>
      </w:r>
    </w:p>
    <w:p w:rsidR="00A16B6F" w:rsidRPr="009D6E1E" w:rsidRDefault="00A16B6F" w:rsidP="00A16B6F">
      <w:r w:rsidRPr="009D6E1E">
        <w:rPr>
          <w:i/>
        </w:rPr>
        <w:t>b)</w:t>
      </w:r>
      <w:r w:rsidRPr="009D6E1E">
        <w:tab/>
      </w:r>
      <w:proofErr w:type="gramStart"/>
      <w:r w:rsidRPr="009D6E1E">
        <w:t>that</w:t>
      </w:r>
      <w:proofErr w:type="gramEnd"/>
      <w:r w:rsidRPr="009D6E1E">
        <w:t xml:space="preserve"> some vehicles, including space planes, may reach altitudes much higher than usual aircraft altitudes, and use non-orbital trajectories;</w:t>
      </w:r>
    </w:p>
    <w:p w:rsidR="00A16B6F" w:rsidRPr="009D6E1E" w:rsidRDefault="00A16B6F" w:rsidP="00A16B6F">
      <w:pPr>
        <w:rPr>
          <w:szCs w:val="24"/>
        </w:rPr>
      </w:pPr>
      <w:r w:rsidRPr="009D6E1E">
        <w:rPr>
          <w:i/>
        </w:rPr>
        <w:t>c)</w:t>
      </w:r>
      <w:r w:rsidRPr="009D6E1E">
        <w:tab/>
        <w:t>that a sub-orbital flight can be defined at ITU-R as an</w:t>
      </w:r>
      <w:r w:rsidRPr="009D6E1E">
        <w:rPr>
          <w:rFonts w:eastAsia="Calibri"/>
          <w:szCs w:val="24"/>
          <w:lang w:val="en-US"/>
        </w:rPr>
        <w:t xml:space="preserve"> intentional flight of a vehicle expected to reach the upper atmosphere with a portion of its flight path that may occur in space without completing a full orbit around the Earth before returning back to the </w:t>
      </w:r>
      <w:r w:rsidRPr="009D6E1E">
        <w:rPr>
          <w:szCs w:val="24"/>
          <w:lang w:val="en-US"/>
        </w:rPr>
        <w:t>surface of the  Earth;</w:t>
      </w:r>
    </w:p>
    <w:p w:rsidR="00A16B6F" w:rsidRPr="009D6E1E" w:rsidRDefault="00A16B6F" w:rsidP="00A16B6F">
      <w:r w:rsidRPr="009D6E1E">
        <w:rPr>
          <w:i/>
          <w:iCs/>
        </w:rPr>
        <w:t>d)</w:t>
      </w:r>
      <w:r w:rsidRPr="009D6E1E">
        <w:tab/>
      </w:r>
      <w:proofErr w:type="gramStart"/>
      <w:r w:rsidRPr="009D6E1E">
        <w:t>that</w:t>
      </w:r>
      <w:proofErr w:type="gramEnd"/>
      <w:r w:rsidRPr="009D6E1E">
        <w:t xml:space="preserve"> sub-orbital vehicles are being developed to fly through the lower levels of the atmosphere, where they are expected to operate in controlled or uncontrolled airspace;</w:t>
      </w:r>
    </w:p>
    <w:p w:rsidR="00A16B6F" w:rsidRPr="009D6E1E" w:rsidRDefault="00A16B6F" w:rsidP="00A16B6F">
      <w:pPr>
        <w:rPr>
          <w:lang w:val="en-US"/>
        </w:rPr>
      </w:pPr>
      <w:r w:rsidRPr="009D6E1E">
        <w:rPr>
          <w:i/>
        </w:rPr>
        <w:t>e)</w:t>
      </w:r>
      <w:r w:rsidRPr="009D6E1E">
        <w:tab/>
      </w:r>
      <w:proofErr w:type="gramStart"/>
      <w:r w:rsidRPr="009D6E1E">
        <w:t>that</w:t>
      </w:r>
      <w:proofErr w:type="gramEnd"/>
      <w:r w:rsidRPr="009D6E1E">
        <w:t xml:space="preserve"> </w:t>
      </w:r>
      <w:r w:rsidRPr="009D6E1E">
        <w:rPr>
          <w:lang w:val="en-US"/>
        </w:rPr>
        <w:t xml:space="preserve">sub-orbital vehicles must safely be accommodated into airspaces used by conventional aircrafts </w:t>
      </w:r>
      <w:r>
        <w:rPr>
          <w:lang w:val="en-US"/>
        </w:rPr>
        <w:t>during certain phases of flight,</w:t>
      </w:r>
    </w:p>
    <w:p w:rsidR="00A16B6F" w:rsidRPr="00322CC6" w:rsidRDefault="00A16B6F" w:rsidP="00A16B6F">
      <w:pPr>
        <w:pStyle w:val="Call"/>
      </w:pPr>
      <w:proofErr w:type="gramStart"/>
      <w:r w:rsidRPr="00322CC6">
        <w:t>recognizing</w:t>
      </w:r>
      <w:proofErr w:type="gramEnd"/>
    </w:p>
    <w:p w:rsidR="00A16B6F" w:rsidRPr="009D6E1E" w:rsidRDefault="00A16B6F" w:rsidP="00A16B6F">
      <w:pPr>
        <w:rPr>
          <w:i/>
        </w:rPr>
      </w:pPr>
      <w:r w:rsidRPr="00F86295">
        <w:rPr>
          <w:i/>
          <w:iCs/>
        </w:rPr>
        <w:t>a)</w:t>
      </w:r>
      <w:r w:rsidRPr="00F86295">
        <w:rPr>
          <w:iCs/>
        </w:rPr>
        <w:tab/>
      </w:r>
      <w:proofErr w:type="gramStart"/>
      <w:r w:rsidRPr="009D6E1E">
        <w:t>that</w:t>
      </w:r>
      <w:proofErr w:type="gramEnd"/>
      <w:r w:rsidRPr="009D6E1E">
        <w:t xml:space="preserve"> there is no internationally agreed legal delimitati</w:t>
      </w:r>
      <w:r>
        <w:t>on between space and atmosphere;</w:t>
      </w:r>
    </w:p>
    <w:p w:rsidR="00A16B6F" w:rsidRPr="009D6E1E" w:rsidRDefault="00A16B6F" w:rsidP="00A16B6F">
      <w:pPr>
        <w:rPr>
          <w:i/>
        </w:rPr>
      </w:pPr>
      <w:r w:rsidRPr="009D6E1E">
        <w:rPr>
          <w:i/>
        </w:rPr>
        <w:t>b)</w:t>
      </w:r>
      <w:r w:rsidRPr="009D6E1E">
        <w:rPr>
          <w:i/>
        </w:rPr>
        <w:tab/>
      </w:r>
      <w:proofErr w:type="gramStart"/>
      <w:r w:rsidRPr="009D6E1E">
        <w:t>that</w:t>
      </w:r>
      <w:proofErr w:type="gramEnd"/>
      <w:r w:rsidRPr="009D6E1E">
        <w:t xml:space="preserve"> the definition of sub-orbital vehicle is not agreed internationally and is applicable only for the studies </w:t>
      </w:r>
      <w:r>
        <w:t>conducted under this Resolution,</w:t>
      </w:r>
    </w:p>
    <w:p w:rsidR="00A16B6F" w:rsidRPr="00322CC6" w:rsidRDefault="00A16B6F" w:rsidP="00A16B6F">
      <w:pPr>
        <w:pStyle w:val="Call"/>
      </w:pPr>
      <w:proofErr w:type="gramStart"/>
      <w:r w:rsidRPr="00322CC6">
        <w:t>recognizing</w:t>
      </w:r>
      <w:proofErr w:type="gramEnd"/>
      <w:r>
        <w:t xml:space="preserve"> further</w:t>
      </w:r>
    </w:p>
    <w:p w:rsidR="00A16B6F" w:rsidRPr="009D6E1E" w:rsidRDefault="00A16B6F" w:rsidP="00A16B6F">
      <w:pPr>
        <w:rPr>
          <w:lang w:val="en-US"/>
        </w:rPr>
      </w:pPr>
      <w:r w:rsidRPr="00F86295">
        <w:rPr>
          <w:i/>
          <w:iCs/>
        </w:rPr>
        <w:t>a)</w:t>
      </w:r>
      <w:r w:rsidRPr="00F86295">
        <w:rPr>
          <w:iCs/>
        </w:rPr>
        <w:tab/>
      </w:r>
      <w:r w:rsidRPr="009D6E1E">
        <w:t xml:space="preserve">that </w:t>
      </w:r>
      <w:r w:rsidRPr="009D6E1E">
        <w:rPr>
          <w:lang w:val="en-US"/>
        </w:rPr>
        <w:t xml:space="preserve">some space launchers may include components or items </w:t>
      </w:r>
      <w:r w:rsidRPr="009D6E1E">
        <w:t>not reaching orbital trajectories</w:t>
      </w:r>
      <w:r w:rsidRPr="009D6E1E">
        <w:rPr>
          <w:lang w:val="en-US"/>
        </w:rPr>
        <w:t>, and that some of these components or items may be developed as re-usable items operating on</w:t>
      </w:r>
      <w:r>
        <w:rPr>
          <w:lang w:val="en-US"/>
        </w:rPr>
        <w:t xml:space="preserve"> sub-orbital trajectories;</w:t>
      </w:r>
    </w:p>
    <w:p w:rsidR="00A16B6F" w:rsidRPr="009D6E1E" w:rsidRDefault="00A16B6F" w:rsidP="00A16B6F">
      <w:pPr>
        <w:rPr>
          <w:lang w:val="en-US"/>
        </w:rPr>
      </w:pPr>
      <w:r w:rsidRPr="009D6E1E">
        <w:rPr>
          <w:i/>
          <w:lang w:val="en-US"/>
        </w:rPr>
        <w:t>b)</w:t>
      </w:r>
      <w:r w:rsidRPr="009D6E1E">
        <w:rPr>
          <w:lang w:val="en-US"/>
        </w:rPr>
        <w:tab/>
      </w:r>
      <w:proofErr w:type="gramStart"/>
      <w:r w:rsidRPr="009D6E1E">
        <w:rPr>
          <w:lang w:val="en-US"/>
        </w:rPr>
        <w:t>that</w:t>
      </w:r>
      <w:proofErr w:type="gramEnd"/>
      <w:r w:rsidRPr="009D6E1E">
        <w:rPr>
          <w:lang w:val="en-US"/>
        </w:rPr>
        <w:t xml:space="preserve"> such re-usable items of space launch systems, may be considered as sub-orbital vehicles or as space launch systems from radio communication perspective;</w:t>
      </w:r>
    </w:p>
    <w:p w:rsidR="00A16B6F" w:rsidRPr="009D6E1E" w:rsidRDefault="00A16B6F" w:rsidP="00A16B6F">
      <w:pPr>
        <w:rPr>
          <w:i/>
        </w:rPr>
      </w:pPr>
      <w:r w:rsidRPr="00DD6E0D">
        <w:rPr>
          <w:i/>
          <w:lang w:val="en-US"/>
        </w:rPr>
        <w:t>c)</w:t>
      </w:r>
      <w:r w:rsidRPr="009D6E1E">
        <w:rPr>
          <w:lang w:val="en-US"/>
        </w:rPr>
        <w:tab/>
      </w:r>
      <w:proofErr w:type="gramStart"/>
      <w:r w:rsidRPr="009D6E1E">
        <w:rPr>
          <w:lang w:val="en-US"/>
        </w:rPr>
        <w:t>that</w:t>
      </w:r>
      <w:proofErr w:type="gramEnd"/>
      <w:r w:rsidRPr="009D6E1E">
        <w:rPr>
          <w:lang w:val="en-US"/>
        </w:rPr>
        <w:t xml:space="preserve"> space launch systems may have a different radiocommunication regulatory framework fro</w:t>
      </w:r>
      <w:r w:rsidR="00D64587">
        <w:rPr>
          <w:lang w:val="en-US"/>
        </w:rPr>
        <w:t>m that of sub-orbital vehicles,</w:t>
      </w:r>
    </w:p>
    <w:p w:rsidR="00A16B6F" w:rsidRPr="00322CC6" w:rsidRDefault="00A16B6F" w:rsidP="00A16B6F">
      <w:pPr>
        <w:pStyle w:val="Call"/>
      </w:pPr>
      <w:proofErr w:type="gramStart"/>
      <w:r>
        <w:t>noting</w:t>
      </w:r>
      <w:proofErr w:type="gramEnd"/>
    </w:p>
    <w:p w:rsidR="00A16B6F" w:rsidRPr="00F86295" w:rsidRDefault="00A16B6F" w:rsidP="00A16B6F">
      <w:pPr>
        <w:rPr>
          <w:iCs/>
        </w:rPr>
      </w:pPr>
      <w:r w:rsidRPr="00F86295">
        <w:rPr>
          <w:i/>
          <w:iCs/>
        </w:rPr>
        <w:t>a)</w:t>
      </w:r>
      <w:r w:rsidRPr="00F86295">
        <w:rPr>
          <w:iCs/>
        </w:rPr>
        <w:tab/>
      </w:r>
      <w:r w:rsidR="00D64587">
        <w:t>R</w:t>
      </w:r>
      <w:r w:rsidR="00D64587" w:rsidRPr="009D6E1E">
        <w:t>eport ITU-R M</w:t>
      </w:r>
      <w:proofErr w:type="gramStart"/>
      <w:r w:rsidR="00D64587" w:rsidRPr="009D6E1E">
        <w:t>.[</w:t>
      </w:r>
      <w:proofErr w:type="gramEnd"/>
      <w:r w:rsidR="00D64587" w:rsidRPr="009D6E1E">
        <w:t>SUBORBITAL VEHICLES] on required technical and operational measures in relation to stations on-board sub-orbital vehicles, and spectrum requirements;</w:t>
      </w:r>
    </w:p>
    <w:p w:rsidR="00A16B6F" w:rsidRPr="00F86295" w:rsidRDefault="00A16B6F" w:rsidP="00D64587">
      <w:pPr>
        <w:rPr>
          <w:iCs/>
        </w:rPr>
      </w:pPr>
      <w:r w:rsidRPr="00F86295">
        <w:rPr>
          <w:i/>
          <w:iCs/>
        </w:rPr>
        <w:t>b)</w:t>
      </w:r>
      <w:r w:rsidRPr="00F86295">
        <w:rPr>
          <w:iCs/>
        </w:rPr>
        <w:tab/>
      </w:r>
      <w:proofErr w:type="gramStart"/>
      <w:r w:rsidR="00D64587" w:rsidRPr="009D6E1E">
        <w:t>that</w:t>
      </w:r>
      <w:proofErr w:type="gramEnd"/>
      <w:r w:rsidR="00D64587" w:rsidRPr="009D6E1E">
        <w:t xml:space="preserve"> provisions of No. </w:t>
      </w:r>
      <w:r w:rsidR="00D64587" w:rsidRPr="009D6E1E">
        <w:rPr>
          <w:b/>
          <w:bCs/>
        </w:rPr>
        <w:t>4.10</w:t>
      </w:r>
      <w:r w:rsidR="00D64587" w:rsidRPr="009D6E1E">
        <w:t xml:space="preserve"> may apply for certain aspects of these operations</w:t>
      </w:r>
      <w:r w:rsidR="00D64587">
        <w:t>,</w:t>
      </w:r>
    </w:p>
    <w:p w:rsidR="00A16B6F" w:rsidRPr="00322CC6" w:rsidRDefault="00A16B6F" w:rsidP="00A16B6F">
      <w:pPr>
        <w:pStyle w:val="Call"/>
      </w:pPr>
      <w:proofErr w:type="gramStart"/>
      <w:r w:rsidRPr="00322CC6">
        <w:t>resolves</w:t>
      </w:r>
      <w:proofErr w:type="gramEnd"/>
      <w:r w:rsidR="00D64587">
        <w:t xml:space="preserve"> to invite ITU-R</w:t>
      </w:r>
    </w:p>
    <w:p w:rsidR="00A16B6F" w:rsidRPr="00D64587" w:rsidRDefault="00A16B6F" w:rsidP="00A16B6F">
      <w:pPr>
        <w:rPr>
          <w:szCs w:val="24"/>
        </w:rPr>
      </w:pPr>
      <w:r w:rsidRPr="00AD10CD">
        <w:rPr>
          <w:szCs w:val="24"/>
          <w:lang w:val="en-US"/>
        </w:rPr>
        <w:t>1</w:t>
      </w:r>
      <w:r w:rsidRPr="00AD10CD">
        <w:rPr>
          <w:szCs w:val="24"/>
          <w:lang w:val="en-US"/>
        </w:rPr>
        <w:tab/>
      </w:r>
      <w:r w:rsidR="00D64587" w:rsidRPr="00D64587">
        <w:rPr>
          <w:szCs w:val="24"/>
          <w:lang w:val="en-US"/>
        </w:rPr>
        <w:t xml:space="preserve">to conduct studies to determine spectrum needs for communications on stations on board sub-orbital vehicles in particular for telemetry, </w:t>
      </w:r>
      <w:proofErr w:type="spellStart"/>
      <w:r w:rsidR="00D64587" w:rsidRPr="00D64587">
        <w:rPr>
          <w:szCs w:val="24"/>
          <w:lang w:val="en-US"/>
        </w:rPr>
        <w:t>telecommand</w:t>
      </w:r>
      <w:proofErr w:type="spellEnd"/>
      <w:r w:rsidR="00D64587" w:rsidRPr="00D64587">
        <w:rPr>
          <w:szCs w:val="24"/>
          <w:lang w:val="en-US"/>
        </w:rPr>
        <w:t xml:space="preserve"> and voice or data communications as well as the existing services and allocations under which these stations may be operated;</w:t>
      </w:r>
    </w:p>
    <w:p w:rsidR="00A16B6F" w:rsidRDefault="00A16B6F" w:rsidP="00A16B6F">
      <w:pPr>
        <w:rPr>
          <w:szCs w:val="24"/>
          <w:lang w:val="en-US"/>
        </w:rPr>
      </w:pPr>
      <w:r>
        <w:rPr>
          <w:szCs w:val="24"/>
          <w:lang w:val="en-US"/>
        </w:rPr>
        <w:t>2</w:t>
      </w:r>
      <w:r>
        <w:rPr>
          <w:szCs w:val="24"/>
          <w:lang w:val="en-US"/>
        </w:rPr>
        <w:tab/>
      </w:r>
      <w:r w:rsidR="00D64587" w:rsidRPr="00D64587">
        <w:rPr>
          <w:szCs w:val="24"/>
          <w:lang w:val="en-US"/>
        </w:rPr>
        <w:t>to study, under existing allocations:</w:t>
      </w:r>
    </w:p>
    <w:p w:rsidR="00D64587" w:rsidRDefault="00D64587" w:rsidP="00D64587">
      <w:pPr>
        <w:rPr>
          <w:szCs w:val="24"/>
          <w:lang w:val="en-US"/>
        </w:rPr>
      </w:pPr>
      <w:r>
        <w:rPr>
          <w:szCs w:val="24"/>
          <w:lang w:val="en-US"/>
        </w:rPr>
        <w:lastRenderedPageBreak/>
        <w:t>2.1</w:t>
      </w:r>
      <w:r w:rsidRPr="00AD10CD">
        <w:rPr>
          <w:szCs w:val="24"/>
          <w:lang w:val="en-US"/>
        </w:rPr>
        <w:tab/>
      </w:r>
      <w:r w:rsidRPr="00D64587">
        <w:rPr>
          <w:szCs w:val="24"/>
          <w:lang w:val="en-US"/>
        </w:rPr>
        <w:t>the technical and regulatory conditions to allow stations onboard sub-orbital vehicles to operate under the aeronautical regulation and to be considered as Earth stations or terrestrial stations even if a part of the flight occurs in space;</w:t>
      </w:r>
    </w:p>
    <w:p w:rsidR="00D64587" w:rsidRDefault="00D64587" w:rsidP="00D64587">
      <w:pPr>
        <w:rPr>
          <w:szCs w:val="24"/>
          <w:lang w:val="en-US"/>
        </w:rPr>
      </w:pPr>
      <w:r>
        <w:rPr>
          <w:szCs w:val="24"/>
          <w:lang w:val="en-US"/>
        </w:rPr>
        <w:t>2.2</w:t>
      </w:r>
      <w:r w:rsidRPr="00AD10CD">
        <w:rPr>
          <w:szCs w:val="24"/>
          <w:lang w:val="en-US"/>
        </w:rPr>
        <w:tab/>
      </w:r>
      <w:r w:rsidRPr="009D6E1E">
        <w:t>any required technical and operational measures, in relation to stations on board sub-orbital vehicles, to avoid harmful interference to other radiocommunication services and to existing applications of the same service in which stations on board sub-orbital vehicles operate;</w:t>
      </w:r>
    </w:p>
    <w:p w:rsidR="00D64587" w:rsidRDefault="00D64587" w:rsidP="00D64587">
      <w:pPr>
        <w:rPr>
          <w:szCs w:val="24"/>
          <w:lang w:val="en-US"/>
        </w:rPr>
      </w:pPr>
      <w:r w:rsidRPr="00AD10CD">
        <w:rPr>
          <w:szCs w:val="24"/>
          <w:lang w:val="en-US"/>
        </w:rPr>
        <w:t>3</w:t>
      </w:r>
      <w:r w:rsidRPr="00AD10CD">
        <w:rPr>
          <w:szCs w:val="24"/>
          <w:lang w:val="en-US"/>
        </w:rPr>
        <w:tab/>
      </w:r>
      <w:r w:rsidRPr="00D64587">
        <w:rPr>
          <w:szCs w:val="24"/>
          <w:lang w:val="en-US"/>
        </w:rPr>
        <w:t>to complete the studies within the next ITU Radiocommunication Sector (ITU-R) study cycle</w:t>
      </w:r>
      <w:r>
        <w:rPr>
          <w:szCs w:val="24"/>
          <w:lang w:val="en-US"/>
        </w:rPr>
        <w:t>,</w:t>
      </w:r>
    </w:p>
    <w:p w:rsidR="00A16B6F" w:rsidRPr="00AB1739" w:rsidRDefault="00A16B6F" w:rsidP="00A16B6F">
      <w:pPr>
        <w:pStyle w:val="Call"/>
      </w:pPr>
      <w:proofErr w:type="gramStart"/>
      <w:r w:rsidRPr="00AB1739">
        <w:t>invites</w:t>
      </w:r>
      <w:proofErr w:type="gramEnd"/>
      <w:r w:rsidRPr="00AB1739">
        <w:t xml:space="preserve"> </w:t>
      </w:r>
      <w:r w:rsidRPr="009D6E1E">
        <w:rPr>
          <w:szCs w:val="24"/>
          <w:lang w:val="en-US"/>
        </w:rPr>
        <w:t>the 2023 World Radiocommunication Conference</w:t>
      </w:r>
    </w:p>
    <w:p w:rsidR="00A16B6F" w:rsidRPr="00AD10CD" w:rsidRDefault="00D64587" w:rsidP="00A16B6F">
      <w:proofErr w:type="gramStart"/>
      <w:r>
        <w:t>to</w:t>
      </w:r>
      <w:proofErr w:type="gramEnd"/>
      <w:r w:rsidRPr="00D64587">
        <w:t xml:space="preserve"> consider the results of the studies abo</w:t>
      </w:r>
      <w:r>
        <w:t>ve and take appropriate actions,</w:t>
      </w:r>
    </w:p>
    <w:p w:rsidR="00D64587" w:rsidRPr="00AB1739" w:rsidRDefault="00D64587" w:rsidP="00D64587">
      <w:pPr>
        <w:pStyle w:val="Call"/>
      </w:pPr>
      <w:proofErr w:type="gramStart"/>
      <w:r>
        <w:t>instructs</w:t>
      </w:r>
      <w:proofErr w:type="gramEnd"/>
      <w:r>
        <w:t xml:space="preserve"> the Director of the Radiocommunication Bureau</w:t>
      </w:r>
    </w:p>
    <w:p w:rsidR="00D64587" w:rsidRPr="00D64587" w:rsidRDefault="00145C21" w:rsidP="00D64587">
      <w:pPr>
        <w:rPr>
          <w:szCs w:val="24"/>
        </w:rPr>
      </w:pPr>
      <w:proofErr w:type="gramStart"/>
      <w:r>
        <w:rPr>
          <w:szCs w:val="24"/>
        </w:rPr>
        <w:t>to</w:t>
      </w:r>
      <w:proofErr w:type="gramEnd"/>
      <w:r w:rsidR="00D64587" w:rsidRPr="009D6E1E">
        <w:t xml:space="preserve"> bring this Resolution to the attention of the ITU</w:t>
      </w:r>
      <w:r w:rsidR="00D64587" w:rsidRPr="009D6E1E">
        <w:noBreakHyphen/>
        <w:t>R study groups</w:t>
      </w:r>
      <w:r>
        <w:t>,</w:t>
      </w:r>
    </w:p>
    <w:p w:rsidR="00A16B6F" w:rsidRPr="00AB1739" w:rsidRDefault="00A16B6F" w:rsidP="00A16B6F">
      <w:pPr>
        <w:pStyle w:val="Call"/>
      </w:pPr>
      <w:proofErr w:type="gramStart"/>
      <w:r w:rsidRPr="00AB1739">
        <w:t>invites</w:t>
      </w:r>
      <w:proofErr w:type="gramEnd"/>
      <w:r w:rsidRPr="00AB1739">
        <w:t xml:space="preserve"> </w:t>
      </w:r>
      <w:r>
        <w:rPr>
          <w:szCs w:val="24"/>
        </w:rPr>
        <w:t>administrations</w:t>
      </w:r>
    </w:p>
    <w:p w:rsidR="00A16B6F" w:rsidRDefault="00274351" w:rsidP="00A16B6F">
      <w:proofErr w:type="gramStart"/>
      <w:r w:rsidRPr="009D6E1E">
        <w:t>to</w:t>
      </w:r>
      <w:proofErr w:type="gramEnd"/>
      <w:r w:rsidRPr="009D6E1E">
        <w:t xml:space="preserve"> participate actively in the studies by submitting contributions to ITU</w:t>
      </w:r>
      <w:r w:rsidRPr="009D6E1E">
        <w:noBreakHyphen/>
        <w:t>R,</w:t>
      </w:r>
    </w:p>
    <w:p w:rsidR="00274351" w:rsidRPr="00AB1739" w:rsidRDefault="00274351" w:rsidP="00274351">
      <w:pPr>
        <w:pStyle w:val="Call"/>
      </w:pPr>
      <w:proofErr w:type="gramStart"/>
      <w:r>
        <w:t>instructs</w:t>
      </w:r>
      <w:proofErr w:type="gramEnd"/>
      <w:r>
        <w:t xml:space="preserve"> the Secretary-General</w:t>
      </w:r>
    </w:p>
    <w:p w:rsidR="00274351" w:rsidRDefault="00274351" w:rsidP="00274351">
      <w:proofErr w:type="gramStart"/>
      <w:r w:rsidRPr="00274351">
        <w:t>to</w:t>
      </w:r>
      <w:proofErr w:type="gramEnd"/>
      <w:r w:rsidRPr="00274351">
        <w:t xml:space="preserve"> bring this Resolution to the attention of the United Nations Committee on the Peaceful Uses of Outer Space (COPUOS) and International Civil Aviation Organization (ICAO) and other international and regional organizations concerned</w:t>
      </w:r>
      <w:r>
        <w:t>.</w:t>
      </w:r>
    </w:p>
    <w:p w:rsidR="00274351" w:rsidRDefault="00274351">
      <w:pPr>
        <w:tabs>
          <w:tab w:val="clear" w:pos="1134"/>
          <w:tab w:val="clear" w:pos="1871"/>
          <w:tab w:val="clear" w:pos="2268"/>
        </w:tabs>
        <w:overflowPunct/>
        <w:autoSpaceDE/>
        <w:autoSpaceDN/>
        <w:adjustRightInd/>
        <w:spacing w:before="0"/>
        <w:textAlignment w:val="auto"/>
        <w:rPr>
          <w:b/>
        </w:rPr>
      </w:pPr>
      <w:r>
        <w:rPr>
          <w:b/>
        </w:rPr>
        <w:br w:type="page"/>
      </w:r>
    </w:p>
    <w:p w:rsidR="00274351" w:rsidRDefault="00274351" w:rsidP="00274351">
      <w:pPr>
        <w:pStyle w:val="Annextitle"/>
      </w:pPr>
      <w:r>
        <w:lastRenderedPageBreak/>
        <w:t>Proposals on an a</w:t>
      </w:r>
      <w:r w:rsidRPr="009D6E1E">
        <w:t xml:space="preserve">genda </w:t>
      </w:r>
      <w:r>
        <w:t>i</w:t>
      </w:r>
      <w:r w:rsidRPr="009D6E1E">
        <w:t>tem for WRC-23</w:t>
      </w:r>
    </w:p>
    <w:p w:rsidR="00274351" w:rsidRDefault="00274351" w:rsidP="00274351">
      <w:pPr>
        <w:keepNext/>
        <w:rPr>
          <w:b/>
          <w:bCs/>
        </w:rPr>
      </w:pPr>
      <w:r>
        <w:rPr>
          <w:b/>
          <w:bCs/>
        </w:rPr>
        <w:t xml:space="preserve">Subject: </w:t>
      </w:r>
      <w:proofErr w:type="spellStart"/>
      <w:r w:rsidRPr="00274351">
        <w:rPr>
          <w:b/>
          <w:bCs/>
        </w:rPr>
        <w:t>Radiocommunications</w:t>
      </w:r>
      <w:proofErr w:type="spellEnd"/>
      <w:r w:rsidRPr="00274351">
        <w:rPr>
          <w:b/>
          <w:bCs/>
        </w:rPr>
        <w:t xml:space="preserve"> to accommodate sub-orbital vehicles</w:t>
      </w:r>
    </w:p>
    <w:p w:rsidR="00274351" w:rsidRPr="001B2851" w:rsidRDefault="00274351" w:rsidP="00274351">
      <w:pPr>
        <w:keepNext/>
        <w:rPr>
          <w:bCs/>
        </w:rPr>
      </w:pPr>
      <w:r w:rsidRPr="001B2851">
        <w:rPr>
          <w:b/>
          <w:bCs/>
        </w:rPr>
        <w:t xml:space="preserve">Origin: </w:t>
      </w:r>
      <w:r w:rsidRPr="001B2851">
        <w:rPr>
          <w:bCs/>
        </w:rPr>
        <w:t>CEPT</w:t>
      </w:r>
    </w:p>
    <w:tbl>
      <w:tblPr>
        <w:tblpPr w:leftFromText="180" w:rightFromText="180" w:vertAnchor="text" w:tblpX="-84" w:tblpY="1"/>
        <w:tblOverlap w:val="never"/>
        <w:tblW w:w="9723" w:type="dxa"/>
        <w:tblLook w:val="04A0" w:firstRow="1" w:lastRow="0" w:firstColumn="1" w:lastColumn="0" w:noHBand="0" w:noVBand="1"/>
      </w:tblPr>
      <w:tblGrid>
        <w:gridCol w:w="4897"/>
        <w:gridCol w:w="4826"/>
      </w:tblGrid>
      <w:tr w:rsidR="00274351" w:rsidRPr="00AD10CD" w:rsidTr="00A400D0">
        <w:trPr>
          <w:cantSplit/>
        </w:trPr>
        <w:tc>
          <w:tcPr>
            <w:tcW w:w="9723" w:type="dxa"/>
            <w:gridSpan w:val="2"/>
            <w:tcBorders>
              <w:top w:val="single" w:sz="4" w:space="0" w:color="auto"/>
              <w:left w:val="nil"/>
              <w:bottom w:val="single" w:sz="4" w:space="0" w:color="auto"/>
              <w:right w:val="nil"/>
            </w:tcBorders>
          </w:tcPr>
          <w:p w:rsidR="00274351" w:rsidRPr="001B2851" w:rsidRDefault="00274351" w:rsidP="00A400D0">
            <w:pPr>
              <w:keepNext/>
              <w:rPr>
                <w:b/>
                <w:i/>
                <w:color w:val="000000"/>
                <w:lang w:eastAsia="zh-CN"/>
              </w:rPr>
            </w:pPr>
            <w:r w:rsidRPr="001B2851">
              <w:rPr>
                <w:b/>
                <w:i/>
                <w:color w:val="000000"/>
                <w:lang w:eastAsia="zh-CN"/>
              </w:rPr>
              <w:t>Proposal</w:t>
            </w:r>
            <w:r w:rsidRPr="001B2851">
              <w:rPr>
                <w:b/>
                <w:iCs/>
                <w:color w:val="000000"/>
                <w:lang w:eastAsia="zh-CN"/>
              </w:rPr>
              <w:t>:</w:t>
            </w:r>
          </w:p>
          <w:p w:rsidR="00274351" w:rsidRPr="007F10DC" w:rsidRDefault="00274351" w:rsidP="00906C98">
            <w:pPr>
              <w:keepNext/>
              <w:rPr>
                <w:bCs/>
              </w:rPr>
            </w:pPr>
            <w:r>
              <w:rPr>
                <w:iCs/>
                <w:color w:val="000000"/>
              </w:rPr>
              <w:t>T</w:t>
            </w:r>
            <w:r w:rsidRPr="00274351">
              <w:rPr>
                <w:iCs/>
                <w:color w:val="000000"/>
              </w:rPr>
              <w:t xml:space="preserve">o consider any change of Radio Regulation as appropriate based on the outcome of studies conducted to identify any required technical and operational measures, in relation to stations on board sub-orbital vehicles, to avoid harmful interference between radiocommunication services and existing applications operated in the same service in accordance with Resolution </w:t>
            </w:r>
            <w:r w:rsidRPr="005857D4">
              <w:rPr>
                <w:b/>
                <w:iCs/>
                <w:color w:val="000000"/>
              </w:rPr>
              <w:t>[EUR-</w:t>
            </w:r>
            <w:r>
              <w:rPr>
                <w:b/>
                <w:iCs/>
                <w:color w:val="000000"/>
              </w:rPr>
              <w:t>F</w:t>
            </w:r>
            <w:r w:rsidRPr="005857D4">
              <w:rPr>
                <w:b/>
                <w:iCs/>
                <w:color w:val="000000"/>
              </w:rPr>
              <w:t>10-</w:t>
            </w:r>
            <w:r>
              <w:rPr>
                <w:b/>
                <w:iCs/>
                <w:color w:val="000000"/>
              </w:rPr>
              <w:t>6</w:t>
            </w:r>
            <w:proofErr w:type="gramStart"/>
            <w:r w:rsidRPr="005857D4">
              <w:rPr>
                <w:b/>
                <w:iCs/>
                <w:color w:val="000000"/>
              </w:rPr>
              <w:t>](</w:t>
            </w:r>
            <w:proofErr w:type="gramEnd"/>
            <w:r w:rsidRPr="005857D4">
              <w:rPr>
                <w:b/>
                <w:iCs/>
                <w:color w:val="000000"/>
              </w:rPr>
              <w:t>WRC-19)</w:t>
            </w:r>
            <w:r>
              <w:rPr>
                <w:iCs/>
                <w:color w:val="000000"/>
              </w:rPr>
              <w:t>.</w:t>
            </w:r>
          </w:p>
        </w:tc>
      </w:tr>
      <w:tr w:rsidR="00274351" w:rsidRPr="00AD10CD" w:rsidTr="00A400D0">
        <w:trPr>
          <w:cantSplit/>
        </w:trPr>
        <w:tc>
          <w:tcPr>
            <w:tcW w:w="9723" w:type="dxa"/>
            <w:gridSpan w:val="2"/>
            <w:tcBorders>
              <w:top w:val="single" w:sz="4" w:space="0" w:color="auto"/>
              <w:left w:val="nil"/>
              <w:bottom w:val="single" w:sz="4" w:space="0" w:color="auto"/>
              <w:right w:val="nil"/>
            </w:tcBorders>
          </w:tcPr>
          <w:p w:rsidR="00274351" w:rsidRPr="001B2851" w:rsidRDefault="00274351" w:rsidP="00A400D0">
            <w:pPr>
              <w:keepNext/>
              <w:rPr>
                <w:b/>
                <w:i/>
                <w:color w:val="000000"/>
                <w:lang w:eastAsia="zh-CN"/>
              </w:rPr>
            </w:pPr>
            <w:r w:rsidRPr="001B2851">
              <w:rPr>
                <w:b/>
                <w:i/>
                <w:color w:val="000000"/>
                <w:lang w:eastAsia="zh-CN"/>
              </w:rPr>
              <w:t>Background/reason</w:t>
            </w:r>
            <w:r w:rsidRPr="001B2851">
              <w:rPr>
                <w:b/>
                <w:iCs/>
                <w:color w:val="000000"/>
                <w:lang w:eastAsia="zh-CN"/>
              </w:rPr>
              <w:t>:</w:t>
            </w:r>
          </w:p>
          <w:p w:rsidR="00274351" w:rsidRPr="00274351" w:rsidRDefault="00274351" w:rsidP="00274351">
            <w:r w:rsidRPr="00274351">
              <w:t>Issue 4 of agenda item 9.1 initiated study on sub-orbital vehicles and has identified points relative to radiocommunication that would require further work.</w:t>
            </w:r>
            <w:r w:rsidRPr="005857D4">
              <w:t xml:space="preserve"> </w:t>
            </w:r>
          </w:p>
        </w:tc>
      </w:tr>
      <w:tr w:rsidR="00274351" w:rsidRPr="00AD10CD" w:rsidTr="00A400D0">
        <w:trPr>
          <w:cantSplit/>
        </w:trPr>
        <w:tc>
          <w:tcPr>
            <w:tcW w:w="9723" w:type="dxa"/>
            <w:gridSpan w:val="2"/>
            <w:tcBorders>
              <w:top w:val="single" w:sz="4" w:space="0" w:color="auto"/>
              <w:left w:val="nil"/>
              <w:bottom w:val="single" w:sz="4" w:space="0" w:color="auto"/>
              <w:right w:val="nil"/>
            </w:tcBorders>
          </w:tcPr>
          <w:p w:rsidR="00274351" w:rsidRPr="002B7FAC" w:rsidRDefault="00274351" w:rsidP="00A400D0">
            <w:pPr>
              <w:keepNext/>
              <w:rPr>
                <w:b/>
                <w:i/>
                <w:lang w:eastAsia="zh-CN"/>
              </w:rPr>
            </w:pPr>
            <w:r w:rsidRPr="002B7FAC">
              <w:rPr>
                <w:b/>
                <w:i/>
                <w:lang w:eastAsia="zh-CN"/>
              </w:rPr>
              <w:t>Radiocommunication services concerned</w:t>
            </w:r>
            <w:r w:rsidRPr="002B7FAC">
              <w:rPr>
                <w:b/>
                <w:iCs/>
                <w:lang w:eastAsia="zh-CN"/>
              </w:rPr>
              <w:t>:</w:t>
            </w:r>
          </w:p>
          <w:p w:rsidR="00274351" w:rsidRPr="00AD10CD" w:rsidRDefault="00274351" w:rsidP="00274351">
            <w:pPr>
              <w:keepNext/>
              <w:rPr>
                <w:b/>
                <w:i/>
                <w:highlight w:val="green"/>
                <w:lang w:eastAsia="zh-CN"/>
              </w:rPr>
            </w:pPr>
            <w:r w:rsidRPr="00274351">
              <w:rPr>
                <w:iCs/>
              </w:rPr>
              <w:t xml:space="preserve">Space operation, </w:t>
            </w:r>
            <w:r>
              <w:rPr>
                <w:iCs/>
              </w:rPr>
              <w:t>m</w:t>
            </w:r>
            <w:r w:rsidRPr="00274351">
              <w:rPr>
                <w:iCs/>
              </w:rPr>
              <w:t xml:space="preserve">obile satellite, </w:t>
            </w:r>
            <w:r>
              <w:rPr>
                <w:iCs/>
              </w:rPr>
              <w:t>aeronautical mobile-satellite, a</w:t>
            </w:r>
            <w:r w:rsidRPr="00274351">
              <w:rPr>
                <w:iCs/>
              </w:rPr>
              <w:t>ero</w:t>
            </w:r>
            <w:r>
              <w:rPr>
                <w:iCs/>
              </w:rPr>
              <w:t>nautical mobile-satellite (R), a</w:t>
            </w:r>
            <w:r w:rsidRPr="00274351">
              <w:rPr>
                <w:iCs/>
              </w:rPr>
              <w:t xml:space="preserve">eronautical mobile-satellite (OR), </w:t>
            </w:r>
            <w:proofErr w:type="spellStart"/>
            <w:r>
              <w:rPr>
                <w:iCs/>
              </w:rPr>
              <w:t>r</w:t>
            </w:r>
            <w:r w:rsidRPr="00274351">
              <w:rPr>
                <w:iCs/>
              </w:rPr>
              <w:t>adionavigation</w:t>
            </w:r>
            <w:proofErr w:type="spellEnd"/>
            <w:r w:rsidRPr="00274351">
              <w:rPr>
                <w:iCs/>
              </w:rPr>
              <w:t xml:space="preserve">-satellite, </w:t>
            </w:r>
            <w:r>
              <w:rPr>
                <w:iCs/>
              </w:rPr>
              <w:t>a</w:t>
            </w:r>
            <w:r w:rsidRPr="00274351">
              <w:rPr>
                <w:iCs/>
              </w:rPr>
              <w:t xml:space="preserve">eronautical </w:t>
            </w:r>
            <w:proofErr w:type="spellStart"/>
            <w:r w:rsidRPr="00274351">
              <w:rPr>
                <w:iCs/>
              </w:rPr>
              <w:t>radionavigation</w:t>
            </w:r>
            <w:proofErr w:type="spellEnd"/>
            <w:r w:rsidRPr="00274351">
              <w:rPr>
                <w:iCs/>
              </w:rPr>
              <w:t xml:space="preserve">-satellite, </w:t>
            </w:r>
            <w:proofErr w:type="spellStart"/>
            <w:r>
              <w:rPr>
                <w:iCs/>
              </w:rPr>
              <w:t>r</w:t>
            </w:r>
            <w:r w:rsidRPr="00274351">
              <w:rPr>
                <w:iCs/>
              </w:rPr>
              <w:t>adionavigation</w:t>
            </w:r>
            <w:proofErr w:type="spellEnd"/>
            <w:r w:rsidRPr="00274351">
              <w:rPr>
                <w:iCs/>
              </w:rPr>
              <w:t xml:space="preserve">, </w:t>
            </w:r>
            <w:r>
              <w:rPr>
                <w:iCs/>
              </w:rPr>
              <w:t>a</w:t>
            </w:r>
            <w:r w:rsidRPr="00274351">
              <w:rPr>
                <w:iCs/>
              </w:rPr>
              <w:t xml:space="preserve">eronautical </w:t>
            </w:r>
            <w:proofErr w:type="spellStart"/>
            <w:r w:rsidRPr="00274351">
              <w:rPr>
                <w:iCs/>
              </w:rPr>
              <w:t>radionavigation</w:t>
            </w:r>
            <w:proofErr w:type="spellEnd"/>
            <w:r w:rsidRPr="00274351">
              <w:rPr>
                <w:iCs/>
              </w:rPr>
              <w:t xml:space="preserve">, </w:t>
            </w:r>
            <w:r>
              <w:rPr>
                <w:iCs/>
              </w:rPr>
              <w:t>a</w:t>
            </w:r>
            <w:r w:rsidRPr="00274351">
              <w:rPr>
                <w:iCs/>
              </w:rPr>
              <w:t xml:space="preserve">eronautical mobile, </w:t>
            </w:r>
            <w:r>
              <w:rPr>
                <w:iCs/>
              </w:rPr>
              <w:t>a</w:t>
            </w:r>
            <w:r w:rsidRPr="00274351">
              <w:rPr>
                <w:iCs/>
              </w:rPr>
              <w:t xml:space="preserve">eronautical mobile (OR), </w:t>
            </w:r>
            <w:r>
              <w:rPr>
                <w:iCs/>
              </w:rPr>
              <w:t>a</w:t>
            </w:r>
            <w:r w:rsidRPr="00274351">
              <w:rPr>
                <w:iCs/>
              </w:rPr>
              <w:t xml:space="preserve">eronautical mobile </w:t>
            </w:r>
            <w:r>
              <w:rPr>
                <w:iCs/>
              </w:rPr>
              <w:t>(R)</w:t>
            </w:r>
          </w:p>
        </w:tc>
      </w:tr>
      <w:tr w:rsidR="00274351" w:rsidRPr="00AD10CD" w:rsidTr="00A400D0">
        <w:trPr>
          <w:cantSplit/>
        </w:trPr>
        <w:tc>
          <w:tcPr>
            <w:tcW w:w="9723" w:type="dxa"/>
            <w:gridSpan w:val="2"/>
            <w:tcBorders>
              <w:top w:val="single" w:sz="4" w:space="0" w:color="auto"/>
              <w:left w:val="nil"/>
              <w:bottom w:val="single" w:sz="4" w:space="0" w:color="auto"/>
              <w:right w:val="nil"/>
            </w:tcBorders>
          </w:tcPr>
          <w:p w:rsidR="00274351" w:rsidRPr="002B7FAC" w:rsidRDefault="00274351" w:rsidP="00A400D0">
            <w:pPr>
              <w:keepNext/>
              <w:rPr>
                <w:b/>
                <w:i/>
                <w:lang w:eastAsia="zh-CN"/>
              </w:rPr>
            </w:pPr>
            <w:r w:rsidRPr="002B7FAC">
              <w:rPr>
                <w:b/>
                <w:i/>
                <w:lang w:eastAsia="zh-CN"/>
              </w:rPr>
              <w:t>Indication of possible difficulties</w:t>
            </w:r>
            <w:r w:rsidRPr="002B7FAC">
              <w:rPr>
                <w:b/>
                <w:iCs/>
                <w:lang w:eastAsia="zh-CN"/>
              </w:rPr>
              <w:t>:</w:t>
            </w:r>
          </w:p>
          <w:p w:rsidR="00274351" w:rsidRPr="00274351" w:rsidRDefault="00274351" w:rsidP="00274351">
            <w:pPr>
              <w:keepNext/>
              <w:rPr>
                <w:iCs/>
              </w:rPr>
            </w:pPr>
            <w:r w:rsidRPr="00274351">
              <w:rPr>
                <w:iCs/>
              </w:rPr>
              <w:t>The availability of operational information needed to assume the relevant parameters and scenario for the technical studies.</w:t>
            </w:r>
          </w:p>
          <w:p w:rsidR="00274351" w:rsidRPr="007F10DC" w:rsidRDefault="00274351" w:rsidP="00274351">
            <w:pPr>
              <w:keepNext/>
              <w:rPr>
                <w:iCs/>
              </w:rPr>
            </w:pPr>
            <w:r w:rsidRPr="00274351">
              <w:rPr>
                <w:iCs/>
              </w:rPr>
              <w:t>The agreement on a definition of sub-orbital vehicle avoiding any impact on existing satellite launchers</w:t>
            </w:r>
            <w:r>
              <w:rPr>
                <w:iCs/>
              </w:rPr>
              <w:t>.</w:t>
            </w:r>
          </w:p>
        </w:tc>
      </w:tr>
      <w:tr w:rsidR="00274351" w:rsidRPr="00AD10CD" w:rsidTr="00A400D0">
        <w:trPr>
          <w:cantSplit/>
        </w:trPr>
        <w:tc>
          <w:tcPr>
            <w:tcW w:w="9723" w:type="dxa"/>
            <w:gridSpan w:val="2"/>
            <w:tcBorders>
              <w:top w:val="single" w:sz="4" w:space="0" w:color="auto"/>
              <w:left w:val="nil"/>
              <w:bottom w:val="single" w:sz="4" w:space="0" w:color="auto"/>
              <w:right w:val="nil"/>
            </w:tcBorders>
          </w:tcPr>
          <w:p w:rsidR="00274351" w:rsidRDefault="00274351" w:rsidP="00A400D0">
            <w:pPr>
              <w:keepNext/>
              <w:rPr>
                <w:b/>
                <w:iCs/>
                <w:lang w:eastAsia="zh-CN"/>
              </w:rPr>
            </w:pPr>
            <w:r w:rsidRPr="002B7FAC">
              <w:rPr>
                <w:b/>
                <w:i/>
                <w:lang w:eastAsia="zh-CN"/>
              </w:rPr>
              <w:t>Previous/ongoing studies on the issue</w:t>
            </w:r>
            <w:r w:rsidRPr="002B7FAC">
              <w:rPr>
                <w:b/>
                <w:iCs/>
                <w:lang w:eastAsia="zh-CN"/>
              </w:rPr>
              <w:t>:</w:t>
            </w:r>
          </w:p>
          <w:p w:rsidR="00274351" w:rsidRPr="007F10DC" w:rsidRDefault="00274351" w:rsidP="00274351">
            <w:pPr>
              <w:keepNext/>
              <w:rPr>
                <w:b/>
                <w:i/>
                <w:lang w:eastAsia="zh-CN"/>
              </w:rPr>
            </w:pPr>
            <w:r w:rsidRPr="009D6E1E">
              <w:t>A</w:t>
            </w:r>
            <w:r>
              <w:t>n</w:t>
            </w:r>
            <w:r w:rsidRPr="009D6E1E">
              <w:t xml:space="preserve"> ITU-R Report, in response to agenda item 9.1</w:t>
            </w:r>
            <w:r>
              <w:t xml:space="preserve"> </w:t>
            </w:r>
            <w:proofErr w:type="gramStart"/>
            <w:r>
              <w:t>issue</w:t>
            </w:r>
            <w:proofErr w:type="gramEnd"/>
            <w:r>
              <w:t xml:space="preserve"> 9.1.4, to be submitted to SG </w:t>
            </w:r>
            <w:r w:rsidRPr="009D6E1E">
              <w:t xml:space="preserve">5, provides information on the current understanding of </w:t>
            </w:r>
            <w:proofErr w:type="spellStart"/>
            <w:r w:rsidRPr="009D6E1E">
              <w:t>radiocommunications</w:t>
            </w:r>
            <w:proofErr w:type="spellEnd"/>
            <w:r w:rsidRPr="009D6E1E">
              <w:t xml:space="preserve"> for sub-orbital vehicles including a description of the flight trajectory, categories of sub-orbital vehicles, technical studies related to possible avionics systems used by sub-orbital vehicles, and service allocations of those systems. The Report also addresses Question ITU-R 259/5, “Operational and radio regulatory aspects for </w:t>
            </w:r>
            <w:proofErr w:type="gramStart"/>
            <w:r w:rsidRPr="009D6E1E">
              <w:t>planes operating</w:t>
            </w:r>
            <w:proofErr w:type="gramEnd"/>
            <w:r w:rsidRPr="009D6E1E">
              <w:t xml:space="preserve"> in the upper level of the atmosphere”.</w:t>
            </w:r>
          </w:p>
        </w:tc>
      </w:tr>
      <w:tr w:rsidR="00274351" w:rsidRPr="00AD10CD" w:rsidTr="00A400D0">
        <w:trPr>
          <w:cantSplit/>
        </w:trPr>
        <w:tc>
          <w:tcPr>
            <w:tcW w:w="4897" w:type="dxa"/>
            <w:tcBorders>
              <w:top w:val="single" w:sz="4" w:space="0" w:color="auto"/>
              <w:left w:val="nil"/>
              <w:bottom w:val="single" w:sz="4" w:space="0" w:color="auto"/>
              <w:right w:val="single" w:sz="4" w:space="0" w:color="auto"/>
            </w:tcBorders>
          </w:tcPr>
          <w:p w:rsidR="00274351" w:rsidRPr="00274351" w:rsidRDefault="00274351" w:rsidP="00A400D0">
            <w:pPr>
              <w:keepNext/>
              <w:rPr>
                <w:b/>
                <w:i/>
                <w:color w:val="000000"/>
                <w:lang w:eastAsia="zh-CN"/>
              </w:rPr>
            </w:pPr>
            <w:r w:rsidRPr="00274351">
              <w:rPr>
                <w:b/>
                <w:i/>
                <w:color w:val="000000"/>
                <w:lang w:eastAsia="zh-CN"/>
              </w:rPr>
              <w:t>Studies to be carried out by</w:t>
            </w:r>
            <w:r w:rsidRPr="00274351">
              <w:rPr>
                <w:b/>
                <w:iCs/>
                <w:color w:val="000000"/>
                <w:lang w:eastAsia="zh-CN"/>
              </w:rPr>
              <w:t>:</w:t>
            </w:r>
          </w:p>
          <w:p w:rsidR="00274351" w:rsidRPr="00274351" w:rsidRDefault="00274351" w:rsidP="00A400D0">
            <w:pPr>
              <w:keepNext/>
              <w:rPr>
                <w:color w:val="000000"/>
                <w:lang w:eastAsia="zh-CN"/>
              </w:rPr>
            </w:pPr>
            <w:r w:rsidRPr="00274351">
              <w:rPr>
                <w:color w:val="000000"/>
                <w:lang w:eastAsia="zh-CN"/>
              </w:rPr>
              <w:t>ITU-R</w:t>
            </w:r>
          </w:p>
        </w:tc>
        <w:tc>
          <w:tcPr>
            <w:tcW w:w="4826" w:type="dxa"/>
            <w:tcBorders>
              <w:top w:val="single" w:sz="4" w:space="0" w:color="auto"/>
              <w:left w:val="single" w:sz="4" w:space="0" w:color="auto"/>
              <w:bottom w:val="single" w:sz="4" w:space="0" w:color="auto"/>
              <w:right w:val="nil"/>
            </w:tcBorders>
            <w:hideMark/>
          </w:tcPr>
          <w:p w:rsidR="00274351" w:rsidRDefault="00274351" w:rsidP="00A400D0">
            <w:pPr>
              <w:keepNext/>
              <w:rPr>
                <w:b/>
                <w:iCs/>
                <w:color w:val="000000"/>
                <w:lang w:eastAsia="zh-CN"/>
              </w:rPr>
            </w:pPr>
            <w:r w:rsidRPr="002B7FAC">
              <w:rPr>
                <w:b/>
                <w:i/>
                <w:color w:val="000000"/>
                <w:lang w:eastAsia="zh-CN"/>
              </w:rPr>
              <w:t>with the participation of</w:t>
            </w:r>
            <w:r w:rsidRPr="002B7FAC">
              <w:rPr>
                <w:b/>
                <w:iCs/>
                <w:color w:val="000000"/>
                <w:lang w:eastAsia="zh-CN"/>
              </w:rPr>
              <w:t xml:space="preserve">: </w:t>
            </w:r>
          </w:p>
          <w:p w:rsidR="00274351" w:rsidRPr="00BB7220" w:rsidRDefault="00A81598" w:rsidP="00A400D0">
            <w:pPr>
              <w:keepNext/>
              <w:rPr>
                <w:i/>
                <w:color w:val="000000"/>
                <w:lang w:eastAsia="zh-CN"/>
              </w:rPr>
            </w:pPr>
            <w:r>
              <w:rPr>
                <w:iCs/>
                <w:color w:val="000000"/>
              </w:rPr>
              <w:t>ICAO</w:t>
            </w:r>
            <w:r w:rsidR="00274351" w:rsidRPr="00274351">
              <w:rPr>
                <w:iCs/>
                <w:color w:val="000000"/>
              </w:rPr>
              <w:t>, United Nations Committee on the Peaceful Uses of Outer Space (COPUOS)</w:t>
            </w:r>
          </w:p>
        </w:tc>
      </w:tr>
      <w:tr w:rsidR="00274351" w:rsidRPr="00AD10CD" w:rsidTr="00A400D0">
        <w:trPr>
          <w:cantSplit/>
        </w:trPr>
        <w:tc>
          <w:tcPr>
            <w:tcW w:w="9723" w:type="dxa"/>
            <w:gridSpan w:val="2"/>
            <w:tcBorders>
              <w:top w:val="single" w:sz="4" w:space="0" w:color="auto"/>
              <w:left w:val="nil"/>
              <w:bottom w:val="single" w:sz="4" w:space="0" w:color="auto"/>
              <w:right w:val="nil"/>
            </w:tcBorders>
          </w:tcPr>
          <w:p w:rsidR="00274351" w:rsidRPr="00274351" w:rsidRDefault="00274351" w:rsidP="00A400D0">
            <w:pPr>
              <w:keepNext/>
              <w:rPr>
                <w:b/>
                <w:i/>
                <w:color w:val="000000"/>
                <w:lang w:eastAsia="zh-CN"/>
              </w:rPr>
            </w:pPr>
            <w:r w:rsidRPr="00274351">
              <w:rPr>
                <w:b/>
                <w:i/>
                <w:color w:val="000000"/>
                <w:lang w:eastAsia="zh-CN"/>
              </w:rPr>
              <w:t>ITU</w:t>
            </w:r>
            <w:r w:rsidRPr="00274351">
              <w:rPr>
                <w:b/>
                <w:i/>
                <w:color w:val="000000"/>
                <w:lang w:eastAsia="zh-CN"/>
              </w:rPr>
              <w:noBreakHyphen/>
              <w:t>R Study Groups concerned</w:t>
            </w:r>
            <w:r w:rsidRPr="00274351">
              <w:rPr>
                <w:b/>
                <w:iCs/>
                <w:color w:val="000000"/>
                <w:lang w:eastAsia="zh-CN"/>
              </w:rPr>
              <w:t>:</w:t>
            </w:r>
          </w:p>
          <w:p w:rsidR="00274351" w:rsidRPr="00274351" w:rsidRDefault="00274351" w:rsidP="00274351">
            <w:pPr>
              <w:keepNext/>
              <w:rPr>
                <w:lang w:eastAsia="zh-CN"/>
              </w:rPr>
            </w:pPr>
            <w:r w:rsidRPr="00274351">
              <w:rPr>
                <w:lang w:eastAsia="zh-CN"/>
              </w:rPr>
              <w:t>SG 4 and 5</w:t>
            </w:r>
          </w:p>
        </w:tc>
      </w:tr>
      <w:tr w:rsidR="00274351" w:rsidRPr="00AD10CD" w:rsidTr="00A400D0">
        <w:trPr>
          <w:cantSplit/>
        </w:trPr>
        <w:tc>
          <w:tcPr>
            <w:tcW w:w="9723" w:type="dxa"/>
            <w:gridSpan w:val="2"/>
            <w:tcBorders>
              <w:top w:val="single" w:sz="4" w:space="0" w:color="auto"/>
              <w:left w:val="nil"/>
              <w:bottom w:val="single" w:sz="4" w:space="0" w:color="auto"/>
              <w:right w:val="nil"/>
            </w:tcBorders>
          </w:tcPr>
          <w:p w:rsidR="00274351" w:rsidRPr="002B7FAC" w:rsidRDefault="00274351" w:rsidP="00A400D0">
            <w:pPr>
              <w:keepNext/>
              <w:rPr>
                <w:b/>
                <w:i/>
                <w:lang w:eastAsia="zh-CN"/>
              </w:rPr>
            </w:pPr>
            <w:r w:rsidRPr="002B7FAC">
              <w:rPr>
                <w:b/>
                <w:i/>
                <w:lang w:eastAsia="zh-CN"/>
              </w:rPr>
              <w:t>ITU resource implications, including financial implications (refer to CV126)</w:t>
            </w:r>
            <w:r w:rsidRPr="002B7FAC">
              <w:rPr>
                <w:b/>
                <w:iCs/>
                <w:lang w:eastAsia="zh-CN"/>
              </w:rPr>
              <w:t>:</w:t>
            </w:r>
          </w:p>
          <w:p w:rsidR="00274351" w:rsidRPr="002B7FAC" w:rsidRDefault="00274351" w:rsidP="00A400D0">
            <w:pPr>
              <w:keepNext/>
              <w:rPr>
                <w:i/>
                <w:lang w:eastAsia="zh-CN"/>
              </w:rPr>
            </w:pPr>
          </w:p>
        </w:tc>
      </w:tr>
      <w:tr w:rsidR="00274351" w:rsidTr="00A400D0">
        <w:trPr>
          <w:cantSplit/>
        </w:trPr>
        <w:tc>
          <w:tcPr>
            <w:tcW w:w="4897" w:type="dxa"/>
            <w:tcBorders>
              <w:top w:val="single" w:sz="4" w:space="0" w:color="auto"/>
              <w:left w:val="nil"/>
              <w:bottom w:val="single" w:sz="4" w:space="0" w:color="auto"/>
              <w:right w:val="nil"/>
            </w:tcBorders>
            <w:hideMark/>
          </w:tcPr>
          <w:p w:rsidR="00274351" w:rsidRPr="002B7FAC" w:rsidRDefault="00274351" w:rsidP="00A400D0">
            <w:pPr>
              <w:keepNext/>
              <w:rPr>
                <w:b/>
                <w:iCs/>
                <w:lang w:eastAsia="zh-CN"/>
              </w:rPr>
            </w:pPr>
            <w:r w:rsidRPr="002B7FAC">
              <w:rPr>
                <w:b/>
                <w:i/>
                <w:lang w:eastAsia="zh-CN"/>
              </w:rPr>
              <w:t>Common regional proposal</w:t>
            </w:r>
            <w:r w:rsidRPr="002B7FAC">
              <w:rPr>
                <w:b/>
                <w:iCs/>
                <w:lang w:eastAsia="zh-CN"/>
              </w:rPr>
              <w:t xml:space="preserve">: </w:t>
            </w:r>
            <w:r w:rsidRPr="002B7FAC">
              <w:rPr>
                <w:bCs/>
                <w:iCs/>
                <w:lang w:eastAsia="zh-CN"/>
              </w:rPr>
              <w:t>Yes</w:t>
            </w:r>
          </w:p>
        </w:tc>
        <w:tc>
          <w:tcPr>
            <w:tcW w:w="4826" w:type="dxa"/>
            <w:tcBorders>
              <w:top w:val="single" w:sz="4" w:space="0" w:color="auto"/>
              <w:left w:val="nil"/>
              <w:bottom w:val="single" w:sz="4" w:space="0" w:color="auto"/>
              <w:right w:val="nil"/>
            </w:tcBorders>
          </w:tcPr>
          <w:p w:rsidR="00274351" w:rsidRPr="002B7FAC" w:rsidRDefault="00274351" w:rsidP="00A400D0">
            <w:pPr>
              <w:keepNext/>
              <w:rPr>
                <w:b/>
                <w:iCs/>
                <w:lang w:eastAsia="zh-CN"/>
              </w:rPr>
            </w:pPr>
            <w:proofErr w:type="spellStart"/>
            <w:r w:rsidRPr="002B7FAC">
              <w:rPr>
                <w:b/>
                <w:i/>
                <w:lang w:eastAsia="zh-CN"/>
              </w:rPr>
              <w:t>Multicountry</w:t>
            </w:r>
            <w:proofErr w:type="spellEnd"/>
            <w:r w:rsidRPr="002B7FAC">
              <w:rPr>
                <w:b/>
                <w:i/>
                <w:lang w:eastAsia="zh-CN"/>
              </w:rPr>
              <w:t xml:space="preserve"> proposal</w:t>
            </w:r>
            <w:r w:rsidRPr="002B7FAC">
              <w:rPr>
                <w:b/>
                <w:iCs/>
                <w:lang w:eastAsia="zh-CN"/>
              </w:rPr>
              <w:t xml:space="preserve">: </w:t>
            </w:r>
            <w:r w:rsidRPr="002B7FAC">
              <w:rPr>
                <w:bCs/>
                <w:iCs/>
                <w:lang w:eastAsia="zh-CN"/>
              </w:rPr>
              <w:t>No</w:t>
            </w:r>
          </w:p>
          <w:p w:rsidR="00274351" w:rsidRPr="002B7FAC" w:rsidRDefault="00274351" w:rsidP="00A400D0">
            <w:pPr>
              <w:keepNext/>
              <w:rPr>
                <w:b/>
                <w:i/>
                <w:lang w:eastAsia="zh-CN"/>
              </w:rPr>
            </w:pPr>
            <w:r w:rsidRPr="002B7FAC">
              <w:rPr>
                <w:b/>
                <w:i/>
                <w:lang w:eastAsia="zh-CN"/>
              </w:rPr>
              <w:t>Number of countries</w:t>
            </w:r>
            <w:r w:rsidRPr="002B7FAC">
              <w:rPr>
                <w:b/>
                <w:iCs/>
                <w:lang w:eastAsia="zh-CN"/>
              </w:rPr>
              <w:t>:</w:t>
            </w:r>
          </w:p>
        </w:tc>
      </w:tr>
      <w:tr w:rsidR="00274351" w:rsidTr="00A400D0">
        <w:trPr>
          <w:cantSplit/>
        </w:trPr>
        <w:tc>
          <w:tcPr>
            <w:tcW w:w="9723" w:type="dxa"/>
            <w:gridSpan w:val="2"/>
            <w:tcBorders>
              <w:top w:val="single" w:sz="4" w:space="0" w:color="auto"/>
              <w:left w:val="nil"/>
              <w:bottom w:val="nil"/>
              <w:right w:val="nil"/>
            </w:tcBorders>
          </w:tcPr>
          <w:p w:rsidR="00274351" w:rsidRPr="002B7FAC" w:rsidRDefault="00274351" w:rsidP="00A400D0">
            <w:pPr>
              <w:rPr>
                <w:b/>
                <w:i/>
                <w:lang w:eastAsia="zh-CN"/>
              </w:rPr>
            </w:pPr>
            <w:r w:rsidRPr="002B7FAC">
              <w:rPr>
                <w:b/>
                <w:i/>
                <w:lang w:eastAsia="zh-CN"/>
              </w:rPr>
              <w:lastRenderedPageBreak/>
              <w:t>Remarks</w:t>
            </w:r>
          </w:p>
          <w:p w:rsidR="00274351" w:rsidRPr="002B7FAC" w:rsidRDefault="00274351" w:rsidP="00A400D0">
            <w:pPr>
              <w:rPr>
                <w:lang w:eastAsia="zh-CN"/>
              </w:rPr>
            </w:pPr>
          </w:p>
        </w:tc>
      </w:tr>
    </w:tbl>
    <w:p w:rsidR="00F06D94" w:rsidRDefault="00F06D94">
      <w:pPr>
        <w:pStyle w:val="Reasons"/>
      </w:pPr>
    </w:p>
    <w:p w:rsidR="00274351" w:rsidRDefault="00274351">
      <w:pPr>
        <w:tabs>
          <w:tab w:val="clear" w:pos="1134"/>
          <w:tab w:val="clear" w:pos="1871"/>
          <w:tab w:val="clear" w:pos="2268"/>
        </w:tabs>
        <w:overflowPunct/>
        <w:autoSpaceDE/>
        <w:autoSpaceDN/>
        <w:adjustRightInd/>
        <w:spacing w:before="0"/>
        <w:textAlignment w:val="auto"/>
        <w:rPr>
          <w:rFonts w:hAnsi="Times New Roman Bold"/>
          <w:b/>
        </w:rPr>
      </w:pPr>
      <w:r>
        <w:br w:type="page"/>
      </w:r>
    </w:p>
    <w:p w:rsidR="00F06D94" w:rsidRDefault="00D806F4">
      <w:pPr>
        <w:pStyle w:val="Proposal"/>
      </w:pPr>
      <w:r>
        <w:lastRenderedPageBreak/>
        <w:t>ADD</w:t>
      </w:r>
      <w:r>
        <w:tab/>
        <w:t>EUR/</w:t>
      </w:r>
      <w:r w:rsidR="00AA1063">
        <w:t>16</w:t>
      </w:r>
      <w:r w:rsidR="004D2431">
        <w:t>A24/9</w:t>
      </w:r>
    </w:p>
    <w:p w:rsidR="00F06D94" w:rsidRDefault="00D806F4">
      <w:pPr>
        <w:pStyle w:val="ResNo"/>
      </w:pPr>
      <w:r>
        <w:t>Draft New Resolution [EUR-G10-7]</w:t>
      </w:r>
      <w:r w:rsidR="00274351">
        <w:t xml:space="preserve"> (WRC-19)</w:t>
      </w:r>
    </w:p>
    <w:p w:rsidR="00F06D94" w:rsidRDefault="00274351">
      <w:pPr>
        <w:pStyle w:val="Restitle"/>
      </w:pPr>
      <w:r w:rsidRPr="00274351">
        <w:rPr>
          <w:rFonts w:ascii="Times New Roman"/>
        </w:rPr>
        <w:t xml:space="preserve">Review of the technical and regulatory conditions pertaining to the </w:t>
      </w:r>
      <w:r>
        <w:rPr>
          <w:rFonts w:ascii="Times New Roman"/>
        </w:rPr>
        <w:br/>
      </w:r>
      <w:r w:rsidRPr="00274351">
        <w:rPr>
          <w:rFonts w:ascii="Times New Roman"/>
        </w:rPr>
        <w:t xml:space="preserve">18.6-18.8 GHz </w:t>
      </w:r>
      <w:r>
        <w:rPr>
          <w:rFonts w:ascii="Times New Roman"/>
        </w:rPr>
        <w:t xml:space="preserve">frequency band </w:t>
      </w:r>
      <w:r w:rsidRPr="00274351">
        <w:rPr>
          <w:rFonts w:ascii="Times New Roman"/>
        </w:rPr>
        <w:t xml:space="preserve">to address possible new </w:t>
      </w:r>
      <w:r>
        <w:rPr>
          <w:rFonts w:ascii="Times New Roman"/>
        </w:rPr>
        <w:t>f</w:t>
      </w:r>
      <w:r w:rsidRPr="00274351">
        <w:rPr>
          <w:rFonts w:ascii="Times New Roman"/>
        </w:rPr>
        <w:t>ixed-</w:t>
      </w:r>
      <w:r>
        <w:rPr>
          <w:rFonts w:ascii="Times New Roman"/>
        </w:rPr>
        <w:t>s</w:t>
      </w:r>
      <w:r w:rsidRPr="00274351">
        <w:rPr>
          <w:rFonts w:ascii="Times New Roman"/>
        </w:rPr>
        <w:t xml:space="preserve">atellite </w:t>
      </w:r>
      <w:r>
        <w:rPr>
          <w:rFonts w:ascii="Times New Roman"/>
        </w:rPr>
        <w:t>s</w:t>
      </w:r>
      <w:r w:rsidRPr="00274351">
        <w:rPr>
          <w:rFonts w:ascii="Times New Roman"/>
        </w:rPr>
        <w:t>ervice usage and the protection of EESS (passive)</w:t>
      </w:r>
    </w:p>
    <w:p w:rsidR="00274351" w:rsidRPr="00322CC6" w:rsidRDefault="00274351" w:rsidP="00274351">
      <w:pPr>
        <w:pStyle w:val="Normalaftertitle"/>
      </w:pPr>
      <w:r w:rsidRPr="00322CC6">
        <w:t>The World Radiocommunication Conference (</w:t>
      </w:r>
      <w:proofErr w:type="spellStart"/>
      <w:r>
        <w:t>Sharm</w:t>
      </w:r>
      <w:proofErr w:type="spellEnd"/>
      <w:r>
        <w:t xml:space="preserve"> el-Sheikh</w:t>
      </w:r>
      <w:r w:rsidRPr="00322CC6">
        <w:t>, 201</w:t>
      </w:r>
      <w:r>
        <w:t>9</w:t>
      </w:r>
      <w:r w:rsidRPr="00322CC6">
        <w:t>),</w:t>
      </w:r>
    </w:p>
    <w:p w:rsidR="00274351" w:rsidRPr="00322CC6" w:rsidRDefault="00274351" w:rsidP="00274351">
      <w:pPr>
        <w:pStyle w:val="Call"/>
      </w:pPr>
      <w:proofErr w:type="gramStart"/>
      <w:r w:rsidRPr="00322CC6">
        <w:t>considering</w:t>
      </w:r>
      <w:proofErr w:type="gramEnd"/>
    </w:p>
    <w:p w:rsidR="00274351" w:rsidRPr="00F86295" w:rsidRDefault="00274351" w:rsidP="00274351">
      <w:pPr>
        <w:rPr>
          <w:iCs/>
        </w:rPr>
      </w:pPr>
      <w:r w:rsidRPr="00F86295">
        <w:rPr>
          <w:i/>
          <w:iCs/>
        </w:rPr>
        <w:t>a)</w:t>
      </w:r>
      <w:r w:rsidRPr="00F86295">
        <w:rPr>
          <w:iCs/>
        </w:rPr>
        <w:tab/>
      </w:r>
      <w:r w:rsidR="00B4554B" w:rsidRPr="00B4554B">
        <w:rPr>
          <w:iCs/>
        </w:rPr>
        <w:t>that the frequency band 18.6-18.8 GHz is currently allocated on a primary basis to the earth exploration-satellite (passive), fixed, mobile, fixed-satellite (space-to-Earth) services globally, as well as space research service (passive) on a primary basis in Region 2 and secondary basis in Regions 1 and 3</w:t>
      </w:r>
      <w:r w:rsidR="00B4554B">
        <w:rPr>
          <w:iCs/>
        </w:rPr>
        <w:t>;</w:t>
      </w:r>
    </w:p>
    <w:p w:rsidR="00274351" w:rsidRPr="00F86295" w:rsidRDefault="00274351" w:rsidP="00274351">
      <w:pPr>
        <w:rPr>
          <w:iCs/>
        </w:rPr>
      </w:pPr>
      <w:r w:rsidRPr="00F86295">
        <w:rPr>
          <w:i/>
          <w:iCs/>
        </w:rPr>
        <w:t>b)</w:t>
      </w:r>
      <w:r w:rsidRPr="00F86295">
        <w:rPr>
          <w:iCs/>
        </w:rPr>
        <w:tab/>
      </w:r>
      <w:r w:rsidR="00B4554B" w:rsidRPr="00B4554B">
        <w:rPr>
          <w:iCs/>
        </w:rPr>
        <w:t xml:space="preserve">that the emissions of the fixed, mobile and fixed-satellite services in the </w:t>
      </w:r>
      <w:r w:rsidR="00B4554B">
        <w:rPr>
          <w:iCs/>
        </w:rPr>
        <w:t xml:space="preserve">frequency </w:t>
      </w:r>
      <w:r w:rsidR="00B4554B" w:rsidRPr="00B4554B">
        <w:rPr>
          <w:iCs/>
        </w:rPr>
        <w:t xml:space="preserve">band 18.6-18.8 GHz are limited to the values given in Nos. </w:t>
      </w:r>
      <w:r w:rsidR="00B4554B" w:rsidRPr="00B4554B">
        <w:rPr>
          <w:b/>
          <w:iCs/>
        </w:rPr>
        <w:t>21.5</w:t>
      </w:r>
      <w:r w:rsidR="00B4554B" w:rsidRPr="00B4554B">
        <w:rPr>
          <w:iCs/>
        </w:rPr>
        <w:t xml:space="preserve"> and, in accordance with RR No. </w:t>
      </w:r>
      <w:r w:rsidR="00B4554B" w:rsidRPr="00B4554B">
        <w:rPr>
          <w:b/>
          <w:iCs/>
        </w:rPr>
        <w:t>5.522A</w:t>
      </w:r>
      <w:r w:rsidR="00B4554B" w:rsidRPr="00B4554B">
        <w:rPr>
          <w:iCs/>
        </w:rPr>
        <w:t xml:space="preserve">, </w:t>
      </w:r>
      <w:r w:rsidR="00B4554B" w:rsidRPr="00B4554B">
        <w:rPr>
          <w:b/>
          <w:iCs/>
        </w:rPr>
        <w:t>21.5A</w:t>
      </w:r>
      <w:r w:rsidR="00B4554B" w:rsidRPr="00B4554B">
        <w:rPr>
          <w:iCs/>
        </w:rPr>
        <w:t xml:space="preserve"> and </w:t>
      </w:r>
      <w:r w:rsidR="00B4554B" w:rsidRPr="00B4554B">
        <w:rPr>
          <w:b/>
          <w:iCs/>
        </w:rPr>
        <w:t>21.16.2</w:t>
      </w:r>
      <w:r w:rsidR="00B4554B" w:rsidRPr="00B4554B">
        <w:rPr>
          <w:iCs/>
        </w:rPr>
        <w:t>;</w:t>
      </w:r>
    </w:p>
    <w:p w:rsidR="00274351" w:rsidRPr="00F86295" w:rsidRDefault="00274351" w:rsidP="00274351">
      <w:pPr>
        <w:rPr>
          <w:iCs/>
        </w:rPr>
      </w:pPr>
      <w:r w:rsidRPr="00F86295">
        <w:rPr>
          <w:i/>
          <w:iCs/>
        </w:rPr>
        <w:t>c)</w:t>
      </w:r>
      <w:r w:rsidRPr="00F86295">
        <w:rPr>
          <w:iCs/>
        </w:rPr>
        <w:tab/>
      </w:r>
      <w:proofErr w:type="gramStart"/>
      <w:r w:rsidR="00B4554B" w:rsidRPr="00B4554B">
        <w:rPr>
          <w:iCs/>
        </w:rPr>
        <w:t>that</w:t>
      </w:r>
      <w:proofErr w:type="gramEnd"/>
      <w:r w:rsidR="00B4554B" w:rsidRPr="00B4554B">
        <w:rPr>
          <w:iCs/>
        </w:rPr>
        <w:t xml:space="preserve"> the use of the</w:t>
      </w:r>
      <w:r w:rsidR="00B4554B">
        <w:rPr>
          <w:iCs/>
        </w:rPr>
        <w:t xml:space="preserve"> frequency </w:t>
      </w:r>
      <w:r w:rsidR="00B4554B" w:rsidRPr="00B4554B">
        <w:rPr>
          <w:iCs/>
        </w:rPr>
        <w:t>band 18.6-18.8 GHz by geostationary networks and non-geostationary systems in the fixed-satellite service (space-to-Earth) operate</w:t>
      </w:r>
      <w:r w:rsidR="00B4554B">
        <w:rPr>
          <w:iCs/>
        </w:rPr>
        <w:t>s</w:t>
      </w:r>
      <w:r w:rsidR="00B4554B" w:rsidRPr="00B4554B">
        <w:rPr>
          <w:iCs/>
        </w:rPr>
        <w:t xml:space="preserve"> in accordance with RR N</w:t>
      </w:r>
      <w:r w:rsidR="00B4554B">
        <w:rPr>
          <w:iCs/>
        </w:rPr>
        <w:t>o.</w:t>
      </w:r>
      <w:r w:rsidR="00B4554B" w:rsidRPr="00B4554B">
        <w:rPr>
          <w:iCs/>
        </w:rPr>
        <w:t xml:space="preserve"> </w:t>
      </w:r>
      <w:r w:rsidR="00B4554B" w:rsidRPr="00B4554B">
        <w:rPr>
          <w:b/>
          <w:iCs/>
        </w:rPr>
        <w:t>5.522B</w:t>
      </w:r>
      <w:r w:rsidR="00B4554B" w:rsidRPr="00B4554B">
        <w:rPr>
          <w:iCs/>
        </w:rPr>
        <w:t xml:space="preserve"> in the Radio Regulations</w:t>
      </w:r>
      <w:r w:rsidR="00B4554B">
        <w:rPr>
          <w:iCs/>
        </w:rPr>
        <w:t>;</w:t>
      </w:r>
    </w:p>
    <w:p w:rsidR="00274351" w:rsidRPr="00F86295" w:rsidRDefault="00274351" w:rsidP="00274351">
      <w:pPr>
        <w:rPr>
          <w:iCs/>
        </w:rPr>
      </w:pPr>
      <w:r w:rsidRPr="00F86295">
        <w:rPr>
          <w:i/>
          <w:iCs/>
        </w:rPr>
        <w:t>d)</w:t>
      </w:r>
      <w:r w:rsidRPr="00F86295">
        <w:rPr>
          <w:iCs/>
        </w:rPr>
        <w:tab/>
      </w:r>
      <w:r w:rsidR="00B4554B" w:rsidRPr="00B4554B">
        <w:rPr>
          <w:iCs/>
        </w:rPr>
        <w:t xml:space="preserve">that the power flux-density specified in No. </w:t>
      </w:r>
      <w:r w:rsidR="00B4554B" w:rsidRPr="00B4554B">
        <w:rPr>
          <w:b/>
          <w:iCs/>
        </w:rPr>
        <w:t>21.16.2</w:t>
      </w:r>
      <w:r w:rsidR="00B4554B" w:rsidRPr="00B4554B">
        <w:rPr>
          <w:iCs/>
        </w:rPr>
        <w:t xml:space="preserve"> across the 200 MHz </w:t>
      </w:r>
      <w:r w:rsidR="00B4554B">
        <w:rPr>
          <w:iCs/>
        </w:rPr>
        <w:t xml:space="preserve">frequency </w:t>
      </w:r>
      <w:r w:rsidR="00B4554B" w:rsidRPr="00B4554B">
        <w:rPr>
          <w:iCs/>
        </w:rPr>
        <w:t xml:space="preserve">band </w:t>
      </w:r>
      <w:r w:rsidR="00B4554B">
        <w:rPr>
          <w:iCs/>
        </w:rPr>
        <w:t xml:space="preserve">at </w:t>
      </w:r>
      <w:r w:rsidR="00B4554B" w:rsidRPr="00B4554B">
        <w:rPr>
          <w:iCs/>
        </w:rPr>
        <w:t>18.6-18.8 GHz</w:t>
      </w:r>
      <w:r w:rsidR="00B4554B">
        <w:rPr>
          <w:iCs/>
        </w:rPr>
        <w:t>,</w:t>
      </w:r>
      <w:r w:rsidR="00B4554B" w:rsidRPr="00B4554B">
        <w:rPr>
          <w:iCs/>
        </w:rPr>
        <w:t xml:space="preserve"> produced at the surface of the Earth by emissions from a space station operating in the fixed-satellite service</w:t>
      </w:r>
      <w:r w:rsidR="00A85CAC">
        <w:rPr>
          <w:iCs/>
        </w:rPr>
        <w:t xml:space="preserve"> (FSS)</w:t>
      </w:r>
      <w:r w:rsidR="00B4554B" w:rsidRPr="00B4554B">
        <w:rPr>
          <w:iCs/>
        </w:rPr>
        <w:t xml:space="preserve"> under assumed free-space propagation conditions</w:t>
      </w:r>
      <w:r w:rsidR="00B4554B">
        <w:rPr>
          <w:iCs/>
        </w:rPr>
        <w:t>,</w:t>
      </w:r>
      <w:r w:rsidR="00B4554B" w:rsidRPr="00B4554B">
        <w:rPr>
          <w:iCs/>
        </w:rPr>
        <w:t xml:space="preserve"> shall not exceed −95 </w:t>
      </w:r>
      <w:proofErr w:type="gramStart"/>
      <w:r w:rsidR="00B4554B" w:rsidRPr="00B4554B">
        <w:rPr>
          <w:iCs/>
        </w:rPr>
        <w:t>dB(</w:t>
      </w:r>
      <w:proofErr w:type="gramEnd"/>
      <w:r w:rsidR="00B4554B" w:rsidRPr="00B4554B">
        <w:rPr>
          <w:iCs/>
        </w:rPr>
        <w:t>W/m</w:t>
      </w:r>
      <w:r w:rsidR="00B4554B" w:rsidRPr="00B4554B">
        <w:rPr>
          <w:iCs/>
          <w:vertAlign w:val="superscript"/>
        </w:rPr>
        <w:t>2</w:t>
      </w:r>
      <w:r w:rsidR="00B4554B" w:rsidRPr="00B4554B">
        <w:rPr>
          <w:iCs/>
        </w:rPr>
        <w:t>), except for less than 5% of time, when the limit may be exceeded by up to 3</w:t>
      </w:r>
      <w:r w:rsidR="00DD6E0D">
        <w:rPr>
          <w:iCs/>
        </w:rPr>
        <w:t> </w:t>
      </w:r>
      <w:r w:rsidR="00B4554B" w:rsidRPr="00B4554B">
        <w:rPr>
          <w:iCs/>
        </w:rPr>
        <w:t>dB;</w:t>
      </w:r>
    </w:p>
    <w:p w:rsidR="00274351" w:rsidRPr="00F86295" w:rsidRDefault="00274351" w:rsidP="00274351">
      <w:pPr>
        <w:rPr>
          <w:iCs/>
        </w:rPr>
      </w:pPr>
      <w:r w:rsidRPr="00F86295">
        <w:rPr>
          <w:i/>
          <w:iCs/>
        </w:rPr>
        <w:t>e)</w:t>
      </w:r>
      <w:r w:rsidRPr="00F86295">
        <w:rPr>
          <w:iCs/>
        </w:rPr>
        <w:tab/>
      </w:r>
      <w:proofErr w:type="gramStart"/>
      <w:r w:rsidR="00B4554B" w:rsidRPr="00B4554B">
        <w:rPr>
          <w:iCs/>
        </w:rPr>
        <w:t>that</w:t>
      </w:r>
      <w:proofErr w:type="gramEnd"/>
      <w:r w:rsidR="00B4554B" w:rsidRPr="00B4554B">
        <w:rPr>
          <w:iCs/>
        </w:rPr>
        <w:t xml:space="preserve"> non-geostationary-satellite systems shall not cause unacceptable interference to and shall not claim protection from geostationary-satellite networks in the fixed-satellite service and the broadcasting-satellite service in accordance with No. </w:t>
      </w:r>
      <w:r w:rsidR="00B4554B" w:rsidRPr="00B4554B">
        <w:rPr>
          <w:b/>
          <w:iCs/>
        </w:rPr>
        <w:t>22.2</w:t>
      </w:r>
      <w:r w:rsidR="00B4554B">
        <w:rPr>
          <w:iCs/>
        </w:rPr>
        <w:t>;</w:t>
      </w:r>
    </w:p>
    <w:p w:rsidR="00274351" w:rsidRPr="00F86295" w:rsidRDefault="00274351" w:rsidP="00274351">
      <w:pPr>
        <w:rPr>
          <w:iCs/>
        </w:rPr>
      </w:pPr>
      <w:r w:rsidRPr="00F86295">
        <w:rPr>
          <w:i/>
          <w:iCs/>
        </w:rPr>
        <w:t>f)</w:t>
      </w:r>
      <w:r w:rsidRPr="00F86295">
        <w:rPr>
          <w:iCs/>
        </w:rPr>
        <w:tab/>
      </w:r>
      <w:proofErr w:type="gramStart"/>
      <w:r w:rsidR="00B4554B" w:rsidRPr="00B4554B">
        <w:rPr>
          <w:iCs/>
        </w:rPr>
        <w:t>that</w:t>
      </w:r>
      <w:proofErr w:type="gramEnd"/>
      <w:r w:rsidR="00B4554B" w:rsidRPr="00B4554B">
        <w:rPr>
          <w:iCs/>
        </w:rPr>
        <w:t xml:space="preserve"> No. </w:t>
      </w:r>
      <w:r w:rsidR="00B4554B" w:rsidRPr="00B4554B">
        <w:rPr>
          <w:b/>
          <w:iCs/>
        </w:rPr>
        <w:t>21.16</w:t>
      </w:r>
      <w:r w:rsidR="00B4554B" w:rsidRPr="00B4554B">
        <w:rPr>
          <w:iCs/>
        </w:rPr>
        <w:t xml:space="preserve"> contains power flux-density limits applicable to fixed-satellite service to protect fixed and mobile services with allocations in the frequency band 18.6-18.8 GHz;</w:t>
      </w:r>
    </w:p>
    <w:p w:rsidR="00274351" w:rsidRPr="00F86295" w:rsidRDefault="00274351" w:rsidP="00274351">
      <w:pPr>
        <w:rPr>
          <w:iCs/>
        </w:rPr>
      </w:pPr>
      <w:r w:rsidRPr="00F86295">
        <w:rPr>
          <w:i/>
          <w:iCs/>
        </w:rPr>
        <w:t>g)</w:t>
      </w:r>
      <w:r w:rsidRPr="00F86295">
        <w:rPr>
          <w:iCs/>
        </w:rPr>
        <w:tab/>
      </w:r>
      <w:proofErr w:type="gramStart"/>
      <w:r w:rsidR="00B4554B" w:rsidRPr="00B4554B">
        <w:rPr>
          <w:iCs/>
        </w:rPr>
        <w:t>that</w:t>
      </w:r>
      <w:proofErr w:type="gramEnd"/>
      <w:r w:rsidR="00B4554B" w:rsidRPr="00B4554B">
        <w:rPr>
          <w:iCs/>
        </w:rPr>
        <w:t xml:space="preserve"> the provisions of No. </w:t>
      </w:r>
      <w:r w:rsidR="00B4554B" w:rsidRPr="00B4554B">
        <w:rPr>
          <w:b/>
          <w:iCs/>
        </w:rPr>
        <w:t>21.17</w:t>
      </w:r>
      <w:r w:rsidR="00B4554B" w:rsidRPr="00B4554B">
        <w:rPr>
          <w:iCs/>
        </w:rPr>
        <w:t xml:space="preserve"> do not apply in this </w:t>
      </w:r>
      <w:r w:rsidR="00C66471">
        <w:rPr>
          <w:iCs/>
        </w:rPr>
        <w:t>frequency band</w:t>
      </w:r>
      <w:r w:rsidR="00B4554B">
        <w:rPr>
          <w:iCs/>
        </w:rPr>
        <w:t>,</w:t>
      </w:r>
    </w:p>
    <w:p w:rsidR="00274351" w:rsidRPr="00322CC6" w:rsidRDefault="00274351" w:rsidP="00274351">
      <w:pPr>
        <w:pStyle w:val="Call"/>
      </w:pPr>
      <w:proofErr w:type="gramStart"/>
      <w:r w:rsidRPr="00322CC6">
        <w:t>recognizing</w:t>
      </w:r>
      <w:proofErr w:type="gramEnd"/>
    </w:p>
    <w:p w:rsidR="00274351" w:rsidRPr="00F86295" w:rsidRDefault="00274351" w:rsidP="00274351">
      <w:pPr>
        <w:rPr>
          <w:iCs/>
        </w:rPr>
      </w:pPr>
      <w:r w:rsidRPr="00F86295">
        <w:rPr>
          <w:i/>
          <w:iCs/>
        </w:rPr>
        <w:t>a)</w:t>
      </w:r>
      <w:r w:rsidRPr="00F86295">
        <w:rPr>
          <w:iCs/>
        </w:rPr>
        <w:tab/>
      </w:r>
      <w:r w:rsidR="00A85CAC" w:rsidRPr="00A85CAC">
        <w:rPr>
          <w:iCs/>
        </w:rPr>
        <w:t xml:space="preserve">that the power flux-density limits on the surface of the Earth, found in Article </w:t>
      </w:r>
      <w:r w:rsidR="00A85CAC" w:rsidRPr="00A85CAC">
        <w:rPr>
          <w:b/>
          <w:iCs/>
        </w:rPr>
        <w:t>21</w:t>
      </w:r>
      <w:r w:rsidR="00A85CAC" w:rsidRPr="00A85CAC">
        <w:rPr>
          <w:iCs/>
        </w:rPr>
        <w:t xml:space="preserve">, Table 21-4 for the 17.7-19.3 GHz </w:t>
      </w:r>
      <w:r w:rsidR="00A85CAC">
        <w:rPr>
          <w:iCs/>
        </w:rPr>
        <w:t xml:space="preserve">frequency </w:t>
      </w:r>
      <w:r w:rsidR="00A85CAC" w:rsidRPr="00A85CAC">
        <w:rPr>
          <w:iCs/>
        </w:rPr>
        <w:t xml:space="preserve">band apply to all types of FSS systems in the </w:t>
      </w:r>
      <w:r w:rsidR="00A85CAC">
        <w:rPr>
          <w:iCs/>
        </w:rPr>
        <w:t xml:space="preserve">frequency </w:t>
      </w:r>
      <w:r w:rsidR="00A85CAC" w:rsidRPr="00A85CAC">
        <w:rPr>
          <w:iCs/>
        </w:rPr>
        <w:t>band 18.6-18.8 GHz;</w:t>
      </w:r>
    </w:p>
    <w:p w:rsidR="00274351" w:rsidRPr="00F86295" w:rsidRDefault="00274351" w:rsidP="00274351">
      <w:pPr>
        <w:rPr>
          <w:iCs/>
        </w:rPr>
      </w:pPr>
      <w:r w:rsidRPr="00F86295">
        <w:rPr>
          <w:i/>
          <w:iCs/>
        </w:rPr>
        <w:t>b)</w:t>
      </w:r>
      <w:r w:rsidRPr="00F86295">
        <w:rPr>
          <w:iCs/>
        </w:rPr>
        <w:tab/>
      </w:r>
      <w:r w:rsidR="00A85CAC" w:rsidRPr="00A85CAC">
        <w:rPr>
          <w:iCs/>
        </w:rPr>
        <w:t xml:space="preserve">that possible new usage and deployments of FSS in </w:t>
      </w:r>
      <w:r w:rsidR="0069168C" w:rsidRPr="004D4DEC">
        <w:t xml:space="preserve">Low Earth Orbit (LEO) and Medium Earth Orbit (MEO) </w:t>
      </w:r>
      <w:r w:rsidR="00A85CAC" w:rsidRPr="00A85CAC">
        <w:rPr>
          <w:iCs/>
        </w:rPr>
        <w:t>orbits would require to review and the minimum apogee limit of 20 000 km currently given in RR N</w:t>
      </w:r>
      <w:r w:rsidR="00A85CAC">
        <w:rPr>
          <w:iCs/>
        </w:rPr>
        <w:t>o.</w:t>
      </w:r>
      <w:r w:rsidR="00A85CAC" w:rsidRPr="00A85CAC">
        <w:rPr>
          <w:iCs/>
        </w:rPr>
        <w:t xml:space="preserve"> </w:t>
      </w:r>
      <w:r w:rsidR="00A85CAC" w:rsidRPr="00A85CAC">
        <w:rPr>
          <w:b/>
          <w:iCs/>
        </w:rPr>
        <w:t>5.522B</w:t>
      </w:r>
      <w:r w:rsidR="00A85CAC" w:rsidRPr="00A85CAC">
        <w:rPr>
          <w:iCs/>
        </w:rPr>
        <w:t>;</w:t>
      </w:r>
    </w:p>
    <w:p w:rsidR="00274351" w:rsidRPr="00F86295" w:rsidRDefault="00274351" w:rsidP="00274351">
      <w:pPr>
        <w:rPr>
          <w:iCs/>
        </w:rPr>
      </w:pPr>
      <w:r w:rsidRPr="00F86295">
        <w:rPr>
          <w:i/>
          <w:iCs/>
        </w:rPr>
        <w:t>c)</w:t>
      </w:r>
      <w:r w:rsidRPr="00F86295">
        <w:rPr>
          <w:iCs/>
        </w:rPr>
        <w:tab/>
      </w:r>
      <w:r w:rsidR="00A85CAC" w:rsidRPr="00A85CAC">
        <w:rPr>
          <w:iCs/>
        </w:rPr>
        <w:t>that the frequency band 18.6-18.8 GHz is used by the Earth exploration-satellite service (EESS) (passive) in remote sensing by Earth exploration and meteorological satellites, and protection from interference is essential for passive sensing measurements and applications, especially for measurements of known spectral lines, which are of particular importance;</w:t>
      </w:r>
    </w:p>
    <w:p w:rsidR="00274351" w:rsidRPr="00F86295" w:rsidRDefault="00274351" w:rsidP="00274351">
      <w:pPr>
        <w:rPr>
          <w:iCs/>
        </w:rPr>
      </w:pPr>
      <w:r w:rsidRPr="00F86295">
        <w:rPr>
          <w:i/>
          <w:iCs/>
        </w:rPr>
        <w:lastRenderedPageBreak/>
        <w:t>d)</w:t>
      </w:r>
      <w:r w:rsidRPr="00F86295">
        <w:rPr>
          <w:iCs/>
        </w:rPr>
        <w:tab/>
      </w:r>
      <w:proofErr w:type="gramStart"/>
      <w:r w:rsidR="00A85CAC" w:rsidRPr="00A85CAC">
        <w:rPr>
          <w:iCs/>
        </w:rPr>
        <w:t>that</w:t>
      </w:r>
      <w:proofErr w:type="gramEnd"/>
      <w:r w:rsidR="00A85CAC" w:rsidRPr="00A85CAC">
        <w:rPr>
          <w:iCs/>
        </w:rPr>
        <w:t xml:space="preserve"> cases of harmful interference experienced by EESS passive sensors in the 18.6</w:t>
      </w:r>
      <w:r w:rsidR="00A85CAC">
        <w:rPr>
          <w:iCs/>
        </w:rPr>
        <w:noBreakHyphen/>
      </w:r>
      <w:r w:rsidR="00A85CAC" w:rsidRPr="00A85CAC">
        <w:rPr>
          <w:iCs/>
        </w:rPr>
        <w:t>18.8</w:t>
      </w:r>
      <w:r w:rsidR="00A85CAC">
        <w:rPr>
          <w:iCs/>
        </w:rPr>
        <w:t> </w:t>
      </w:r>
      <w:r w:rsidR="00A85CAC" w:rsidRPr="00A85CAC">
        <w:rPr>
          <w:iCs/>
        </w:rPr>
        <w:t xml:space="preserve">GHz </w:t>
      </w:r>
      <w:r w:rsidR="00A85CAC">
        <w:rPr>
          <w:iCs/>
        </w:rPr>
        <w:t xml:space="preserve">frequency </w:t>
      </w:r>
      <w:r w:rsidR="00A85CAC" w:rsidRPr="00A85CAC">
        <w:rPr>
          <w:iCs/>
        </w:rPr>
        <w:t>band have been  reported by multiple Earth Observation missions;</w:t>
      </w:r>
    </w:p>
    <w:p w:rsidR="00274351" w:rsidRPr="00F86295" w:rsidRDefault="00274351" w:rsidP="00274351">
      <w:pPr>
        <w:rPr>
          <w:iCs/>
        </w:rPr>
      </w:pPr>
      <w:r w:rsidRPr="00F86295">
        <w:rPr>
          <w:i/>
          <w:iCs/>
        </w:rPr>
        <w:t>e)</w:t>
      </w:r>
      <w:r w:rsidRPr="00F86295">
        <w:rPr>
          <w:iCs/>
        </w:rPr>
        <w:tab/>
      </w:r>
      <w:proofErr w:type="gramStart"/>
      <w:r w:rsidR="00A85CAC" w:rsidRPr="00A85CAC">
        <w:rPr>
          <w:iCs/>
        </w:rPr>
        <w:t>that</w:t>
      </w:r>
      <w:proofErr w:type="gramEnd"/>
      <w:r w:rsidR="00A85CAC" w:rsidRPr="00A85CAC">
        <w:rPr>
          <w:iCs/>
        </w:rPr>
        <w:t xml:space="preserve"> the frequency band 18.6-18.8 GHz </w:t>
      </w:r>
      <w:r w:rsidR="00A85CAC">
        <w:rPr>
          <w:iCs/>
        </w:rPr>
        <w:t>has been</w:t>
      </w:r>
      <w:r w:rsidR="00A85CAC" w:rsidRPr="00A85CAC">
        <w:rPr>
          <w:iCs/>
        </w:rPr>
        <w:t xml:space="preserve"> extensively used by GSO FSS </w:t>
      </w:r>
      <w:r w:rsidR="00A85CAC">
        <w:rPr>
          <w:iCs/>
        </w:rPr>
        <w:t>n</w:t>
      </w:r>
      <w:r w:rsidR="00A85CAC" w:rsidRPr="00A85CAC">
        <w:rPr>
          <w:iCs/>
        </w:rPr>
        <w:t xml:space="preserve">etworks </w:t>
      </w:r>
      <w:r w:rsidR="00A85CAC">
        <w:rPr>
          <w:iCs/>
        </w:rPr>
        <w:t>for</w:t>
      </w:r>
      <w:r w:rsidR="00A85CAC" w:rsidRPr="00A85CAC">
        <w:rPr>
          <w:iCs/>
        </w:rPr>
        <w:t xml:space="preserve"> decades which are operated in accordance with No </w:t>
      </w:r>
      <w:r w:rsidR="00A85CAC" w:rsidRPr="00A85CAC">
        <w:rPr>
          <w:b/>
          <w:iCs/>
        </w:rPr>
        <w:t>21.16.2</w:t>
      </w:r>
      <w:r w:rsidR="00A85CAC" w:rsidRPr="00A85CAC">
        <w:rPr>
          <w:iCs/>
        </w:rPr>
        <w:t>;</w:t>
      </w:r>
    </w:p>
    <w:p w:rsidR="00274351" w:rsidRPr="00F86295" w:rsidRDefault="00274351" w:rsidP="00274351">
      <w:pPr>
        <w:rPr>
          <w:iCs/>
        </w:rPr>
      </w:pPr>
      <w:r w:rsidRPr="00F86295">
        <w:rPr>
          <w:i/>
          <w:iCs/>
        </w:rPr>
        <w:t>f)</w:t>
      </w:r>
      <w:r w:rsidRPr="00F86295">
        <w:rPr>
          <w:iCs/>
        </w:rPr>
        <w:tab/>
      </w:r>
      <w:r w:rsidR="00A85CAC" w:rsidRPr="00A85CAC">
        <w:rPr>
          <w:iCs/>
        </w:rPr>
        <w:t xml:space="preserve">that GSO FSS satellite networks referenced in </w:t>
      </w:r>
      <w:r w:rsidR="00A85CAC" w:rsidRPr="00A85CAC">
        <w:rPr>
          <w:i/>
          <w:iCs/>
        </w:rPr>
        <w:t>recognizing e)</w:t>
      </w:r>
      <w:r w:rsidR="00A85CAC" w:rsidRPr="00A85CAC">
        <w:rPr>
          <w:iCs/>
        </w:rPr>
        <w:t xml:space="preserve"> </w:t>
      </w:r>
      <w:r w:rsidR="00145C21" w:rsidRPr="00145C21">
        <w:rPr>
          <w:iCs/>
        </w:rPr>
        <w:t xml:space="preserve">and non-GSO FSS systems with apogee higher than 20 000 km </w:t>
      </w:r>
      <w:r w:rsidR="00A85CAC" w:rsidRPr="00A85CAC">
        <w:rPr>
          <w:iCs/>
        </w:rPr>
        <w:t>already in operation, in deployment and in definition phase could have difficulty to accommodate possible new regulatory decisions,</w:t>
      </w:r>
    </w:p>
    <w:p w:rsidR="00274351" w:rsidRPr="00322CC6" w:rsidRDefault="00A85CAC" w:rsidP="00274351">
      <w:pPr>
        <w:pStyle w:val="Call"/>
      </w:pPr>
      <w:proofErr w:type="gramStart"/>
      <w:r>
        <w:t>resolves</w:t>
      </w:r>
      <w:proofErr w:type="gramEnd"/>
      <w:r>
        <w:t xml:space="preserve"> to invite ITU-R</w:t>
      </w:r>
    </w:p>
    <w:p w:rsidR="00274351" w:rsidRPr="00AD10CD" w:rsidRDefault="00274351" w:rsidP="00274351">
      <w:pPr>
        <w:rPr>
          <w:szCs w:val="24"/>
          <w:lang w:val="en-US"/>
        </w:rPr>
      </w:pPr>
      <w:r w:rsidRPr="00AD10CD">
        <w:rPr>
          <w:szCs w:val="24"/>
          <w:lang w:val="en-US"/>
        </w:rPr>
        <w:t>1</w:t>
      </w:r>
      <w:r w:rsidRPr="00AD10CD">
        <w:rPr>
          <w:szCs w:val="24"/>
          <w:lang w:val="en-US"/>
        </w:rPr>
        <w:tab/>
      </w:r>
      <w:r w:rsidR="00A85CAC" w:rsidRPr="00A85CAC">
        <w:rPr>
          <w:szCs w:val="24"/>
          <w:lang w:val="en-US"/>
        </w:rPr>
        <w:t>to develop technical and regulatory provisions for non-GSO stations operating in the FSS (space-to-Earth) at apogees less than or equal to 20</w:t>
      </w:r>
      <w:r w:rsidR="00A85CAC">
        <w:rPr>
          <w:szCs w:val="24"/>
          <w:lang w:val="en-US"/>
        </w:rPr>
        <w:t> </w:t>
      </w:r>
      <w:r w:rsidR="00A85CAC" w:rsidRPr="00A85CAC">
        <w:rPr>
          <w:szCs w:val="24"/>
          <w:lang w:val="en-US"/>
        </w:rPr>
        <w:t xml:space="preserve">000 km in the 18.6-18.8 GHz frequency band, including possible ESIM operation and possible transmission from non-GSO FSS space stations to GSO and non-GSO FSS space stations, taking into account </w:t>
      </w:r>
      <w:r w:rsidR="00A85CAC" w:rsidRPr="00A85CAC">
        <w:rPr>
          <w:i/>
          <w:szCs w:val="24"/>
          <w:lang w:val="en-US"/>
        </w:rPr>
        <w:t>considering f)</w:t>
      </w:r>
      <w:r w:rsidR="00A85CAC" w:rsidRPr="00A85CAC">
        <w:rPr>
          <w:szCs w:val="24"/>
          <w:lang w:val="en-US"/>
        </w:rPr>
        <w:t xml:space="preserve"> and </w:t>
      </w:r>
      <w:r w:rsidR="00A85CAC" w:rsidRPr="00A85CAC">
        <w:rPr>
          <w:i/>
          <w:szCs w:val="24"/>
          <w:lang w:val="en-US"/>
        </w:rPr>
        <w:t>recognizing a)</w:t>
      </w:r>
      <w:r w:rsidR="00A85CAC" w:rsidRPr="00A85CAC">
        <w:rPr>
          <w:szCs w:val="24"/>
          <w:lang w:val="en-US"/>
        </w:rPr>
        <w:t>;</w:t>
      </w:r>
    </w:p>
    <w:p w:rsidR="00274351" w:rsidRPr="00AD10CD" w:rsidRDefault="00274351" w:rsidP="00274351">
      <w:pPr>
        <w:rPr>
          <w:szCs w:val="24"/>
          <w:lang w:val="en-US"/>
        </w:rPr>
      </w:pPr>
      <w:r>
        <w:rPr>
          <w:szCs w:val="24"/>
          <w:lang w:val="en-US"/>
        </w:rPr>
        <w:t>2</w:t>
      </w:r>
      <w:r>
        <w:rPr>
          <w:szCs w:val="24"/>
          <w:lang w:val="en-US"/>
        </w:rPr>
        <w:tab/>
      </w:r>
      <w:r w:rsidR="00A85CAC" w:rsidRPr="00A85CAC">
        <w:rPr>
          <w:szCs w:val="24"/>
          <w:lang w:val="en-US"/>
        </w:rPr>
        <w:t>to conduct compatibility studies between FSS (space-to-Earth) systems and the EESS (passive) in the 18.6-18.8 GHz frequency band, covering:</w:t>
      </w:r>
    </w:p>
    <w:p w:rsidR="00274351" w:rsidRPr="001B2851" w:rsidRDefault="00A85CAC" w:rsidP="00274351">
      <w:pPr>
        <w:pStyle w:val="enumlev1"/>
      </w:pPr>
      <w:proofErr w:type="spellStart"/>
      <w:r>
        <w:t>i</w:t>
      </w:r>
      <w:proofErr w:type="spellEnd"/>
      <w:r w:rsidR="00274351" w:rsidRPr="001B2851">
        <w:tab/>
      </w:r>
      <w:r w:rsidRPr="00A85CAC">
        <w:t xml:space="preserve">review of the conditions, as specified in No </w:t>
      </w:r>
      <w:r w:rsidRPr="00005AC5">
        <w:rPr>
          <w:b/>
        </w:rPr>
        <w:t>21.16.2</w:t>
      </w:r>
      <w:r w:rsidRPr="00A85CAC">
        <w:t xml:space="preserve"> for future GSO FSS and non-GSO FSS with an orbit of apogee greater than 20 000 km, taking in particular into account </w:t>
      </w:r>
      <w:r w:rsidRPr="00005AC5">
        <w:rPr>
          <w:i/>
        </w:rPr>
        <w:t>recogni</w:t>
      </w:r>
      <w:r w:rsidR="00005AC5" w:rsidRPr="00005AC5">
        <w:rPr>
          <w:i/>
        </w:rPr>
        <w:t>z</w:t>
      </w:r>
      <w:r w:rsidRPr="00005AC5">
        <w:rPr>
          <w:i/>
        </w:rPr>
        <w:t>ing d)</w:t>
      </w:r>
    </w:p>
    <w:p w:rsidR="00005AC5" w:rsidRPr="001B2851" w:rsidRDefault="00005AC5" w:rsidP="00005AC5">
      <w:pPr>
        <w:pStyle w:val="enumlev1"/>
      </w:pPr>
      <w:proofErr w:type="gramStart"/>
      <w:r>
        <w:t>ii</w:t>
      </w:r>
      <w:proofErr w:type="gramEnd"/>
      <w:r w:rsidRPr="001B2851">
        <w:tab/>
      </w:r>
      <w:r w:rsidRPr="009D6E1E">
        <w:rPr>
          <w:szCs w:val="24"/>
        </w:rPr>
        <w:t>assessment of the conditions for the protection of the EESS (passive) in the 18.6</w:t>
      </w:r>
      <w:r>
        <w:rPr>
          <w:szCs w:val="24"/>
        </w:rPr>
        <w:noBreakHyphen/>
      </w:r>
      <w:r w:rsidRPr="009D6E1E">
        <w:rPr>
          <w:szCs w:val="24"/>
        </w:rPr>
        <w:t>18.8</w:t>
      </w:r>
      <w:r>
        <w:rPr>
          <w:szCs w:val="24"/>
        </w:rPr>
        <w:t> </w:t>
      </w:r>
      <w:r w:rsidRPr="009D6E1E">
        <w:rPr>
          <w:szCs w:val="24"/>
        </w:rPr>
        <w:t xml:space="preserve">GHz </w:t>
      </w:r>
      <w:r>
        <w:rPr>
          <w:szCs w:val="24"/>
        </w:rPr>
        <w:t xml:space="preserve">frequency </w:t>
      </w:r>
      <w:r w:rsidRPr="009D6E1E">
        <w:rPr>
          <w:szCs w:val="24"/>
        </w:rPr>
        <w:t>band from possible</w:t>
      </w:r>
      <w:r>
        <w:rPr>
          <w:szCs w:val="24"/>
        </w:rPr>
        <w:t xml:space="preserve"> new usage and deployments for non-</w:t>
      </w:r>
      <w:r w:rsidRPr="009D6E1E">
        <w:rPr>
          <w:szCs w:val="24"/>
        </w:rPr>
        <w:t>GSO FSS as referred under r</w:t>
      </w:r>
      <w:r w:rsidRPr="009D6E1E">
        <w:rPr>
          <w:i/>
          <w:szCs w:val="24"/>
        </w:rPr>
        <w:t xml:space="preserve">esolves </w:t>
      </w:r>
      <w:r w:rsidRPr="00005AC5">
        <w:rPr>
          <w:szCs w:val="24"/>
        </w:rPr>
        <w:t>1</w:t>
      </w:r>
    </w:p>
    <w:p w:rsidR="00005AC5" w:rsidRPr="001B2851" w:rsidRDefault="00005AC5" w:rsidP="00005AC5">
      <w:pPr>
        <w:pStyle w:val="enumlev1"/>
      </w:pPr>
      <w:proofErr w:type="gramStart"/>
      <w:r>
        <w:t>iii</w:t>
      </w:r>
      <w:proofErr w:type="gramEnd"/>
      <w:r w:rsidRPr="001B2851">
        <w:tab/>
      </w:r>
      <w:r w:rsidRPr="00005AC5">
        <w:t>consideration of the aggregate impact on EESS (passive) from all different sources of systems and stations</w:t>
      </w:r>
    </w:p>
    <w:p w:rsidR="00005AC5" w:rsidRPr="001B2851" w:rsidRDefault="00005AC5" w:rsidP="00005AC5">
      <w:pPr>
        <w:pStyle w:val="enumlev1"/>
      </w:pPr>
      <w:proofErr w:type="gramStart"/>
      <w:r>
        <w:t>iv</w:t>
      </w:r>
      <w:proofErr w:type="gramEnd"/>
      <w:r w:rsidRPr="001B2851">
        <w:tab/>
      </w:r>
      <w:r>
        <w:t>determination of</w:t>
      </w:r>
      <w:r w:rsidRPr="00005AC5">
        <w:t xml:space="preserve"> the possible necessary regulatory conditions to be applied to future systems and stations, based on the results of </w:t>
      </w:r>
      <w:proofErr w:type="spellStart"/>
      <w:r w:rsidRPr="00005AC5">
        <w:t>i</w:t>
      </w:r>
      <w:proofErr w:type="spellEnd"/>
      <w:r>
        <w:t>, ii and iii</w:t>
      </w:r>
      <w:r w:rsidRPr="00005AC5">
        <w:t>.</w:t>
      </w:r>
    </w:p>
    <w:p w:rsidR="00005AC5" w:rsidRPr="00AD10CD" w:rsidRDefault="00005AC5" w:rsidP="00005AC5">
      <w:pPr>
        <w:rPr>
          <w:szCs w:val="24"/>
          <w:lang w:val="en-US"/>
        </w:rPr>
      </w:pPr>
      <w:r>
        <w:rPr>
          <w:szCs w:val="24"/>
          <w:lang w:val="en-US"/>
        </w:rPr>
        <w:t>3</w:t>
      </w:r>
      <w:r>
        <w:rPr>
          <w:szCs w:val="24"/>
          <w:lang w:val="en-US"/>
        </w:rPr>
        <w:tab/>
      </w:r>
      <w:r w:rsidRPr="00005AC5">
        <w:rPr>
          <w:szCs w:val="24"/>
          <w:lang w:val="en-US"/>
        </w:rPr>
        <w:t>to study the applicability of extending the equivalent power flux-density limits specified in Table 22-1B from 18.6 GHz up to 18.8 GHz to ensure non-GSO FSS (space-to-Earth) systems do not cause unacceptable interference into GSO FSS networks both operating in the 18.6-18.8 GHz frequency band</w:t>
      </w:r>
      <w:r>
        <w:rPr>
          <w:szCs w:val="24"/>
          <w:lang w:val="en-US"/>
        </w:rPr>
        <w:t>,</w:t>
      </w:r>
    </w:p>
    <w:p w:rsidR="00005AC5" w:rsidRPr="00322CC6" w:rsidRDefault="00005AC5" w:rsidP="00005AC5">
      <w:pPr>
        <w:pStyle w:val="Call"/>
      </w:pPr>
      <w:proofErr w:type="gramStart"/>
      <w:r>
        <w:t>further</w:t>
      </w:r>
      <w:proofErr w:type="gramEnd"/>
      <w:r>
        <w:t xml:space="preserve"> resolves </w:t>
      </w:r>
    </w:p>
    <w:p w:rsidR="00005AC5" w:rsidRPr="00AD10CD" w:rsidRDefault="00005AC5" w:rsidP="00005AC5">
      <w:pPr>
        <w:rPr>
          <w:szCs w:val="24"/>
          <w:lang w:val="en-US"/>
        </w:rPr>
      </w:pPr>
      <w:r w:rsidRPr="00AD10CD">
        <w:rPr>
          <w:szCs w:val="24"/>
          <w:lang w:val="en-US"/>
        </w:rPr>
        <w:t>1</w:t>
      </w:r>
      <w:r w:rsidRPr="00AD10CD">
        <w:rPr>
          <w:szCs w:val="24"/>
          <w:lang w:val="en-US"/>
        </w:rPr>
        <w:tab/>
      </w:r>
      <w:r w:rsidRPr="00005AC5">
        <w:rPr>
          <w:szCs w:val="24"/>
          <w:lang w:val="en-US"/>
        </w:rPr>
        <w:t xml:space="preserve">that unacceptable interference from </w:t>
      </w:r>
      <w:r>
        <w:rPr>
          <w:szCs w:val="24"/>
          <w:lang w:val="en-US"/>
        </w:rPr>
        <w:t>non-</w:t>
      </w:r>
      <w:r w:rsidRPr="00005AC5">
        <w:rPr>
          <w:szCs w:val="24"/>
          <w:lang w:val="en-US"/>
        </w:rPr>
        <w:t>GSO FSS networks into GSO FSS networks in the 18.6-18.8 GHz frequency band shall be avoided using equivalent power flux-de</w:t>
      </w:r>
      <w:r>
        <w:rPr>
          <w:szCs w:val="24"/>
          <w:lang w:val="en-US"/>
        </w:rPr>
        <w:t>nsity limits (e.g. Table 22-1B),</w:t>
      </w:r>
    </w:p>
    <w:p w:rsidR="00274351" w:rsidRPr="00AB1739" w:rsidRDefault="00274351" w:rsidP="00274351">
      <w:pPr>
        <w:pStyle w:val="Call"/>
      </w:pPr>
      <w:proofErr w:type="gramStart"/>
      <w:r w:rsidRPr="00AB1739">
        <w:t>invites</w:t>
      </w:r>
      <w:proofErr w:type="gramEnd"/>
      <w:r w:rsidRPr="00AB1739">
        <w:t xml:space="preserve"> </w:t>
      </w:r>
      <w:r w:rsidRPr="009D6E1E">
        <w:rPr>
          <w:szCs w:val="24"/>
          <w:lang w:val="en-US"/>
        </w:rPr>
        <w:t>the 2023 World Radiocommunication Conference</w:t>
      </w:r>
    </w:p>
    <w:p w:rsidR="00274351" w:rsidRPr="00AD10CD" w:rsidRDefault="00005AC5" w:rsidP="00274351">
      <w:proofErr w:type="gramStart"/>
      <w:r w:rsidRPr="00005AC5">
        <w:t>to</w:t>
      </w:r>
      <w:proofErr w:type="gramEnd"/>
      <w:r w:rsidRPr="00005AC5">
        <w:t xml:space="preserve"> consider the results of studies and take necessary action</w:t>
      </w:r>
      <w:r>
        <w:t>,</w:t>
      </w:r>
    </w:p>
    <w:p w:rsidR="00274351" w:rsidRPr="00AB1739" w:rsidRDefault="00274351" w:rsidP="00274351">
      <w:pPr>
        <w:pStyle w:val="Call"/>
      </w:pPr>
      <w:proofErr w:type="gramStart"/>
      <w:r w:rsidRPr="00AB1739">
        <w:t>invites</w:t>
      </w:r>
      <w:proofErr w:type="gramEnd"/>
      <w:r w:rsidRPr="00AB1739">
        <w:t xml:space="preserve"> </w:t>
      </w:r>
      <w:r>
        <w:rPr>
          <w:szCs w:val="24"/>
        </w:rPr>
        <w:t>administrations</w:t>
      </w:r>
    </w:p>
    <w:p w:rsidR="00274351" w:rsidRPr="009D6E1E" w:rsidRDefault="00274351" w:rsidP="00274351">
      <w:proofErr w:type="gramStart"/>
      <w:r w:rsidRPr="009D6E1E">
        <w:t>to</w:t>
      </w:r>
      <w:proofErr w:type="gramEnd"/>
      <w:r w:rsidRPr="009D6E1E">
        <w:t xml:space="preserve"> </w:t>
      </w:r>
      <w:r w:rsidR="00005AC5" w:rsidRPr="009D6E1E">
        <w:rPr>
          <w:color w:val="231F20"/>
          <w:szCs w:val="24"/>
        </w:rPr>
        <w:t>participate actively in the studies by submitting contributions to ITU-R.</w:t>
      </w:r>
      <w:r>
        <w:t xml:space="preserve"> </w:t>
      </w:r>
    </w:p>
    <w:p w:rsidR="004D4DEC" w:rsidRDefault="004D4DEC">
      <w:pPr>
        <w:tabs>
          <w:tab w:val="clear" w:pos="1134"/>
          <w:tab w:val="clear" w:pos="1871"/>
          <w:tab w:val="clear" w:pos="2268"/>
        </w:tabs>
        <w:overflowPunct/>
        <w:autoSpaceDE/>
        <w:autoSpaceDN/>
        <w:adjustRightInd/>
        <w:spacing w:before="0"/>
        <w:textAlignment w:val="auto"/>
        <w:rPr>
          <w:b/>
        </w:rPr>
      </w:pPr>
      <w:r>
        <w:rPr>
          <w:b/>
        </w:rPr>
        <w:br w:type="page"/>
      </w:r>
    </w:p>
    <w:p w:rsidR="004D4DEC" w:rsidRDefault="004D4DEC" w:rsidP="004D4DEC">
      <w:pPr>
        <w:pStyle w:val="Annextitle"/>
      </w:pPr>
      <w:r>
        <w:lastRenderedPageBreak/>
        <w:t>Proposals on an a</w:t>
      </w:r>
      <w:r w:rsidRPr="009D6E1E">
        <w:t xml:space="preserve">genda </w:t>
      </w:r>
      <w:r>
        <w:t>i</w:t>
      </w:r>
      <w:r w:rsidRPr="009D6E1E">
        <w:t>tem for WRC-23</w:t>
      </w:r>
    </w:p>
    <w:p w:rsidR="004D4DEC" w:rsidRDefault="004D4DEC" w:rsidP="004D4DEC">
      <w:pPr>
        <w:keepNext/>
        <w:rPr>
          <w:b/>
          <w:bCs/>
        </w:rPr>
      </w:pPr>
      <w:r>
        <w:rPr>
          <w:b/>
          <w:bCs/>
        </w:rPr>
        <w:t xml:space="preserve">Subject: </w:t>
      </w:r>
      <w:r w:rsidRPr="009D6E1E">
        <w:rPr>
          <w:b/>
          <w:bCs/>
        </w:rPr>
        <w:t>T</w:t>
      </w:r>
      <w:r w:rsidRPr="009D6E1E">
        <w:rPr>
          <w:b/>
          <w:bCs/>
          <w:iCs/>
        </w:rPr>
        <w:t xml:space="preserve">echnical and regulatory conditions pertaining to the 18.6-18.8 GHz </w:t>
      </w:r>
      <w:r>
        <w:rPr>
          <w:b/>
          <w:bCs/>
          <w:iCs/>
        </w:rPr>
        <w:t xml:space="preserve">frequency band </w:t>
      </w:r>
      <w:r w:rsidRPr="009D6E1E">
        <w:rPr>
          <w:b/>
          <w:bCs/>
          <w:iCs/>
        </w:rPr>
        <w:t xml:space="preserve">to address possible new </w:t>
      </w:r>
      <w:r>
        <w:rPr>
          <w:b/>
          <w:bCs/>
          <w:iCs/>
        </w:rPr>
        <w:t>f</w:t>
      </w:r>
      <w:r w:rsidRPr="009D6E1E">
        <w:rPr>
          <w:b/>
          <w:bCs/>
          <w:iCs/>
        </w:rPr>
        <w:t>ixed-</w:t>
      </w:r>
      <w:r>
        <w:rPr>
          <w:b/>
          <w:bCs/>
          <w:iCs/>
        </w:rPr>
        <w:t>satellite s</w:t>
      </w:r>
      <w:r w:rsidRPr="009D6E1E">
        <w:rPr>
          <w:b/>
          <w:bCs/>
          <w:iCs/>
        </w:rPr>
        <w:t>ervice usage and the protection of EESS (passive)</w:t>
      </w:r>
    </w:p>
    <w:p w:rsidR="004D4DEC" w:rsidRPr="001B2851" w:rsidRDefault="004D4DEC" w:rsidP="004D4DEC">
      <w:pPr>
        <w:keepNext/>
        <w:rPr>
          <w:bCs/>
        </w:rPr>
      </w:pPr>
      <w:r w:rsidRPr="001B2851">
        <w:rPr>
          <w:b/>
          <w:bCs/>
        </w:rPr>
        <w:t xml:space="preserve">Origin: </w:t>
      </w:r>
      <w:r w:rsidRPr="001B2851">
        <w:rPr>
          <w:bCs/>
        </w:rPr>
        <w:t>CEPT</w:t>
      </w:r>
    </w:p>
    <w:tbl>
      <w:tblPr>
        <w:tblpPr w:leftFromText="180" w:rightFromText="180" w:vertAnchor="text" w:tblpX="-84" w:tblpY="1"/>
        <w:tblOverlap w:val="never"/>
        <w:tblW w:w="9723" w:type="dxa"/>
        <w:tblLook w:val="04A0" w:firstRow="1" w:lastRow="0" w:firstColumn="1" w:lastColumn="0" w:noHBand="0" w:noVBand="1"/>
      </w:tblPr>
      <w:tblGrid>
        <w:gridCol w:w="4897"/>
        <w:gridCol w:w="4826"/>
      </w:tblGrid>
      <w:tr w:rsidR="004D4DEC" w:rsidRPr="00AD10CD" w:rsidTr="00A400D0">
        <w:trPr>
          <w:cantSplit/>
        </w:trPr>
        <w:tc>
          <w:tcPr>
            <w:tcW w:w="9723" w:type="dxa"/>
            <w:gridSpan w:val="2"/>
            <w:tcBorders>
              <w:top w:val="single" w:sz="4" w:space="0" w:color="auto"/>
              <w:left w:val="nil"/>
              <w:bottom w:val="single" w:sz="4" w:space="0" w:color="auto"/>
              <w:right w:val="nil"/>
            </w:tcBorders>
          </w:tcPr>
          <w:p w:rsidR="004D4DEC" w:rsidRPr="001B2851" w:rsidRDefault="004D4DEC" w:rsidP="00A400D0">
            <w:pPr>
              <w:keepNext/>
              <w:rPr>
                <w:b/>
                <w:i/>
                <w:color w:val="000000"/>
                <w:lang w:eastAsia="zh-CN"/>
              </w:rPr>
            </w:pPr>
            <w:r w:rsidRPr="001B2851">
              <w:rPr>
                <w:b/>
                <w:i/>
                <w:color w:val="000000"/>
                <w:lang w:eastAsia="zh-CN"/>
              </w:rPr>
              <w:t>Proposal</w:t>
            </w:r>
            <w:r w:rsidRPr="001B2851">
              <w:rPr>
                <w:b/>
                <w:iCs/>
                <w:color w:val="000000"/>
                <w:lang w:eastAsia="zh-CN"/>
              </w:rPr>
              <w:t>:</w:t>
            </w:r>
          </w:p>
          <w:p w:rsidR="004D4DEC" w:rsidRPr="007F10DC" w:rsidRDefault="004D4DEC" w:rsidP="004D4DEC">
            <w:pPr>
              <w:keepNext/>
              <w:rPr>
                <w:bCs/>
              </w:rPr>
            </w:pPr>
            <w:r w:rsidRPr="004D4DEC">
              <w:rPr>
                <w:iCs/>
                <w:color w:val="000000"/>
              </w:rPr>
              <w:t>To review the technical and regulatory conditions pertaining to the 18.6-18.8 GHz</w:t>
            </w:r>
            <w:r>
              <w:rPr>
                <w:iCs/>
                <w:color w:val="000000"/>
              </w:rPr>
              <w:t xml:space="preserve"> frequency band</w:t>
            </w:r>
            <w:r w:rsidRPr="004D4DEC">
              <w:rPr>
                <w:iCs/>
                <w:color w:val="000000"/>
              </w:rPr>
              <w:t xml:space="preserve"> to address possible new </w:t>
            </w:r>
            <w:r>
              <w:rPr>
                <w:iCs/>
                <w:color w:val="000000"/>
              </w:rPr>
              <w:t>f</w:t>
            </w:r>
            <w:r w:rsidRPr="004D4DEC">
              <w:rPr>
                <w:iCs/>
                <w:color w:val="000000"/>
              </w:rPr>
              <w:t>ixed</w:t>
            </w:r>
            <w:r>
              <w:rPr>
                <w:iCs/>
                <w:color w:val="000000"/>
              </w:rPr>
              <w:t>-satellite s</w:t>
            </w:r>
            <w:r w:rsidRPr="004D4DEC">
              <w:rPr>
                <w:iCs/>
                <w:color w:val="000000"/>
              </w:rPr>
              <w:t xml:space="preserve">ervice usage and the protection of EESS (passive) in accordance with Resolution </w:t>
            </w:r>
            <w:r w:rsidRPr="005857D4">
              <w:rPr>
                <w:b/>
                <w:iCs/>
                <w:color w:val="000000"/>
              </w:rPr>
              <w:t>[EUR-</w:t>
            </w:r>
            <w:r>
              <w:rPr>
                <w:b/>
                <w:iCs/>
                <w:color w:val="000000"/>
              </w:rPr>
              <w:t>G</w:t>
            </w:r>
            <w:r w:rsidRPr="005857D4">
              <w:rPr>
                <w:b/>
                <w:iCs/>
                <w:color w:val="000000"/>
              </w:rPr>
              <w:t>10-</w:t>
            </w:r>
            <w:r>
              <w:rPr>
                <w:b/>
                <w:iCs/>
                <w:color w:val="000000"/>
              </w:rPr>
              <w:t>7</w:t>
            </w:r>
            <w:proofErr w:type="gramStart"/>
            <w:r w:rsidRPr="005857D4">
              <w:rPr>
                <w:b/>
                <w:iCs/>
                <w:color w:val="000000"/>
              </w:rPr>
              <w:t>](</w:t>
            </w:r>
            <w:proofErr w:type="gramEnd"/>
            <w:r w:rsidRPr="005857D4">
              <w:rPr>
                <w:b/>
                <w:iCs/>
                <w:color w:val="000000"/>
              </w:rPr>
              <w:t>WRC-19)</w:t>
            </w:r>
            <w:r>
              <w:rPr>
                <w:iCs/>
                <w:color w:val="000000"/>
              </w:rPr>
              <w:t>.</w:t>
            </w:r>
          </w:p>
        </w:tc>
      </w:tr>
      <w:tr w:rsidR="004D4DEC" w:rsidRPr="00AD10CD" w:rsidTr="00A400D0">
        <w:trPr>
          <w:cantSplit/>
        </w:trPr>
        <w:tc>
          <w:tcPr>
            <w:tcW w:w="9723" w:type="dxa"/>
            <w:gridSpan w:val="2"/>
            <w:tcBorders>
              <w:top w:val="single" w:sz="4" w:space="0" w:color="auto"/>
              <w:left w:val="nil"/>
              <w:bottom w:val="single" w:sz="4" w:space="0" w:color="auto"/>
              <w:right w:val="nil"/>
            </w:tcBorders>
          </w:tcPr>
          <w:p w:rsidR="004D4DEC" w:rsidRPr="001B2851" w:rsidRDefault="004D4DEC" w:rsidP="00A400D0">
            <w:pPr>
              <w:keepNext/>
              <w:rPr>
                <w:b/>
                <w:i/>
                <w:color w:val="000000"/>
                <w:lang w:eastAsia="zh-CN"/>
              </w:rPr>
            </w:pPr>
            <w:r w:rsidRPr="001B2851">
              <w:rPr>
                <w:b/>
                <w:i/>
                <w:color w:val="000000"/>
                <w:lang w:eastAsia="zh-CN"/>
              </w:rPr>
              <w:lastRenderedPageBreak/>
              <w:t>Background/reason</w:t>
            </w:r>
            <w:r w:rsidRPr="001B2851">
              <w:rPr>
                <w:b/>
                <w:iCs/>
                <w:color w:val="000000"/>
                <w:lang w:eastAsia="zh-CN"/>
              </w:rPr>
              <w:t>:</w:t>
            </w:r>
          </w:p>
          <w:p w:rsidR="004D4DEC" w:rsidRPr="009D6E1E" w:rsidRDefault="004D4DEC" w:rsidP="004D4DEC">
            <w:r w:rsidRPr="009D6E1E">
              <w:t xml:space="preserve">The frequency band 18.6-18.8 GHz has been allocated worldwide to the EESS passive as a result of WRC-2000 agenda item 1.17. This allocation was complemented by a set of various regulations, in particular Nos. </w:t>
            </w:r>
            <w:r w:rsidRPr="0069168C">
              <w:rPr>
                <w:b/>
              </w:rPr>
              <w:t>5.522A</w:t>
            </w:r>
            <w:r w:rsidRPr="009D6E1E">
              <w:t xml:space="preserve"> and </w:t>
            </w:r>
            <w:r w:rsidRPr="0069168C">
              <w:rPr>
                <w:b/>
              </w:rPr>
              <w:t>5.522B</w:t>
            </w:r>
            <w:r w:rsidRPr="009D6E1E">
              <w:t xml:space="preserve"> as well as relevant power limits given Nos. </w:t>
            </w:r>
            <w:r w:rsidRPr="0069168C">
              <w:rPr>
                <w:b/>
              </w:rPr>
              <w:t>21.5A</w:t>
            </w:r>
            <w:r w:rsidRPr="009D6E1E">
              <w:t xml:space="preserve"> and </w:t>
            </w:r>
            <w:r w:rsidRPr="0069168C">
              <w:rPr>
                <w:b/>
              </w:rPr>
              <w:t>21.16.2</w:t>
            </w:r>
            <w:r w:rsidRPr="009D6E1E">
              <w:t xml:space="preserve"> to ensure coexistence between FS/FSS and EESS (passive).</w:t>
            </w:r>
          </w:p>
          <w:p w:rsidR="004D4DEC" w:rsidRPr="009D6E1E" w:rsidRDefault="004D4DEC" w:rsidP="004D4DEC">
            <w:r w:rsidRPr="009D6E1E">
              <w:t>The 18.6-18.8 GHz</w:t>
            </w:r>
            <w:r w:rsidR="0069168C">
              <w:t xml:space="preserve"> frequency</w:t>
            </w:r>
            <w:r w:rsidRPr="009D6E1E">
              <w:t xml:space="preserve"> band is utilized extensively for scientific uses, particularly for weather applications. Many passive remote sensing instruments operate in this </w:t>
            </w:r>
            <w:r w:rsidR="008D2636">
              <w:t>frequency band</w:t>
            </w:r>
            <w:r w:rsidRPr="009D6E1E">
              <w:t xml:space="preserve"> and more are planned for future deployment, it is therefore of vital interest to keep this important portion of the spectrum free of harmful interference. In particular, the 18 GHz channels are essential for all land and ocean surface data products generated from microwave imager and radiometer data, such as sea surface temperature, wind speed, water </w:t>
            </w:r>
            <w:proofErr w:type="spellStart"/>
            <w:r w:rsidRPr="009D6E1E">
              <w:t>vapor</w:t>
            </w:r>
            <w:proofErr w:type="spellEnd"/>
            <w:r w:rsidRPr="009D6E1E">
              <w:t xml:space="preserve">, cloud liquid water, and rain rate. It is also important to note that as part of the evolution of Copernicus space component, the Copernicus Imaging Microwave Radiometry (CIMR) has been identified as High Priority Candidate Mission (HPCM). CIMR is a global multi-frequency radiometer in support of the Integrated European Union Policy for The Artic, and 18 GHz is one of the primary </w:t>
            </w:r>
            <w:r w:rsidR="008D2636">
              <w:t>frequency band</w:t>
            </w:r>
            <w:r w:rsidRPr="009D6E1E">
              <w:t xml:space="preserve">s selected. This </w:t>
            </w:r>
            <w:r w:rsidR="008D2636">
              <w:t>frequency band</w:t>
            </w:r>
            <w:r w:rsidRPr="009D6E1E">
              <w:t xml:space="preserve"> will also be observed by the Microwave Imager (MWI) of the second generation of the EUMETSAT Polar System (EPS-SG). The primary objective of the MWI is to support Numerical Weather Prediction at regional and global scales by providing cloud and precipitation products and all weather surface imagery, including sea ice coverage and type, snow coverage, sea surface winds and total column water vapour above oceans.</w:t>
            </w:r>
          </w:p>
          <w:p w:rsidR="004D4DEC" w:rsidRPr="009D6E1E" w:rsidRDefault="004D4DEC" w:rsidP="004D4DEC">
            <w:r w:rsidRPr="009D6E1E">
              <w:t xml:space="preserve">Cases of interference experienced by EESS passive sensors in the 18.6-18.8 GHz </w:t>
            </w:r>
            <w:r w:rsidR="008D2636">
              <w:t>frequency band</w:t>
            </w:r>
            <w:r w:rsidRPr="009D6E1E">
              <w:t xml:space="preserve"> have </w:t>
            </w:r>
            <w:proofErr w:type="gramStart"/>
            <w:r w:rsidRPr="009D6E1E">
              <w:t>been  reported</w:t>
            </w:r>
            <w:proofErr w:type="gramEnd"/>
            <w:r w:rsidRPr="009D6E1E">
              <w:t xml:space="preserve"> by multiple Earth Observation missions and are being considered within </w:t>
            </w:r>
            <w:r w:rsidR="0069168C">
              <w:t xml:space="preserve">ITU-R </w:t>
            </w:r>
            <w:r w:rsidRPr="009D6E1E">
              <w:t xml:space="preserve">WP 7C (see </w:t>
            </w:r>
            <w:hyperlink r:id="rId14" w:history="1">
              <w:r w:rsidRPr="009D6E1E">
                <w:rPr>
                  <w:color w:val="0000FF" w:themeColor="hyperlink"/>
                  <w:u w:val="single"/>
                </w:rPr>
                <w:t>https://www.itu.int/dms_ties/itu-r/md/15/wp7c/c/R15-WP7C-C-0344!N08!MSW-E.docx</w:t>
              </w:r>
            </w:hyperlink>
            <w:r w:rsidRPr="009D6E1E">
              <w:t xml:space="preserve">). </w:t>
            </w:r>
          </w:p>
          <w:p w:rsidR="004D4DEC" w:rsidRPr="004D4DEC" w:rsidRDefault="004D4DEC" w:rsidP="004D4DEC">
            <w:r w:rsidRPr="009D6E1E">
              <w:t xml:space="preserve">In addition, the </w:t>
            </w:r>
            <w:r w:rsidRPr="004D4DEC">
              <w:t xml:space="preserve">studies performed under agenda item 1.17 (WRC-2000) which led to the establishment of the current footnote No. </w:t>
            </w:r>
            <w:r w:rsidRPr="0069168C">
              <w:rPr>
                <w:b/>
              </w:rPr>
              <w:t>5.522B</w:t>
            </w:r>
            <w:r w:rsidRPr="004D4DEC">
              <w:t xml:space="preserve"> considered FSS systems known at that time, i.e. GSO systems and one non-GSO satellite system planning to use this </w:t>
            </w:r>
            <w:r w:rsidR="008D2636">
              <w:t>frequency band</w:t>
            </w:r>
            <w:r w:rsidRPr="004D4DEC">
              <w:t xml:space="preserve"> above an altitude of 20</w:t>
            </w:r>
            <w:r w:rsidR="0069168C">
              <w:t> </w:t>
            </w:r>
            <w:r w:rsidRPr="004D4DEC">
              <w:t>000 km (Highly elliptical orbit (HEO)). The conditions related to the FSS use in the 18.6</w:t>
            </w:r>
            <w:r w:rsidR="0069168C">
              <w:noBreakHyphen/>
            </w:r>
            <w:r w:rsidRPr="004D4DEC">
              <w:t>18.8</w:t>
            </w:r>
            <w:r w:rsidR="0069168C">
              <w:t> </w:t>
            </w:r>
            <w:r w:rsidRPr="004D4DEC">
              <w:t xml:space="preserve">GHz </w:t>
            </w:r>
            <w:r w:rsidR="0069168C">
              <w:t xml:space="preserve">frequency </w:t>
            </w:r>
            <w:r w:rsidRPr="004D4DEC">
              <w:t xml:space="preserve">band as in No. </w:t>
            </w:r>
            <w:r w:rsidRPr="0069168C">
              <w:rPr>
                <w:b/>
              </w:rPr>
              <w:t>5.522B</w:t>
            </w:r>
            <w:r w:rsidRPr="004D4DEC">
              <w:t xml:space="preserve"> and </w:t>
            </w:r>
            <w:r w:rsidRPr="0069168C">
              <w:rPr>
                <w:b/>
              </w:rPr>
              <w:t>21.16.2</w:t>
            </w:r>
            <w:r w:rsidRPr="004D4DEC">
              <w:t xml:space="preserve"> were hence determined for GSO and HEO systems accordingly. Since there is a growing demand for Low Earth Orbit (LEO) and Medium Earth Orbit (MEO) global satellite broadband services, revisiting the studies performed in the </w:t>
            </w:r>
            <w:r w:rsidR="0069168C">
              <w:t xml:space="preserve">frequency </w:t>
            </w:r>
            <w:r w:rsidRPr="004D4DEC">
              <w:t>band 18.6-18.8 GHz while taking into account the latest technology developments, could help facilitate the deployment of non-GSO systems operating with an apogee below 20</w:t>
            </w:r>
            <w:r w:rsidR="0069168C">
              <w:t> 000 </w:t>
            </w:r>
            <w:r w:rsidRPr="004D4DEC">
              <w:t xml:space="preserve">km. </w:t>
            </w:r>
          </w:p>
          <w:p w:rsidR="004D4DEC" w:rsidRPr="009D6E1E" w:rsidRDefault="004D4DEC" w:rsidP="004D4DEC">
            <w:r w:rsidRPr="004D4DEC">
              <w:t xml:space="preserve">In addition, should the use of </w:t>
            </w:r>
            <w:r w:rsidR="0069168C">
              <w:t xml:space="preserve">LEO and MEO </w:t>
            </w:r>
            <w:r w:rsidRPr="004D4DEC">
              <w:t xml:space="preserve">satellite systems be shown as being feasible, consideration may also be given to the possibility of deploying Earth Stations in motion (ESIM) communicating with </w:t>
            </w:r>
            <w:r w:rsidR="0069168C">
              <w:t>non-</w:t>
            </w:r>
            <w:r w:rsidRPr="004D4DEC">
              <w:t xml:space="preserve">GSO FSS in the 18.6-18.8 </w:t>
            </w:r>
            <w:proofErr w:type="gramStart"/>
            <w:r w:rsidRPr="004D4DEC">
              <w:t>GHz.</w:t>
            </w:r>
            <w:proofErr w:type="gramEnd"/>
          </w:p>
          <w:p w:rsidR="004D4DEC" w:rsidRPr="009D6E1E" w:rsidRDefault="004D4DEC" w:rsidP="004D4DEC">
            <w:r w:rsidRPr="009D6E1E">
              <w:t xml:space="preserve">Thus, this agenda item is expected to review the </w:t>
            </w:r>
            <w:r w:rsidRPr="004D4DEC">
              <w:t xml:space="preserve">technical and regulatory </w:t>
            </w:r>
            <w:r w:rsidRPr="009D6E1E">
              <w:t>conditions</w:t>
            </w:r>
            <w:r w:rsidRPr="004D4DEC">
              <w:t xml:space="preserve"> pertaining to the 18.6-18.8 GHz</w:t>
            </w:r>
            <w:r w:rsidRPr="009D6E1E">
              <w:t xml:space="preserve"> and to define the appropriate conditions to ensure the protection of the EESS (passive) in the 18.6-18.8 GHz </w:t>
            </w:r>
            <w:r w:rsidR="0069168C">
              <w:t xml:space="preserve">frequency </w:t>
            </w:r>
            <w:r w:rsidRPr="009D6E1E">
              <w:t>band from all different sources of systems and stations, including possible new deployments for FSS (i.e. LEO and M</w:t>
            </w:r>
            <w:r w:rsidR="0069168C">
              <w:t>EO, and, if appropriate, ESIM) and also</w:t>
            </w:r>
            <w:r w:rsidRPr="009D6E1E">
              <w:t xml:space="preserve"> possible transmission from </w:t>
            </w:r>
            <w:r w:rsidRPr="004D4DEC">
              <w:t>non-GSO FSS space stations to GSO and non-GSO FSS space stations</w:t>
            </w:r>
            <w:r w:rsidRPr="009D6E1E">
              <w:t>).</w:t>
            </w:r>
          </w:p>
          <w:p w:rsidR="004D4DEC" w:rsidRPr="001B2851" w:rsidRDefault="004D4DEC" w:rsidP="0069168C">
            <w:pPr>
              <w:rPr>
                <w:szCs w:val="24"/>
              </w:rPr>
            </w:pPr>
          </w:p>
        </w:tc>
      </w:tr>
      <w:tr w:rsidR="004D4DEC" w:rsidRPr="00AD10CD" w:rsidTr="00A400D0">
        <w:trPr>
          <w:cantSplit/>
        </w:trPr>
        <w:tc>
          <w:tcPr>
            <w:tcW w:w="9723" w:type="dxa"/>
            <w:gridSpan w:val="2"/>
            <w:tcBorders>
              <w:top w:val="single" w:sz="4" w:space="0" w:color="auto"/>
              <w:left w:val="nil"/>
              <w:bottom w:val="single" w:sz="4" w:space="0" w:color="auto"/>
              <w:right w:val="nil"/>
            </w:tcBorders>
          </w:tcPr>
          <w:p w:rsidR="004D4DEC" w:rsidRPr="002B7FAC" w:rsidRDefault="004D4DEC" w:rsidP="00A400D0">
            <w:pPr>
              <w:keepNext/>
              <w:rPr>
                <w:b/>
                <w:i/>
                <w:lang w:eastAsia="zh-CN"/>
              </w:rPr>
            </w:pPr>
            <w:r w:rsidRPr="002B7FAC">
              <w:rPr>
                <w:b/>
                <w:i/>
                <w:lang w:eastAsia="zh-CN"/>
              </w:rPr>
              <w:t>Radiocommunication services concerned</w:t>
            </w:r>
            <w:r w:rsidRPr="002B7FAC">
              <w:rPr>
                <w:b/>
                <w:iCs/>
                <w:lang w:eastAsia="zh-CN"/>
              </w:rPr>
              <w:t>:</w:t>
            </w:r>
          </w:p>
          <w:p w:rsidR="004D4DEC" w:rsidRPr="00AD10CD" w:rsidRDefault="0069168C" w:rsidP="0069168C">
            <w:pPr>
              <w:keepNext/>
              <w:rPr>
                <w:b/>
                <w:i/>
                <w:highlight w:val="green"/>
                <w:lang w:eastAsia="zh-CN"/>
              </w:rPr>
            </w:pPr>
            <w:r>
              <w:rPr>
                <w:iCs/>
              </w:rPr>
              <w:t xml:space="preserve">Earth </w:t>
            </w:r>
            <w:r w:rsidRPr="00B4554B">
              <w:rPr>
                <w:iCs/>
              </w:rPr>
              <w:t>exploration-satellite (passive)</w:t>
            </w:r>
            <w:r>
              <w:rPr>
                <w:iCs/>
              </w:rPr>
              <w:t xml:space="preserve"> service</w:t>
            </w:r>
            <w:r w:rsidRPr="00B4554B">
              <w:rPr>
                <w:iCs/>
              </w:rPr>
              <w:t>, fixed-satellite</w:t>
            </w:r>
            <w:r>
              <w:rPr>
                <w:iCs/>
              </w:rPr>
              <w:t xml:space="preserve"> service, mobile service, fixed service</w:t>
            </w:r>
          </w:p>
        </w:tc>
      </w:tr>
      <w:tr w:rsidR="004D4DEC" w:rsidRPr="00AD10CD" w:rsidTr="00A400D0">
        <w:trPr>
          <w:cantSplit/>
        </w:trPr>
        <w:tc>
          <w:tcPr>
            <w:tcW w:w="9723" w:type="dxa"/>
            <w:gridSpan w:val="2"/>
            <w:tcBorders>
              <w:top w:val="single" w:sz="4" w:space="0" w:color="auto"/>
              <w:left w:val="nil"/>
              <w:bottom w:val="single" w:sz="4" w:space="0" w:color="auto"/>
              <w:right w:val="nil"/>
            </w:tcBorders>
          </w:tcPr>
          <w:p w:rsidR="004D4DEC" w:rsidRPr="002B7FAC" w:rsidRDefault="004D4DEC" w:rsidP="00A400D0">
            <w:pPr>
              <w:keepNext/>
              <w:rPr>
                <w:b/>
                <w:i/>
                <w:lang w:eastAsia="zh-CN"/>
              </w:rPr>
            </w:pPr>
            <w:r w:rsidRPr="002B7FAC">
              <w:rPr>
                <w:b/>
                <w:i/>
                <w:lang w:eastAsia="zh-CN"/>
              </w:rPr>
              <w:lastRenderedPageBreak/>
              <w:t>Indication of possible difficulties</w:t>
            </w:r>
            <w:r w:rsidRPr="002B7FAC">
              <w:rPr>
                <w:b/>
                <w:iCs/>
                <w:lang w:eastAsia="zh-CN"/>
              </w:rPr>
              <w:t>:</w:t>
            </w:r>
          </w:p>
          <w:p w:rsidR="004D4DEC" w:rsidRPr="007F10DC" w:rsidRDefault="004D4DEC" w:rsidP="00A400D0">
            <w:pPr>
              <w:keepNext/>
              <w:rPr>
                <w:iCs/>
              </w:rPr>
            </w:pPr>
          </w:p>
        </w:tc>
      </w:tr>
      <w:tr w:rsidR="004D4DEC" w:rsidRPr="00AD10CD" w:rsidTr="00A400D0">
        <w:trPr>
          <w:cantSplit/>
        </w:trPr>
        <w:tc>
          <w:tcPr>
            <w:tcW w:w="9723" w:type="dxa"/>
            <w:gridSpan w:val="2"/>
            <w:tcBorders>
              <w:top w:val="single" w:sz="4" w:space="0" w:color="auto"/>
              <w:left w:val="nil"/>
              <w:bottom w:val="single" w:sz="4" w:space="0" w:color="auto"/>
              <w:right w:val="nil"/>
            </w:tcBorders>
          </w:tcPr>
          <w:p w:rsidR="004D4DEC" w:rsidRDefault="004D4DEC" w:rsidP="00A400D0">
            <w:pPr>
              <w:keepNext/>
              <w:rPr>
                <w:b/>
                <w:iCs/>
                <w:lang w:eastAsia="zh-CN"/>
              </w:rPr>
            </w:pPr>
            <w:r w:rsidRPr="002B7FAC">
              <w:rPr>
                <w:b/>
                <w:i/>
                <w:lang w:eastAsia="zh-CN"/>
              </w:rPr>
              <w:t>Previous/ongoing studies on the issue</w:t>
            </w:r>
            <w:r w:rsidRPr="002B7FAC">
              <w:rPr>
                <w:b/>
                <w:iCs/>
                <w:lang w:eastAsia="zh-CN"/>
              </w:rPr>
              <w:t>:</w:t>
            </w:r>
          </w:p>
          <w:p w:rsidR="0069168C" w:rsidRPr="0069168C" w:rsidRDefault="0069168C" w:rsidP="0069168C">
            <w:pPr>
              <w:keepNext/>
              <w:rPr>
                <w:iCs/>
              </w:rPr>
            </w:pPr>
            <w:r w:rsidRPr="0069168C">
              <w:rPr>
                <w:iCs/>
              </w:rPr>
              <w:t>Studies performed during the 1997-2000 cycle for the preparation of WRC-2000 agenda item 1.17.</w:t>
            </w:r>
          </w:p>
          <w:p w:rsidR="004D4DEC" w:rsidRPr="007F10DC" w:rsidRDefault="0069168C" w:rsidP="0069168C">
            <w:pPr>
              <w:keepNext/>
              <w:rPr>
                <w:b/>
                <w:i/>
                <w:lang w:eastAsia="zh-CN"/>
              </w:rPr>
            </w:pPr>
            <w:r w:rsidRPr="0069168C">
              <w:rPr>
                <w:iCs/>
              </w:rPr>
              <w:t>Current studies within WP 7C on interference into EESS passive sensors in the</w:t>
            </w:r>
            <w:r>
              <w:rPr>
                <w:iCs/>
              </w:rPr>
              <w:t xml:space="preserve"> frequency</w:t>
            </w:r>
            <w:r w:rsidRPr="0069168C">
              <w:rPr>
                <w:iCs/>
              </w:rPr>
              <w:t xml:space="preserve"> band 18.6-18.8 GHz.</w:t>
            </w:r>
          </w:p>
        </w:tc>
      </w:tr>
      <w:tr w:rsidR="004D4DEC" w:rsidRPr="00AD10CD" w:rsidTr="00A400D0">
        <w:trPr>
          <w:cantSplit/>
        </w:trPr>
        <w:tc>
          <w:tcPr>
            <w:tcW w:w="4897" w:type="dxa"/>
            <w:tcBorders>
              <w:top w:val="single" w:sz="4" w:space="0" w:color="auto"/>
              <w:left w:val="nil"/>
              <w:bottom w:val="single" w:sz="4" w:space="0" w:color="auto"/>
              <w:right w:val="single" w:sz="4" w:space="0" w:color="auto"/>
            </w:tcBorders>
          </w:tcPr>
          <w:p w:rsidR="004D4DEC" w:rsidRPr="0069168C" w:rsidRDefault="004D4DEC" w:rsidP="00A400D0">
            <w:pPr>
              <w:keepNext/>
              <w:rPr>
                <w:b/>
                <w:i/>
                <w:color w:val="000000"/>
                <w:lang w:eastAsia="zh-CN"/>
              </w:rPr>
            </w:pPr>
            <w:r w:rsidRPr="0069168C">
              <w:rPr>
                <w:b/>
                <w:i/>
                <w:color w:val="000000"/>
                <w:lang w:eastAsia="zh-CN"/>
              </w:rPr>
              <w:t>Studies to be carried out by</w:t>
            </w:r>
            <w:r w:rsidRPr="0069168C">
              <w:rPr>
                <w:b/>
                <w:iCs/>
                <w:color w:val="000000"/>
                <w:lang w:eastAsia="zh-CN"/>
              </w:rPr>
              <w:t>:</w:t>
            </w:r>
          </w:p>
          <w:p w:rsidR="004D4DEC" w:rsidRPr="0069168C" w:rsidRDefault="004D4DEC" w:rsidP="0069168C">
            <w:pPr>
              <w:keepNext/>
              <w:rPr>
                <w:color w:val="000000"/>
                <w:lang w:eastAsia="zh-CN"/>
              </w:rPr>
            </w:pPr>
            <w:r w:rsidRPr="0069168C">
              <w:rPr>
                <w:color w:val="000000"/>
                <w:lang w:eastAsia="zh-CN"/>
              </w:rPr>
              <w:t xml:space="preserve">ITU-R </w:t>
            </w:r>
            <w:r w:rsidR="0069168C" w:rsidRPr="0069168C">
              <w:rPr>
                <w:color w:val="000000"/>
                <w:lang w:eastAsia="zh-CN"/>
              </w:rPr>
              <w:t>WP 4A and WP 7C</w:t>
            </w:r>
          </w:p>
        </w:tc>
        <w:tc>
          <w:tcPr>
            <w:tcW w:w="4826" w:type="dxa"/>
            <w:tcBorders>
              <w:top w:val="single" w:sz="4" w:space="0" w:color="auto"/>
              <w:left w:val="single" w:sz="4" w:space="0" w:color="auto"/>
              <w:bottom w:val="single" w:sz="4" w:space="0" w:color="auto"/>
              <w:right w:val="nil"/>
            </w:tcBorders>
            <w:hideMark/>
          </w:tcPr>
          <w:p w:rsidR="004D4DEC" w:rsidRPr="0069168C" w:rsidRDefault="004D4DEC" w:rsidP="00A400D0">
            <w:pPr>
              <w:keepNext/>
              <w:rPr>
                <w:b/>
                <w:iCs/>
                <w:color w:val="000000"/>
                <w:lang w:eastAsia="zh-CN"/>
              </w:rPr>
            </w:pPr>
            <w:r w:rsidRPr="0069168C">
              <w:rPr>
                <w:b/>
                <w:i/>
                <w:color w:val="000000"/>
                <w:lang w:eastAsia="zh-CN"/>
              </w:rPr>
              <w:t>with the participation of</w:t>
            </w:r>
            <w:r w:rsidRPr="0069168C">
              <w:rPr>
                <w:b/>
                <w:iCs/>
                <w:color w:val="000000"/>
                <w:lang w:eastAsia="zh-CN"/>
              </w:rPr>
              <w:t xml:space="preserve">: </w:t>
            </w:r>
          </w:p>
          <w:p w:rsidR="004D4DEC" w:rsidRPr="0069168C" w:rsidRDefault="004D4DEC" w:rsidP="0069168C">
            <w:pPr>
              <w:keepNext/>
              <w:rPr>
                <w:i/>
                <w:color w:val="000000"/>
                <w:lang w:eastAsia="zh-CN"/>
              </w:rPr>
            </w:pPr>
          </w:p>
        </w:tc>
      </w:tr>
      <w:tr w:rsidR="004D4DEC" w:rsidRPr="00AD10CD" w:rsidTr="00A400D0">
        <w:trPr>
          <w:cantSplit/>
        </w:trPr>
        <w:tc>
          <w:tcPr>
            <w:tcW w:w="9723" w:type="dxa"/>
            <w:gridSpan w:val="2"/>
            <w:tcBorders>
              <w:top w:val="single" w:sz="4" w:space="0" w:color="auto"/>
              <w:left w:val="nil"/>
              <w:bottom w:val="single" w:sz="4" w:space="0" w:color="auto"/>
              <w:right w:val="nil"/>
            </w:tcBorders>
          </w:tcPr>
          <w:p w:rsidR="004D4DEC" w:rsidRPr="0069168C" w:rsidRDefault="004D4DEC" w:rsidP="00A400D0">
            <w:pPr>
              <w:keepNext/>
              <w:rPr>
                <w:b/>
                <w:i/>
                <w:color w:val="000000"/>
                <w:lang w:eastAsia="zh-CN"/>
              </w:rPr>
            </w:pPr>
            <w:r w:rsidRPr="0069168C">
              <w:rPr>
                <w:b/>
                <w:i/>
                <w:color w:val="000000"/>
                <w:lang w:eastAsia="zh-CN"/>
              </w:rPr>
              <w:t>ITU</w:t>
            </w:r>
            <w:r w:rsidRPr="0069168C">
              <w:rPr>
                <w:b/>
                <w:i/>
                <w:color w:val="000000"/>
                <w:lang w:eastAsia="zh-CN"/>
              </w:rPr>
              <w:noBreakHyphen/>
              <w:t>R Study Groups concerned</w:t>
            </w:r>
            <w:r w:rsidRPr="0069168C">
              <w:rPr>
                <w:b/>
                <w:iCs/>
                <w:color w:val="000000"/>
                <w:lang w:eastAsia="zh-CN"/>
              </w:rPr>
              <w:t>:</w:t>
            </w:r>
          </w:p>
          <w:p w:rsidR="004D4DEC" w:rsidRPr="0069168C" w:rsidRDefault="004D4DEC" w:rsidP="0069168C">
            <w:pPr>
              <w:keepNext/>
              <w:rPr>
                <w:lang w:eastAsia="zh-CN"/>
              </w:rPr>
            </w:pPr>
            <w:r w:rsidRPr="0069168C">
              <w:rPr>
                <w:lang w:eastAsia="zh-CN"/>
              </w:rPr>
              <w:t xml:space="preserve">SG </w:t>
            </w:r>
            <w:r w:rsidR="0069168C" w:rsidRPr="0069168C">
              <w:rPr>
                <w:lang w:eastAsia="zh-CN"/>
              </w:rPr>
              <w:t>4 and 7</w:t>
            </w:r>
          </w:p>
        </w:tc>
      </w:tr>
      <w:tr w:rsidR="004D4DEC" w:rsidRPr="00AD10CD" w:rsidTr="00A400D0">
        <w:trPr>
          <w:cantSplit/>
        </w:trPr>
        <w:tc>
          <w:tcPr>
            <w:tcW w:w="9723" w:type="dxa"/>
            <w:gridSpan w:val="2"/>
            <w:tcBorders>
              <w:top w:val="single" w:sz="4" w:space="0" w:color="auto"/>
              <w:left w:val="nil"/>
              <w:bottom w:val="single" w:sz="4" w:space="0" w:color="auto"/>
              <w:right w:val="nil"/>
            </w:tcBorders>
          </w:tcPr>
          <w:p w:rsidR="004D4DEC" w:rsidRPr="002B7FAC" w:rsidRDefault="004D4DEC" w:rsidP="00A400D0">
            <w:pPr>
              <w:keepNext/>
              <w:rPr>
                <w:b/>
                <w:i/>
                <w:lang w:eastAsia="zh-CN"/>
              </w:rPr>
            </w:pPr>
            <w:r w:rsidRPr="002B7FAC">
              <w:rPr>
                <w:b/>
                <w:i/>
                <w:lang w:eastAsia="zh-CN"/>
              </w:rPr>
              <w:t>ITU resource implications, including financial implications (refer to CV126)</w:t>
            </w:r>
            <w:r w:rsidRPr="002B7FAC">
              <w:rPr>
                <w:b/>
                <w:iCs/>
                <w:lang w:eastAsia="zh-CN"/>
              </w:rPr>
              <w:t>:</w:t>
            </w:r>
          </w:p>
          <w:p w:rsidR="004D4DEC" w:rsidRPr="0069168C" w:rsidRDefault="0069168C" w:rsidP="00A400D0">
            <w:pPr>
              <w:keepNext/>
              <w:rPr>
                <w:lang w:eastAsia="zh-CN"/>
              </w:rPr>
            </w:pPr>
            <w:r w:rsidRPr="0069168C">
              <w:rPr>
                <w:lang w:eastAsia="zh-CN"/>
              </w:rPr>
              <w:t>This agenda item will be studied within the normal ITU-R procedures and associated budget. No extra cost is foreseen.</w:t>
            </w:r>
          </w:p>
        </w:tc>
      </w:tr>
      <w:tr w:rsidR="004D4DEC" w:rsidTr="00A400D0">
        <w:trPr>
          <w:cantSplit/>
        </w:trPr>
        <w:tc>
          <w:tcPr>
            <w:tcW w:w="4897" w:type="dxa"/>
            <w:tcBorders>
              <w:top w:val="single" w:sz="4" w:space="0" w:color="auto"/>
              <w:left w:val="nil"/>
              <w:bottom w:val="single" w:sz="4" w:space="0" w:color="auto"/>
              <w:right w:val="nil"/>
            </w:tcBorders>
            <w:hideMark/>
          </w:tcPr>
          <w:p w:rsidR="004D4DEC" w:rsidRPr="002B7FAC" w:rsidRDefault="004D4DEC" w:rsidP="00A400D0">
            <w:pPr>
              <w:keepNext/>
              <w:rPr>
                <w:b/>
                <w:iCs/>
                <w:lang w:eastAsia="zh-CN"/>
              </w:rPr>
            </w:pPr>
            <w:r w:rsidRPr="002B7FAC">
              <w:rPr>
                <w:b/>
                <w:i/>
                <w:lang w:eastAsia="zh-CN"/>
              </w:rPr>
              <w:t>Common regional proposal</w:t>
            </w:r>
            <w:r w:rsidRPr="002B7FAC">
              <w:rPr>
                <w:b/>
                <w:iCs/>
                <w:lang w:eastAsia="zh-CN"/>
              </w:rPr>
              <w:t xml:space="preserve">: </w:t>
            </w:r>
            <w:r w:rsidRPr="002B7FAC">
              <w:rPr>
                <w:bCs/>
                <w:iCs/>
                <w:lang w:eastAsia="zh-CN"/>
              </w:rPr>
              <w:t>Yes</w:t>
            </w:r>
          </w:p>
        </w:tc>
        <w:tc>
          <w:tcPr>
            <w:tcW w:w="4826" w:type="dxa"/>
            <w:tcBorders>
              <w:top w:val="single" w:sz="4" w:space="0" w:color="auto"/>
              <w:left w:val="nil"/>
              <w:bottom w:val="single" w:sz="4" w:space="0" w:color="auto"/>
              <w:right w:val="nil"/>
            </w:tcBorders>
          </w:tcPr>
          <w:p w:rsidR="004D4DEC" w:rsidRPr="002B7FAC" w:rsidRDefault="004D4DEC" w:rsidP="00A400D0">
            <w:pPr>
              <w:keepNext/>
              <w:rPr>
                <w:b/>
                <w:iCs/>
                <w:lang w:eastAsia="zh-CN"/>
              </w:rPr>
            </w:pPr>
            <w:proofErr w:type="spellStart"/>
            <w:r w:rsidRPr="002B7FAC">
              <w:rPr>
                <w:b/>
                <w:i/>
                <w:lang w:eastAsia="zh-CN"/>
              </w:rPr>
              <w:t>Multicountry</w:t>
            </w:r>
            <w:proofErr w:type="spellEnd"/>
            <w:r w:rsidRPr="002B7FAC">
              <w:rPr>
                <w:b/>
                <w:i/>
                <w:lang w:eastAsia="zh-CN"/>
              </w:rPr>
              <w:t xml:space="preserve"> proposal</w:t>
            </w:r>
            <w:r w:rsidRPr="002B7FAC">
              <w:rPr>
                <w:b/>
                <w:iCs/>
                <w:lang w:eastAsia="zh-CN"/>
              </w:rPr>
              <w:t xml:space="preserve">: </w:t>
            </w:r>
            <w:r w:rsidRPr="002B7FAC">
              <w:rPr>
                <w:bCs/>
                <w:iCs/>
                <w:lang w:eastAsia="zh-CN"/>
              </w:rPr>
              <w:t>No</w:t>
            </w:r>
          </w:p>
          <w:p w:rsidR="004D4DEC" w:rsidRPr="002B7FAC" w:rsidRDefault="004D4DEC" w:rsidP="00A400D0">
            <w:pPr>
              <w:keepNext/>
              <w:rPr>
                <w:b/>
                <w:i/>
                <w:lang w:eastAsia="zh-CN"/>
              </w:rPr>
            </w:pPr>
            <w:r w:rsidRPr="002B7FAC">
              <w:rPr>
                <w:b/>
                <w:i/>
                <w:lang w:eastAsia="zh-CN"/>
              </w:rPr>
              <w:t>Number of countries</w:t>
            </w:r>
            <w:r w:rsidRPr="002B7FAC">
              <w:rPr>
                <w:b/>
                <w:iCs/>
                <w:lang w:eastAsia="zh-CN"/>
              </w:rPr>
              <w:t>:</w:t>
            </w:r>
          </w:p>
        </w:tc>
      </w:tr>
      <w:tr w:rsidR="004D4DEC" w:rsidTr="00A400D0">
        <w:trPr>
          <w:cantSplit/>
        </w:trPr>
        <w:tc>
          <w:tcPr>
            <w:tcW w:w="9723" w:type="dxa"/>
            <w:gridSpan w:val="2"/>
            <w:tcBorders>
              <w:top w:val="single" w:sz="4" w:space="0" w:color="auto"/>
              <w:left w:val="nil"/>
              <w:bottom w:val="nil"/>
              <w:right w:val="nil"/>
            </w:tcBorders>
          </w:tcPr>
          <w:p w:rsidR="004D4DEC" w:rsidRPr="002B7FAC" w:rsidRDefault="004D4DEC" w:rsidP="00A400D0">
            <w:pPr>
              <w:rPr>
                <w:b/>
                <w:i/>
                <w:lang w:eastAsia="zh-CN"/>
              </w:rPr>
            </w:pPr>
            <w:r w:rsidRPr="002B7FAC">
              <w:rPr>
                <w:b/>
                <w:i/>
                <w:lang w:eastAsia="zh-CN"/>
              </w:rPr>
              <w:t>Remarks</w:t>
            </w:r>
          </w:p>
          <w:p w:rsidR="004D4DEC" w:rsidRPr="002B7FAC" w:rsidRDefault="004D4DEC" w:rsidP="00A400D0">
            <w:pPr>
              <w:rPr>
                <w:lang w:eastAsia="zh-CN"/>
              </w:rPr>
            </w:pPr>
          </w:p>
        </w:tc>
      </w:tr>
    </w:tbl>
    <w:p w:rsidR="00F06D94" w:rsidRDefault="00F06D94">
      <w:pPr>
        <w:pStyle w:val="Reasons"/>
      </w:pPr>
    </w:p>
    <w:p w:rsidR="0069168C" w:rsidRDefault="0069168C">
      <w:pPr>
        <w:tabs>
          <w:tab w:val="clear" w:pos="1134"/>
          <w:tab w:val="clear" w:pos="1871"/>
          <w:tab w:val="clear" w:pos="2268"/>
        </w:tabs>
        <w:overflowPunct/>
        <w:autoSpaceDE/>
        <w:autoSpaceDN/>
        <w:adjustRightInd/>
        <w:spacing w:before="0"/>
        <w:textAlignment w:val="auto"/>
        <w:rPr>
          <w:rFonts w:hAnsi="Times New Roman Bold"/>
          <w:b/>
        </w:rPr>
      </w:pPr>
      <w:r>
        <w:br w:type="page"/>
      </w:r>
    </w:p>
    <w:p w:rsidR="00F06D94" w:rsidRDefault="00D806F4">
      <w:pPr>
        <w:pStyle w:val="Proposal"/>
      </w:pPr>
      <w:r>
        <w:lastRenderedPageBreak/>
        <w:t>ADD</w:t>
      </w:r>
      <w:r>
        <w:tab/>
        <w:t>EUR/</w:t>
      </w:r>
      <w:r w:rsidR="00AA1063">
        <w:t>16</w:t>
      </w:r>
      <w:r w:rsidR="004D2431">
        <w:t>A24/10</w:t>
      </w:r>
    </w:p>
    <w:p w:rsidR="00F06D94" w:rsidRDefault="00D806F4">
      <w:pPr>
        <w:pStyle w:val="ResNo"/>
      </w:pPr>
      <w:r>
        <w:t>Draft New Resolution [EUR-H10-8]</w:t>
      </w:r>
      <w:r w:rsidR="0069168C">
        <w:t xml:space="preserve"> (WRC-19)</w:t>
      </w:r>
    </w:p>
    <w:p w:rsidR="00F06D94" w:rsidRDefault="00F254D2">
      <w:pPr>
        <w:pStyle w:val="Restitle"/>
      </w:pPr>
      <w:r w:rsidRPr="00F254D2">
        <w:rPr>
          <w:rFonts w:ascii="Times New Roman"/>
        </w:rPr>
        <w:t xml:space="preserve">Use of the frequency bands 17.7-18.6 GHz (space-to-Earth), 18.8-20.2 GHz (space-to-Earth), and 27.5-30.0 GHz (Earth-to-space) by earth stations in motion communicating with non-geostationary space stations </w:t>
      </w:r>
      <w:r>
        <w:rPr>
          <w:rFonts w:ascii="Times New Roman"/>
        </w:rPr>
        <w:br/>
      </w:r>
      <w:r w:rsidRPr="00F254D2">
        <w:rPr>
          <w:rFonts w:ascii="Times New Roman"/>
        </w:rPr>
        <w:t>in the fixed-satellite service</w:t>
      </w:r>
    </w:p>
    <w:p w:rsidR="00F254D2" w:rsidRPr="00322CC6" w:rsidRDefault="00F254D2" w:rsidP="00F254D2">
      <w:pPr>
        <w:pStyle w:val="Normalaftertitle"/>
      </w:pPr>
      <w:r w:rsidRPr="00322CC6">
        <w:t>The World Radiocommunication Conference (</w:t>
      </w:r>
      <w:proofErr w:type="spellStart"/>
      <w:r>
        <w:t>Sharm</w:t>
      </w:r>
      <w:proofErr w:type="spellEnd"/>
      <w:r>
        <w:t xml:space="preserve"> el-Sheikh</w:t>
      </w:r>
      <w:r w:rsidRPr="00322CC6">
        <w:t>, 201</w:t>
      </w:r>
      <w:r>
        <w:t>9</w:t>
      </w:r>
      <w:r w:rsidRPr="00322CC6">
        <w:t>),</w:t>
      </w:r>
    </w:p>
    <w:p w:rsidR="00F254D2" w:rsidRPr="00322CC6" w:rsidRDefault="00F254D2" w:rsidP="00F254D2">
      <w:pPr>
        <w:pStyle w:val="Call"/>
      </w:pPr>
      <w:proofErr w:type="gramStart"/>
      <w:r w:rsidRPr="00322CC6">
        <w:t>considering</w:t>
      </w:r>
      <w:proofErr w:type="gramEnd"/>
    </w:p>
    <w:p w:rsidR="00F254D2" w:rsidRPr="00F86295" w:rsidRDefault="00F254D2" w:rsidP="00F254D2">
      <w:pPr>
        <w:rPr>
          <w:iCs/>
        </w:rPr>
      </w:pPr>
      <w:r w:rsidRPr="00F86295">
        <w:rPr>
          <w:i/>
          <w:iCs/>
        </w:rPr>
        <w:t>a)</w:t>
      </w:r>
      <w:r w:rsidRPr="00F86295">
        <w:rPr>
          <w:iCs/>
        </w:rPr>
        <w:tab/>
      </w:r>
      <w:proofErr w:type="gramStart"/>
      <w:r w:rsidRPr="00F254D2">
        <w:rPr>
          <w:iCs/>
        </w:rPr>
        <w:t>that</w:t>
      </w:r>
      <w:proofErr w:type="gramEnd"/>
      <w:r w:rsidRPr="00F254D2">
        <w:rPr>
          <w:iCs/>
        </w:rPr>
        <w:t xml:space="preserve"> the frequency bands 17.7-20.2 GHz (space-to-Earth), 27.5-30.0 GHz (Earth-to-space) are currently allocated on a primary basis to the fixed-satellite service;</w:t>
      </w:r>
    </w:p>
    <w:p w:rsidR="00F254D2" w:rsidRPr="00F86295" w:rsidRDefault="00F254D2" w:rsidP="00F254D2">
      <w:pPr>
        <w:rPr>
          <w:iCs/>
        </w:rPr>
      </w:pPr>
      <w:r w:rsidRPr="00F86295">
        <w:rPr>
          <w:i/>
          <w:iCs/>
        </w:rPr>
        <w:t>b)</w:t>
      </w:r>
      <w:r w:rsidRPr="00F86295">
        <w:rPr>
          <w:iCs/>
        </w:rPr>
        <w:tab/>
      </w:r>
      <w:r w:rsidRPr="00F254D2">
        <w:rPr>
          <w:iCs/>
        </w:rPr>
        <w:t>that there are existing and planned non-geostationary orbit (</w:t>
      </w:r>
      <w:r>
        <w:rPr>
          <w:iCs/>
        </w:rPr>
        <w:t>non-</w:t>
      </w:r>
      <w:r w:rsidRPr="00F254D2">
        <w:rPr>
          <w:iCs/>
        </w:rPr>
        <w:t>GSO) satellite constellations in the frequency bands 17.7-20.2 GHz (space-to-Earth), 27.5-30.0 GHz (Earth-to-space) and that these constellations are designed to serve the growing need for access to broadband connectivity, regardless of location;</w:t>
      </w:r>
    </w:p>
    <w:p w:rsidR="00F254D2" w:rsidRPr="00F86295" w:rsidRDefault="00F254D2" w:rsidP="00F254D2">
      <w:pPr>
        <w:rPr>
          <w:iCs/>
        </w:rPr>
      </w:pPr>
      <w:r w:rsidRPr="00F86295">
        <w:rPr>
          <w:i/>
          <w:iCs/>
        </w:rPr>
        <w:t>c)</w:t>
      </w:r>
      <w:r w:rsidRPr="00F86295">
        <w:rPr>
          <w:iCs/>
        </w:rPr>
        <w:tab/>
      </w:r>
      <w:r w:rsidRPr="00F254D2">
        <w:rPr>
          <w:iCs/>
        </w:rPr>
        <w:t xml:space="preserve">that the frequency bands listed in </w:t>
      </w:r>
      <w:r w:rsidRPr="00F254D2">
        <w:rPr>
          <w:i/>
          <w:iCs/>
        </w:rPr>
        <w:t>considering a)</w:t>
      </w:r>
      <w:r w:rsidRPr="00F254D2">
        <w:rPr>
          <w:iCs/>
        </w:rPr>
        <w:t xml:space="preserve"> are also allocated to several other services on a primary basis, that those services are used by a variety of different systems in many administrations and that these existing services and their future development should be protected without undue constraints;</w:t>
      </w:r>
    </w:p>
    <w:p w:rsidR="00F254D2" w:rsidRPr="00F86295" w:rsidRDefault="00F254D2" w:rsidP="00F254D2">
      <w:pPr>
        <w:rPr>
          <w:iCs/>
        </w:rPr>
      </w:pPr>
      <w:r w:rsidRPr="00F86295">
        <w:rPr>
          <w:i/>
          <w:iCs/>
        </w:rPr>
        <w:t>d)</w:t>
      </w:r>
      <w:r w:rsidRPr="00F86295">
        <w:rPr>
          <w:iCs/>
        </w:rPr>
        <w:tab/>
      </w:r>
      <w:proofErr w:type="gramStart"/>
      <w:r w:rsidRPr="00F254D2">
        <w:rPr>
          <w:iCs/>
        </w:rPr>
        <w:t>that</w:t>
      </w:r>
      <w:proofErr w:type="gramEnd"/>
      <w:r w:rsidRPr="00F254D2">
        <w:rPr>
          <w:iCs/>
        </w:rPr>
        <w:t xml:space="preserve"> currently there is no specific regulatory procedure for the coordination of earth stations in motion operating within non-geostationary satellite systems with regard to stations of terrestrial services;</w:t>
      </w:r>
    </w:p>
    <w:p w:rsidR="00F254D2" w:rsidRPr="00F86295" w:rsidRDefault="00F254D2" w:rsidP="00F254D2">
      <w:pPr>
        <w:rPr>
          <w:iCs/>
        </w:rPr>
      </w:pPr>
      <w:r w:rsidRPr="00F86295">
        <w:rPr>
          <w:i/>
          <w:iCs/>
        </w:rPr>
        <w:t>e)</w:t>
      </w:r>
      <w:r w:rsidRPr="00F86295">
        <w:rPr>
          <w:iCs/>
        </w:rPr>
        <w:tab/>
      </w:r>
      <w:proofErr w:type="gramStart"/>
      <w:r w:rsidRPr="00F254D2">
        <w:rPr>
          <w:iCs/>
        </w:rPr>
        <w:t>that</w:t>
      </w:r>
      <w:proofErr w:type="gramEnd"/>
      <w:r w:rsidRPr="00F254D2">
        <w:rPr>
          <w:iCs/>
        </w:rPr>
        <w:t xml:space="preserve"> a consistent approach to the deployment of these earth stations in motion will support important and growing global communication requirements and provide adequate protection to other services in </w:t>
      </w:r>
      <w:r w:rsidR="008D2636">
        <w:rPr>
          <w:iCs/>
        </w:rPr>
        <w:t xml:space="preserve">the frequency </w:t>
      </w:r>
      <w:r w:rsidRPr="00F254D2">
        <w:rPr>
          <w:iCs/>
        </w:rPr>
        <w:t>band</w:t>
      </w:r>
      <w:r w:rsidR="008D2636">
        <w:rPr>
          <w:iCs/>
        </w:rPr>
        <w:t>s</w:t>
      </w:r>
      <w:r>
        <w:rPr>
          <w:iCs/>
        </w:rPr>
        <w:t>;</w:t>
      </w:r>
    </w:p>
    <w:p w:rsidR="00F254D2" w:rsidRPr="00F86295" w:rsidRDefault="00F254D2" w:rsidP="00F254D2">
      <w:pPr>
        <w:rPr>
          <w:iCs/>
        </w:rPr>
      </w:pPr>
      <w:r w:rsidRPr="00F86295">
        <w:rPr>
          <w:i/>
          <w:iCs/>
        </w:rPr>
        <w:t>f)</w:t>
      </w:r>
      <w:r w:rsidRPr="00F86295">
        <w:rPr>
          <w:iCs/>
        </w:rPr>
        <w:tab/>
      </w:r>
      <w:proofErr w:type="gramStart"/>
      <w:r w:rsidRPr="00F254D2">
        <w:rPr>
          <w:iCs/>
        </w:rPr>
        <w:t>that</w:t>
      </w:r>
      <w:proofErr w:type="gramEnd"/>
      <w:r w:rsidRPr="00F254D2">
        <w:rPr>
          <w:iCs/>
        </w:rPr>
        <w:t xml:space="preserve"> the ITU</w:t>
      </w:r>
      <w:r>
        <w:rPr>
          <w:iCs/>
        </w:rPr>
        <w:t xml:space="preserve"> Radiocommunication Sector (ITU-</w:t>
      </w:r>
      <w:r w:rsidRPr="00F254D2">
        <w:rPr>
          <w:iCs/>
        </w:rPr>
        <w:t>R) has adopted Report ITU R S.2261</w:t>
      </w:r>
      <w:r>
        <w:rPr>
          <w:iCs/>
        </w:rPr>
        <w:t>,</w:t>
      </w:r>
    </w:p>
    <w:p w:rsidR="00F254D2" w:rsidRPr="00322CC6" w:rsidRDefault="00F254D2" w:rsidP="00F254D2">
      <w:pPr>
        <w:pStyle w:val="Call"/>
      </w:pPr>
      <w:proofErr w:type="gramStart"/>
      <w:r w:rsidRPr="00322CC6">
        <w:t>recognizing</w:t>
      </w:r>
      <w:proofErr w:type="gramEnd"/>
    </w:p>
    <w:p w:rsidR="00F254D2" w:rsidRPr="00F254D2" w:rsidRDefault="00F254D2" w:rsidP="00F254D2">
      <w:pPr>
        <w:rPr>
          <w:i/>
          <w:iCs/>
        </w:rPr>
      </w:pPr>
      <w:r w:rsidRPr="00F254D2">
        <w:rPr>
          <w:i/>
          <w:iCs/>
        </w:rPr>
        <w:t>a)</w:t>
      </w:r>
      <w:r w:rsidRPr="00F254D2">
        <w:rPr>
          <w:i/>
          <w:iCs/>
        </w:rPr>
        <w:tab/>
      </w:r>
      <w:r w:rsidRPr="00F254D2">
        <w:rPr>
          <w:iCs/>
        </w:rPr>
        <w:t xml:space="preserve">that technical and operational requirements for ESIM (which were referred to as earth stations on mobile platforms (“ESOMPs”) prior to WRC-15) operating with </w:t>
      </w:r>
      <w:r>
        <w:rPr>
          <w:iCs/>
        </w:rPr>
        <w:t>non-</w:t>
      </w:r>
      <w:r w:rsidRPr="00F254D2">
        <w:rPr>
          <w:iCs/>
        </w:rPr>
        <w:t>GSO in the fixed-satellite service systems in the frequency bands 17.3-20.2 GHz, 27.5-29.1 GHz and 29.5-30.0 GHz have been discussed in the ITU-R and are reflected in the Report ITU-R S.2261;</w:t>
      </w:r>
    </w:p>
    <w:p w:rsidR="00F254D2" w:rsidRPr="00F254D2" w:rsidRDefault="00F254D2" w:rsidP="00F254D2">
      <w:pPr>
        <w:rPr>
          <w:i/>
          <w:iCs/>
        </w:rPr>
      </w:pPr>
      <w:r w:rsidRPr="00F254D2">
        <w:rPr>
          <w:i/>
          <w:iCs/>
        </w:rPr>
        <w:t>b)</w:t>
      </w:r>
      <w:r w:rsidRPr="00F254D2">
        <w:rPr>
          <w:i/>
          <w:iCs/>
        </w:rPr>
        <w:tab/>
      </w:r>
      <w:r w:rsidRPr="00F254D2">
        <w:rPr>
          <w:iCs/>
        </w:rPr>
        <w:t xml:space="preserve">that Article </w:t>
      </w:r>
      <w:r w:rsidRPr="00F254D2">
        <w:rPr>
          <w:b/>
          <w:iCs/>
        </w:rPr>
        <w:t>22</w:t>
      </w:r>
      <w:r w:rsidRPr="00F254D2">
        <w:rPr>
          <w:iCs/>
        </w:rPr>
        <w:t xml:space="preserve"> of the Radio Regulations contains equivalent power flux density (</w:t>
      </w:r>
      <w:proofErr w:type="spellStart"/>
      <w:r w:rsidRPr="00F254D2">
        <w:rPr>
          <w:iCs/>
        </w:rPr>
        <w:t>epfd</w:t>
      </w:r>
      <w:proofErr w:type="spellEnd"/>
      <w:r w:rsidRPr="00F254D2">
        <w:rPr>
          <w:iCs/>
        </w:rPr>
        <w:t>) limits for non-geostationary-satellite systems in the fixed-satellite service in the 17.8-18.6 GHz, 19.7-20.2 GHz (space-to-Earth), 27.5-28.6 GHz (Earth-to-space), 29.5-30 GHz (Earth-to-space) and 17.8-18.4 GHz (inter-satellite) frequency bands;</w:t>
      </w:r>
    </w:p>
    <w:p w:rsidR="00F254D2" w:rsidRPr="00F254D2" w:rsidRDefault="00F254D2" w:rsidP="00F254D2">
      <w:pPr>
        <w:rPr>
          <w:i/>
          <w:iCs/>
        </w:rPr>
      </w:pPr>
      <w:r w:rsidRPr="00F254D2">
        <w:rPr>
          <w:i/>
          <w:iCs/>
        </w:rPr>
        <w:t>c)</w:t>
      </w:r>
      <w:r w:rsidRPr="00F254D2">
        <w:rPr>
          <w:i/>
          <w:iCs/>
        </w:rPr>
        <w:tab/>
      </w:r>
      <w:r w:rsidRPr="00F254D2">
        <w:rPr>
          <w:iCs/>
        </w:rPr>
        <w:t xml:space="preserve">that the use of the frequency band 29.1-29.5 GHz (Earth-to-space) by the fixed-satellite service is limited to geostationary-satellite systems and feeder links to non-geostationary satellite systems in the mobile-satellite service, and that such use is subject to the application of the provisions of No. </w:t>
      </w:r>
      <w:r w:rsidRPr="00F254D2">
        <w:rPr>
          <w:b/>
          <w:iCs/>
        </w:rPr>
        <w:t>9.11A</w:t>
      </w:r>
      <w:r w:rsidRPr="00F254D2">
        <w:rPr>
          <w:iCs/>
        </w:rPr>
        <w:t xml:space="preserve">, but not subject to the provisions of No. </w:t>
      </w:r>
      <w:r w:rsidRPr="00F254D2">
        <w:rPr>
          <w:b/>
          <w:iCs/>
        </w:rPr>
        <w:t>22.2</w:t>
      </w:r>
      <w:r w:rsidRPr="00F254D2">
        <w:rPr>
          <w:iCs/>
        </w:rPr>
        <w:t xml:space="preserve">, except as indicated in Nos. </w:t>
      </w:r>
      <w:r w:rsidRPr="00F254D2">
        <w:rPr>
          <w:b/>
          <w:iCs/>
        </w:rPr>
        <w:t>5.523C</w:t>
      </w:r>
      <w:r w:rsidRPr="00F254D2">
        <w:rPr>
          <w:iCs/>
        </w:rPr>
        <w:t xml:space="preserve"> and </w:t>
      </w:r>
      <w:r w:rsidRPr="00F254D2">
        <w:rPr>
          <w:b/>
          <w:iCs/>
        </w:rPr>
        <w:t>5.523E</w:t>
      </w:r>
      <w:r w:rsidRPr="00F254D2">
        <w:rPr>
          <w:iCs/>
        </w:rPr>
        <w:t xml:space="preserve">, where such use is not subject to the provisions of No. </w:t>
      </w:r>
      <w:r w:rsidRPr="00F254D2">
        <w:rPr>
          <w:b/>
          <w:iCs/>
        </w:rPr>
        <w:t>9.11A</w:t>
      </w:r>
      <w:r w:rsidRPr="00F254D2">
        <w:rPr>
          <w:iCs/>
        </w:rPr>
        <w:t xml:space="preserve"> and shall continue to be subject to Articles </w:t>
      </w:r>
      <w:r w:rsidRPr="00F254D2">
        <w:rPr>
          <w:b/>
          <w:iCs/>
        </w:rPr>
        <w:t>9</w:t>
      </w:r>
      <w:r w:rsidRPr="00F254D2">
        <w:rPr>
          <w:iCs/>
        </w:rPr>
        <w:t xml:space="preserve"> (except No. </w:t>
      </w:r>
      <w:r w:rsidRPr="00F254D2">
        <w:rPr>
          <w:b/>
          <w:iCs/>
        </w:rPr>
        <w:t>9.11A</w:t>
      </w:r>
      <w:r w:rsidRPr="00F254D2">
        <w:rPr>
          <w:iCs/>
        </w:rPr>
        <w:t xml:space="preserve">) and </w:t>
      </w:r>
      <w:r w:rsidRPr="00F254D2">
        <w:rPr>
          <w:b/>
          <w:iCs/>
        </w:rPr>
        <w:t>11</w:t>
      </w:r>
      <w:r w:rsidRPr="00F254D2">
        <w:rPr>
          <w:iCs/>
        </w:rPr>
        <w:t xml:space="preserve"> procedures, and to the provisions of No. </w:t>
      </w:r>
      <w:r w:rsidRPr="00F254D2">
        <w:rPr>
          <w:b/>
          <w:iCs/>
        </w:rPr>
        <w:t>22.2</w:t>
      </w:r>
      <w:r w:rsidRPr="00F254D2">
        <w:rPr>
          <w:iCs/>
        </w:rPr>
        <w:t xml:space="preserve"> (No. </w:t>
      </w:r>
      <w:r w:rsidRPr="00F254D2">
        <w:rPr>
          <w:b/>
          <w:iCs/>
        </w:rPr>
        <w:t>5.535A</w:t>
      </w:r>
      <w:r w:rsidRPr="00F254D2">
        <w:rPr>
          <w:iCs/>
        </w:rPr>
        <w:t>);</w:t>
      </w:r>
    </w:p>
    <w:p w:rsidR="00F254D2" w:rsidRPr="00F254D2" w:rsidRDefault="00F254D2" w:rsidP="00F254D2">
      <w:pPr>
        <w:rPr>
          <w:i/>
          <w:iCs/>
        </w:rPr>
      </w:pPr>
      <w:r w:rsidRPr="00F254D2">
        <w:rPr>
          <w:i/>
          <w:iCs/>
        </w:rPr>
        <w:lastRenderedPageBreak/>
        <w:t>d)</w:t>
      </w:r>
      <w:r w:rsidRPr="00F254D2">
        <w:rPr>
          <w:i/>
          <w:iCs/>
        </w:rPr>
        <w:tab/>
      </w:r>
      <w:proofErr w:type="gramStart"/>
      <w:r w:rsidRPr="00F254D2">
        <w:rPr>
          <w:iCs/>
        </w:rPr>
        <w:t>that</w:t>
      </w:r>
      <w:proofErr w:type="gramEnd"/>
      <w:r w:rsidRPr="00F254D2">
        <w:rPr>
          <w:iCs/>
        </w:rPr>
        <w:t xml:space="preserve"> parts of the frequency band 17.7-18.1 GHz are used by feeder links for the broadcasting-satellite service, subject to Appendix </w:t>
      </w:r>
      <w:r w:rsidRPr="00F254D2">
        <w:rPr>
          <w:b/>
          <w:iCs/>
        </w:rPr>
        <w:t>30A</w:t>
      </w:r>
      <w:r w:rsidRPr="00F254D2">
        <w:rPr>
          <w:iCs/>
        </w:rPr>
        <w:t xml:space="preserve"> (No. </w:t>
      </w:r>
      <w:r w:rsidRPr="00F254D2">
        <w:rPr>
          <w:b/>
          <w:iCs/>
        </w:rPr>
        <w:t>5.516</w:t>
      </w:r>
      <w:r w:rsidRPr="00F254D2">
        <w:rPr>
          <w:iCs/>
        </w:rPr>
        <w:t>)</w:t>
      </w:r>
      <w:r w:rsidRPr="00F254D2">
        <w:rPr>
          <w:i/>
          <w:iCs/>
        </w:rPr>
        <w:t>;</w:t>
      </w:r>
    </w:p>
    <w:p w:rsidR="00F254D2" w:rsidRPr="00F254D2" w:rsidRDefault="00F254D2" w:rsidP="00F254D2">
      <w:pPr>
        <w:rPr>
          <w:i/>
          <w:iCs/>
        </w:rPr>
      </w:pPr>
      <w:r w:rsidRPr="00F254D2">
        <w:rPr>
          <w:i/>
          <w:iCs/>
        </w:rPr>
        <w:t>e)</w:t>
      </w:r>
      <w:r w:rsidRPr="00F254D2">
        <w:rPr>
          <w:i/>
          <w:iCs/>
        </w:rPr>
        <w:tab/>
      </w:r>
      <w:proofErr w:type="gramStart"/>
      <w:r w:rsidRPr="00F254D2">
        <w:rPr>
          <w:iCs/>
        </w:rPr>
        <w:t>that</w:t>
      </w:r>
      <w:proofErr w:type="gramEnd"/>
      <w:r w:rsidRPr="00F254D2">
        <w:rPr>
          <w:iCs/>
        </w:rPr>
        <w:t xml:space="preserve"> the frequency bands 18.3-19.3 GHz (Region 2), 19.7-20.2 (all Regions), 27.5</w:t>
      </w:r>
      <w:r>
        <w:rPr>
          <w:iCs/>
        </w:rPr>
        <w:noBreakHyphen/>
      </w:r>
      <w:r w:rsidRPr="00F254D2">
        <w:rPr>
          <w:iCs/>
        </w:rPr>
        <w:t>2</w:t>
      </w:r>
      <w:r>
        <w:rPr>
          <w:iCs/>
        </w:rPr>
        <w:t>7.82 </w:t>
      </w:r>
      <w:r w:rsidRPr="00F254D2">
        <w:rPr>
          <w:iCs/>
        </w:rPr>
        <w:t>GHz (Region 1), 28.35 28.45 GHz (Region 2), 28.45-28.94 GHz (all Regions), 28.94</w:t>
      </w:r>
      <w:r>
        <w:rPr>
          <w:iCs/>
        </w:rPr>
        <w:noBreakHyphen/>
      </w:r>
      <w:r w:rsidRPr="00F254D2">
        <w:rPr>
          <w:iCs/>
        </w:rPr>
        <w:t xml:space="preserve">29.1 GHz (Regions 2 and 3), 29.25-29.46 GHz (Region 2) and 29.46-30.0 GHz (all Regions) are identified for use by high-density applications in the fixed-satellite service (No. </w:t>
      </w:r>
      <w:r w:rsidRPr="00F254D2">
        <w:rPr>
          <w:b/>
          <w:iCs/>
        </w:rPr>
        <w:t>5.516B</w:t>
      </w:r>
      <w:r w:rsidRPr="00F254D2">
        <w:rPr>
          <w:iCs/>
        </w:rPr>
        <w:t>);</w:t>
      </w:r>
    </w:p>
    <w:p w:rsidR="00F254D2" w:rsidRPr="00F254D2" w:rsidRDefault="00F254D2" w:rsidP="00F254D2">
      <w:pPr>
        <w:rPr>
          <w:i/>
          <w:iCs/>
        </w:rPr>
      </w:pPr>
      <w:r w:rsidRPr="00F254D2">
        <w:rPr>
          <w:i/>
          <w:iCs/>
        </w:rPr>
        <w:t>f)</w:t>
      </w:r>
      <w:r w:rsidRPr="00F254D2">
        <w:rPr>
          <w:i/>
          <w:iCs/>
        </w:rPr>
        <w:tab/>
      </w:r>
      <w:proofErr w:type="gramStart"/>
      <w:r w:rsidRPr="00F254D2">
        <w:rPr>
          <w:iCs/>
        </w:rPr>
        <w:t>that</w:t>
      </w:r>
      <w:proofErr w:type="gramEnd"/>
      <w:r w:rsidRPr="00F254D2">
        <w:rPr>
          <w:iCs/>
        </w:rPr>
        <w:t xml:space="preserve"> use of the frequency band 18.1-18.4 GHz by the fixed-satellite service (Earth-to-space) is limited to feeder links of geostationary-satellite systems in the broadcasting-satellite service (No. </w:t>
      </w:r>
      <w:r w:rsidRPr="00F254D2">
        <w:rPr>
          <w:b/>
          <w:iCs/>
        </w:rPr>
        <w:t>5.520</w:t>
      </w:r>
      <w:r w:rsidRPr="00F254D2">
        <w:rPr>
          <w:iCs/>
        </w:rPr>
        <w:t>);</w:t>
      </w:r>
    </w:p>
    <w:p w:rsidR="00F254D2" w:rsidRPr="00F254D2" w:rsidRDefault="00F254D2" w:rsidP="00F254D2">
      <w:pPr>
        <w:rPr>
          <w:i/>
          <w:iCs/>
        </w:rPr>
      </w:pPr>
      <w:r w:rsidRPr="00F254D2">
        <w:rPr>
          <w:i/>
          <w:iCs/>
        </w:rPr>
        <w:t>g)</w:t>
      </w:r>
      <w:r w:rsidRPr="00F254D2">
        <w:rPr>
          <w:i/>
          <w:iCs/>
        </w:rPr>
        <w:tab/>
      </w:r>
      <w:r w:rsidRPr="00F254D2">
        <w:rPr>
          <w:iCs/>
        </w:rPr>
        <w:t xml:space="preserve">that the use of the frequency bands 17.8-18.6 GHz, 19.7-20.2 GHz, 27.5-28.6 GHz and 29.5-30.0 GHz by non-geostationary fixed-satellite service systems is subject to the application of the provisions of Nos. </w:t>
      </w:r>
      <w:r w:rsidRPr="00F254D2">
        <w:rPr>
          <w:b/>
          <w:iCs/>
        </w:rPr>
        <w:t>5.484A</w:t>
      </w:r>
      <w:r w:rsidRPr="00F254D2">
        <w:rPr>
          <w:iCs/>
        </w:rPr>
        <w:t xml:space="preserve">, </w:t>
      </w:r>
      <w:r w:rsidRPr="00F254D2">
        <w:rPr>
          <w:b/>
          <w:iCs/>
        </w:rPr>
        <w:t>22.5C</w:t>
      </w:r>
      <w:r w:rsidRPr="00F254D2">
        <w:rPr>
          <w:iCs/>
        </w:rPr>
        <w:t xml:space="preserve"> and </w:t>
      </w:r>
      <w:r w:rsidRPr="00F254D2">
        <w:rPr>
          <w:b/>
          <w:iCs/>
        </w:rPr>
        <w:t>22.5I</w:t>
      </w:r>
      <w:r w:rsidRPr="00F254D2">
        <w:rPr>
          <w:iCs/>
        </w:rPr>
        <w:t>;</w:t>
      </w:r>
    </w:p>
    <w:p w:rsidR="00F254D2" w:rsidRPr="008E2A32" w:rsidRDefault="00F254D2" w:rsidP="00F254D2">
      <w:pPr>
        <w:rPr>
          <w:i/>
          <w:iCs/>
        </w:rPr>
      </w:pPr>
      <w:r w:rsidRPr="00F254D2">
        <w:rPr>
          <w:i/>
          <w:iCs/>
        </w:rPr>
        <w:t>h)</w:t>
      </w:r>
      <w:r w:rsidRPr="00F254D2">
        <w:rPr>
          <w:i/>
          <w:iCs/>
        </w:rPr>
        <w:tab/>
      </w:r>
      <w:r w:rsidRPr="00BE59E7">
        <w:rPr>
          <w:iCs/>
        </w:rPr>
        <w:t xml:space="preserve">that use of the frequency bands 18.8-19.3 GHz and 28.6-29.1 GHz by geostationary and non-geostationary fixed-satellite </w:t>
      </w:r>
      <w:r w:rsidRPr="008E2A32">
        <w:rPr>
          <w:iCs/>
        </w:rPr>
        <w:t xml:space="preserve">service networks is subject to the application of the provisions of No. </w:t>
      </w:r>
      <w:r w:rsidRPr="008E2A32">
        <w:rPr>
          <w:b/>
          <w:iCs/>
        </w:rPr>
        <w:t>9.11A</w:t>
      </w:r>
      <w:r w:rsidRPr="008E2A32">
        <w:rPr>
          <w:iCs/>
        </w:rPr>
        <w:t xml:space="preserve">, and No. </w:t>
      </w:r>
      <w:r w:rsidRPr="008E2A32">
        <w:rPr>
          <w:b/>
          <w:iCs/>
        </w:rPr>
        <w:t>22.2</w:t>
      </w:r>
      <w:r w:rsidRPr="008E2A32">
        <w:rPr>
          <w:iCs/>
        </w:rPr>
        <w:t xml:space="preserve"> does not apply (No. </w:t>
      </w:r>
      <w:r w:rsidRPr="008E2A32">
        <w:rPr>
          <w:b/>
          <w:iCs/>
        </w:rPr>
        <w:t>5.523A</w:t>
      </w:r>
      <w:r w:rsidRPr="008E2A32">
        <w:rPr>
          <w:iCs/>
        </w:rPr>
        <w:t>);</w:t>
      </w:r>
    </w:p>
    <w:p w:rsidR="00F254D2" w:rsidRPr="008E2A32" w:rsidRDefault="00F254D2" w:rsidP="00F254D2">
      <w:pPr>
        <w:rPr>
          <w:i/>
          <w:iCs/>
        </w:rPr>
      </w:pPr>
      <w:proofErr w:type="spellStart"/>
      <w:r w:rsidRPr="008E2A32">
        <w:rPr>
          <w:i/>
          <w:iCs/>
        </w:rPr>
        <w:t>i</w:t>
      </w:r>
      <w:proofErr w:type="spellEnd"/>
      <w:r w:rsidRPr="008E2A32">
        <w:rPr>
          <w:i/>
          <w:iCs/>
        </w:rPr>
        <w:t>)</w:t>
      </w:r>
      <w:r w:rsidRPr="008E2A32">
        <w:rPr>
          <w:i/>
          <w:iCs/>
        </w:rPr>
        <w:tab/>
      </w:r>
      <w:r w:rsidRPr="008E2A32">
        <w:rPr>
          <w:iCs/>
        </w:rPr>
        <w:t xml:space="preserve">that use of the frequency band 19.3-19.7 GHz by geostationary fixed-satellite service systems and by feeder links for non-geostationary satellite systems in the mobile-satellite service is subject to the application of the provisions of No. </w:t>
      </w:r>
      <w:r w:rsidRPr="008E2A32">
        <w:rPr>
          <w:b/>
          <w:iCs/>
        </w:rPr>
        <w:t>9.11A</w:t>
      </w:r>
      <w:r w:rsidRPr="008E2A32">
        <w:rPr>
          <w:iCs/>
        </w:rPr>
        <w:t>, but not sub</w:t>
      </w:r>
      <w:r w:rsidR="00BE59E7" w:rsidRPr="008E2A32">
        <w:rPr>
          <w:iCs/>
        </w:rPr>
        <w:t>ject to the provisions of No. </w:t>
      </w:r>
      <w:r w:rsidRPr="008E2A32">
        <w:rPr>
          <w:b/>
          <w:iCs/>
        </w:rPr>
        <w:t>22.2</w:t>
      </w:r>
      <w:r w:rsidRPr="008E2A32">
        <w:rPr>
          <w:iCs/>
        </w:rPr>
        <w:t xml:space="preserve">, and that the use of this frequency band for other non-geostationary fixed-satellite service systems, or for the cases indicated in Nos. </w:t>
      </w:r>
      <w:r w:rsidRPr="008E2A32">
        <w:rPr>
          <w:b/>
          <w:iCs/>
        </w:rPr>
        <w:t>5.523C</w:t>
      </w:r>
      <w:r w:rsidRPr="008E2A32">
        <w:rPr>
          <w:iCs/>
        </w:rPr>
        <w:t xml:space="preserve"> and </w:t>
      </w:r>
      <w:r w:rsidRPr="008E2A32">
        <w:rPr>
          <w:b/>
          <w:iCs/>
        </w:rPr>
        <w:t>5.523E</w:t>
      </w:r>
      <w:r w:rsidRPr="008E2A32">
        <w:rPr>
          <w:iCs/>
        </w:rPr>
        <w:t xml:space="preserve">, is not subject to the provisions of No. </w:t>
      </w:r>
      <w:r w:rsidRPr="008E2A32">
        <w:rPr>
          <w:b/>
          <w:iCs/>
        </w:rPr>
        <w:t>9.11A</w:t>
      </w:r>
      <w:r w:rsidRPr="008E2A32">
        <w:rPr>
          <w:iCs/>
        </w:rPr>
        <w:t xml:space="preserve"> and shall continue to be subject to Articles </w:t>
      </w:r>
      <w:r w:rsidRPr="008E2A32">
        <w:rPr>
          <w:b/>
          <w:iCs/>
        </w:rPr>
        <w:t>9</w:t>
      </w:r>
      <w:r w:rsidRPr="008E2A32">
        <w:rPr>
          <w:iCs/>
        </w:rPr>
        <w:t xml:space="preserve"> (except No. </w:t>
      </w:r>
      <w:r w:rsidRPr="008E2A32">
        <w:rPr>
          <w:b/>
          <w:iCs/>
        </w:rPr>
        <w:t>9.11A</w:t>
      </w:r>
      <w:r w:rsidRPr="008E2A32">
        <w:rPr>
          <w:iCs/>
        </w:rPr>
        <w:t xml:space="preserve">) and </w:t>
      </w:r>
      <w:r w:rsidRPr="008E2A32">
        <w:rPr>
          <w:b/>
          <w:iCs/>
        </w:rPr>
        <w:t>11</w:t>
      </w:r>
      <w:r w:rsidRPr="008E2A32">
        <w:rPr>
          <w:iCs/>
        </w:rPr>
        <w:t xml:space="preserve"> procedures, and to the provisions of No. </w:t>
      </w:r>
      <w:r w:rsidRPr="008E2A32">
        <w:rPr>
          <w:b/>
          <w:iCs/>
        </w:rPr>
        <w:t>22.2</w:t>
      </w:r>
      <w:r w:rsidRPr="008E2A32">
        <w:rPr>
          <w:iCs/>
        </w:rPr>
        <w:t xml:space="preserve"> (No. </w:t>
      </w:r>
      <w:r w:rsidRPr="008E2A32">
        <w:rPr>
          <w:b/>
          <w:iCs/>
        </w:rPr>
        <w:t>5.523D</w:t>
      </w:r>
      <w:r w:rsidRPr="008E2A32">
        <w:rPr>
          <w:iCs/>
        </w:rPr>
        <w:t>);</w:t>
      </w:r>
    </w:p>
    <w:p w:rsidR="00F254D2" w:rsidRPr="008E2A32" w:rsidRDefault="00F254D2" w:rsidP="00F254D2">
      <w:pPr>
        <w:rPr>
          <w:i/>
          <w:iCs/>
        </w:rPr>
      </w:pPr>
      <w:r w:rsidRPr="008E2A32">
        <w:rPr>
          <w:i/>
          <w:iCs/>
        </w:rPr>
        <w:t>j)</w:t>
      </w:r>
      <w:r w:rsidRPr="008E2A32">
        <w:rPr>
          <w:i/>
          <w:iCs/>
        </w:rPr>
        <w:tab/>
      </w:r>
      <w:proofErr w:type="gramStart"/>
      <w:r w:rsidRPr="008E2A32">
        <w:rPr>
          <w:iCs/>
        </w:rPr>
        <w:t>that</w:t>
      </w:r>
      <w:proofErr w:type="gramEnd"/>
      <w:r w:rsidRPr="008E2A32">
        <w:rPr>
          <w:iCs/>
        </w:rPr>
        <w:t xml:space="preserve"> the frequency band 27.5-30.0 GHz may be used by the fixed-satellite service (Earth-to-space) for the provision of feeder links for the broadcasting-satellite service (No. </w:t>
      </w:r>
      <w:r w:rsidRPr="008E2A32">
        <w:rPr>
          <w:b/>
          <w:iCs/>
        </w:rPr>
        <w:t>5.539</w:t>
      </w:r>
      <w:r w:rsidRPr="008E2A32">
        <w:rPr>
          <w:iCs/>
        </w:rPr>
        <w:t>);</w:t>
      </w:r>
    </w:p>
    <w:p w:rsidR="00F254D2" w:rsidRPr="00F254D2" w:rsidRDefault="00F254D2" w:rsidP="00F254D2">
      <w:pPr>
        <w:rPr>
          <w:i/>
          <w:iCs/>
        </w:rPr>
      </w:pPr>
      <w:r w:rsidRPr="008E2A32">
        <w:rPr>
          <w:i/>
          <w:iCs/>
        </w:rPr>
        <w:t>k)</w:t>
      </w:r>
      <w:r w:rsidRPr="008E2A32">
        <w:rPr>
          <w:i/>
          <w:iCs/>
        </w:rPr>
        <w:tab/>
      </w:r>
      <w:r w:rsidRPr="008E2A32">
        <w:rPr>
          <w:iCs/>
        </w:rPr>
        <w:t xml:space="preserve">that feeder links of non-geostationary networks in the mobile-satellite service and geostationary networks in the fixed-satellite service operating in the frequency band 29.1-29.5 GHz (Earth-to-space) shall employ uplink adaptive power control or other methods of fade compensation, such that the earth station transmissions shall be conducted at the power level required to meet the desired link performance while reducing the level of mutual interference between both networks (No. </w:t>
      </w:r>
      <w:r w:rsidRPr="008E2A32">
        <w:rPr>
          <w:b/>
          <w:iCs/>
        </w:rPr>
        <w:t>5.541A</w:t>
      </w:r>
      <w:r w:rsidRPr="008E2A32">
        <w:rPr>
          <w:iCs/>
        </w:rPr>
        <w:t>);</w:t>
      </w:r>
    </w:p>
    <w:p w:rsidR="00F254D2" w:rsidRPr="00F254D2" w:rsidRDefault="00F254D2" w:rsidP="00F254D2">
      <w:pPr>
        <w:rPr>
          <w:i/>
          <w:iCs/>
        </w:rPr>
      </w:pPr>
      <w:r w:rsidRPr="00F254D2">
        <w:rPr>
          <w:i/>
          <w:iCs/>
        </w:rPr>
        <w:t>l)</w:t>
      </w:r>
      <w:r w:rsidRPr="00F254D2">
        <w:rPr>
          <w:i/>
          <w:iCs/>
        </w:rPr>
        <w:tab/>
      </w:r>
      <w:proofErr w:type="gramStart"/>
      <w:r w:rsidRPr="00BE59E7">
        <w:rPr>
          <w:iCs/>
        </w:rPr>
        <w:t>that</w:t>
      </w:r>
      <w:proofErr w:type="gramEnd"/>
      <w:r w:rsidRPr="00BE59E7">
        <w:rPr>
          <w:iCs/>
        </w:rPr>
        <w:t xml:space="preserve"> the fixed and mobile services are allocated on a primary basis in the frequency bands 17.7-17.8 GHz, 18.1-19.7 GHz and 27.5-29.5 GHz on a global basis and fixed service is also primary within 17.8-18.1</w:t>
      </w:r>
      <w:r w:rsidR="00BE59E7">
        <w:rPr>
          <w:iCs/>
        </w:rPr>
        <w:t xml:space="preserve"> </w:t>
      </w:r>
      <w:r w:rsidRPr="00BE59E7">
        <w:rPr>
          <w:iCs/>
        </w:rPr>
        <w:t>GHz</w:t>
      </w:r>
      <w:r w:rsidRPr="00F254D2">
        <w:rPr>
          <w:i/>
          <w:iCs/>
        </w:rPr>
        <w:t>;</w:t>
      </w:r>
    </w:p>
    <w:p w:rsidR="00F254D2" w:rsidRPr="00F254D2" w:rsidRDefault="00F254D2" w:rsidP="00F254D2">
      <w:pPr>
        <w:rPr>
          <w:i/>
          <w:iCs/>
        </w:rPr>
      </w:pPr>
      <w:r w:rsidRPr="00F254D2">
        <w:rPr>
          <w:i/>
          <w:iCs/>
        </w:rPr>
        <w:t>m)</w:t>
      </w:r>
      <w:r w:rsidRPr="00F254D2">
        <w:rPr>
          <w:i/>
          <w:iCs/>
        </w:rPr>
        <w:tab/>
      </w:r>
      <w:proofErr w:type="gramStart"/>
      <w:r w:rsidRPr="00BE59E7">
        <w:rPr>
          <w:iCs/>
        </w:rPr>
        <w:t>that</w:t>
      </w:r>
      <w:proofErr w:type="gramEnd"/>
      <w:r w:rsidRPr="00BE59E7">
        <w:rPr>
          <w:iCs/>
        </w:rPr>
        <w:t xml:space="preserve"> the frequency band 28.5-30 GHz (Earth-to-space) is allocated to the Earth exploration-satellite service on a secondary basis, and no additional constraints should be imposed on the EESS;</w:t>
      </w:r>
    </w:p>
    <w:p w:rsidR="00F254D2" w:rsidRPr="00F254D2" w:rsidRDefault="00F254D2" w:rsidP="00F254D2">
      <w:pPr>
        <w:rPr>
          <w:i/>
          <w:iCs/>
        </w:rPr>
      </w:pPr>
      <w:r w:rsidRPr="00F254D2">
        <w:rPr>
          <w:i/>
          <w:iCs/>
        </w:rPr>
        <w:t>n)</w:t>
      </w:r>
      <w:r w:rsidRPr="00F254D2">
        <w:rPr>
          <w:i/>
          <w:iCs/>
        </w:rPr>
        <w:tab/>
      </w:r>
      <w:r w:rsidRPr="00BE59E7">
        <w:rPr>
          <w:iCs/>
        </w:rPr>
        <w:t>that the frequency band 29.95-30 GHz may be used for space-to-space links in the Earth exploration-satellite service on a secondary basis, and no additional constraints should be imposed on the EESS;</w:t>
      </w:r>
    </w:p>
    <w:p w:rsidR="00F254D2" w:rsidRPr="00F254D2" w:rsidRDefault="00F254D2" w:rsidP="00F254D2">
      <w:pPr>
        <w:rPr>
          <w:i/>
          <w:iCs/>
        </w:rPr>
      </w:pPr>
      <w:r w:rsidRPr="00F254D2">
        <w:rPr>
          <w:i/>
          <w:iCs/>
        </w:rPr>
        <w:t>o)</w:t>
      </w:r>
      <w:r w:rsidRPr="00F254D2">
        <w:rPr>
          <w:i/>
          <w:iCs/>
        </w:rPr>
        <w:tab/>
      </w:r>
      <w:proofErr w:type="gramStart"/>
      <w:r w:rsidRPr="00BE59E7">
        <w:rPr>
          <w:iCs/>
        </w:rPr>
        <w:t>that</w:t>
      </w:r>
      <w:proofErr w:type="gramEnd"/>
      <w:r w:rsidRPr="00BE59E7">
        <w:rPr>
          <w:iCs/>
        </w:rPr>
        <w:t xml:space="preserve"> all allocated services in these frequency bands should be taken into account</w:t>
      </w:r>
      <w:r w:rsidR="00BE59E7">
        <w:rPr>
          <w:iCs/>
        </w:rPr>
        <w:t>;</w:t>
      </w:r>
    </w:p>
    <w:p w:rsidR="00BE59E7" w:rsidRDefault="00F254D2" w:rsidP="00F254D2">
      <w:pPr>
        <w:rPr>
          <w:i/>
          <w:iCs/>
        </w:rPr>
      </w:pPr>
      <w:r w:rsidRPr="00F254D2">
        <w:rPr>
          <w:i/>
          <w:iCs/>
        </w:rPr>
        <w:t>p)</w:t>
      </w:r>
      <w:r w:rsidRPr="00F254D2">
        <w:rPr>
          <w:i/>
          <w:iCs/>
        </w:rPr>
        <w:tab/>
      </w:r>
      <w:proofErr w:type="gramStart"/>
      <w:r w:rsidRPr="00BE59E7">
        <w:rPr>
          <w:iCs/>
        </w:rPr>
        <w:t>that</w:t>
      </w:r>
      <w:proofErr w:type="gramEnd"/>
      <w:r w:rsidRPr="00BE59E7">
        <w:rPr>
          <w:iCs/>
        </w:rPr>
        <w:t xml:space="preserve"> earth stations in motion addressed by this Resolution are not to be used </w:t>
      </w:r>
      <w:r w:rsidR="00BE59E7">
        <w:rPr>
          <w:iCs/>
        </w:rPr>
        <w:t>for safety of life applications,</w:t>
      </w:r>
    </w:p>
    <w:p w:rsidR="00F254D2" w:rsidRPr="00322CC6" w:rsidRDefault="00F254D2" w:rsidP="00F254D2">
      <w:pPr>
        <w:pStyle w:val="Call"/>
      </w:pPr>
      <w:proofErr w:type="gramStart"/>
      <w:r w:rsidRPr="00322CC6">
        <w:lastRenderedPageBreak/>
        <w:t>resolves</w:t>
      </w:r>
      <w:proofErr w:type="gramEnd"/>
      <w:r w:rsidR="00BE59E7">
        <w:t xml:space="preserve"> to invite ITU-R</w:t>
      </w:r>
    </w:p>
    <w:p w:rsidR="00BE59E7" w:rsidRPr="00BE59E7" w:rsidRDefault="00F254D2" w:rsidP="00BE59E7">
      <w:pPr>
        <w:rPr>
          <w:szCs w:val="24"/>
          <w:lang w:val="en-US"/>
        </w:rPr>
      </w:pPr>
      <w:r w:rsidRPr="00AD10CD">
        <w:rPr>
          <w:szCs w:val="24"/>
          <w:lang w:val="en-US"/>
        </w:rPr>
        <w:t>1</w:t>
      </w:r>
      <w:r w:rsidRPr="00AD10CD">
        <w:rPr>
          <w:szCs w:val="24"/>
          <w:lang w:val="en-US"/>
        </w:rPr>
        <w:tab/>
      </w:r>
      <w:r w:rsidR="00BE59E7" w:rsidRPr="00BE59E7">
        <w:rPr>
          <w:szCs w:val="24"/>
          <w:lang w:val="en-US"/>
        </w:rPr>
        <w:t xml:space="preserve">to study the </w:t>
      </w:r>
      <w:proofErr w:type="gramStart"/>
      <w:r w:rsidR="00BE59E7" w:rsidRPr="00BE59E7">
        <w:rPr>
          <w:szCs w:val="24"/>
          <w:lang w:val="en-US"/>
        </w:rPr>
        <w:t>technical  and</w:t>
      </w:r>
      <w:proofErr w:type="gramEnd"/>
      <w:r w:rsidR="00BE59E7" w:rsidRPr="00BE59E7">
        <w:rPr>
          <w:szCs w:val="24"/>
          <w:lang w:val="en-US"/>
        </w:rPr>
        <w:t xml:space="preserve"> operational characteristics of different types of earth stations in motion that operate or plan to operate within </w:t>
      </w:r>
      <w:r w:rsidR="00BE59E7">
        <w:rPr>
          <w:szCs w:val="24"/>
          <w:lang w:val="en-US"/>
        </w:rPr>
        <w:t>non-</w:t>
      </w:r>
      <w:r w:rsidR="00BE59E7" w:rsidRPr="00BE59E7">
        <w:rPr>
          <w:szCs w:val="24"/>
          <w:lang w:val="en-US"/>
        </w:rPr>
        <w:t>GSO FSS systems in the frequency bands 17.7</w:t>
      </w:r>
      <w:r w:rsidR="00BE59E7">
        <w:rPr>
          <w:szCs w:val="24"/>
          <w:lang w:val="en-US"/>
        </w:rPr>
        <w:noBreakHyphen/>
      </w:r>
      <w:r w:rsidR="00BE59E7" w:rsidRPr="00BE59E7">
        <w:rPr>
          <w:szCs w:val="24"/>
          <w:lang w:val="en-US"/>
        </w:rPr>
        <w:t>18.6 GHz (space-to-Earth), 18.8-20.2 GHz (space-to-Earth), 27.5-30.0 GHz (space-to-Earth);</w:t>
      </w:r>
    </w:p>
    <w:p w:rsidR="00BE59E7" w:rsidRPr="00BE59E7" w:rsidRDefault="008D2636" w:rsidP="00BE59E7">
      <w:pPr>
        <w:rPr>
          <w:szCs w:val="24"/>
          <w:lang w:val="en-US"/>
        </w:rPr>
      </w:pPr>
      <w:r>
        <w:rPr>
          <w:szCs w:val="24"/>
          <w:lang w:val="en-US"/>
        </w:rPr>
        <w:t>2</w:t>
      </w:r>
      <w:r w:rsidR="00BE59E7" w:rsidRPr="00BE59E7">
        <w:rPr>
          <w:szCs w:val="24"/>
          <w:lang w:val="en-US"/>
        </w:rPr>
        <w:tab/>
        <w:t>to study the 29.1-29.5 GHz frequency band to allow for uses of the FSS (Earth-to-space) for other uses by non-geostationary satellites other than feeder-links to the mobile-satellite service;</w:t>
      </w:r>
    </w:p>
    <w:p w:rsidR="00BE59E7" w:rsidRPr="00BE59E7" w:rsidRDefault="008D2636" w:rsidP="00BE59E7">
      <w:pPr>
        <w:rPr>
          <w:szCs w:val="24"/>
          <w:lang w:val="en-US"/>
        </w:rPr>
      </w:pPr>
      <w:r>
        <w:rPr>
          <w:szCs w:val="24"/>
          <w:lang w:val="en-US"/>
        </w:rPr>
        <w:t>3</w:t>
      </w:r>
      <w:r w:rsidR="00BE59E7" w:rsidRPr="00BE59E7">
        <w:rPr>
          <w:szCs w:val="24"/>
          <w:lang w:val="en-US"/>
        </w:rPr>
        <w:tab/>
        <w:t xml:space="preserve">to study sharing and compatibility between earth stations in motion operating with </w:t>
      </w:r>
      <w:r w:rsidR="00BE59E7">
        <w:rPr>
          <w:szCs w:val="24"/>
          <w:lang w:val="en-US"/>
        </w:rPr>
        <w:t>non</w:t>
      </w:r>
      <w:r w:rsidR="00BE59E7">
        <w:rPr>
          <w:szCs w:val="24"/>
          <w:lang w:val="en-US"/>
        </w:rPr>
        <w:noBreakHyphen/>
      </w:r>
      <w:r w:rsidR="00BE59E7" w:rsidRPr="00BE59E7">
        <w:rPr>
          <w:szCs w:val="24"/>
          <w:lang w:val="en-US"/>
        </w:rPr>
        <w:t>GSO FSS systems and current and planned stations of services allocated in the frequency bands 17.7-18.6 GHz (space-to-Earth), 18.8-20.2 GHz (space-to-Earth), 27.5-30.0 GHz (space-to-Earth) to ensure protection of, and not impose undue constraints on, services allocated in those frequency bands;</w:t>
      </w:r>
    </w:p>
    <w:p w:rsidR="00BE59E7" w:rsidRPr="00BE59E7" w:rsidRDefault="008D2636" w:rsidP="00BE59E7">
      <w:pPr>
        <w:rPr>
          <w:szCs w:val="24"/>
          <w:lang w:val="en-US"/>
        </w:rPr>
      </w:pPr>
      <w:r>
        <w:rPr>
          <w:szCs w:val="24"/>
          <w:lang w:val="en-US"/>
        </w:rPr>
        <w:t>4</w:t>
      </w:r>
      <w:r w:rsidR="00BE59E7" w:rsidRPr="00BE59E7">
        <w:rPr>
          <w:szCs w:val="24"/>
          <w:lang w:val="en-US"/>
        </w:rPr>
        <w:tab/>
        <w:t xml:space="preserve">to develop technical and operational conditions and regulatory provisions for the different </w:t>
      </w:r>
      <w:proofErr w:type="gramStart"/>
      <w:r w:rsidR="00BE59E7" w:rsidRPr="00BE59E7">
        <w:rPr>
          <w:szCs w:val="24"/>
          <w:lang w:val="en-US"/>
        </w:rPr>
        <w:t>types</w:t>
      </w:r>
      <w:proofErr w:type="gramEnd"/>
      <w:r w:rsidR="00BE59E7" w:rsidRPr="00BE59E7">
        <w:rPr>
          <w:szCs w:val="24"/>
          <w:lang w:val="en-US"/>
        </w:rPr>
        <w:t xml:space="preserve"> earth stations in motion operation with </w:t>
      </w:r>
      <w:r w:rsidR="00BE59E7">
        <w:rPr>
          <w:szCs w:val="24"/>
          <w:lang w:val="en-US"/>
        </w:rPr>
        <w:t>non-</w:t>
      </w:r>
      <w:r w:rsidR="00BE59E7" w:rsidRPr="00BE59E7">
        <w:rPr>
          <w:szCs w:val="24"/>
          <w:lang w:val="en-US"/>
        </w:rPr>
        <w:t xml:space="preserve">GSO FSS systems taking into account the results of studies under </w:t>
      </w:r>
      <w:r w:rsidR="00BE59E7" w:rsidRPr="00BE59E7">
        <w:rPr>
          <w:i/>
          <w:szCs w:val="24"/>
          <w:lang w:val="en-US"/>
        </w:rPr>
        <w:t>resolves</w:t>
      </w:r>
      <w:r w:rsidR="00BE59E7" w:rsidRPr="00BE59E7">
        <w:rPr>
          <w:szCs w:val="24"/>
          <w:lang w:val="en-US"/>
        </w:rPr>
        <w:t xml:space="preserve"> 1 </w:t>
      </w:r>
      <w:r w:rsidR="00BE59E7">
        <w:rPr>
          <w:szCs w:val="24"/>
          <w:lang w:val="en-US"/>
        </w:rPr>
        <w:t>to</w:t>
      </w:r>
      <w:r w:rsidR="00BE59E7" w:rsidRPr="00BE59E7">
        <w:rPr>
          <w:szCs w:val="24"/>
          <w:lang w:val="en-US"/>
        </w:rPr>
        <w:t xml:space="preserve"> 3; </w:t>
      </w:r>
    </w:p>
    <w:p w:rsidR="00F254D2" w:rsidRPr="00BE59E7" w:rsidRDefault="008D2636" w:rsidP="00BE59E7">
      <w:pPr>
        <w:rPr>
          <w:szCs w:val="24"/>
        </w:rPr>
      </w:pPr>
      <w:r>
        <w:rPr>
          <w:szCs w:val="24"/>
          <w:lang w:val="en-US"/>
        </w:rPr>
        <w:t>5</w:t>
      </w:r>
      <w:r w:rsidR="00BE59E7" w:rsidRPr="00BE59E7">
        <w:rPr>
          <w:szCs w:val="24"/>
          <w:lang w:val="en-US"/>
        </w:rPr>
        <w:tab/>
        <w:t>to complete studies in time for WRC 23,</w:t>
      </w:r>
    </w:p>
    <w:p w:rsidR="00F254D2" w:rsidRPr="00AB1739" w:rsidRDefault="00F254D2" w:rsidP="00F254D2">
      <w:pPr>
        <w:pStyle w:val="Call"/>
      </w:pPr>
      <w:proofErr w:type="gramStart"/>
      <w:r w:rsidRPr="00AB1739">
        <w:t>invites</w:t>
      </w:r>
      <w:proofErr w:type="gramEnd"/>
      <w:r w:rsidRPr="00AB1739">
        <w:t xml:space="preserve"> </w:t>
      </w:r>
      <w:r w:rsidRPr="009D6E1E">
        <w:rPr>
          <w:szCs w:val="24"/>
          <w:lang w:val="en-US"/>
        </w:rPr>
        <w:t>the 2023 World Radiocommunication Conference</w:t>
      </w:r>
    </w:p>
    <w:p w:rsidR="00F254D2" w:rsidRPr="00AD10CD" w:rsidRDefault="00F254D2" w:rsidP="00F254D2">
      <w:proofErr w:type="gramStart"/>
      <w:r w:rsidRPr="009D6E1E">
        <w:t>to</w:t>
      </w:r>
      <w:proofErr w:type="gramEnd"/>
      <w:r w:rsidRPr="009D6E1E">
        <w:t xml:space="preserve"> </w:t>
      </w:r>
      <w:r w:rsidR="00BE59E7" w:rsidRPr="00BE59E7">
        <w:t>consider the results of these studies and take appropriate action</w:t>
      </w:r>
      <w:r w:rsidR="00BE59E7">
        <w:t>.</w:t>
      </w:r>
    </w:p>
    <w:p w:rsidR="00BE59E7" w:rsidRDefault="00BE59E7">
      <w:pPr>
        <w:tabs>
          <w:tab w:val="clear" w:pos="1134"/>
          <w:tab w:val="clear" w:pos="1871"/>
          <w:tab w:val="clear" w:pos="2268"/>
        </w:tabs>
        <w:overflowPunct/>
        <w:autoSpaceDE/>
        <w:autoSpaceDN/>
        <w:adjustRightInd/>
        <w:spacing w:before="0"/>
        <w:textAlignment w:val="auto"/>
        <w:rPr>
          <w:b/>
        </w:rPr>
      </w:pPr>
      <w:r>
        <w:rPr>
          <w:b/>
        </w:rPr>
        <w:br w:type="page"/>
      </w:r>
    </w:p>
    <w:p w:rsidR="00BE59E7" w:rsidRDefault="00BE59E7" w:rsidP="00BE59E7">
      <w:pPr>
        <w:pStyle w:val="Annextitle"/>
      </w:pPr>
      <w:r>
        <w:lastRenderedPageBreak/>
        <w:t>Proposals on an a</w:t>
      </w:r>
      <w:r w:rsidRPr="009D6E1E">
        <w:t xml:space="preserve">genda </w:t>
      </w:r>
      <w:r>
        <w:t>i</w:t>
      </w:r>
      <w:r w:rsidRPr="009D6E1E">
        <w:t>tem for WRC-23</w:t>
      </w:r>
    </w:p>
    <w:p w:rsidR="00BE59E7" w:rsidRDefault="00BE59E7" w:rsidP="00BE59E7">
      <w:pPr>
        <w:keepNext/>
        <w:rPr>
          <w:b/>
          <w:bCs/>
        </w:rPr>
      </w:pPr>
      <w:r>
        <w:rPr>
          <w:b/>
          <w:bCs/>
        </w:rPr>
        <w:t xml:space="preserve">Subject: </w:t>
      </w:r>
      <w:r w:rsidRPr="00BE59E7">
        <w:rPr>
          <w:b/>
          <w:bCs/>
        </w:rPr>
        <w:t>Earth Stations In Motion (ESIM) communicating with non-geostationary (</w:t>
      </w:r>
      <w:r>
        <w:rPr>
          <w:b/>
          <w:bCs/>
        </w:rPr>
        <w:t>non-</w:t>
      </w:r>
      <w:r w:rsidRPr="00BE59E7">
        <w:rPr>
          <w:b/>
          <w:bCs/>
        </w:rPr>
        <w:t xml:space="preserve">GSO) space stations in the fixed-satellite service (FSS) in the frequency bands 17.7-18.6 (space-to-Earth), 18.8-20.2 GHz (space-to-Earth), 27.5-30.0 GHz (Earth-to-space), while ensuring due protection of existing services in those </w:t>
      </w:r>
      <w:r w:rsidR="008D2636">
        <w:rPr>
          <w:b/>
          <w:bCs/>
        </w:rPr>
        <w:t>frequency band</w:t>
      </w:r>
      <w:r w:rsidRPr="00BE59E7">
        <w:rPr>
          <w:b/>
          <w:bCs/>
        </w:rPr>
        <w:t>s</w:t>
      </w:r>
    </w:p>
    <w:p w:rsidR="00BE59E7" w:rsidRPr="001B2851" w:rsidRDefault="00BE59E7" w:rsidP="00BE59E7">
      <w:pPr>
        <w:keepNext/>
        <w:rPr>
          <w:bCs/>
        </w:rPr>
      </w:pPr>
      <w:r w:rsidRPr="001B2851">
        <w:rPr>
          <w:b/>
          <w:bCs/>
        </w:rPr>
        <w:t xml:space="preserve">Origin: </w:t>
      </w:r>
      <w:r w:rsidRPr="001B2851">
        <w:rPr>
          <w:bCs/>
        </w:rPr>
        <w:t>CEPT</w:t>
      </w:r>
    </w:p>
    <w:tbl>
      <w:tblPr>
        <w:tblpPr w:leftFromText="180" w:rightFromText="180" w:vertAnchor="text" w:tblpX="-84" w:tblpY="1"/>
        <w:tblOverlap w:val="never"/>
        <w:tblW w:w="9723" w:type="dxa"/>
        <w:tblLook w:val="04A0" w:firstRow="1" w:lastRow="0" w:firstColumn="1" w:lastColumn="0" w:noHBand="0" w:noVBand="1"/>
      </w:tblPr>
      <w:tblGrid>
        <w:gridCol w:w="4897"/>
        <w:gridCol w:w="4826"/>
      </w:tblGrid>
      <w:tr w:rsidR="00BE59E7" w:rsidRPr="00AD10CD" w:rsidTr="00A400D0">
        <w:trPr>
          <w:cantSplit/>
        </w:trPr>
        <w:tc>
          <w:tcPr>
            <w:tcW w:w="9723" w:type="dxa"/>
            <w:gridSpan w:val="2"/>
            <w:tcBorders>
              <w:top w:val="single" w:sz="4" w:space="0" w:color="auto"/>
              <w:left w:val="nil"/>
              <w:bottom w:val="single" w:sz="4" w:space="0" w:color="auto"/>
              <w:right w:val="nil"/>
            </w:tcBorders>
          </w:tcPr>
          <w:p w:rsidR="00BE59E7" w:rsidRPr="001B2851" w:rsidRDefault="00BE59E7" w:rsidP="00A400D0">
            <w:pPr>
              <w:keepNext/>
              <w:rPr>
                <w:b/>
                <w:i/>
                <w:color w:val="000000"/>
                <w:lang w:eastAsia="zh-CN"/>
              </w:rPr>
            </w:pPr>
            <w:r w:rsidRPr="001B2851">
              <w:rPr>
                <w:b/>
                <w:i/>
                <w:color w:val="000000"/>
                <w:lang w:eastAsia="zh-CN"/>
              </w:rPr>
              <w:t>Proposal</w:t>
            </w:r>
            <w:r w:rsidRPr="001B2851">
              <w:rPr>
                <w:b/>
                <w:iCs/>
                <w:color w:val="000000"/>
                <w:lang w:eastAsia="zh-CN"/>
              </w:rPr>
              <w:t>:</w:t>
            </w:r>
          </w:p>
          <w:p w:rsidR="00BE59E7" w:rsidRPr="007F10DC" w:rsidRDefault="00BE59E7" w:rsidP="00BE59E7">
            <w:pPr>
              <w:keepNext/>
              <w:rPr>
                <w:bCs/>
              </w:rPr>
            </w:pPr>
            <w:r w:rsidRPr="00BE59E7">
              <w:rPr>
                <w:iCs/>
                <w:color w:val="000000"/>
              </w:rPr>
              <w:t xml:space="preserve">Study and develop technical, operational and regulatory measures, as appropriate, to facilitate the use of the </w:t>
            </w:r>
            <w:r>
              <w:rPr>
                <w:iCs/>
                <w:color w:val="000000"/>
              </w:rPr>
              <w:t>frequency</w:t>
            </w:r>
            <w:r w:rsidRPr="00BE59E7">
              <w:rPr>
                <w:iCs/>
                <w:color w:val="000000"/>
              </w:rPr>
              <w:t xml:space="preserve"> bands 17.7-18.6 (space-to-Earth), 18.8-20.2 GHz (space-to-Earth), 27.5-30.0 GHz (Earth-to-space) by FSS </w:t>
            </w:r>
            <w:r>
              <w:rPr>
                <w:iCs/>
                <w:color w:val="000000"/>
              </w:rPr>
              <w:t>non-</w:t>
            </w:r>
            <w:r w:rsidRPr="00BE59E7">
              <w:rPr>
                <w:iCs/>
                <w:color w:val="000000"/>
              </w:rPr>
              <w:t xml:space="preserve">GSO ESIM, while ensuring due protection of existing services in those </w:t>
            </w:r>
            <w:r w:rsidR="008D2636">
              <w:rPr>
                <w:iCs/>
                <w:color w:val="000000"/>
              </w:rPr>
              <w:t>frequency band</w:t>
            </w:r>
            <w:r w:rsidRPr="00BE59E7">
              <w:rPr>
                <w:iCs/>
                <w:color w:val="000000"/>
              </w:rPr>
              <w:t xml:space="preserve">s in accordance with </w:t>
            </w:r>
            <w:r>
              <w:rPr>
                <w:iCs/>
                <w:color w:val="000000"/>
              </w:rPr>
              <w:t>Resolution</w:t>
            </w:r>
            <w:r w:rsidRPr="005857D4">
              <w:rPr>
                <w:iCs/>
                <w:color w:val="000000"/>
              </w:rPr>
              <w:t xml:space="preserve"> </w:t>
            </w:r>
            <w:r w:rsidRPr="005857D4">
              <w:rPr>
                <w:b/>
                <w:iCs/>
                <w:color w:val="000000"/>
              </w:rPr>
              <w:t>[EUR-</w:t>
            </w:r>
            <w:r>
              <w:rPr>
                <w:b/>
                <w:iCs/>
                <w:color w:val="000000"/>
              </w:rPr>
              <w:t>H</w:t>
            </w:r>
            <w:r w:rsidRPr="005857D4">
              <w:rPr>
                <w:b/>
                <w:iCs/>
                <w:color w:val="000000"/>
              </w:rPr>
              <w:t>10-</w:t>
            </w:r>
            <w:r>
              <w:rPr>
                <w:b/>
                <w:iCs/>
                <w:color w:val="000000"/>
              </w:rPr>
              <w:t>8</w:t>
            </w:r>
            <w:r w:rsidRPr="005857D4">
              <w:rPr>
                <w:b/>
                <w:iCs/>
                <w:color w:val="000000"/>
              </w:rPr>
              <w:t>](WRC-19)</w:t>
            </w:r>
            <w:r>
              <w:rPr>
                <w:iCs/>
                <w:color w:val="000000"/>
              </w:rPr>
              <w:t>.</w:t>
            </w:r>
          </w:p>
        </w:tc>
      </w:tr>
      <w:tr w:rsidR="00BE59E7" w:rsidRPr="00AD10CD" w:rsidTr="00A400D0">
        <w:trPr>
          <w:cantSplit/>
        </w:trPr>
        <w:tc>
          <w:tcPr>
            <w:tcW w:w="9723" w:type="dxa"/>
            <w:gridSpan w:val="2"/>
            <w:tcBorders>
              <w:top w:val="single" w:sz="4" w:space="0" w:color="auto"/>
              <w:left w:val="nil"/>
              <w:bottom w:val="single" w:sz="4" w:space="0" w:color="auto"/>
              <w:right w:val="nil"/>
            </w:tcBorders>
          </w:tcPr>
          <w:p w:rsidR="00BE59E7" w:rsidRPr="001B2851" w:rsidRDefault="00BE59E7" w:rsidP="00A400D0">
            <w:pPr>
              <w:keepNext/>
              <w:rPr>
                <w:b/>
                <w:i/>
                <w:color w:val="000000"/>
                <w:lang w:eastAsia="zh-CN"/>
              </w:rPr>
            </w:pPr>
            <w:r w:rsidRPr="001B2851">
              <w:rPr>
                <w:b/>
                <w:i/>
                <w:color w:val="000000"/>
                <w:lang w:eastAsia="zh-CN"/>
              </w:rPr>
              <w:t>Background/reason</w:t>
            </w:r>
            <w:r w:rsidRPr="001B2851">
              <w:rPr>
                <w:b/>
                <w:iCs/>
                <w:color w:val="000000"/>
                <w:lang w:eastAsia="zh-CN"/>
              </w:rPr>
              <w:t>:</w:t>
            </w:r>
          </w:p>
          <w:p w:rsidR="00BE59E7" w:rsidRDefault="00BE59E7" w:rsidP="00BE59E7">
            <w:r>
              <w:t>N</w:t>
            </w:r>
            <w:r w:rsidR="00305691">
              <w:t>on-</w:t>
            </w:r>
            <w:r>
              <w:t>GSO satellite constellations in frequency bands 17.7-20.2 GHz (space-to-Earth) and 27.5</w:t>
            </w:r>
            <w:r w:rsidR="00305691">
              <w:noBreakHyphen/>
            </w:r>
            <w:r>
              <w:t>30</w:t>
            </w:r>
            <w:r w:rsidR="00305691">
              <w:t> </w:t>
            </w:r>
            <w:r>
              <w:t xml:space="preserve">GHz (Earth-to-space) enable the provision of broadband connectivity for a variety of applications and with the added benefits of increased flexibility/security and decreased latency. More of such </w:t>
            </w:r>
            <w:r w:rsidR="00305691">
              <w:t>non-</w:t>
            </w:r>
            <w:r>
              <w:t xml:space="preserve">GSO systems offering broadband solutions are planned to be deployed in the near future in the same frequency bands. These constellations are designed to meet the increasing consumer demand for access to broadband connectivity, regardless of location. One area of noticeable growth for </w:t>
            </w:r>
            <w:r w:rsidR="00305691">
              <w:t>non-</w:t>
            </w:r>
            <w:r>
              <w:t>GSO systems is for ESIM. For example, there is growing demand for high performance connectivity for users on maritime vessels and aircraft, as well as for other applications at both ubiquitous fixed locations and while in motion. Next generation</w:t>
            </w:r>
            <w:r w:rsidR="00305691">
              <w:t xml:space="preserve"> non-</w:t>
            </w:r>
            <w:r>
              <w:t>GSO systems will be designed to serve even smalle</w:t>
            </w:r>
            <w:r w:rsidR="00305691">
              <w:t>r ESIM terminals and, as such, non-</w:t>
            </w:r>
            <w:r>
              <w:t>GSO systems offer the potential to rapidly expand service provision to new market segments, such as narrow body aircraft. In order to facilitate the further deployment of ubiquitous broadband connectivity to ESIM in the above mentioned frequency bands, there should be consideration on how to develop internationally harmonized technical, operational and regulatory measures. Such measures will enable and facilitate deployment of these criti</w:t>
            </w:r>
            <w:r w:rsidR="00305691">
              <w:t>cal and valuable service using non-</w:t>
            </w:r>
            <w:r>
              <w:t>GSO satellites, while making sure that no harmful interference is caused to other services. Lack of a harmoni</w:t>
            </w:r>
            <w:r w:rsidR="00305691">
              <w:t>z</w:t>
            </w:r>
            <w:r>
              <w:t xml:space="preserve">ed regulatory framework will lead to uncertainty also in terms of protection criteria for others users of the </w:t>
            </w:r>
            <w:r w:rsidR="008D2636">
              <w:t>frequency band</w:t>
            </w:r>
            <w:r>
              <w:t xml:space="preserve">, while impairing suitable deployment of </w:t>
            </w:r>
            <w:r w:rsidR="00305691">
              <w:t>these novel satellite services.</w:t>
            </w:r>
          </w:p>
          <w:p w:rsidR="00BE59E7" w:rsidRDefault="00BE59E7" w:rsidP="00BE59E7">
            <w:r>
              <w:t>It is proposed to carry out technical sharing studies between all ty</w:t>
            </w:r>
            <w:r w:rsidR="00305691">
              <w:t>pes of ESIM communicating with non-</w:t>
            </w:r>
            <w:r>
              <w:t xml:space="preserve">GSO FSS systems and other services in the frequency bands 17.7-18.6 (space-to-Earth), 18.8-20.2 GHz (space-to-Earth), 27.5-30.0 GHz (Earth-to-space), in order to develop appropriate technical, operational and regulatory </w:t>
            </w:r>
            <w:proofErr w:type="gramStart"/>
            <w:r>
              <w:t>measures  to</w:t>
            </w:r>
            <w:proofErr w:type="gramEnd"/>
            <w:r>
              <w:t xml:space="preserve"> facilitate the operation of such earth stations, while ensuring harmful interference is not caused to other services.</w:t>
            </w:r>
          </w:p>
          <w:p w:rsidR="00BE59E7" w:rsidRDefault="00BE59E7" w:rsidP="00BE59E7">
            <w:r>
              <w:t xml:space="preserve">This proposal does not call for the revision of the </w:t>
            </w:r>
            <w:proofErr w:type="spellStart"/>
            <w:r>
              <w:t>epfd</w:t>
            </w:r>
            <w:proofErr w:type="spellEnd"/>
            <w:r>
              <w:t xml:space="preserve"> limits in Article </w:t>
            </w:r>
            <w:r w:rsidRPr="00305691">
              <w:rPr>
                <w:b/>
              </w:rPr>
              <w:t>22</w:t>
            </w:r>
            <w:r>
              <w:t xml:space="preserve"> of the Radio Regulations for the frequency bands of 17.8-18.6 GHz, 19.7-20.2 GHz (space-to-Earth), 27.5</w:t>
            </w:r>
            <w:r w:rsidR="00305691">
              <w:noBreakHyphen/>
            </w:r>
            <w:r>
              <w:t>28.6</w:t>
            </w:r>
            <w:r w:rsidR="00305691">
              <w:t> </w:t>
            </w:r>
            <w:r>
              <w:t>GHz, 29.5-30 GHz (Earth-to-space) and 17.8-18.4 GHz (inter-satellite).</w:t>
            </w:r>
          </w:p>
          <w:p w:rsidR="00BE59E7" w:rsidRPr="005857D4" w:rsidRDefault="00BE59E7" w:rsidP="00BE59E7">
            <w:r>
              <w:t xml:space="preserve">In studying the frequencies 29.1-29.5 GHz for use by FSS </w:t>
            </w:r>
            <w:r w:rsidR="00305691">
              <w:t>non-</w:t>
            </w:r>
            <w:r>
              <w:t xml:space="preserve">GSO ESIMs, it is necessary to first study the technical, operational and regulatory measures necessary to allow other uses by FSS </w:t>
            </w:r>
            <w:r w:rsidR="00305691">
              <w:t>non-</w:t>
            </w:r>
            <w:r>
              <w:t xml:space="preserve">GSO satellite systems not limited to MSS feeder links, subject to provision No. </w:t>
            </w:r>
            <w:r w:rsidRPr="00305691">
              <w:rPr>
                <w:b/>
              </w:rPr>
              <w:t>22.2</w:t>
            </w:r>
            <w:r>
              <w:t>.</w:t>
            </w:r>
            <w:r w:rsidRPr="005857D4">
              <w:t xml:space="preserve"> </w:t>
            </w:r>
          </w:p>
          <w:p w:rsidR="00BE59E7" w:rsidRPr="001B2851" w:rsidRDefault="00BE59E7" w:rsidP="00BE59E7">
            <w:pPr>
              <w:rPr>
                <w:szCs w:val="24"/>
              </w:rPr>
            </w:pPr>
          </w:p>
        </w:tc>
      </w:tr>
      <w:tr w:rsidR="00BE59E7" w:rsidRPr="00AD10CD" w:rsidTr="00A400D0">
        <w:trPr>
          <w:cantSplit/>
        </w:trPr>
        <w:tc>
          <w:tcPr>
            <w:tcW w:w="9723" w:type="dxa"/>
            <w:gridSpan w:val="2"/>
            <w:tcBorders>
              <w:top w:val="single" w:sz="4" w:space="0" w:color="auto"/>
              <w:left w:val="nil"/>
              <w:bottom w:val="single" w:sz="4" w:space="0" w:color="auto"/>
              <w:right w:val="nil"/>
            </w:tcBorders>
          </w:tcPr>
          <w:p w:rsidR="00BE59E7" w:rsidRPr="002B7FAC" w:rsidRDefault="00BE59E7" w:rsidP="00A400D0">
            <w:pPr>
              <w:keepNext/>
              <w:rPr>
                <w:b/>
                <w:i/>
                <w:lang w:eastAsia="zh-CN"/>
              </w:rPr>
            </w:pPr>
            <w:r w:rsidRPr="002B7FAC">
              <w:rPr>
                <w:b/>
                <w:i/>
                <w:lang w:eastAsia="zh-CN"/>
              </w:rPr>
              <w:lastRenderedPageBreak/>
              <w:t>Radiocommunication services concerned</w:t>
            </w:r>
            <w:r w:rsidRPr="002B7FAC">
              <w:rPr>
                <w:b/>
                <w:iCs/>
                <w:lang w:eastAsia="zh-CN"/>
              </w:rPr>
              <w:t>:</w:t>
            </w:r>
          </w:p>
          <w:p w:rsidR="00BE59E7" w:rsidRPr="00AD10CD" w:rsidRDefault="00BE59E7" w:rsidP="004A3975">
            <w:pPr>
              <w:keepNext/>
              <w:rPr>
                <w:b/>
                <w:i/>
                <w:highlight w:val="green"/>
                <w:lang w:eastAsia="zh-CN"/>
              </w:rPr>
            </w:pPr>
            <w:r w:rsidRPr="00BE59E7">
              <w:rPr>
                <w:iCs/>
              </w:rPr>
              <w:t>Fixed</w:t>
            </w:r>
            <w:r>
              <w:rPr>
                <w:iCs/>
              </w:rPr>
              <w:t xml:space="preserve"> service</w:t>
            </w:r>
            <w:r w:rsidRPr="00BE59E7">
              <w:rPr>
                <w:iCs/>
              </w:rPr>
              <w:t>, Mobile</w:t>
            </w:r>
            <w:r>
              <w:rPr>
                <w:iCs/>
              </w:rPr>
              <w:t xml:space="preserve"> service</w:t>
            </w:r>
            <w:r w:rsidRPr="00BE59E7">
              <w:rPr>
                <w:iCs/>
              </w:rPr>
              <w:t>, Inter-Satellite</w:t>
            </w:r>
            <w:r>
              <w:rPr>
                <w:iCs/>
              </w:rPr>
              <w:t>-service</w:t>
            </w:r>
            <w:r w:rsidRPr="00BE59E7">
              <w:rPr>
                <w:iCs/>
              </w:rPr>
              <w:t>, Broadcasting</w:t>
            </w:r>
            <w:r w:rsidR="004A3975">
              <w:rPr>
                <w:iCs/>
              </w:rPr>
              <w:t>-s</w:t>
            </w:r>
            <w:r w:rsidRPr="00BE59E7">
              <w:rPr>
                <w:iCs/>
              </w:rPr>
              <w:t>atellite</w:t>
            </w:r>
            <w:r w:rsidR="004A3975">
              <w:rPr>
                <w:iCs/>
              </w:rPr>
              <w:t xml:space="preserve"> s</w:t>
            </w:r>
            <w:r>
              <w:rPr>
                <w:iCs/>
              </w:rPr>
              <w:t>ervice</w:t>
            </w:r>
            <w:r w:rsidRPr="00BE59E7">
              <w:rPr>
                <w:iCs/>
              </w:rPr>
              <w:t xml:space="preserve">, </w:t>
            </w:r>
            <w:r w:rsidR="004A3975">
              <w:rPr>
                <w:iCs/>
              </w:rPr>
              <w:t xml:space="preserve">mobile-satellite </w:t>
            </w:r>
            <w:r>
              <w:rPr>
                <w:iCs/>
              </w:rPr>
              <w:t>service</w:t>
            </w:r>
            <w:r w:rsidRPr="00BE59E7">
              <w:rPr>
                <w:iCs/>
              </w:rPr>
              <w:t>, F</w:t>
            </w:r>
            <w:r>
              <w:rPr>
                <w:iCs/>
              </w:rPr>
              <w:t>ixed</w:t>
            </w:r>
            <w:r w:rsidR="004A3975">
              <w:rPr>
                <w:iCs/>
              </w:rPr>
              <w:t>-</w:t>
            </w:r>
            <w:r>
              <w:rPr>
                <w:iCs/>
              </w:rPr>
              <w:t>satellite</w:t>
            </w:r>
            <w:r w:rsidR="004A3975">
              <w:rPr>
                <w:iCs/>
              </w:rPr>
              <w:t xml:space="preserve"> </w:t>
            </w:r>
            <w:r>
              <w:rPr>
                <w:iCs/>
              </w:rPr>
              <w:t>service</w:t>
            </w:r>
            <w:r w:rsidRPr="00BE59E7">
              <w:rPr>
                <w:iCs/>
              </w:rPr>
              <w:t>, Space Research</w:t>
            </w:r>
            <w:r>
              <w:rPr>
                <w:iCs/>
              </w:rPr>
              <w:t xml:space="preserve"> service</w:t>
            </w:r>
            <w:r w:rsidRPr="00BE59E7">
              <w:rPr>
                <w:iCs/>
              </w:rPr>
              <w:t>, Space Research (passive)</w:t>
            </w:r>
            <w:r>
              <w:rPr>
                <w:iCs/>
              </w:rPr>
              <w:t xml:space="preserve"> service</w:t>
            </w:r>
            <w:r w:rsidR="00590A02">
              <w:rPr>
                <w:iCs/>
              </w:rPr>
              <w:t xml:space="preserve">, </w:t>
            </w:r>
            <w:r w:rsidRPr="00BE59E7">
              <w:rPr>
                <w:iCs/>
              </w:rPr>
              <w:t>Earth exploration-satellite service and  Earth exploration-satellite service (passive)</w:t>
            </w:r>
          </w:p>
        </w:tc>
      </w:tr>
      <w:tr w:rsidR="00BE59E7" w:rsidRPr="00AD10CD" w:rsidTr="00A400D0">
        <w:trPr>
          <w:cantSplit/>
        </w:trPr>
        <w:tc>
          <w:tcPr>
            <w:tcW w:w="9723" w:type="dxa"/>
            <w:gridSpan w:val="2"/>
            <w:tcBorders>
              <w:top w:val="single" w:sz="4" w:space="0" w:color="auto"/>
              <w:left w:val="nil"/>
              <w:bottom w:val="single" w:sz="4" w:space="0" w:color="auto"/>
              <w:right w:val="nil"/>
            </w:tcBorders>
          </w:tcPr>
          <w:p w:rsidR="00BE59E7" w:rsidRPr="002B7FAC" w:rsidRDefault="00BE59E7" w:rsidP="00A400D0">
            <w:pPr>
              <w:keepNext/>
              <w:rPr>
                <w:b/>
                <w:i/>
                <w:lang w:eastAsia="zh-CN"/>
              </w:rPr>
            </w:pPr>
            <w:r w:rsidRPr="002B7FAC">
              <w:rPr>
                <w:b/>
                <w:i/>
                <w:lang w:eastAsia="zh-CN"/>
              </w:rPr>
              <w:t>Indication of possible difficulties</w:t>
            </w:r>
            <w:r w:rsidRPr="002B7FAC">
              <w:rPr>
                <w:b/>
                <w:iCs/>
                <w:lang w:eastAsia="zh-CN"/>
              </w:rPr>
              <w:t>:</w:t>
            </w:r>
          </w:p>
          <w:p w:rsidR="00BE59E7" w:rsidRPr="007F10DC" w:rsidRDefault="00BE59E7" w:rsidP="00A400D0">
            <w:pPr>
              <w:keepNext/>
              <w:rPr>
                <w:iCs/>
              </w:rPr>
            </w:pPr>
            <w:r>
              <w:rPr>
                <w:iCs/>
              </w:rPr>
              <w:t>None</w:t>
            </w:r>
          </w:p>
        </w:tc>
      </w:tr>
      <w:tr w:rsidR="00BE59E7" w:rsidRPr="00AD10CD" w:rsidTr="00A400D0">
        <w:trPr>
          <w:cantSplit/>
        </w:trPr>
        <w:tc>
          <w:tcPr>
            <w:tcW w:w="9723" w:type="dxa"/>
            <w:gridSpan w:val="2"/>
            <w:tcBorders>
              <w:top w:val="single" w:sz="4" w:space="0" w:color="auto"/>
              <w:left w:val="nil"/>
              <w:bottom w:val="single" w:sz="4" w:space="0" w:color="auto"/>
              <w:right w:val="nil"/>
            </w:tcBorders>
          </w:tcPr>
          <w:p w:rsidR="00BE59E7" w:rsidRDefault="00BE59E7" w:rsidP="00A400D0">
            <w:pPr>
              <w:keepNext/>
              <w:rPr>
                <w:b/>
                <w:iCs/>
                <w:lang w:eastAsia="zh-CN"/>
              </w:rPr>
            </w:pPr>
            <w:r w:rsidRPr="002B7FAC">
              <w:rPr>
                <w:b/>
                <w:i/>
                <w:lang w:eastAsia="zh-CN"/>
              </w:rPr>
              <w:t>Previous/ongoing studies on the issue</w:t>
            </w:r>
            <w:r w:rsidRPr="002B7FAC">
              <w:rPr>
                <w:b/>
                <w:iCs/>
                <w:lang w:eastAsia="zh-CN"/>
              </w:rPr>
              <w:t>:</w:t>
            </w:r>
          </w:p>
          <w:p w:rsidR="00BE59E7" w:rsidRPr="009D6E1E" w:rsidRDefault="00BE59E7" w:rsidP="00BE59E7">
            <w:pPr>
              <w:jc w:val="both"/>
            </w:pPr>
            <w:r w:rsidRPr="009D6E1E">
              <w:t xml:space="preserve">Technical and operational requirements for ESIM (which were referred to as earth stations on mobile platforms (“ESOMPs”) prior to WRC-15) operating with </w:t>
            </w:r>
            <w:r w:rsidR="00305691">
              <w:t>non-</w:t>
            </w:r>
            <w:r w:rsidRPr="009D6E1E">
              <w:t>GSO FSS systems in the frequency bands 17.3-20.2 GHz, 27.5-29.1 GHz and 29.5-30.0 GHz have been discussed in the ITU-R and are reflected in the Report ITU-R S.2261. The Report identified the technical and operational requirements to be considered with the dep</w:t>
            </w:r>
            <w:r w:rsidR="00305691">
              <w:t>loyment of ESIM operating with non-</w:t>
            </w:r>
            <w:r w:rsidRPr="009D6E1E">
              <w:t>GSO FSS systems in the frequency bands 17.3-19.3 GHz, 19.7-20.2 GHz, 27.0-29.1 GHz and 29.5</w:t>
            </w:r>
            <w:r w:rsidR="00305691">
              <w:noBreakHyphen/>
            </w:r>
            <w:r w:rsidRPr="009D6E1E">
              <w:t>30.0</w:t>
            </w:r>
            <w:r w:rsidR="00305691">
              <w:t> </w:t>
            </w:r>
            <w:r w:rsidRPr="009D6E1E">
              <w:t>GHz. The Report describes how ESIM operating in these frequency bands must be designed and operated to meet the existing technical and/or operational requirements applicable to FSS earth stations.</w:t>
            </w:r>
          </w:p>
          <w:p w:rsidR="00BE59E7" w:rsidRPr="007F10DC" w:rsidRDefault="00BE59E7" w:rsidP="00517F0F">
            <w:pPr>
              <w:keepNext/>
              <w:rPr>
                <w:b/>
                <w:i/>
                <w:lang w:eastAsia="zh-CN"/>
              </w:rPr>
            </w:pPr>
            <w:r w:rsidRPr="009D6E1E">
              <w:t xml:space="preserve">In addition, studies on sharing between land/maritime ESIM communicating with </w:t>
            </w:r>
            <w:r w:rsidR="00305691">
              <w:t>non-</w:t>
            </w:r>
            <w:r w:rsidRPr="009D6E1E">
              <w:t>GSO FSS systems and terrestrial systems were carried out on a regional basis in CEPT and are reflected in ECC Decision</w:t>
            </w:r>
            <w:r w:rsidR="00517F0F">
              <w:t xml:space="preserve"> ECC/DEC/</w:t>
            </w:r>
            <w:r w:rsidRPr="009D6E1E">
              <w:t>(15)04</w:t>
            </w:r>
            <w:r w:rsidRPr="00517F0F">
              <w:t xml:space="preserve">. ECC Decision </w:t>
            </w:r>
            <w:r w:rsidR="00517F0F" w:rsidRPr="00517F0F">
              <w:t>ECC/DEC</w:t>
            </w:r>
            <w:proofErr w:type="gramStart"/>
            <w:r w:rsidR="00517F0F" w:rsidRPr="00517F0F">
              <w:t>/</w:t>
            </w:r>
            <w:r w:rsidRPr="00517F0F">
              <w:t>(</w:t>
            </w:r>
            <w:proofErr w:type="gramEnd"/>
            <w:r w:rsidRPr="00517F0F">
              <w:t>15)04 is currently under revision with the addition of aeronautical ESIM</w:t>
            </w:r>
            <w:r w:rsidRPr="009D6E1E">
              <w:t>.</w:t>
            </w:r>
          </w:p>
        </w:tc>
      </w:tr>
      <w:tr w:rsidR="00BE59E7" w:rsidRPr="00AD10CD" w:rsidTr="00A400D0">
        <w:trPr>
          <w:cantSplit/>
        </w:trPr>
        <w:tc>
          <w:tcPr>
            <w:tcW w:w="4897" w:type="dxa"/>
            <w:tcBorders>
              <w:top w:val="single" w:sz="4" w:space="0" w:color="auto"/>
              <w:left w:val="nil"/>
              <w:bottom w:val="single" w:sz="4" w:space="0" w:color="auto"/>
              <w:right w:val="single" w:sz="4" w:space="0" w:color="auto"/>
            </w:tcBorders>
          </w:tcPr>
          <w:p w:rsidR="00BE59E7" w:rsidRPr="002B7FAC" w:rsidRDefault="00BE59E7" w:rsidP="00A400D0">
            <w:pPr>
              <w:keepNext/>
              <w:rPr>
                <w:b/>
                <w:i/>
                <w:color w:val="000000"/>
                <w:lang w:eastAsia="zh-CN"/>
              </w:rPr>
            </w:pPr>
            <w:r w:rsidRPr="002B7FAC">
              <w:rPr>
                <w:b/>
                <w:i/>
                <w:color w:val="000000"/>
                <w:lang w:eastAsia="zh-CN"/>
              </w:rPr>
              <w:t>Studies to be carried out by</w:t>
            </w:r>
            <w:r w:rsidRPr="002B7FAC">
              <w:rPr>
                <w:b/>
                <w:iCs/>
                <w:color w:val="000000"/>
                <w:lang w:eastAsia="zh-CN"/>
              </w:rPr>
              <w:t>:</w:t>
            </w:r>
          </w:p>
          <w:p w:rsidR="00BE59E7" w:rsidRPr="00AD10CD" w:rsidRDefault="00BE59E7" w:rsidP="00305691">
            <w:pPr>
              <w:keepNext/>
              <w:rPr>
                <w:color w:val="000000"/>
                <w:highlight w:val="green"/>
                <w:lang w:eastAsia="zh-CN"/>
              </w:rPr>
            </w:pPr>
            <w:r w:rsidRPr="00305691">
              <w:rPr>
                <w:color w:val="000000"/>
                <w:lang w:eastAsia="zh-CN"/>
              </w:rPr>
              <w:t xml:space="preserve">ITU-R </w:t>
            </w:r>
          </w:p>
        </w:tc>
        <w:tc>
          <w:tcPr>
            <w:tcW w:w="4826" w:type="dxa"/>
            <w:tcBorders>
              <w:top w:val="single" w:sz="4" w:space="0" w:color="auto"/>
              <w:left w:val="single" w:sz="4" w:space="0" w:color="auto"/>
              <w:bottom w:val="single" w:sz="4" w:space="0" w:color="auto"/>
              <w:right w:val="nil"/>
            </w:tcBorders>
            <w:hideMark/>
          </w:tcPr>
          <w:p w:rsidR="00BE59E7" w:rsidRDefault="00BE59E7" w:rsidP="00A400D0">
            <w:pPr>
              <w:keepNext/>
              <w:rPr>
                <w:b/>
                <w:iCs/>
                <w:color w:val="000000"/>
                <w:lang w:eastAsia="zh-CN"/>
              </w:rPr>
            </w:pPr>
            <w:r w:rsidRPr="002B7FAC">
              <w:rPr>
                <w:b/>
                <w:i/>
                <w:color w:val="000000"/>
                <w:lang w:eastAsia="zh-CN"/>
              </w:rPr>
              <w:t>with the participation of</w:t>
            </w:r>
            <w:r w:rsidRPr="002B7FAC">
              <w:rPr>
                <w:b/>
                <w:iCs/>
                <w:color w:val="000000"/>
                <w:lang w:eastAsia="zh-CN"/>
              </w:rPr>
              <w:t xml:space="preserve">: </w:t>
            </w:r>
          </w:p>
          <w:p w:rsidR="00BE59E7" w:rsidRPr="00BB7220" w:rsidRDefault="00BE59E7" w:rsidP="00A400D0">
            <w:pPr>
              <w:keepNext/>
              <w:rPr>
                <w:i/>
                <w:color w:val="000000"/>
                <w:lang w:eastAsia="zh-CN"/>
              </w:rPr>
            </w:pPr>
            <w:r w:rsidRPr="00BB7220">
              <w:rPr>
                <w:iCs/>
                <w:color w:val="000000"/>
              </w:rPr>
              <w:t>…</w:t>
            </w:r>
          </w:p>
        </w:tc>
      </w:tr>
      <w:tr w:rsidR="00BE59E7" w:rsidRPr="00AD10CD" w:rsidTr="00A400D0">
        <w:trPr>
          <w:cantSplit/>
        </w:trPr>
        <w:tc>
          <w:tcPr>
            <w:tcW w:w="9723" w:type="dxa"/>
            <w:gridSpan w:val="2"/>
            <w:tcBorders>
              <w:top w:val="single" w:sz="4" w:space="0" w:color="auto"/>
              <w:left w:val="nil"/>
              <w:bottom w:val="single" w:sz="4" w:space="0" w:color="auto"/>
              <w:right w:val="nil"/>
            </w:tcBorders>
          </w:tcPr>
          <w:p w:rsidR="00BE59E7" w:rsidRPr="002B7FAC" w:rsidRDefault="00BE59E7" w:rsidP="00A400D0">
            <w:pPr>
              <w:keepNext/>
              <w:rPr>
                <w:b/>
                <w:i/>
                <w:color w:val="000000"/>
                <w:lang w:eastAsia="zh-CN"/>
              </w:rPr>
            </w:pPr>
            <w:r w:rsidRPr="002B7FAC">
              <w:rPr>
                <w:b/>
                <w:i/>
                <w:color w:val="000000"/>
                <w:lang w:eastAsia="zh-CN"/>
              </w:rPr>
              <w:t>ITU</w:t>
            </w:r>
            <w:r w:rsidRPr="002B7FAC">
              <w:rPr>
                <w:b/>
                <w:i/>
                <w:color w:val="000000"/>
                <w:lang w:eastAsia="zh-CN"/>
              </w:rPr>
              <w:noBreakHyphen/>
              <w:t>R Study Groups concerned</w:t>
            </w:r>
            <w:r w:rsidRPr="002B7FAC">
              <w:rPr>
                <w:b/>
                <w:iCs/>
                <w:color w:val="000000"/>
                <w:lang w:eastAsia="zh-CN"/>
              </w:rPr>
              <w:t>:</w:t>
            </w:r>
          </w:p>
          <w:p w:rsidR="00BE59E7" w:rsidRPr="002B7FAC" w:rsidRDefault="00BE59E7" w:rsidP="00305691">
            <w:pPr>
              <w:keepNext/>
              <w:rPr>
                <w:lang w:eastAsia="zh-CN"/>
              </w:rPr>
            </w:pPr>
            <w:r w:rsidRPr="00305691">
              <w:rPr>
                <w:lang w:eastAsia="zh-CN"/>
              </w:rPr>
              <w:t xml:space="preserve">SG </w:t>
            </w:r>
            <w:r w:rsidR="00305691">
              <w:rPr>
                <w:lang w:eastAsia="zh-CN"/>
              </w:rPr>
              <w:t xml:space="preserve">4, </w:t>
            </w:r>
            <w:r w:rsidRPr="00305691">
              <w:rPr>
                <w:lang w:eastAsia="zh-CN"/>
              </w:rPr>
              <w:t xml:space="preserve">5 </w:t>
            </w:r>
            <w:r w:rsidR="00305691">
              <w:rPr>
                <w:lang w:eastAsia="zh-CN"/>
              </w:rPr>
              <w:t>and 7</w:t>
            </w:r>
          </w:p>
        </w:tc>
      </w:tr>
      <w:tr w:rsidR="00BE59E7" w:rsidRPr="00AD10CD" w:rsidTr="00A400D0">
        <w:trPr>
          <w:cantSplit/>
        </w:trPr>
        <w:tc>
          <w:tcPr>
            <w:tcW w:w="9723" w:type="dxa"/>
            <w:gridSpan w:val="2"/>
            <w:tcBorders>
              <w:top w:val="single" w:sz="4" w:space="0" w:color="auto"/>
              <w:left w:val="nil"/>
              <w:bottom w:val="single" w:sz="4" w:space="0" w:color="auto"/>
              <w:right w:val="nil"/>
            </w:tcBorders>
          </w:tcPr>
          <w:p w:rsidR="00BE59E7" w:rsidRPr="002B7FAC" w:rsidRDefault="00BE59E7" w:rsidP="00A400D0">
            <w:pPr>
              <w:keepNext/>
              <w:rPr>
                <w:b/>
                <w:i/>
                <w:lang w:eastAsia="zh-CN"/>
              </w:rPr>
            </w:pPr>
            <w:r w:rsidRPr="002B7FAC">
              <w:rPr>
                <w:b/>
                <w:i/>
                <w:lang w:eastAsia="zh-CN"/>
              </w:rPr>
              <w:t>ITU resource implications, including financial implications (refer to CV126)</w:t>
            </w:r>
            <w:r w:rsidRPr="002B7FAC">
              <w:rPr>
                <w:b/>
                <w:iCs/>
                <w:lang w:eastAsia="zh-CN"/>
              </w:rPr>
              <w:t>:</w:t>
            </w:r>
          </w:p>
          <w:p w:rsidR="00BE59E7" w:rsidRPr="002B7FAC" w:rsidRDefault="00BE59E7" w:rsidP="00A400D0">
            <w:pPr>
              <w:keepNext/>
              <w:rPr>
                <w:i/>
                <w:lang w:eastAsia="zh-CN"/>
              </w:rPr>
            </w:pPr>
          </w:p>
        </w:tc>
      </w:tr>
      <w:tr w:rsidR="00BE59E7" w:rsidTr="00A400D0">
        <w:trPr>
          <w:cantSplit/>
        </w:trPr>
        <w:tc>
          <w:tcPr>
            <w:tcW w:w="4897" w:type="dxa"/>
            <w:tcBorders>
              <w:top w:val="single" w:sz="4" w:space="0" w:color="auto"/>
              <w:left w:val="nil"/>
              <w:bottom w:val="single" w:sz="4" w:space="0" w:color="auto"/>
              <w:right w:val="nil"/>
            </w:tcBorders>
            <w:hideMark/>
          </w:tcPr>
          <w:p w:rsidR="00BE59E7" w:rsidRPr="002B7FAC" w:rsidRDefault="00BE59E7" w:rsidP="00A400D0">
            <w:pPr>
              <w:keepNext/>
              <w:rPr>
                <w:b/>
                <w:iCs/>
                <w:lang w:eastAsia="zh-CN"/>
              </w:rPr>
            </w:pPr>
            <w:r w:rsidRPr="002B7FAC">
              <w:rPr>
                <w:b/>
                <w:i/>
                <w:lang w:eastAsia="zh-CN"/>
              </w:rPr>
              <w:t>Common regional proposal</w:t>
            </w:r>
            <w:r w:rsidRPr="002B7FAC">
              <w:rPr>
                <w:b/>
                <w:iCs/>
                <w:lang w:eastAsia="zh-CN"/>
              </w:rPr>
              <w:t xml:space="preserve">: </w:t>
            </w:r>
            <w:r w:rsidRPr="002B7FAC">
              <w:rPr>
                <w:bCs/>
                <w:iCs/>
                <w:lang w:eastAsia="zh-CN"/>
              </w:rPr>
              <w:t>Yes</w:t>
            </w:r>
          </w:p>
        </w:tc>
        <w:tc>
          <w:tcPr>
            <w:tcW w:w="4826" w:type="dxa"/>
            <w:tcBorders>
              <w:top w:val="single" w:sz="4" w:space="0" w:color="auto"/>
              <w:left w:val="nil"/>
              <w:bottom w:val="single" w:sz="4" w:space="0" w:color="auto"/>
              <w:right w:val="nil"/>
            </w:tcBorders>
          </w:tcPr>
          <w:p w:rsidR="00BE59E7" w:rsidRPr="002B7FAC" w:rsidRDefault="00BE59E7" w:rsidP="00A400D0">
            <w:pPr>
              <w:keepNext/>
              <w:rPr>
                <w:b/>
                <w:iCs/>
                <w:lang w:eastAsia="zh-CN"/>
              </w:rPr>
            </w:pPr>
            <w:proofErr w:type="spellStart"/>
            <w:r w:rsidRPr="002B7FAC">
              <w:rPr>
                <w:b/>
                <w:i/>
                <w:lang w:eastAsia="zh-CN"/>
              </w:rPr>
              <w:t>Multicountry</w:t>
            </w:r>
            <w:proofErr w:type="spellEnd"/>
            <w:r w:rsidRPr="002B7FAC">
              <w:rPr>
                <w:b/>
                <w:i/>
                <w:lang w:eastAsia="zh-CN"/>
              </w:rPr>
              <w:t xml:space="preserve"> proposal</w:t>
            </w:r>
            <w:r w:rsidRPr="002B7FAC">
              <w:rPr>
                <w:b/>
                <w:iCs/>
                <w:lang w:eastAsia="zh-CN"/>
              </w:rPr>
              <w:t xml:space="preserve">: </w:t>
            </w:r>
            <w:r w:rsidRPr="002B7FAC">
              <w:rPr>
                <w:bCs/>
                <w:iCs/>
                <w:lang w:eastAsia="zh-CN"/>
              </w:rPr>
              <w:t>No</w:t>
            </w:r>
          </w:p>
          <w:p w:rsidR="00BE59E7" w:rsidRPr="002B7FAC" w:rsidRDefault="00BE59E7" w:rsidP="00A400D0">
            <w:pPr>
              <w:keepNext/>
              <w:rPr>
                <w:b/>
                <w:i/>
                <w:lang w:eastAsia="zh-CN"/>
              </w:rPr>
            </w:pPr>
            <w:r w:rsidRPr="002B7FAC">
              <w:rPr>
                <w:b/>
                <w:i/>
                <w:lang w:eastAsia="zh-CN"/>
              </w:rPr>
              <w:t>Number of countries</w:t>
            </w:r>
            <w:r w:rsidRPr="002B7FAC">
              <w:rPr>
                <w:b/>
                <w:iCs/>
                <w:lang w:eastAsia="zh-CN"/>
              </w:rPr>
              <w:t>:</w:t>
            </w:r>
          </w:p>
        </w:tc>
      </w:tr>
      <w:tr w:rsidR="00BE59E7" w:rsidTr="00A400D0">
        <w:trPr>
          <w:cantSplit/>
        </w:trPr>
        <w:tc>
          <w:tcPr>
            <w:tcW w:w="9723" w:type="dxa"/>
            <w:gridSpan w:val="2"/>
            <w:tcBorders>
              <w:top w:val="single" w:sz="4" w:space="0" w:color="auto"/>
              <w:left w:val="nil"/>
              <w:bottom w:val="nil"/>
              <w:right w:val="nil"/>
            </w:tcBorders>
          </w:tcPr>
          <w:p w:rsidR="00BE59E7" w:rsidRPr="002B7FAC" w:rsidRDefault="00BE59E7" w:rsidP="00A400D0">
            <w:pPr>
              <w:rPr>
                <w:b/>
                <w:i/>
                <w:lang w:eastAsia="zh-CN"/>
              </w:rPr>
            </w:pPr>
            <w:r w:rsidRPr="002B7FAC">
              <w:rPr>
                <w:b/>
                <w:i/>
                <w:lang w:eastAsia="zh-CN"/>
              </w:rPr>
              <w:t>Remarks</w:t>
            </w:r>
          </w:p>
          <w:p w:rsidR="00BE59E7" w:rsidRPr="002B7FAC" w:rsidRDefault="00BE59E7" w:rsidP="00A400D0">
            <w:pPr>
              <w:rPr>
                <w:lang w:eastAsia="zh-CN"/>
              </w:rPr>
            </w:pPr>
          </w:p>
        </w:tc>
      </w:tr>
    </w:tbl>
    <w:p w:rsidR="00F06D94" w:rsidRDefault="00F06D94">
      <w:pPr>
        <w:pStyle w:val="Reasons"/>
      </w:pPr>
    </w:p>
    <w:p w:rsidR="00305691" w:rsidRDefault="00305691">
      <w:pPr>
        <w:tabs>
          <w:tab w:val="clear" w:pos="1134"/>
          <w:tab w:val="clear" w:pos="1871"/>
          <w:tab w:val="clear" w:pos="2268"/>
        </w:tabs>
        <w:overflowPunct/>
        <w:autoSpaceDE/>
        <w:autoSpaceDN/>
        <w:adjustRightInd/>
        <w:spacing w:before="0"/>
        <w:textAlignment w:val="auto"/>
        <w:rPr>
          <w:rFonts w:hAnsi="Times New Roman Bold"/>
          <w:b/>
        </w:rPr>
      </w:pPr>
      <w:r>
        <w:br w:type="page"/>
      </w:r>
    </w:p>
    <w:p w:rsidR="00F06D94" w:rsidRDefault="00D806F4">
      <w:pPr>
        <w:pStyle w:val="Proposal"/>
      </w:pPr>
      <w:r>
        <w:lastRenderedPageBreak/>
        <w:t>ADD</w:t>
      </w:r>
      <w:r>
        <w:tab/>
        <w:t>EUR/</w:t>
      </w:r>
      <w:r w:rsidR="00AA1063">
        <w:t>16</w:t>
      </w:r>
      <w:r>
        <w:t>A</w:t>
      </w:r>
      <w:r w:rsidR="004D2431">
        <w:t>24/11</w:t>
      </w:r>
    </w:p>
    <w:p w:rsidR="00F06D94" w:rsidRDefault="00D806F4">
      <w:pPr>
        <w:pStyle w:val="ResNo"/>
      </w:pPr>
      <w:r>
        <w:t>Draft New Resolution [EUR-I10-9]</w:t>
      </w:r>
      <w:r w:rsidR="00C70780">
        <w:t xml:space="preserve"> (WRC-19)</w:t>
      </w:r>
    </w:p>
    <w:p w:rsidR="00F06D94" w:rsidRDefault="00305691">
      <w:pPr>
        <w:pStyle w:val="Restitle"/>
      </w:pPr>
      <w:r w:rsidRPr="00305691">
        <w:rPr>
          <w:rFonts w:ascii="Times New Roman"/>
        </w:rPr>
        <w:t>Study of technical, operational issues, and regulatory provisions for transmissions in the Earth-to-space direction in the 27.5 - 30 GHz and space-to-Earth direction in frequency bands 17.7-18.6 GHz and 18.8 - 20.2 GHz between non-geostationary satellites to other satellites in the fixed-satellite service frequency bands</w:t>
      </w:r>
    </w:p>
    <w:p w:rsidR="00305691" w:rsidRPr="00322CC6" w:rsidRDefault="00305691" w:rsidP="00305691">
      <w:pPr>
        <w:pStyle w:val="Normalaftertitle"/>
      </w:pPr>
      <w:r w:rsidRPr="00322CC6">
        <w:t>The World Radiocommunication Conference (</w:t>
      </w:r>
      <w:proofErr w:type="spellStart"/>
      <w:r>
        <w:t>Sharm</w:t>
      </w:r>
      <w:proofErr w:type="spellEnd"/>
      <w:r>
        <w:t xml:space="preserve"> el-Sheikh</w:t>
      </w:r>
      <w:r w:rsidRPr="00322CC6">
        <w:t>, 201</w:t>
      </w:r>
      <w:r>
        <w:t>9</w:t>
      </w:r>
      <w:r w:rsidRPr="00322CC6">
        <w:t>),</w:t>
      </w:r>
    </w:p>
    <w:p w:rsidR="00305691" w:rsidRPr="00322CC6" w:rsidRDefault="00305691" w:rsidP="00305691">
      <w:pPr>
        <w:pStyle w:val="Call"/>
      </w:pPr>
      <w:proofErr w:type="gramStart"/>
      <w:r w:rsidRPr="00322CC6">
        <w:t>considering</w:t>
      </w:r>
      <w:proofErr w:type="gramEnd"/>
    </w:p>
    <w:p w:rsidR="00305691" w:rsidRPr="009D6E1E" w:rsidRDefault="00305691" w:rsidP="00305691">
      <w:pPr>
        <w:jc w:val="both"/>
        <w:rPr>
          <w:color w:val="000000"/>
        </w:rPr>
      </w:pPr>
      <w:r w:rsidRPr="009D6E1E">
        <w:rPr>
          <w:i/>
          <w:color w:val="000000"/>
        </w:rPr>
        <w:t>a)</w:t>
      </w:r>
      <w:r w:rsidRPr="009D6E1E">
        <w:rPr>
          <w:color w:val="000000"/>
        </w:rPr>
        <w:tab/>
        <w:t xml:space="preserve">that the definition of fixed-satellite service (FSS) in No. </w:t>
      </w:r>
      <w:r w:rsidRPr="009D6E1E">
        <w:rPr>
          <w:b/>
          <w:color w:val="000000"/>
        </w:rPr>
        <w:t>1.2</w:t>
      </w:r>
      <w:r>
        <w:rPr>
          <w:b/>
          <w:color w:val="000000"/>
        </w:rPr>
        <w:t>1</w:t>
      </w:r>
      <w:r w:rsidRPr="009D6E1E">
        <w:rPr>
          <w:color w:val="000000"/>
        </w:rPr>
        <w:t xml:space="preserve"> of the Radio Regulations includes the possibility, in some cases, of satellite-to-satellite links, which may also be operated in the inter-satellite service; </w:t>
      </w:r>
    </w:p>
    <w:p w:rsidR="00305691" w:rsidRPr="009D6E1E" w:rsidRDefault="00305691" w:rsidP="00305691">
      <w:pPr>
        <w:jc w:val="both"/>
        <w:rPr>
          <w:color w:val="000000"/>
        </w:rPr>
      </w:pPr>
      <w:r w:rsidRPr="009D6E1E">
        <w:rPr>
          <w:i/>
          <w:color w:val="000000"/>
        </w:rPr>
        <w:t>b)</w:t>
      </w:r>
      <w:r w:rsidRPr="009D6E1E">
        <w:rPr>
          <w:color w:val="000000"/>
        </w:rPr>
        <w:tab/>
        <w:t>that there have been expressions of interest by some administrations of using the 27.5</w:t>
      </w:r>
      <w:r w:rsidR="008E2A32">
        <w:rPr>
          <w:color w:val="000000"/>
        </w:rPr>
        <w:noBreakHyphen/>
      </w:r>
      <w:r w:rsidRPr="009D6E1E">
        <w:rPr>
          <w:color w:val="000000"/>
        </w:rPr>
        <w:t xml:space="preserve">30 GHz FSS Earth-to-space </w:t>
      </w:r>
      <w:r w:rsidRPr="009D6E1E">
        <w:t xml:space="preserve">and space-to-Earth in </w:t>
      </w:r>
      <w:r w:rsidRPr="009D6E1E">
        <w:rPr>
          <w:color w:val="000000"/>
        </w:rPr>
        <w:t xml:space="preserve">frequency bands </w:t>
      </w:r>
      <w:r w:rsidR="008E2A32" w:rsidRPr="00305691">
        <w:t xml:space="preserve">17.7-20.2 GHz </w:t>
      </w:r>
      <w:r w:rsidRPr="009D6E1E">
        <w:rPr>
          <w:color w:val="000000"/>
        </w:rPr>
        <w:t>for transmissions between non-geostationary orbit (non-GSO) satellites and other FSS satellites</w:t>
      </w:r>
      <w:r w:rsidR="008E2A32">
        <w:rPr>
          <w:color w:val="000000"/>
        </w:rPr>
        <w:t>;</w:t>
      </w:r>
      <w:r w:rsidRPr="009D6E1E">
        <w:rPr>
          <w:color w:val="000000"/>
        </w:rPr>
        <w:t xml:space="preserve"> </w:t>
      </w:r>
    </w:p>
    <w:p w:rsidR="00305691" w:rsidRPr="009D6E1E" w:rsidRDefault="00305691" w:rsidP="00305691">
      <w:pPr>
        <w:jc w:val="both"/>
        <w:rPr>
          <w:color w:val="000000"/>
        </w:rPr>
      </w:pPr>
      <w:r w:rsidRPr="009D6E1E">
        <w:rPr>
          <w:i/>
          <w:color w:val="000000"/>
        </w:rPr>
        <w:t>c)</w:t>
      </w:r>
      <w:r w:rsidRPr="009D6E1E">
        <w:rPr>
          <w:color w:val="000000"/>
        </w:rPr>
        <w:tab/>
      </w:r>
      <w:proofErr w:type="gramStart"/>
      <w:r w:rsidRPr="009D6E1E">
        <w:rPr>
          <w:color w:val="000000"/>
        </w:rPr>
        <w:t>that</w:t>
      </w:r>
      <w:proofErr w:type="gramEnd"/>
      <w:r w:rsidRPr="009D6E1E">
        <w:rPr>
          <w:color w:val="000000"/>
        </w:rPr>
        <w:t xml:space="preserve"> frequency bands allocated to the fixed-satellite service are used for links between earth stations and space stations, and that such links may not be operated in the inter-satellite service; </w:t>
      </w:r>
    </w:p>
    <w:p w:rsidR="00305691" w:rsidRPr="009D6E1E" w:rsidRDefault="00305691" w:rsidP="00305691">
      <w:pPr>
        <w:jc w:val="both"/>
      </w:pPr>
      <w:r w:rsidRPr="009D6E1E">
        <w:rPr>
          <w:i/>
          <w:iCs/>
        </w:rPr>
        <w:t>d)</w:t>
      </w:r>
      <w:r w:rsidRPr="009D6E1E">
        <w:tab/>
        <w:t xml:space="preserve">that the ITU-R has begun preliminary studies on the technical and operational issues associated with the use of non-GSO satellites transmitting toward the GSO in the 27.5-30 GHz FSS </w:t>
      </w:r>
      <w:r w:rsidR="008E2A32">
        <w:t xml:space="preserve">frequency </w:t>
      </w:r>
      <w:r w:rsidRPr="009D6E1E">
        <w:t xml:space="preserve">band, and that such studies are expected to continue in this </w:t>
      </w:r>
      <w:r w:rsidR="008E2A32">
        <w:t xml:space="preserve">frequency </w:t>
      </w:r>
      <w:r w:rsidRPr="009D6E1E">
        <w:t xml:space="preserve">band and other </w:t>
      </w:r>
      <w:r w:rsidR="008E2A32">
        <w:t xml:space="preserve">frequency </w:t>
      </w:r>
      <w:r w:rsidRPr="009D6E1E">
        <w:t xml:space="preserve">bands after WRC-19; </w:t>
      </w:r>
    </w:p>
    <w:p w:rsidR="00305691" w:rsidRPr="009D6E1E" w:rsidRDefault="00305691" w:rsidP="00305691">
      <w:pPr>
        <w:jc w:val="both"/>
      </w:pPr>
      <w:r w:rsidRPr="009D6E1E">
        <w:rPr>
          <w:i/>
        </w:rPr>
        <w:t>e)</w:t>
      </w:r>
      <w:r w:rsidRPr="009D6E1E">
        <w:tab/>
      </w:r>
      <w:proofErr w:type="gramStart"/>
      <w:r w:rsidRPr="009D6E1E">
        <w:t>that</w:t>
      </w:r>
      <w:proofErr w:type="gramEnd"/>
      <w:r w:rsidRPr="009D6E1E">
        <w:t xml:space="preserve"> all allocations to the </w:t>
      </w:r>
      <w:r w:rsidRPr="009D6E1E">
        <w:rPr>
          <w:bCs/>
          <w:szCs w:val="24"/>
        </w:rPr>
        <w:t>fixed-satellite service include a direction indicator,</w:t>
      </w:r>
      <w:r w:rsidRPr="009D6E1E">
        <w:t xml:space="preserve"> </w:t>
      </w:r>
    </w:p>
    <w:p w:rsidR="00305691" w:rsidRPr="00322CC6" w:rsidRDefault="00305691" w:rsidP="00305691">
      <w:pPr>
        <w:pStyle w:val="Call"/>
      </w:pPr>
      <w:proofErr w:type="gramStart"/>
      <w:r w:rsidRPr="00322CC6">
        <w:t>recognizing</w:t>
      </w:r>
      <w:proofErr w:type="gramEnd"/>
    </w:p>
    <w:p w:rsidR="008E2A32" w:rsidRPr="009D6E1E" w:rsidRDefault="008E2A32" w:rsidP="004A3975">
      <w:r w:rsidRPr="009D6E1E">
        <w:rPr>
          <w:i/>
        </w:rPr>
        <w:t>a)</w:t>
      </w:r>
      <w:r w:rsidRPr="009D6E1E">
        <w:tab/>
        <w:t xml:space="preserve">that it is necessary to analyse the use of </w:t>
      </w:r>
      <w:r w:rsidRPr="009D6E1E">
        <w:rPr>
          <w:color w:val="000000"/>
        </w:rPr>
        <w:t xml:space="preserve">the FSS (Earth-to-space) band in the frequency band 27.5-30 GHz </w:t>
      </w:r>
      <w:r w:rsidRPr="009D6E1E">
        <w:t xml:space="preserve">and space-to-Earth in frequency bands 17.7-20.2 GHz </w:t>
      </w:r>
      <w:r w:rsidRPr="009D6E1E">
        <w:rPr>
          <w:color w:val="000000"/>
        </w:rPr>
        <w:t xml:space="preserve">between FSS non-GSO satellites and GSO satellites </w:t>
      </w:r>
      <w:r w:rsidRPr="009D6E1E">
        <w:t xml:space="preserve">to ensure compatibility with all allocated services in this </w:t>
      </w:r>
      <w:r w:rsidR="008D2636">
        <w:t>frequency band</w:t>
      </w:r>
      <w:r w:rsidRPr="009D6E1E">
        <w:t xml:space="preserve"> and avoid harmful interference;</w:t>
      </w:r>
    </w:p>
    <w:p w:rsidR="008E2A32" w:rsidRPr="009D6E1E" w:rsidRDefault="008E2A32" w:rsidP="004A3975">
      <w:r w:rsidRPr="009D6E1E">
        <w:rPr>
          <w:i/>
        </w:rPr>
        <w:t>b)</w:t>
      </w:r>
      <w:r w:rsidRPr="009D6E1E">
        <w:tab/>
      </w:r>
      <w:proofErr w:type="gramStart"/>
      <w:r w:rsidRPr="009D6E1E">
        <w:t>that</w:t>
      </w:r>
      <w:proofErr w:type="gramEnd"/>
      <w:r w:rsidRPr="009D6E1E">
        <w:t xml:space="preserve"> the sharing scenario is likely to differ as the orbital characteristics of the non-GSO satellites vary;</w:t>
      </w:r>
    </w:p>
    <w:p w:rsidR="008E2A32" w:rsidRPr="009D6E1E" w:rsidRDefault="008E2A32" w:rsidP="004A3975">
      <w:r w:rsidRPr="009D6E1E">
        <w:rPr>
          <w:i/>
        </w:rPr>
        <w:t>c)</w:t>
      </w:r>
      <w:r w:rsidRPr="009D6E1E">
        <w:tab/>
        <w:t xml:space="preserve">that the </w:t>
      </w:r>
      <w:r w:rsidRPr="009D6E1E">
        <w:rPr>
          <w:bCs/>
          <w:szCs w:val="24"/>
        </w:rPr>
        <w:t xml:space="preserve">use by a non-allocated space service of frequency bands allocated to another space service under No. </w:t>
      </w:r>
      <w:r w:rsidRPr="009D6E1E">
        <w:rPr>
          <w:b/>
          <w:bCs/>
          <w:szCs w:val="24"/>
        </w:rPr>
        <w:t>4.4</w:t>
      </w:r>
      <w:r w:rsidRPr="009D6E1E">
        <w:rPr>
          <w:bCs/>
          <w:szCs w:val="24"/>
        </w:rPr>
        <w:t xml:space="preserve"> of the Radio Regulations, without recognition and on a non-harmful interference/non-protected basis, is being made today,</w:t>
      </w:r>
      <w:r w:rsidRPr="009D6E1E">
        <w:t xml:space="preserve"> </w:t>
      </w:r>
    </w:p>
    <w:p w:rsidR="008E2A32" w:rsidRPr="008E2A32" w:rsidRDefault="008E2A32" w:rsidP="008E2A32">
      <w:pPr>
        <w:pStyle w:val="Call"/>
      </w:pPr>
      <w:proofErr w:type="gramStart"/>
      <w:r w:rsidRPr="008E2A32">
        <w:t>recognizing</w:t>
      </w:r>
      <w:proofErr w:type="gramEnd"/>
      <w:r w:rsidRPr="008E2A32">
        <w:t xml:space="preserve"> further</w:t>
      </w:r>
    </w:p>
    <w:p w:rsidR="008E2A32" w:rsidRPr="009D6E1E" w:rsidRDefault="008E2A32" w:rsidP="004A3975">
      <w:pPr>
        <w:rPr>
          <w:rFonts w:eastAsiaTheme="minorHAnsi"/>
          <w:szCs w:val="24"/>
        </w:rPr>
      </w:pPr>
      <w:r w:rsidRPr="009D6E1E">
        <w:rPr>
          <w:rFonts w:eastAsiaTheme="minorHAnsi"/>
          <w:i/>
          <w:szCs w:val="24"/>
        </w:rPr>
        <w:t>a)</w:t>
      </w:r>
      <w:r w:rsidRPr="009D6E1E">
        <w:rPr>
          <w:rFonts w:eastAsiaTheme="minorHAnsi"/>
          <w:szCs w:val="24"/>
        </w:rPr>
        <w:t xml:space="preserve"> </w:t>
      </w:r>
      <w:r w:rsidRPr="009D6E1E">
        <w:rPr>
          <w:rFonts w:eastAsiaTheme="minorHAnsi"/>
          <w:szCs w:val="24"/>
        </w:rPr>
        <w:tab/>
        <w:t xml:space="preserve">that the use of the frequency bands 27.5-28.6 GHz and 29.5-30 GHz by </w:t>
      </w:r>
      <w:proofErr w:type="spellStart"/>
      <w:r w:rsidRPr="009D6E1E">
        <w:rPr>
          <w:rFonts w:eastAsiaTheme="minorHAnsi"/>
          <w:szCs w:val="24"/>
        </w:rPr>
        <w:t>non</w:t>
      </w:r>
      <w:r>
        <w:rPr>
          <w:rFonts w:eastAsiaTheme="minorHAnsi"/>
          <w:szCs w:val="24"/>
        </w:rPr>
        <w:t> </w:t>
      </w:r>
      <w:r w:rsidRPr="009D6E1E">
        <w:rPr>
          <w:rFonts w:eastAsiaTheme="minorHAnsi"/>
          <w:szCs w:val="24"/>
        </w:rPr>
        <w:t>geostationary</w:t>
      </w:r>
      <w:proofErr w:type="spellEnd"/>
      <w:r w:rsidRPr="009D6E1E">
        <w:rPr>
          <w:rFonts w:eastAsiaTheme="minorHAnsi"/>
          <w:szCs w:val="24"/>
        </w:rPr>
        <w:t xml:space="preserve"> fixed-satellite service systems is subject to the application of the provisions of Nos. </w:t>
      </w:r>
      <w:r w:rsidRPr="009D6E1E">
        <w:rPr>
          <w:rFonts w:eastAsiaTheme="minorHAnsi"/>
          <w:b/>
          <w:szCs w:val="24"/>
        </w:rPr>
        <w:t>5.484A</w:t>
      </w:r>
      <w:r w:rsidRPr="009D6E1E">
        <w:rPr>
          <w:rFonts w:eastAsiaTheme="minorHAnsi"/>
          <w:szCs w:val="24"/>
        </w:rPr>
        <w:t xml:space="preserve">, </w:t>
      </w:r>
      <w:r w:rsidRPr="009D6E1E">
        <w:rPr>
          <w:rFonts w:eastAsiaTheme="minorHAnsi"/>
          <w:b/>
          <w:szCs w:val="24"/>
        </w:rPr>
        <w:t>22.5C</w:t>
      </w:r>
      <w:r w:rsidRPr="009D6E1E">
        <w:rPr>
          <w:rFonts w:eastAsiaTheme="minorHAnsi"/>
          <w:szCs w:val="24"/>
        </w:rPr>
        <w:t xml:space="preserve"> and </w:t>
      </w:r>
      <w:r w:rsidRPr="009D6E1E">
        <w:rPr>
          <w:rFonts w:eastAsiaTheme="minorHAnsi"/>
          <w:b/>
          <w:szCs w:val="24"/>
        </w:rPr>
        <w:t>22.5I</w:t>
      </w:r>
      <w:r w:rsidRPr="009D6E1E">
        <w:rPr>
          <w:rFonts w:eastAsiaTheme="minorHAnsi"/>
          <w:szCs w:val="24"/>
        </w:rPr>
        <w:t>;</w:t>
      </w:r>
    </w:p>
    <w:p w:rsidR="008E2A32" w:rsidRPr="009D6E1E" w:rsidRDefault="008E2A32" w:rsidP="004A3975">
      <w:pPr>
        <w:rPr>
          <w:rFonts w:eastAsiaTheme="minorHAnsi"/>
          <w:szCs w:val="24"/>
        </w:rPr>
      </w:pPr>
      <w:r w:rsidRPr="009D6E1E">
        <w:rPr>
          <w:rFonts w:eastAsiaTheme="minorHAnsi"/>
          <w:i/>
          <w:szCs w:val="24"/>
        </w:rPr>
        <w:t>b)</w:t>
      </w:r>
      <w:r w:rsidRPr="009D6E1E">
        <w:rPr>
          <w:rFonts w:eastAsiaTheme="minorHAnsi"/>
          <w:i/>
          <w:szCs w:val="24"/>
        </w:rPr>
        <w:tab/>
      </w:r>
      <w:r w:rsidRPr="009D6E1E">
        <w:rPr>
          <w:rFonts w:eastAsiaTheme="minorHAnsi"/>
          <w:szCs w:val="24"/>
        </w:rPr>
        <w:t xml:space="preserve">that use of the frequency band 28.6-29.1 GHz by geostationary and non-geostationary fixed-satellite service networks is subject to the application of the provisions of No. </w:t>
      </w:r>
      <w:r w:rsidRPr="009D6E1E">
        <w:rPr>
          <w:rFonts w:eastAsiaTheme="minorHAnsi"/>
          <w:b/>
          <w:szCs w:val="24"/>
        </w:rPr>
        <w:t>9.11A</w:t>
      </w:r>
      <w:r w:rsidRPr="009D6E1E">
        <w:rPr>
          <w:rFonts w:eastAsiaTheme="minorHAnsi"/>
          <w:szCs w:val="24"/>
        </w:rPr>
        <w:t>, and No.</w:t>
      </w:r>
      <w:r>
        <w:rPr>
          <w:rFonts w:eastAsiaTheme="minorHAnsi"/>
          <w:szCs w:val="24"/>
        </w:rPr>
        <w:t> </w:t>
      </w:r>
      <w:r w:rsidRPr="009D6E1E">
        <w:rPr>
          <w:rFonts w:eastAsiaTheme="minorHAnsi"/>
          <w:b/>
          <w:szCs w:val="24"/>
        </w:rPr>
        <w:t>22.2</w:t>
      </w:r>
      <w:r w:rsidRPr="009D6E1E">
        <w:rPr>
          <w:rFonts w:eastAsiaTheme="minorHAnsi"/>
          <w:szCs w:val="24"/>
        </w:rPr>
        <w:t xml:space="preserve"> does not </w:t>
      </w:r>
      <w:r w:rsidRPr="008E2A32">
        <w:rPr>
          <w:rFonts w:eastAsiaTheme="minorHAnsi"/>
          <w:szCs w:val="24"/>
        </w:rPr>
        <w:t xml:space="preserve">apply (No. </w:t>
      </w:r>
      <w:r w:rsidRPr="008E2A32">
        <w:rPr>
          <w:rFonts w:eastAsiaTheme="minorHAnsi"/>
          <w:b/>
          <w:szCs w:val="24"/>
        </w:rPr>
        <w:t>5.523A</w:t>
      </w:r>
      <w:r w:rsidRPr="008E2A32">
        <w:rPr>
          <w:rFonts w:eastAsiaTheme="minorHAnsi"/>
          <w:szCs w:val="24"/>
        </w:rPr>
        <w:t>);</w:t>
      </w:r>
    </w:p>
    <w:p w:rsidR="008E2A32" w:rsidRPr="009D6E1E" w:rsidRDefault="008E2A32" w:rsidP="004A3975">
      <w:pPr>
        <w:rPr>
          <w:rFonts w:eastAsiaTheme="minorHAnsi"/>
          <w:szCs w:val="24"/>
        </w:rPr>
      </w:pPr>
      <w:r w:rsidRPr="009D6E1E">
        <w:rPr>
          <w:rFonts w:eastAsiaTheme="minorHAnsi"/>
          <w:i/>
          <w:szCs w:val="24"/>
        </w:rPr>
        <w:lastRenderedPageBreak/>
        <w:t>c)</w:t>
      </w:r>
      <w:r w:rsidRPr="009D6E1E">
        <w:rPr>
          <w:rFonts w:eastAsiaTheme="minorHAnsi"/>
          <w:i/>
          <w:szCs w:val="24"/>
        </w:rPr>
        <w:tab/>
      </w:r>
      <w:r w:rsidRPr="009D6E1E">
        <w:rPr>
          <w:rFonts w:eastAsiaTheme="minorHAnsi"/>
          <w:szCs w:val="24"/>
        </w:rPr>
        <w:t xml:space="preserve">that use of the frequency band 29.1-29.5 GHz (Earth-to-space) by the fixed-satellite service is limited to geostationary-satellite systems and feeder links to non-geostationary satellite systems in the mobile-satellite service, and that such use is subject to the application of the provisions of No. </w:t>
      </w:r>
      <w:r w:rsidRPr="009D6E1E">
        <w:rPr>
          <w:rFonts w:eastAsiaTheme="minorHAnsi"/>
          <w:b/>
          <w:szCs w:val="24"/>
        </w:rPr>
        <w:t>9.11A</w:t>
      </w:r>
      <w:r w:rsidRPr="009D6E1E">
        <w:rPr>
          <w:rFonts w:eastAsiaTheme="minorHAnsi"/>
          <w:szCs w:val="24"/>
        </w:rPr>
        <w:t xml:space="preserve">, but not subject to the provisions of No. </w:t>
      </w:r>
      <w:r w:rsidRPr="008E2A32">
        <w:rPr>
          <w:rFonts w:eastAsiaTheme="minorHAnsi"/>
          <w:b/>
          <w:szCs w:val="24"/>
        </w:rPr>
        <w:t>22.2</w:t>
      </w:r>
      <w:r w:rsidRPr="009D6E1E">
        <w:rPr>
          <w:rFonts w:eastAsiaTheme="minorHAnsi"/>
          <w:szCs w:val="24"/>
        </w:rPr>
        <w:t>, except as indicated in Nos.</w:t>
      </w:r>
      <w:r>
        <w:rPr>
          <w:rFonts w:eastAsiaTheme="minorHAnsi"/>
          <w:szCs w:val="24"/>
        </w:rPr>
        <w:t> </w:t>
      </w:r>
      <w:r w:rsidRPr="009D6E1E">
        <w:rPr>
          <w:rFonts w:eastAsiaTheme="minorHAnsi"/>
          <w:b/>
          <w:szCs w:val="24"/>
        </w:rPr>
        <w:t>5.523C</w:t>
      </w:r>
      <w:r w:rsidRPr="009D6E1E">
        <w:rPr>
          <w:rFonts w:eastAsiaTheme="minorHAnsi"/>
          <w:szCs w:val="24"/>
        </w:rPr>
        <w:t xml:space="preserve"> and </w:t>
      </w:r>
      <w:r w:rsidRPr="009D6E1E">
        <w:rPr>
          <w:rFonts w:eastAsiaTheme="minorHAnsi"/>
          <w:b/>
          <w:szCs w:val="24"/>
        </w:rPr>
        <w:t>5.523E</w:t>
      </w:r>
      <w:r w:rsidRPr="009D6E1E">
        <w:rPr>
          <w:rFonts w:eastAsiaTheme="minorHAnsi"/>
          <w:szCs w:val="24"/>
        </w:rPr>
        <w:t xml:space="preserve">, where such use is not subject to the provisions of No. </w:t>
      </w:r>
      <w:r w:rsidRPr="009D6E1E">
        <w:rPr>
          <w:rFonts w:eastAsiaTheme="minorHAnsi"/>
          <w:b/>
          <w:szCs w:val="24"/>
        </w:rPr>
        <w:t>9.11A</w:t>
      </w:r>
      <w:r w:rsidRPr="009D6E1E">
        <w:rPr>
          <w:rFonts w:eastAsiaTheme="minorHAnsi"/>
          <w:szCs w:val="24"/>
        </w:rPr>
        <w:t xml:space="preserve"> and shall continue to be subject to Articles </w:t>
      </w:r>
      <w:r w:rsidRPr="009D6E1E">
        <w:rPr>
          <w:rFonts w:eastAsiaTheme="minorHAnsi"/>
          <w:b/>
          <w:szCs w:val="24"/>
        </w:rPr>
        <w:t>9</w:t>
      </w:r>
      <w:r w:rsidRPr="009D6E1E">
        <w:rPr>
          <w:rFonts w:eastAsiaTheme="minorHAnsi"/>
          <w:szCs w:val="24"/>
        </w:rPr>
        <w:t xml:space="preserve"> (except No. </w:t>
      </w:r>
      <w:r w:rsidRPr="009D6E1E">
        <w:rPr>
          <w:rFonts w:eastAsiaTheme="minorHAnsi"/>
          <w:b/>
          <w:szCs w:val="24"/>
        </w:rPr>
        <w:t>9.11A</w:t>
      </w:r>
      <w:r w:rsidRPr="009D6E1E">
        <w:rPr>
          <w:rFonts w:eastAsiaTheme="minorHAnsi"/>
          <w:szCs w:val="24"/>
        </w:rPr>
        <w:t xml:space="preserve">) and </w:t>
      </w:r>
      <w:r w:rsidRPr="009D6E1E">
        <w:rPr>
          <w:rFonts w:eastAsiaTheme="minorHAnsi"/>
          <w:b/>
          <w:szCs w:val="24"/>
        </w:rPr>
        <w:t>11</w:t>
      </w:r>
      <w:r w:rsidRPr="009D6E1E">
        <w:rPr>
          <w:rFonts w:eastAsiaTheme="minorHAnsi"/>
          <w:szCs w:val="24"/>
        </w:rPr>
        <w:t xml:space="preserve"> procedures, and to the provisions of No. </w:t>
      </w:r>
      <w:r w:rsidRPr="009D6E1E">
        <w:rPr>
          <w:rFonts w:eastAsiaTheme="minorHAnsi"/>
          <w:b/>
          <w:szCs w:val="24"/>
        </w:rPr>
        <w:t>22.2</w:t>
      </w:r>
      <w:r w:rsidRPr="009D6E1E">
        <w:rPr>
          <w:rFonts w:eastAsiaTheme="minorHAnsi"/>
          <w:szCs w:val="24"/>
        </w:rPr>
        <w:t xml:space="preserve"> (No. </w:t>
      </w:r>
      <w:r w:rsidRPr="009D6E1E">
        <w:rPr>
          <w:rFonts w:eastAsiaTheme="minorHAnsi"/>
          <w:b/>
          <w:szCs w:val="24"/>
        </w:rPr>
        <w:t>5.535A</w:t>
      </w:r>
      <w:r w:rsidRPr="009D6E1E">
        <w:rPr>
          <w:rFonts w:eastAsiaTheme="minorHAnsi"/>
          <w:szCs w:val="24"/>
        </w:rPr>
        <w:t>);</w:t>
      </w:r>
    </w:p>
    <w:p w:rsidR="008E2A32" w:rsidRPr="009D6E1E" w:rsidRDefault="008E2A32" w:rsidP="004A3975">
      <w:pPr>
        <w:rPr>
          <w:rFonts w:eastAsiaTheme="minorHAnsi"/>
          <w:szCs w:val="24"/>
        </w:rPr>
      </w:pPr>
      <w:r w:rsidRPr="009D6E1E">
        <w:rPr>
          <w:rFonts w:eastAsiaTheme="minorHAnsi"/>
          <w:i/>
          <w:szCs w:val="24"/>
        </w:rPr>
        <w:t>d)</w:t>
      </w:r>
      <w:r w:rsidRPr="009D6E1E">
        <w:rPr>
          <w:rFonts w:eastAsiaTheme="minorHAnsi"/>
          <w:i/>
          <w:szCs w:val="24"/>
        </w:rPr>
        <w:tab/>
      </w:r>
      <w:proofErr w:type="gramStart"/>
      <w:r w:rsidRPr="009D6E1E">
        <w:rPr>
          <w:rFonts w:eastAsiaTheme="minorHAnsi"/>
          <w:szCs w:val="24"/>
        </w:rPr>
        <w:t>that</w:t>
      </w:r>
      <w:proofErr w:type="gramEnd"/>
      <w:r w:rsidRPr="009D6E1E">
        <w:rPr>
          <w:rFonts w:eastAsiaTheme="minorHAnsi"/>
          <w:szCs w:val="24"/>
        </w:rPr>
        <w:t xml:space="preserve"> the frequency band 27.5-30 GHz may be used by the fixed-satellite service (Earth-to-space) for the provision of feeder links for the broadcasting-satellite service (No. </w:t>
      </w:r>
      <w:r w:rsidRPr="009D6E1E">
        <w:rPr>
          <w:rFonts w:eastAsiaTheme="minorHAnsi"/>
          <w:b/>
          <w:szCs w:val="24"/>
        </w:rPr>
        <w:t>5.539</w:t>
      </w:r>
      <w:r w:rsidRPr="009D6E1E">
        <w:rPr>
          <w:rFonts w:eastAsiaTheme="minorHAnsi"/>
          <w:szCs w:val="24"/>
        </w:rPr>
        <w:t>);</w:t>
      </w:r>
    </w:p>
    <w:p w:rsidR="008E2A32" w:rsidRPr="009D6E1E" w:rsidRDefault="008E2A32" w:rsidP="004A3975">
      <w:pPr>
        <w:rPr>
          <w:rFonts w:eastAsiaTheme="minorHAnsi"/>
          <w:szCs w:val="24"/>
        </w:rPr>
      </w:pPr>
      <w:r w:rsidRPr="009D6E1E">
        <w:rPr>
          <w:rFonts w:eastAsiaTheme="minorHAnsi"/>
          <w:i/>
          <w:szCs w:val="24"/>
        </w:rPr>
        <w:t>e)</w:t>
      </w:r>
      <w:r w:rsidRPr="009D6E1E">
        <w:rPr>
          <w:rFonts w:eastAsiaTheme="minorHAnsi"/>
          <w:i/>
          <w:szCs w:val="24"/>
        </w:rPr>
        <w:tab/>
      </w:r>
      <w:r w:rsidRPr="009D6E1E">
        <w:rPr>
          <w:rFonts w:eastAsiaTheme="minorHAnsi"/>
          <w:szCs w:val="24"/>
        </w:rPr>
        <w:t xml:space="preserve">that feeder links of non-geostationary networks in the mobile-satellite service and geostationary networks in the fixed-satellite service operating in the frequency band 29.1-29.5 GHz (Earth-to-space) shall employ uplink adaptive power control or other methods of fade compensation, such that the earth station transmissions shall be conducted at the power level required to meet the desired link performance while reducing the level of mutual interference between both networks (No. </w:t>
      </w:r>
      <w:r w:rsidRPr="009D6E1E">
        <w:rPr>
          <w:rFonts w:eastAsiaTheme="minorHAnsi"/>
          <w:b/>
          <w:szCs w:val="24"/>
        </w:rPr>
        <w:t>5.541A</w:t>
      </w:r>
      <w:r w:rsidRPr="009D6E1E">
        <w:rPr>
          <w:rFonts w:eastAsiaTheme="minorHAnsi"/>
          <w:szCs w:val="24"/>
        </w:rPr>
        <w:t>);</w:t>
      </w:r>
    </w:p>
    <w:p w:rsidR="008E2A32" w:rsidRPr="009D6E1E" w:rsidRDefault="008E2A32" w:rsidP="004A3975">
      <w:pPr>
        <w:rPr>
          <w:rFonts w:eastAsiaTheme="minorHAnsi"/>
          <w:szCs w:val="24"/>
        </w:rPr>
      </w:pPr>
      <w:r w:rsidRPr="009D6E1E">
        <w:rPr>
          <w:rFonts w:eastAsiaTheme="minorHAnsi"/>
          <w:i/>
          <w:szCs w:val="24"/>
        </w:rPr>
        <w:t>f)</w:t>
      </w:r>
      <w:r w:rsidRPr="009D6E1E">
        <w:rPr>
          <w:rFonts w:eastAsiaTheme="minorHAnsi"/>
          <w:szCs w:val="24"/>
        </w:rPr>
        <w:t xml:space="preserve"> </w:t>
      </w:r>
      <w:r w:rsidRPr="009D6E1E">
        <w:rPr>
          <w:rFonts w:eastAsiaTheme="minorHAnsi"/>
          <w:szCs w:val="24"/>
        </w:rPr>
        <w:tab/>
        <w:t xml:space="preserve">that the fixed and mobile services are allocated on a primary basis in the frequency bands </w:t>
      </w:r>
      <w:r w:rsidRPr="009D6E1E">
        <w:t>17.7-17.8 GHz, 18.1-19.7 GHz and</w:t>
      </w:r>
      <w:r w:rsidRPr="009D6E1E">
        <w:rPr>
          <w:rFonts w:eastAsiaTheme="minorHAnsi"/>
          <w:szCs w:val="24"/>
        </w:rPr>
        <w:t xml:space="preserve"> 27.5-29.5</w:t>
      </w:r>
      <w:r w:rsidRPr="009D6E1E">
        <w:rPr>
          <w:rFonts w:eastAsiaTheme="minorHAnsi"/>
        </w:rPr>
        <w:t xml:space="preserve"> GHz</w:t>
      </w:r>
      <w:r w:rsidRPr="009D6E1E">
        <w:rPr>
          <w:color w:val="000000"/>
        </w:rPr>
        <w:t xml:space="preserve"> frequency bands</w:t>
      </w:r>
      <w:r w:rsidRPr="009D6E1E">
        <w:rPr>
          <w:rFonts w:eastAsiaTheme="minorHAnsi"/>
          <w:szCs w:val="24"/>
        </w:rPr>
        <w:t xml:space="preserve"> on a global basis</w:t>
      </w:r>
      <w:r w:rsidRPr="009D6E1E">
        <w:t xml:space="preserve"> and fixed service is also primary within 17.8-18.1GHz</w:t>
      </w:r>
      <w:r w:rsidRPr="009D6E1E">
        <w:rPr>
          <w:rFonts w:eastAsiaTheme="minorHAnsi"/>
          <w:szCs w:val="24"/>
        </w:rPr>
        <w:t>;</w:t>
      </w:r>
    </w:p>
    <w:p w:rsidR="008E2A32" w:rsidRPr="009D6E1E" w:rsidRDefault="008E2A32" w:rsidP="004A3975">
      <w:pPr>
        <w:rPr>
          <w:i/>
          <w:szCs w:val="24"/>
        </w:rPr>
      </w:pPr>
      <w:r w:rsidRPr="009D6E1E">
        <w:rPr>
          <w:rFonts w:eastAsiaTheme="minorHAnsi"/>
          <w:i/>
          <w:szCs w:val="24"/>
        </w:rPr>
        <w:t>g)</w:t>
      </w:r>
      <w:r w:rsidRPr="009D6E1E">
        <w:rPr>
          <w:rFonts w:eastAsiaTheme="minorHAnsi"/>
          <w:i/>
          <w:szCs w:val="24"/>
        </w:rPr>
        <w:tab/>
      </w:r>
      <w:r w:rsidRPr="009D6E1E">
        <w:rPr>
          <w:rFonts w:eastAsiaTheme="minorHAnsi"/>
          <w:szCs w:val="24"/>
        </w:rPr>
        <w:t xml:space="preserve">that the frequency band 28.5-29.5 GHz (Earth-to-space) is also allocated to the Earth exploration-satellite service on a secondary basis, and no additional constraints should be imposed on the EESS and the conditions of fixed-satellite service operation are described in Resolution </w:t>
      </w:r>
      <w:r w:rsidRPr="009D6E1E">
        <w:rPr>
          <w:rFonts w:eastAsiaTheme="minorHAnsi"/>
          <w:b/>
          <w:szCs w:val="24"/>
        </w:rPr>
        <w:t>750</w:t>
      </w:r>
      <w:r>
        <w:rPr>
          <w:rFonts w:eastAsiaTheme="minorHAnsi"/>
          <w:szCs w:val="24"/>
        </w:rPr>
        <w:t> </w:t>
      </w:r>
      <w:r w:rsidRPr="008E2A32">
        <w:rPr>
          <w:rFonts w:eastAsiaTheme="minorHAnsi"/>
          <w:b/>
          <w:szCs w:val="24"/>
        </w:rPr>
        <w:t>(Rev. WRC-15)</w:t>
      </w:r>
      <w:r w:rsidRPr="009D6E1E">
        <w:rPr>
          <w:rFonts w:eastAsiaTheme="minorHAnsi"/>
          <w:szCs w:val="24"/>
        </w:rPr>
        <w:t>;</w:t>
      </w:r>
      <w:r w:rsidRPr="009D6E1E">
        <w:rPr>
          <w:i/>
          <w:szCs w:val="24"/>
        </w:rPr>
        <w:t xml:space="preserve"> </w:t>
      </w:r>
    </w:p>
    <w:p w:rsidR="008E2A32" w:rsidRPr="009D6E1E" w:rsidRDefault="008E2A32" w:rsidP="004A3975">
      <w:pPr>
        <w:rPr>
          <w:szCs w:val="24"/>
        </w:rPr>
      </w:pPr>
      <w:r w:rsidRPr="009D6E1E">
        <w:rPr>
          <w:i/>
          <w:szCs w:val="24"/>
        </w:rPr>
        <w:t>h)</w:t>
      </w:r>
      <w:r w:rsidRPr="009D6E1E">
        <w:rPr>
          <w:i/>
          <w:szCs w:val="24"/>
        </w:rPr>
        <w:tab/>
      </w:r>
      <w:r w:rsidRPr="009D6E1E">
        <w:rPr>
          <w:szCs w:val="24"/>
        </w:rPr>
        <w:t>that the frequency band 29.5-30 GHz (Earth-to-space) is also allocated to the mobile-satellite service on a primary basis in 29.5-30 GHz in Region 2, on a primary basis in 29.9-30 GHz in Regions 1 and 3, and on a secondary basis in Regions 1 and 3 in 29.5-29.9 GHz</w:t>
      </w:r>
      <w:r>
        <w:rPr>
          <w:szCs w:val="24"/>
        </w:rPr>
        <w:t>;</w:t>
      </w:r>
    </w:p>
    <w:p w:rsidR="008E2A32" w:rsidRPr="008E2A32" w:rsidRDefault="004A3975" w:rsidP="004A3975">
      <w:pPr>
        <w:rPr>
          <w:i/>
          <w:iCs/>
          <w:szCs w:val="24"/>
        </w:rPr>
      </w:pPr>
      <w:proofErr w:type="spellStart"/>
      <w:r>
        <w:rPr>
          <w:i/>
          <w:iCs/>
          <w:szCs w:val="24"/>
        </w:rPr>
        <w:t>i</w:t>
      </w:r>
      <w:proofErr w:type="spellEnd"/>
      <w:r w:rsidR="008E2A32" w:rsidRPr="008E2A32">
        <w:rPr>
          <w:i/>
          <w:iCs/>
          <w:szCs w:val="24"/>
        </w:rPr>
        <w:t>)</w:t>
      </w:r>
      <w:r w:rsidR="008E2A32" w:rsidRPr="008E2A32">
        <w:rPr>
          <w:i/>
          <w:iCs/>
          <w:szCs w:val="24"/>
        </w:rPr>
        <w:tab/>
      </w:r>
      <w:proofErr w:type="gramStart"/>
      <w:r w:rsidR="008E2A32" w:rsidRPr="008E2A32">
        <w:rPr>
          <w:iCs/>
          <w:szCs w:val="24"/>
        </w:rPr>
        <w:t>that</w:t>
      </w:r>
      <w:proofErr w:type="gramEnd"/>
      <w:r w:rsidR="008E2A32" w:rsidRPr="008E2A32">
        <w:rPr>
          <w:iCs/>
          <w:szCs w:val="24"/>
        </w:rPr>
        <w:t xml:space="preserve"> parts of the frequency band 17.7-18.1 GHz are used by feeder links for the broadcasting-satellite service, subject to Appendix </w:t>
      </w:r>
      <w:r w:rsidR="008E2A32" w:rsidRPr="008E2A32">
        <w:rPr>
          <w:b/>
          <w:iCs/>
          <w:szCs w:val="24"/>
        </w:rPr>
        <w:t>30A</w:t>
      </w:r>
      <w:r w:rsidR="008E2A32" w:rsidRPr="008E2A32">
        <w:rPr>
          <w:iCs/>
          <w:szCs w:val="24"/>
        </w:rPr>
        <w:t xml:space="preserve"> (No. </w:t>
      </w:r>
      <w:r w:rsidR="008E2A32" w:rsidRPr="008E2A32">
        <w:rPr>
          <w:b/>
          <w:iCs/>
          <w:szCs w:val="24"/>
        </w:rPr>
        <w:t>5.516</w:t>
      </w:r>
      <w:r w:rsidR="008E2A32" w:rsidRPr="008E2A32">
        <w:rPr>
          <w:iCs/>
          <w:szCs w:val="24"/>
        </w:rPr>
        <w:t>)</w:t>
      </w:r>
      <w:r w:rsidR="008E2A32">
        <w:rPr>
          <w:iCs/>
          <w:szCs w:val="24"/>
        </w:rPr>
        <w:t>;</w:t>
      </w:r>
    </w:p>
    <w:p w:rsidR="008E2A32" w:rsidRPr="008E2A32" w:rsidRDefault="004A3975" w:rsidP="004A3975">
      <w:pPr>
        <w:rPr>
          <w:i/>
          <w:iCs/>
          <w:szCs w:val="24"/>
        </w:rPr>
      </w:pPr>
      <w:r>
        <w:rPr>
          <w:i/>
          <w:iCs/>
          <w:szCs w:val="24"/>
        </w:rPr>
        <w:t>j</w:t>
      </w:r>
      <w:r w:rsidR="008E2A32" w:rsidRPr="008E2A32">
        <w:rPr>
          <w:i/>
          <w:iCs/>
          <w:szCs w:val="24"/>
        </w:rPr>
        <w:t>)</w:t>
      </w:r>
      <w:r w:rsidR="008E2A32" w:rsidRPr="008E2A32">
        <w:rPr>
          <w:i/>
          <w:iCs/>
          <w:szCs w:val="24"/>
        </w:rPr>
        <w:tab/>
      </w:r>
      <w:proofErr w:type="gramStart"/>
      <w:r w:rsidR="008E2A32" w:rsidRPr="008E2A32">
        <w:rPr>
          <w:iCs/>
          <w:szCs w:val="24"/>
        </w:rPr>
        <w:t>that</w:t>
      </w:r>
      <w:proofErr w:type="gramEnd"/>
      <w:r w:rsidR="008E2A32" w:rsidRPr="008E2A32">
        <w:rPr>
          <w:iCs/>
          <w:szCs w:val="24"/>
        </w:rPr>
        <w:t xml:space="preserve"> use of the frequency band 18.1-18.4 GHz by the fixed-satellite service (Earth-to-space) is limited to feeder links of geostationary-satellite systems in the broadcasting-satellite service (No. </w:t>
      </w:r>
      <w:r w:rsidR="008E2A32" w:rsidRPr="008E2A32">
        <w:rPr>
          <w:b/>
          <w:iCs/>
          <w:szCs w:val="24"/>
        </w:rPr>
        <w:t>5.520</w:t>
      </w:r>
      <w:r w:rsidR="008E2A32" w:rsidRPr="008E2A32">
        <w:rPr>
          <w:iCs/>
          <w:szCs w:val="24"/>
        </w:rPr>
        <w:t>)</w:t>
      </w:r>
      <w:r>
        <w:rPr>
          <w:iCs/>
          <w:szCs w:val="24"/>
        </w:rPr>
        <w:t>;</w:t>
      </w:r>
    </w:p>
    <w:p w:rsidR="008E2A32" w:rsidRPr="008E2A32" w:rsidRDefault="004A3975" w:rsidP="004A3975">
      <w:pPr>
        <w:rPr>
          <w:i/>
          <w:iCs/>
          <w:szCs w:val="24"/>
        </w:rPr>
      </w:pPr>
      <w:r>
        <w:rPr>
          <w:i/>
          <w:iCs/>
          <w:szCs w:val="24"/>
        </w:rPr>
        <w:t>k</w:t>
      </w:r>
      <w:r w:rsidR="008E2A32" w:rsidRPr="008E2A32">
        <w:rPr>
          <w:i/>
          <w:iCs/>
          <w:szCs w:val="24"/>
        </w:rPr>
        <w:t>)</w:t>
      </w:r>
      <w:r w:rsidR="008E2A32" w:rsidRPr="008E2A32">
        <w:rPr>
          <w:i/>
          <w:iCs/>
          <w:szCs w:val="24"/>
        </w:rPr>
        <w:tab/>
      </w:r>
      <w:r w:rsidR="008E2A32" w:rsidRPr="008E2A32">
        <w:rPr>
          <w:iCs/>
          <w:szCs w:val="24"/>
        </w:rPr>
        <w:t>that the frequency band 18.6-18.8 GHz is used by the Earth exploration-satellite service (EESS) (passive) in remote sensing by Earth exploration and meteorological satellites, and protection from interference is essential for passive sensing measurements and applications, especially for measurements of known spectral lines, which are of particular importance</w:t>
      </w:r>
      <w:r w:rsidR="008E2A32">
        <w:rPr>
          <w:iCs/>
          <w:szCs w:val="24"/>
        </w:rPr>
        <w:t>;</w:t>
      </w:r>
    </w:p>
    <w:p w:rsidR="004A3975" w:rsidRDefault="004A3975" w:rsidP="004A3975">
      <w:pPr>
        <w:rPr>
          <w:iCs/>
          <w:szCs w:val="24"/>
        </w:rPr>
      </w:pPr>
      <w:r>
        <w:rPr>
          <w:i/>
          <w:iCs/>
          <w:szCs w:val="24"/>
        </w:rPr>
        <w:t>l</w:t>
      </w:r>
      <w:r w:rsidRPr="008E2A32">
        <w:rPr>
          <w:i/>
          <w:iCs/>
          <w:szCs w:val="24"/>
        </w:rPr>
        <w:t>)</w:t>
      </w:r>
      <w:r w:rsidRPr="008E2A32">
        <w:rPr>
          <w:i/>
          <w:iCs/>
          <w:szCs w:val="24"/>
        </w:rPr>
        <w:tab/>
      </w:r>
      <w:proofErr w:type="gramStart"/>
      <w:r w:rsidRPr="008E2A32">
        <w:rPr>
          <w:iCs/>
          <w:szCs w:val="24"/>
        </w:rPr>
        <w:t>that</w:t>
      </w:r>
      <w:proofErr w:type="gramEnd"/>
      <w:r w:rsidRPr="008E2A32">
        <w:rPr>
          <w:iCs/>
          <w:szCs w:val="24"/>
        </w:rPr>
        <w:t xml:space="preserve"> all allocated services in these frequency ban</w:t>
      </w:r>
      <w:r>
        <w:rPr>
          <w:iCs/>
          <w:szCs w:val="24"/>
        </w:rPr>
        <w:t>ds should be taken into account,</w:t>
      </w:r>
    </w:p>
    <w:p w:rsidR="00305691" w:rsidRPr="00322CC6" w:rsidRDefault="00305691" w:rsidP="00305691">
      <w:pPr>
        <w:pStyle w:val="Call"/>
      </w:pPr>
      <w:proofErr w:type="gramStart"/>
      <w:r>
        <w:t>noting</w:t>
      </w:r>
      <w:proofErr w:type="gramEnd"/>
    </w:p>
    <w:p w:rsidR="008E2A32" w:rsidRPr="009D6E1E" w:rsidRDefault="008E2A32" w:rsidP="004A3975">
      <w:r w:rsidRPr="009D6E1E">
        <w:rPr>
          <w:i/>
        </w:rPr>
        <w:t>a)</w:t>
      </w:r>
      <w:r w:rsidRPr="009D6E1E">
        <w:tab/>
        <w:t>that preliminary ITU-R studies have identified factors to be considered in assessing the compatibility of non-geostationary satellite to-geostationary FSS satellite links in the Earth-to-space direction with existing services in the 27.5</w:t>
      </w:r>
      <w:r w:rsidRPr="009D6E1E">
        <w:rPr>
          <w:color w:val="000000"/>
        </w:rPr>
        <w:t>–</w:t>
      </w:r>
      <w:r w:rsidRPr="009D6E1E">
        <w:t>30 GHz frequency band;</w:t>
      </w:r>
    </w:p>
    <w:p w:rsidR="008E2A32" w:rsidRPr="009D6E1E" w:rsidRDefault="008E2A32" w:rsidP="004A3975">
      <w:pPr>
        <w:rPr>
          <w:rFonts w:eastAsiaTheme="minorHAnsi"/>
          <w:szCs w:val="24"/>
        </w:rPr>
      </w:pPr>
      <w:r w:rsidRPr="009D6E1E">
        <w:rPr>
          <w:i/>
        </w:rPr>
        <w:t>b)</w:t>
      </w:r>
      <w:r w:rsidRPr="009D6E1E">
        <w:tab/>
        <w:t>that further development of these studies, may identify and define the cases in which transmissions in the Earth-to-space direction from non-GSO satellites in the 27.5-30 GHz and space-to-Earth in frequency bands 17.7-20.2 GHz to other FSS satellites can be made without causing unacceptable or harmful interference to existing services,</w:t>
      </w:r>
      <w:r w:rsidRPr="009D6E1E">
        <w:rPr>
          <w:rFonts w:eastAsiaTheme="minorHAnsi"/>
          <w:szCs w:val="24"/>
        </w:rPr>
        <w:t xml:space="preserve"> </w:t>
      </w:r>
    </w:p>
    <w:p w:rsidR="00305691" w:rsidRPr="00322CC6" w:rsidRDefault="00305691" w:rsidP="00305691">
      <w:pPr>
        <w:pStyle w:val="Call"/>
      </w:pPr>
      <w:proofErr w:type="gramStart"/>
      <w:r w:rsidRPr="00322CC6">
        <w:lastRenderedPageBreak/>
        <w:t>resolves</w:t>
      </w:r>
      <w:proofErr w:type="gramEnd"/>
      <w:r w:rsidR="008F10AC">
        <w:t xml:space="preserve"> to invite ITU-R</w:t>
      </w:r>
    </w:p>
    <w:p w:rsidR="004A3975" w:rsidRPr="009D6E1E" w:rsidRDefault="004A3975" w:rsidP="004A3975">
      <w:pPr>
        <w:rPr>
          <w:rFonts w:eastAsiaTheme="minorHAnsi"/>
        </w:rPr>
      </w:pPr>
      <w:r>
        <w:t>1</w:t>
      </w:r>
      <w:r w:rsidRPr="009D6E1E">
        <w:tab/>
        <w:t xml:space="preserve">to </w:t>
      </w:r>
      <w:r w:rsidRPr="009D6E1E">
        <w:rPr>
          <w:rFonts w:eastAsiaTheme="minorHAnsi"/>
        </w:rPr>
        <w:t xml:space="preserve">study the technical and operational characteristics and user requirements of different types of non-GSO space stations that plan transmissions in the general Earth-to-space direction in the frequency band 27.5-30 GHz </w:t>
      </w:r>
      <w:r w:rsidRPr="009D6E1E">
        <w:t>and space-to-Earth in frequency bands 17.7-18.6 GHz and 18.8</w:t>
      </w:r>
      <w:r>
        <w:noBreakHyphen/>
      </w:r>
      <w:r w:rsidRPr="009D6E1E">
        <w:t xml:space="preserve">20.2 GHz </w:t>
      </w:r>
      <w:r w:rsidRPr="009D6E1E">
        <w:rPr>
          <w:rFonts w:eastAsiaTheme="minorHAnsi"/>
        </w:rPr>
        <w:t>to GSO and non-GSO FSS space stations;</w:t>
      </w:r>
    </w:p>
    <w:p w:rsidR="004A3975" w:rsidRPr="009D6E1E" w:rsidRDefault="004A3975" w:rsidP="004A3975">
      <w:r w:rsidRPr="009D6E1E">
        <w:t>2</w:t>
      </w:r>
      <w:r w:rsidRPr="009D6E1E">
        <w:tab/>
        <w:t xml:space="preserve">to </w:t>
      </w:r>
      <w:r w:rsidRPr="009D6E1E">
        <w:rPr>
          <w:rFonts w:eastAsiaTheme="minorHAnsi"/>
        </w:rPr>
        <w:t>study sharing and compatibility between non-GSO space stations transmitting in the general Earth-to-space direction in the 27.5-30 GHz</w:t>
      </w:r>
      <w:r w:rsidRPr="009D6E1E">
        <w:t xml:space="preserve"> frequency bands</w:t>
      </w:r>
      <w:r w:rsidRPr="009D6E1E">
        <w:rPr>
          <w:bCs/>
        </w:rPr>
        <w:t xml:space="preserve"> and </w:t>
      </w:r>
      <w:r w:rsidRPr="009D6E1E">
        <w:t xml:space="preserve">space-to-Earth in frequency bands 17.7-18.6 GHz and 18.8 - 20.2 GHz </w:t>
      </w:r>
      <w:r w:rsidRPr="009D6E1E">
        <w:rPr>
          <w:rFonts w:eastAsiaTheme="minorHAnsi"/>
        </w:rPr>
        <w:t>to GSO and non-GSO FSS space stations</w:t>
      </w:r>
      <w:r w:rsidRPr="009D6E1E">
        <w:rPr>
          <w:color w:val="000000"/>
        </w:rPr>
        <w:t xml:space="preserve"> </w:t>
      </w:r>
      <w:r w:rsidRPr="009D6E1E">
        <w:rPr>
          <w:rFonts w:eastAsiaTheme="minorHAnsi"/>
        </w:rPr>
        <w:t xml:space="preserve">and current and planned stations of the FSS and other existing services allocated in same frequency bands, to ensure protection of, and not impose undue constraints on, other FSS operations and other services allocated in those frequency bands and taking into account </w:t>
      </w:r>
      <w:r w:rsidRPr="009D6E1E">
        <w:rPr>
          <w:rFonts w:eastAsiaTheme="minorHAnsi"/>
          <w:i/>
        </w:rPr>
        <w:t>recognizing further</w:t>
      </w:r>
      <w:r w:rsidRPr="009D6E1E">
        <w:rPr>
          <w:rFonts w:eastAsiaTheme="minorHAnsi"/>
        </w:rPr>
        <w:t xml:space="preserve"> </w:t>
      </w:r>
      <w:r w:rsidRPr="004A3975">
        <w:rPr>
          <w:rFonts w:eastAsiaTheme="minorHAnsi"/>
          <w:i/>
        </w:rPr>
        <w:t>a)</w:t>
      </w:r>
      <w:r w:rsidRPr="009D6E1E">
        <w:rPr>
          <w:rFonts w:eastAsiaTheme="minorHAnsi"/>
        </w:rPr>
        <w:t xml:space="preserve"> to </w:t>
      </w:r>
      <w:r w:rsidRPr="004A3975">
        <w:rPr>
          <w:rFonts w:eastAsiaTheme="minorHAnsi"/>
          <w:i/>
        </w:rPr>
        <w:t>l)</w:t>
      </w:r>
      <w:r w:rsidRPr="009D6E1E">
        <w:t>;</w:t>
      </w:r>
    </w:p>
    <w:p w:rsidR="004A3975" w:rsidRPr="009D6E1E" w:rsidRDefault="004A3975" w:rsidP="004A3975">
      <w:pPr>
        <w:rPr>
          <w:rFonts w:eastAsiaTheme="minorHAnsi"/>
        </w:rPr>
      </w:pPr>
      <w:r w:rsidRPr="009D6E1E">
        <w:t>3</w:t>
      </w:r>
      <w:r w:rsidRPr="009D6E1E">
        <w:tab/>
        <w:t xml:space="preserve">to </w:t>
      </w:r>
      <w:r w:rsidRPr="009D6E1E">
        <w:rPr>
          <w:rFonts w:eastAsiaTheme="minorHAnsi"/>
        </w:rPr>
        <w:t>develop, for different types of non-GSO space stations and different portions of the frequency bands studied, technical conditions and regulatory provisions for their operation, including new or revised allocations as appropriate, taking into account the results of the studies above;</w:t>
      </w:r>
    </w:p>
    <w:p w:rsidR="004A3975" w:rsidRPr="009D6E1E" w:rsidRDefault="004A3975" w:rsidP="004A3975">
      <w:pPr>
        <w:jc w:val="both"/>
        <w:rPr>
          <w:i/>
        </w:rPr>
      </w:pPr>
      <w:r w:rsidRPr="009D6E1E">
        <w:rPr>
          <w:rFonts w:eastAsiaTheme="minorHAnsi"/>
          <w:szCs w:val="24"/>
        </w:rPr>
        <w:t>5</w:t>
      </w:r>
      <w:r w:rsidRPr="009D6E1E">
        <w:rPr>
          <w:rFonts w:eastAsiaTheme="minorHAnsi"/>
          <w:szCs w:val="24"/>
        </w:rPr>
        <w:tab/>
        <w:t xml:space="preserve">to </w:t>
      </w:r>
      <w:r w:rsidRPr="009D6E1E">
        <w:t>complete these studies by the 2023 World Radiocommunication Conference,</w:t>
      </w:r>
    </w:p>
    <w:p w:rsidR="00305691" w:rsidRPr="00AB1739" w:rsidRDefault="00305691" w:rsidP="00305691">
      <w:pPr>
        <w:pStyle w:val="Call"/>
      </w:pPr>
      <w:proofErr w:type="gramStart"/>
      <w:r w:rsidRPr="00AB1739">
        <w:t>invites</w:t>
      </w:r>
      <w:proofErr w:type="gramEnd"/>
      <w:r w:rsidRPr="00AB1739">
        <w:t xml:space="preserve"> </w:t>
      </w:r>
      <w:r w:rsidRPr="009D6E1E">
        <w:rPr>
          <w:szCs w:val="24"/>
          <w:lang w:val="en-US"/>
        </w:rPr>
        <w:t>the 2023 World Radiocommunication Conference</w:t>
      </w:r>
    </w:p>
    <w:p w:rsidR="00305691" w:rsidRPr="00AD10CD" w:rsidRDefault="004A3975" w:rsidP="00305691">
      <w:proofErr w:type="gramStart"/>
      <w:r w:rsidRPr="009D6E1E">
        <w:t>to</w:t>
      </w:r>
      <w:proofErr w:type="gramEnd"/>
      <w:r w:rsidRPr="009D6E1E">
        <w:t xml:space="preserve"> consider the results of the above studies and take necessary regulatory actions, as appropriate</w:t>
      </w:r>
      <w:r>
        <w:t>,</w:t>
      </w:r>
    </w:p>
    <w:p w:rsidR="00305691" w:rsidRPr="00AB1739" w:rsidRDefault="00305691" w:rsidP="00305691">
      <w:pPr>
        <w:pStyle w:val="Call"/>
      </w:pPr>
      <w:proofErr w:type="gramStart"/>
      <w:r w:rsidRPr="00AB1739">
        <w:t>invites</w:t>
      </w:r>
      <w:proofErr w:type="gramEnd"/>
      <w:r w:rsidRPr="00AB1739">
        <w:t xml:space="preserve"> </w:t>
      </w:r>
      <w:r>
        <w:rPr>
          <w:szCs w:val="24"/>
        </w:rPr>
        <w:t>administrations</w:t>
      </w:r>
    </w:p>
    <w:p w:rsidR="00305691" w:rsidRPr="009D6E1E" w:rsidRDefault="004A3975" w:rsidP="00305691">
      <w:proofErr w:type="gramStart"/>
      <w:r w:rsidRPr="009D6E1E">
        <w:rPr>
          <w:sz w:val="23"/>
          <w:szCs w:val="23"/>
        </w:rPr>
        <w:t>to</w:t>
      </w:r>
      <w:proofErr w:type="gramEnd"/>
      <w:r w:rsidRPr="009D6E1E">
        <w:rPr>
          <w:sz w:val="23"/>
          <w:szCs w:val="23"/>
        </w:rPr>
        <w:t xml:space="preserve"> participate in the studies and to provide input contributions</w:t>
      </w:r>
      <w:r w:rsidR="00305691">
        <w:t xml:space="preserve">. </w:t>
      </w:r>
    </w:p>
    <w:p w:rsidR="004A3975" w:rsidRDefault="004A3975">
      <w:pPr>
        <w:tabs>
          <w:tab w:val="clear" w:pos="1134"/>
          <w:tab w:val="clear" w:pos="1871"/>
          <w:tab w:val="clear" w:pos="2268"/>
        </w:tabs>
        <w:overflowPunct/>
        <w:autoSpaceDE/>
        <w:autoSpaceDN/>
        <w:adjustRightInd/>
        <w:spacing w:before="0"/>
        <w:textAlignment w:val="auto"/>
        <w:rPr>
          <w:b/>
        </w:rPr>
      </w:pPr>
      <w:r>
        <w:rPr>
          <w:b/>
        </w:rPr>
        <w:br w:type="page"/>
      </w:r>
    </w:p>
    <w:p w:rsidR="004A3975" w:rsidRDefault="004A3975" w:rsidP="004A3975">
      <w:pPr>
        <w:pStyle w:val="Annextitle"/>
      </w:pPr>
      <w:r>
        <w:lastRenderedPageBreak/>
        <w:t>Proposals on an a</w:t>
      </w:r>
      <w:r w:rsidRPr="009D6E1E">
        <w:t xml:space="preserve">genda </w:t>
      </w:r>
      <w:r>
        <w:t>i</w:t>
      </w:r>
      <w:r w:rsidRPr="009D6E1E">
        <w:t>tem for WRC-23</w:t>
      </w:r>
    </w:p>
    <w:p w:rsidR="004A3975" w:rsidRDefault="004A3975" w:rsidP="004A3975">
      <w:pPr>
        <w:keepNext/>
        <w:rPr>
          <w:b/>
          <w:bCs/>
        </w:rPr>
      </w:pPr>
      <w:r>
        <w:rPr>
          <w:b/>
          <w:bCs/>
        </w:rPr>
        <w:t>Subject: C</w:t>
      </w:r>
      <w:r w:rsidRPr="004A3975">
        <w:rPr>
          <w:b/>
          <w:bCs/>
        </w:rPr>
        <w:t>onsider the results of studies on the compatibility of satellite-to-satellite links, in the Earth-to-space direction in the 27.5 – 30 GHz, and space-to-Earth in frequency bands 17.7</w:t>
      </w:r>
      <w:r>
        <w:rPr>
          <w:b/>
          <w:bCs/>
        </w:rPr>
        <w:noBreakHyphen/>
      </w:r>
      <w:r w:rsidRPr="004A3975">
        <w:rPr>
          <w:b/>
          <w:bCs/>
        </w:rPr>
        <w:t>18.6 GHz and 18.8 -20.2 GHz with other FSS operations and other services</w:t>
      </w:r>
    </w:p>
    <w:p w:rsidR="004A3975" w:rsidRPr="001B2851" w:rsidRDefault="004A3975" w:rsidP="004A3975">
      <w:pPr>
        <w:keepNext/>
        <w:rPr>
          <w:bCs/>
        </w:rPr>
      </w:pPr>
      <w:r w:rsidRPr="001B2851">
        <w:rPr>
          <w:b/>
          <w:bCs/>
        </w:rPr>
        <w:t xml:space="preserve">Origin: </w:t>
      </w:r>
      <w:r w:rsidRPr="001B2851">
        <w:rPr>
          <w:bCs/>
        </w:rPr>
        <w:t>CEPT</w:t>
      </w:r>
    </w:p>
    <w:tbl>
      <w:tblPr>
        <w:tblpPr w:leftFromText="180" w:rightFromText="180" w:vertAnchor="text" w:tblpX="-84" w:tblpY="1"/>
        <w:tblOverlap w:val="never"/>
        <w:tblW w:w="9723" w:type="dxa"/>
        <w:tblLook w:val="04A0" w:firstRow="1" w:lastRow="0" w:firstColumn="1" w:lastColumn="0" w:noHBand="0" w:noVBand="1"/>
      </w:tblPr>
      <w:tblGrid>
        <w:gridCol w:w="4897"/>
        <w:gridCol w:w="4826"/>
      </w:tblGrid>
      <w:tr w:rsidR="004A3975" w:rsidRPr="00AD10CD" w:rsidTr="00E318A9">
        <w:trPr>
          <w:cantSplit/>
        </w:trPr>
        <w:tc>
          <w:tcPr>
            <w:tcW w:w="9723" w:type="dxa"/>
            <w:gridSpan w:val="2"/>
            <w:tcBorders>
              <w:top w:val="single" w:sz="4" w:space="0" w:color="auto"/>
              <w:left w:val="nil"/>
              <w:bottom w:val="single" w:sz="4" w:space="0" w:color="auto"/>
              <w:right w:val="nil"/>
            </w:tcBorders>
          </w:tcPr>
          <w:p w:rsidR="004A3975" w:rsidRPr="001B2851" w:rsidRDefault="004A3975" w:rsidP="00E318A9">
            <w:pPr>
              <w:keepNext/>
              <w:rPr>
                <w:b/>
                <w:i/>
                <w:color w:val="000000"/>
                <w:lang w:eastAsia="zh-CN"/>
              </w:rPr>
            </w:pPr>
            <w:r w:rsidRPr="001B2851">
              <w:rPr>
                <w:b/>
                <w:i/>
                <w:color w:val="000000"/>
                <w:lang w:eastAsia="zh-CN"/>
              </w:rPr>
              <w:t>Proposal</w:t>
            </w:r>
            <w:r w:rsidRPr="001B2851">
              <w:rPr>
                <w:b/>
                <w:iCs/>
                <w:color w:val="000000"/>
                <w:lang w:eastAsia="zh-CN"/>
              </w:rPr>
              <w:t>:</w:t>
            </w:r>
          </w:p>
          <w:p w:rsidR="004A3975" w:rsidRPr="007F10DC" w:rsidRDefault="004A3975" w:rsidP="004A3975">
            <w:pPr>
              <w:keepNext/>
              <w:rPr>
                <w:bCs/>
              </w:rPr>
            </w:pPr>
            <w:r w:rsidRPr="004A3975">
              <w:rPr>
                <w:iCs/>
                <w:color w:val="000000"/>
              </w:rPr>
              <w:t xml:space="preserve">To identify the cases and conditions under which transmissions in the Earth-to-space direction  in the 27.5 – 30 GHz and space-to-Earth in frequency bands 17.7-18.6 GHz and 18.8 - 20.2 GHz from non-geostationary orbit space stations to geostationary-orbit or non-geostationary orbit space stations may be accommodated on a basis other than under No. </w:t>
            </w:r>
            <w:r w:rsidRPr="004A3975">
              <w:rPr>
                <w:b/>
                <w:iCs/>
                <w:color w:val="000000"/>
              </w:rPr>
              <w:t>4.4</w:t>
            </w:r>
            <w:r w:rsidRPr="004A3975">
              <w:rPr>
                <w:iCs/>
                <w:color w:val="000000"/>
              </w:rPr>
              <w:t xml:space="preserve"> of the Radio Regulations , taking into account the necessary protection of existing services, in accordance with Resolution </w:t>
            </w:r>
            <w:r w:rsidRPr="005857D4">
              <w:rPr>
                <w:iCs/>
                <w:color w:val="000000"/>
              </w:rPr>
              <w:t xml:space="preserve"> </w:t>
            </w:r>
            <w:r w:rsidRPr="005857D4">
              <w:rPr>
                <w:b/>
                <w:iCs/>
                <w:color w:val="000000"/>
              </w:rPr>
              <w:t>[EUR-</w:t>
            </w:r>
            <w:r>
              <w:rPr>
                <w:b/>
                <w:iCs/>
                <w:color w:val="000000"/>
              </w:rPr>
              <w:t>I10-9</w:t>
            </w:r>
            <w:r w:rsidRPr="005857D4">
              <w:rPr>
                <w:b/>
                <w:iCs/>
                <w:color w:val="000000"/>
              </w:rPr>
              <w:t>](WRC-19)</w:t>
            </w:r>
            <w:r>
              <w:rPr>
                <w:iCs/>
                <w:color w:val="000000"/>
              </w:rPr>
              <w:t>.</w:t>
            </w:r>
          </w:p>
        </w:tc>
      </w:tr>
      <w:tr w:rsidR="004A3975" w:rsidRPr="00AD10CD" w:rsidTr="00E318A9">
        <w:trPr>
          <w:cantSplit/>
        </w:trPr>
        <w:tc>
          <w:tcPr>
            <w:tcW w:w="9723" w:type="dxa"/>
            <w:gridSpan w:val="2"/>
            <w:tcBorders>
              <w:top w:val="single" w:sz="4" w:space="0" w:color="auto"/>
              <w:left w:val="nil"/>
              <w:bottom w:val="single" w:sz="4" w:space="0" w:color="auto"/>
              <w:right w:val="nil"/>
            </w:tcBorders>
          </w:tcPr>
          <w:p w:rsidR="004A3975" w:rsidRPr="001B2851" w:rsidRDefault="004A3975" w:rsidP="00E318A9">
            <w:pPr>
              <w:keepNext/>
              <w:rPr>
                <w:b/>
                <w:i/>
                <w:color w:val="000000"/>
                <w:lang w:eastAsia="zh-CN"/>
              </w:rPr>
            </w:pPr>
            <w:r w:rsidRPr="001B2851">
              <w:rPr>
                <w:b/>
                <w:i/>
                <w:color w:val="000000"/>
                <w:lang w:eastAsia="zh-CN"/>
              </w:rPr>
              <w:t>Background/reason</w:t>
            </w:r>
            <w:r w:rsidRPr="001B2851">
              <w:rPr>
                <w:b/>
                <w:iCs/>
                <w:color w:val="000000"/>
                <w:lang w:eastAsia="zh-CN"/>
              </w:rPr>
              <w:t>:</w:t>
            </w:r>
          </w:p>
          <w:p w:rsidR="004A3975" w:rsidRPr="005857D4" w:rsidRDefault="004A3975" w:rsidP="00E318A9">
            <w:r w:rsidRPr="004A3975">
              <w:t>To provide a means for recognizing in the Radio Regulations transmissions in the Earth-to-spac</w:t>
            </w:r>
            <w:r>
              <w:t>e direction  in the 27.5-30 GHz</w:t>
            </w:r>
            <w:r w:rsidRPr="004A3975">
              <w:t xml:space="preserve"> and space-to</w:t>
            </w:r>
            <w:r>
              <w:t>-Earth in frequency bands 17.7-18.6 GHz and 18.8</w:t>
            </w:r>
            <w:r>
              <w:noBreakHyphen/>
              <w:t>20.2 G</w:t>
            </w:r>
            <w:r w:rsidRPr="004A3975">
              <w:t>Hz from non-GSO to other space stations where conditions of avoiding interference with existing systems are met</w:t>
            </w:r>
            <w:r>
              <w:t>.</w:t>
            </w:r>
            <w:r w:rsidRPr="005857D4">
              <w:t xml:space="preserve"> </w:t>
            </w:r>
          </w:p>
          <w:p w:rsidR="004A3975" w:rsidRPr="001B2851" w:rsidRDefault="004A3975" w:rsidP="004A3975">
            <w:pPr>
              <w:rPr>
                <w:szCs w:val="24"/>
              </w:rPr>
            </w:pPr>
          </w:p>
        </w:tc>
      </w:tr>
      <w:tr w:rsidR="004A3975" w:rsidRPr="00AD10CD" w:rsidTr="00E318A9">
        <w:trPr>
          <w:cantSplit/>
        </w:trPr>
        <w:tc>
          <w:tcPr>
            <w:tcW w:w="9723" w:type="dxa"/>
            <w:gridSpan w:val="2"/>
            <w:tcBorders>
              <w:top w:val="single" w:sz="4" w:space="0" w:color="auto"/>
              <w:left w:val="nil"/>
              <w:bottom w:val="single" w:sz="4" w:space="0" w:color="auto"/>
              <w:right w:val="nil"/>
            </w:tcBorders>
          </w:tcPr>
          <w:p w:rsidR="004A3975" w:rsidRPr="002B7FAC" w:rsidRDefault="004A3975" w:rsidP="00E318A9">
            <w:pPr>
              <w:keepNext/>
              <w:rPr>
                <w:b/>
                <w:i/>
                <w:lang w:eastAsia="zh-CN"/>
              </w:rPr>
            </w:pPr>
            <w:r w:rsidRPr="002B7FAC">
              <w:rPr>
                <w:b/>
                <w:i/>
                <w:lang w:eastAsia="zh-CN"/>
              </w:rPr>
              <w:t>Radiocommunication services concerned</w:t>
            </w:r>
            <w:r w:rsidRPr="002B7FAC">
              <w:rPr>
                <w:b/>
                <w:iCs/>
                <w:lang w:eastAsia="zh-CN"/>
              </w:rPr>
              <w:t>:</w:t>
            </w:r>
          </w:p>
          <w:p w:rsidR="004A3975" w:rsidRPr="00AD10CD" w:rsidRDefault="004A3975" w:rsidP="004A3975">
            <w:pPr>
              <w:keepNext/>
              <w:rPr>
                <w:b/>
                <w:i/>
                <w:highlight w:val="green"/>
                <w:lang w:eastAsia="zh-CN"/>
              </w:rPr>
            </w:pPr>
            <w:r>
              <w:rPr>
                <w:iCs/>
              </w:rPr>
              <w:t>Broadcasting-s</w:t>
            </w:r>
            <w:r w:rsidRPr="004A3975">
              <w:rPr>
                <w:iCs/>
              </w:rPr>
              <w:t>atellite</w:t>
            </w:r>
            <w:r>
              <w:rPr>
                <w:iCs/>
              </w:rPr>
              <w:t xml:space="preserve"> service, Earth exploration-s</w:t>
            </w:r>
            <w:r w:rsidRPr="004A3975">
              <w:rPr>
                <w:iCs/>
              </w:rPr>
              <w:t>atellite</w:t>
            </w:r>
            <w:r>
              <w:rPr>
                <w:iCs/>
              </w:rPr>
              <w:t xml:space="preserve"> service</w:t>
            </w:r>
            <w:r w:rsidRPr="004A3975">
              <w:rPr>
                <w:iCs/>
              </w:rPr>
              <w:t>, Fixed</w:t>
            </w:r>
            <w:r>
              <w:rPr>
                <w:iCs/>
              </w:rPr>
              <w:t xml:space="preserve"> service, Fixed-s</w:t>
            </w:r>
            <w:r w:rsidRPr="004A3975">
              <w:rPr>
                <w:iCs/>
              </w:rPr>
              <w:t>atellite</w:t>
            </w:r>
            <w:r>
              <w:rPr>
                <w:iCs/>
              </w:rPr>
              <w:t xml:space="preserve"> service</w:t>
            </w:r>
            <w:r w:rsidRPr="004A3975">
              <w:rPr>
                <w:iCs/>
              </w:rPr>
              <w:t>, Mobile</w:t>
            </w:r>
            <w:r>
              <w:rPr>
                <w:iCs/>
              </w:rPr>
              <w:t xml:space="preserve"> service, Mobile-s</w:t>
            </w:r>
            <w:r w:rsidRPr="004A3975">
              <w:rPr>
                <w:iCs/>
              </w:rPr>
              <w:t>atellite</w:t>
            </w:r>
            <w:r>
              <w:rPr>
                <w:iCs/>
              </w:rPr>
              <w:t xml:space="preserve"> service</w:t>
            </w:r>
            <w:r w:rsidRPr="004A3975">
              <w:rPr>
                <w:iCs/>
              </w:rPr>
              <w:t>.</w:t>
            </w:r>
          </w:p>
        </w:tc>
      </w:tr>
      <w:tr w:rsidR="004A3975" w:rsidRPr="00AD10CD" w:rsidTr="00E318A9">
        <w:trPr>
          <w:cantSplit/>
        </w:trPr>
        <w:tc>
          <w:tcPr>
            <w:tcW w:w="9723" w:type="dxa"/>
            <w:gridSpan w:val="2"/>
            <w:tcBorders>
              <w:top w:val="single" w:sz="4" w:space="0" w:color="auto"/>
              <w:left w:val="nil"/>
              <w:bottom w:val="single" w:sz="4" w:space="0" w:color="auto"/>
              <w:right w:val="nil"/>
            </w:tcBorders>
          </w:tcPr>
          <w:p w:rsidR="004A3975" w:rsidRPr="002B7FAC" w:rsidRDefault="004A3975" w:rsidP="00E318A9">
            <w:pPr>
              <w:keepNext/>
              <w:rPr>
                <w:b/>
                <w:i/>
                <w:lang w:eastAsia="zh-CN"/>
              </w:rPr>
            </w:pPr>
            <w:r w:rsidRPr="002B7FAC">
              <w:rPr>
                <w:b/>
                <w:i/>
                <w:lang w:eastAsia="zh-CN"/>
              </w:rPr>
              <w:t>Indication of possible difficulties</w:t>
            </w:r>
            <w:r w:rsidRPr="002B7FAC">
              <w:rPr>
                <w:b/>
                <w:iCs/>
                <w:lang w:eastAsia="zh-CN"/>
              </w:rPr>
              <w:t>:</w:t>
            </w:r>
          </w:p>
          <w:p w:rsidR="004A3975" w:rsidRPr="007F10DC" w:rsidRDefault="004A3975" w:rsidP="00E318A9">
            <w:pPr>
              <w:keepNext/>
              <w:rPr>
                <w:iCs/>
              </w:rPr>
            </w:pPr>
            <w:r>
              <w:rPr>
                <w:iCs/>
              </w:rPr>
              <w:t>None foreseen</w:t>
            </w:r>
          </w:p>
        </w:tc>
      </w:tr>
      <w:tr w:rsidR="004A3975" w:rsidRPr="00AD10CD" w:rsidTr="00E318A9">
        <w:trPr>
          <w:cantSplit/>
        </w:trPr>
        <w:tc>
          <w:tcPr>
            <w:tcW w:w="9723" w:type="dxa"/>
            <w:gridSpan w:val="2"/>
            <w:tcBorders>
              <w:top w:val="single" w:sz="4" w:space="0" w:color="auto"/>
              <w:left w:val="nil"/>
              <w:bottom w:val="single" w:sz="4" w:space="0" w:color="auto"/>
              <w:right w:val="nil"/>
            </w:tcBorders>
          </w:tcPr>
          <w:p w:rsidR="004A3975" w:rsidRDefault="004A3975" w:rsidP="00E318A9">
            <w:pPr>
              <w:keepNext/>
              <w:rPr>
                <w:b/>
                <w:iCs/>
                <w:lang w:eastAsia="zh-CN"/>
              </w:rPr>
            </w:pPr>
            <w:r w:rsidRPr="002B7FAC">
              <w:rPr>
                <w:b/>
                <w:i/>
                <w:lang w:eastAsia="zh-CN"/>
              </w:rPr>
              <w:t>Previous/ongoing studies on the issue</w:t>
            </w:r>
            <w:r w:rsidRPr="002B7FAC">
              <w:rPr>
                <w:b/>
                <w:iCs/>
                <w:lang w:eastAsia="zh-CN"/>
              </w:rPr>
              <w:t>:</w:t>
            </w:r>
          </w:p>
          <w:p w:rsidR="004A3975" w:rsidRPr="007F10DC" w:rsidRDefault="004A3975" w:rsidP="004A3975">
            <w:pPr>
              <w:keepNext/>
              <w:rPr>
                <w:b/>
                <w:i/>
                <w:lang w:eastAsia="zh-CN"/>
              </w:rPr>
            </w:pPr>
            <w:r w:rsidRPr="004A3975">
              <w:rPr>
                <w:iCs/>
              </w:rPr>
              <w:t xml:space="preserve">Studies have been initiated in </w:t>
            </w:r>
            <w:r>
              <w:rPr>
                <w:iCs/>
              </w:rPr>
              <w:t>ITU-R WP</w:t>
            </w:r>
            <w:r w:rsidRPr="004A3975">
              <w:rPr>
                <w:iCs/>
              </w:rPr>
              <w:t xml:space="preserve"> 4A during the 2016-2019 ITU-R Study Cycle</w:t>
            </w:r>
          </w:p>
        </w:tc>
      </w:tr>
      <w:tr w:rsidR="004A3975" w:rsidRPr="00A946B9" w:rsidTr="00E318A9">
        <w:trPr>
          <w:cantSplit/>
        </w:trPr>
        <w:tc>
          <w:tcPr>
            <w:tcW w:w="4897" w:type="dxa"/>
            <w:tcBorders>
              <w:top w:val="single" w:sz="4" w:space="0" w:color="auto"/>
              <w:left w:val="nil"/>
              <w:bottom w:val="single" w:sz="4" w:space="0" w:color="auto"/>
              <w:right w:val="single" w:sz="4" w:space="0" w:color="auto"/>
            </w:tcBorders>
          </w:tcPr>
          <w:p w:rsidR="004A3975" w:rsidRPr="00A946B9" w:rsidRDefault="004A3975" w:rsidP="00E318A9">
            <w:pPr>
              <w:keepNext/>
              <w:rPr>
                <w:b/>
                <w:i/>
                <w:color w:val="000000"/>
                <w:lang w:eastAsia="zh-CN"/>
              </w:rPr>
            </w:pPr>
            <w:r w:rsidRPr="00A946B9">
              <w:rPr>
                <w:b/>
                <w:i/>
                <w:color w:val="000000"/>
                <w:lang w:eastAsia="zh-CN"/>
              </w:rPr>
              <w:t>Studies to be carried out by</w:t>
            </w:r>
            <w:r w:rsidRPr="00A946B9">
              <w:rPr>
                <w:b/>
                <w:iCs/>
                <w:color w:val="000000"/>
                <w:lang w:eastAsia="zh-CN"/>
              </w:rPr>
              <w:t>:</w:t>
            </w:r>
          </w:p>
          <w:p w:rsidR="004A3975" w:rsidRPr="00A946B9" w:rsidRDefault="004A3975" w:rsidP="004A3975">
            <w:pPr>
              <w:keepNext/>
              <w:rPr>
                <w:color w:val="000000"/>
                <w:lang w:eastAsia="zh-CN"/>
              </w:rPr>
            </w:pPr>
            <w:r w:rsidRPr="00A946B9">
              <w:rPr>
                <w:color w:val="000000"/>
                <w:lang w:eastAsia="zh-CN"/>
              </w:rPr>
              <w:t>ITU-R SG 4</w:t>
            </w:r>
          </w:p>
        </w:tc>
        <w:tc>
          <w:tcPr>
            <w:tcW w:w="4826" w:type="dxa"/>
            <w:tcBorders>
              <w:top w:val="single" w:sz="4" w:space="0" w:color="auto"/>
              <w:left w:val="single" w:sz="4" w:space="0" w:color="auto"/>
              <w:bottom w:val="single" w:sz="4" w:space="0" w:color="auto"/>
              <w:right w:val="nil"/>
            </w:tcBorders>
            <w:hideMark/>
          </w:tcPr>
          <w:p w:rsidR="004A3975" w:rsidRPr="00A946B9" w:rsidRDefault="004A3975" w:rsidP="00E318A9">
            <w:pPr>
              <w:keepNext/>
              <w:rPr>
                <w:b/>
                <w:iCs/>
                <w:color w:val="000000"/>
                <w:lang w:eastAsia="zh-CN"/>
              </w:rPr>
            </w:pPr>
            <w:r w:rsidRPr="00A946B9">
              <w:rPr>
                <w:b/>
                <w:i/>
                <w:color w:val="000000"/>
                <w:lang w:eastAsia="zh-CN"/>
              </w:rPr>
              <w:t>with the participation of</w:t>
            </w:r>
            <w:r w:rsidRPr="00A946B9">
              <w:rPr>
                <w:b/>
                <w:iCs/>
                <w:color w:val="000000"/>
                <w:lang w:eastAsia="zh-CN"/>
              </w:rPr>
              <w:t xml:space="preserve">: </w:t>
            </w:r>
          </w:p>
          <w:p w:rsidR="004A3975" w:rsidRPr="00A946B9" w:rsidRDefault="004A3975" w:rsidP="00E318A9">
            <w:pPr>
              <w:keepNext/>
              <w:rPr>
                <w:i/>
                <w:color w:val="000000"/>
                <w:lang w:eastAsia="zh-CN"/>
              </w:rPr>
            </w:pPr>
          </w:p>
        </w:tc>
      </w:tr>
      <w:tr w:rsidR="004A3975" w:rsidRPr="00A946B9" w:rsidTr="00E318A9">
        <w:trPr>
          <w:cantSplit/>
        </w:trPr>
        <w:tc>
          <w:tcPr>
            <w:tcW w:w="9723" w:type="dxa"/>
            <w:gridSpan w:val="2"/>
            <w:tcBorders>
              <w:top w:val="single" w:sz="4" w:space="0" w:color="auto"/>
              <w:left w:val="nil"/>
              <w:bottom w:val="single" w:sz="4" w:space="0" w:color="auto"/>
              <w:right w:val="nil"/>
            </w:tcBorders>
          </w:tcPr>
          <w:p w:rsidR="004A3975" w:rsidRPr="00A946B9" w:rsidRDefault="004A3975" w:rsidP="00E318A9">
            <w:pPr>
              <w:keepNext/>
              <w:rPr>
                <w:b/>
                <w:i/>
                <w:color w:val="000000"/>
                <w:lang w:eastAsia="zh-CN"/>
              </w:rPr>
            </w:pPr>
            <w:r w:rsidRPr="00A946B9">
              <w:rPr>
                <w:b/>
                <w:i/>
                <w:color w:val="000000"/>
                <w:lang w:eastAsia="zh-CN"/>
              </w:rPr>
              <w:t>ITU</w:t>
            </w:r>
            <w:r w:rsidRPr="00A946B9">
              <w:rPr>
                <w:b/>
                <w:i/>
                <w:color w:val="000000"/>
                <w:lang w:eastAsia="zh-CN"/>
              </w:rPr>
              <w:noBreakHyphen/>
              <w:t>R Study Groups concerned</w:t>
            </w:r>
            <w:r w:rsidRPr="00A946B9">
              <w:rPr>
                <w:b/>
                <w:iCs/>
                <w:color w:val="000000"/>
                <w:lang w:eastAsia="zh-CN"/>
              </w:rPr>
              <w:t>:</w:t>
            </w:r>
          </w:p>
          <w:p w:rsidR="004A3975" w:rsidRPr="00A946B9" w:rsidRDefault="004A3975" w:rsidP="00A946B9">
            <w:pPr>
              <w:keepNext/>
              <w:rPr>
                <w:lang w:eastAsia="zh-CN"/>
              </w:rPr>
            </w:pPr>
            <w:r w:rsidRPr="00A946B9">
              <w:rPr>
                <w:lang w:eastAsia="zh-CN"/>
              </w:rPr>
              <w:t xml:space="preserve">SG 5 </w:t>
            </w:r>
            <w:r w:rsidR="00A946B9" w:rsidRPr="00A946B9">
              <w:rPr>
                <w:lang w:eastAsia="zh-CN"/>
              </w:rPr>
              <w:t>and 7</w:t>
            </w:r>
          </w:p>
        </w:tc>
      </w:tr>
      <w:tr w:rsidR="004A3975" w:rsidRPr="00AD10CD" w:rsidTr="00E318A9">
        <w:trPr>
          <w:cantSplit/>
        </w:trPr>
        <w:tc>
          <w:tcPr>
            <w:tcW w:w="9723" w:type="dxa"/>
            <w:gridSpan w:val="2"/>
            <w:tcBorders>
              <w:top w:val="single" w:sz="4" w:space="0" w:color="auto"/>
              <w:left w:val="nil"/>
              <w:bottom w:val="single" w:sz="4" w:space="0" w:color="auto"/>
              <w:right w:val="nil"/>
            </w:tcBorders>
          </w:tcPr>
          <w:p w:rsidR="004A3975" w:rsidRPr="002B7FAC" w:rsidRDefault="004A3975" w:rsidP="00E318A9">
            <w:pPr>
              <w:keepNext/>
              <w:rPr>
                <w:b/>
                <w:i/>
                <w:lang w:eastAsia="zh-CN"/>
              </w:rPr>
            </w:pPr>
            <w:r w:rsidRPr="002B7FAC">
              <w:rPr>
                <w:b/>
                <w:i/>
                <w:lang w:eastAsia="zh-CN"/>
              </w:rPr>
              <w:t>ITU resource implications, including financial implications (refer to CV126)</w:t>
            </w:r>
            <w:r w:rsidRPr="002B7FAC">
              <w:rPr>
                <w:b/>
                <w:iCs/>
                <w:lang w:eastAsia="zh-CN"/>
              </w:rPr>
              <w:t>:</w:t>
            </w:r>
          </w:p>
          <w:p w:rsidR="004A3975" w:rsidRPr="002B7FAC" w:rsidRDefault="00A946B9" w:rsidP="00E318A9">
            <w:pPr>
              <w:keepNext/>
              <w:rPr>
                <w:i/>
                <w:lang w:eastAsia="zh-CN"/>
              </w:rPr>
            </w:pPr>
            <w:r w:rsidRPr="009D6E1E">
              <w:rPr>
                <w:rFonts w:ascii="TimesNewRomanPSMT" w:hAnsi="TimesNewRomanPSMT" w:cs="TimesNewRomanPSMT"/>
                <w:szCs w:val="24"/>
              </w:rPr>
              <w:t>This agenda item will be studied within the normal ITU-R procedures and associated budget. No extra cost is foreseen.</w:t>
            </w:r>
          </w:p>
        </w:tc>
      </w:tr>
      <w:tr w:rsidR="004A3975" w:rsidTr="00E318A9">
        <w:trPr>
          <w:cantSplit/>
        </w:trPr>
        <w:tc>
          <w:tcPr>
            <w:tcW w:w="4897" w:type="dxa"/>
            <w:tcBorders>
              <w:top w:val="single" w:sz="4" w:space="0" w:color="auto"/>
              <w:left w:val="nil"/>
              <w:bottom w:val="single" w:sz="4" w:space="0" w:color="auto"/>
              <w:right w:val="nil"/>
            </w:tcBorders>
            <w:hideMark/>
          </w:tcPr>
          <w:p w:rsidR="004A3975" w:rsidRPr="002B7FAC" w:rsidRDefault="004A3975" w:rsidP="00E318A9">
            <w:pPr>
              <w:keepNext/>
              <w:rPr>
                <w:b/>
                <w:iCs/>
                <w:lang w:eastAsia="zh-CN"/>
              </w:rPr>
            </w:pPr>
            <w:r w:rsidRPr="002B7FAC">
              <w:rPr>
                <w:b/>
                <w:i/>
                <w:lang w:eastAsia="zh-CN"/>
              </w:rPr>
              <w:t>Common regional proposal</w:t>
            </w:r>
            <w:r w:rsidRPr="002B7FAC">
              <w:rPr>
                <w:b/>
                <w:iCs/>
                <w:lang w:eastAsia="zh-CN"/>
              </w:rPr>
              <w:t xml:space="preserve">: </w:t>
            </w:r>
            <w:r w:rsidRPr="002B7FAC">
              <w:rPr>
                <w:bCs/>
                <w:iCs/>
                <w:lang w:eastAsia="zh-CN"/>
              </w:rPr>
              <w:t>Yes</w:t>
            </w:r>
          </w:p>
        </w:tc>
        <w:tc>
          <w:tcPr>
            <w:tcW w:w="4826" w:type="dxa"/>
            <w:tcBorders>
              <w:top w:val="single" w:sz="4" w:space="0" w:color="auto"/>
              <w:left w:val="nil"/>
              <w:bottom w:val="single" w:sz="4" w:space="0" w:color="auto"/>
              <w:right w:val="nil"/>
            </w:tcBorders>
          </w:tcPr>
          <w:p w:rsidR="004A3975" w:rsidRPr="002B7FAC" w:rsidRDefault="004A3975" w:rsidP="00E318A9">
            <w:pPr>
              <w:keepNext/>
              <w:rPr>
                <w:b/>
                <w:iCs/>
                <w:lang w:eastAsia="zh-CN"/>
              </w:rPr>
            </w:pPr>
            <w:proofErr w:type="spellStart"/>
            <w:r w:rsidRPr="002B7FAC">
              <w:rPr>
                <w:b/>
                <w:i/>
                <w:lang w:eastAsia="zh-CN"/>
              </w:rPr>
              <w:t>Multicountry</w:t>
            </w:r>
            <w:proofErr w:type="spellEnd"/>
            <w:r w:rsidRPr="002B7FAC">
              <w:rPr>
                <w:b/>
                <w:i/>
                <w:lang w:eastAsia="zh-CN"/>
              </w:rPr>
              <w:t xml:space="preserve"> proposal</w:t>
            </w:r>
            <w:r w:rsidRPr="002B7FAC">
              <w:rPr>
                <w:b/>
                <w:iCs/>
                <w:lang w:eastAsia="zh-CN"/>
              </w:rPr>
              <w:t xml:space="preserve">: </w:t>
            </w:r>
            <w:r w:rsidRPr="002B7FAC">
              <w:rPr>
                <w:bCs/>
                <w:iCs/>
                <w:lang w:eastAsia="zh-CN"/>
              </w:rPr>
              <w:t>No</w:t>
            </w:r>
          </w:p>
          <w:p w:rsidR="004A3975" w:rsidRPr="002B7FAC" w:rsidRDefault="004A3975" w:rsidP="00E318A9">
            <w:pPr>
              <w:keepNext/>
              <w:rPr>
                <w:b/>
                <w:i/>
                <w:lang w:eastAsia="zh-CN"/>
              </w:rPr>
            </w:pPr>
            <w:r w:rsidRPr="002B7FAC">
              <w:rPr>
                <w:b/>
                <w:i/>
                <w:lang w:eastAsia="zh-CN"/>
              </w:rPr>
              <w:t>Number of countries</w:t>
            </w:r>
            <w:r w:rsidRPr="002B7FAC">
              <w:rPr>
                <w:b/>
                <w:iCs/>
                <w:lang w:eastAsia="zh-CN"/>
              </w:rPr>
              <w:t>:</w:t>
            </w:r>
          </w:p>
        </w:tc>
      </w:tr>
      <w:tr w:rsidR="004A3975" w:rsidTr="00E318A9">
        <w:trPr>
          <w:cantSplit/>
        </w:trPr>
        <w:tc>
          <w:tcPr>
            <w:tcW w:w="9723" w:type="dxa"/>
            <w:gridSpan w:val="2"/>
            <w:tcBorders>
              <w:top w:val="single" w:sz="4" w:space="0" w:color="auto"/>
              <w:left w:val="nil"/>
              <w:bottom w:val="nil"/>
              <w:right w:val="nil"/>
            </w:tcBorders>
          </w:tcPr>
          <w:p w:rsidR="004A3975" w:rsidRPr="002B7FAC" w:rsidRDefault="004A3975" w:rsidP="00E318A9">
            <w:pPr>
              <w:rPr>
                <w:b/>
                <w:i/>
                <w:lang w:eastAsia="zh-CN"/>
              </w:rPr>
            </w:pPr>
            <w:r w:rsidRPr="002B7FAC">
              <w:rPr>
                <w:b/>
                <w:i/>
                <w:lang w:eastAsia="zh-CN"/>
              </w:rPr>
              <w:t>Remarks</w:t>
            </w:r>
          </w:p>
          <w:p w:rsidR="004A3975" w:rsidRPr="002B7FAC" w:rsidRDefault="004A3975" w:rsidP="00E318A9">
            <w:pPr>
              <w:rPr>
                <w:lang w:eastAsia="zh-CN"/>
              </w:rPr>
            </w:pPr>
          </w:p>
        </w:tc>
      </w:tr>
    </w:tbl>
    <w:p w:rsidR="00F06D94" w:rsidRDefault="00F06D94">
      <w:pPr>
        <w:pStyle w:val="Reasons"/>
      </w:pPr>
    </w:p>
    <w:p w:rsidR="00F06D94" w:rsidRDefault="00D806F4">
      <w:pPr>
        <w:pStyle w:val="Proposal"/>
      </w:pPr>
      <w:r>
        <w:lastRenderedPageBreak/>
        <w:t>ADD</w:t>
      </w:r>
      <w:r>
        <w:tab/>
        <w:t>EUR/</w:t>
      </w:r>
      <w:r w:rsidR="00AA1063">
        <w:t>16</w:t>
      </w:r>
      <w:r w:rsidR="004D2431">
        <w:t>A24/12</w:t>
      </w:r>
    </w:p>
    <w:p w:rsidR="00F06D94" w:rsidRDefault="00D806F4">
      <w:pPr>
        <w:pStyle w:val="ResNo"/>
      </w:pPr>
      <w:r>
        <w:t>Draft New Resolution [EUR-J10-10]</w:t>
      </w:r>
      <w:r w:rsidR="00C70780">
        <w:t xml:space="preserve"> (WRC-19)</w:t>
      </w:r>
    </w:p>
    <w:p w:rsidR="00F06D94" w:rsidRDefault="00267614">
      <w:pPr>
        <w:pStyle w:val="Restitle"/>
      </w:pPr>
      <w:r w:rsidRPr="00267614">
        <w:rPr>
          <w:rFonts w:ascii="Times New Roman"/>
        </w:rPr>
        <w:t xml:space="preserve">Protection of </w:t>
      </w:r>
      <w:r w:rsidR="00145C21">
        <w:rPr>
          <w:rFonts w:ascii="Times New Roman"/>
        </w:rPr>
        <w:t>geostationary</w:t>
      </w:r>
      <w:r w:rsidRPr="00267614">
        <w:rPr>
          <w:rFonts w:ascii="Times New Roman"/>
        </w:rPr>
        <w:t xml:space="preserve"> satellite networks in the frequency bands 7</w:t>
      </w:r>
      <w:r w:rsidR="00145C21">
        <w:rPr>
          <w:rFonts w:ascii="Times New Roman"/>
        </w:rPr>
        <w:t> </w:t>
      </w:r>
      <w:r w:rsidRPr="00267614">
        <w:rPr>
          <w:rFonts w:ascii="Times New Roman"/>
        </w:rPr>
        <w:t>250</w:t>
      </w:r>
      <w:r w:rsidR="00145C21">
        <w:rPr>
          <w:rFonts w:ascii="Times New Roman"/>
        </w:rPr>
        <w:noBreakHyphen/>
        <w:t>7</w:t>
      </w:r>
      <w:r w:rsidR="00145C21">
        <w:rPr>
          <w:rFonts w:ascii="Times New Roman"/>
        </w:rPr>
        <w:t> </w:t>
      </w:r>
      <w:r w:rsidRPr="00267614">
        <w:rPr>
          <w:rFonts w:ascii="Times New Roman"/>
        </w:rPr>
        <w:t>750</w:t>
      </w:r>
      <w:r w:rsidR="00145C21">
        <w:rPr>
          <w:rFonts w:ascii="Times New Roman"/>
        </w:rPr>
        <w:t> </w:t>
      </w:r>
      <w:r w:rsidRPr="00267614">
        <w:rPr>
          <w:rFonts w:ascii="Times New Roman"/>
        </w:rPr>
        <w:t>MHz (space-to-Earth), 7 900-8 400 MHz (Earth-to-space), 20.2-21.2 GHz (space-to-Earth) and 30-31 GHz (Earth-</w:t>
      </w:r>
      <w:r w:rsidR="00145C21">
        <w:rPr>
          <w:rFonts w:ascii="Times New Roman"/>
        </w:rPr>
        <w:t>to-space) from emissions of non</w:t>
      </w:r>
      <w:r w:rsidR="00145C21">
        <w:rPr>
          <w:rFonts w:ascii="Times New Roman"/>
        </w:rPr>
        <w:noBreakHyphen/>
        <w:t>geostationary</w:t>
      </w:r>
      <w:r w:rsidRPr="00267614">
        <w:rPr>
          <w:rFonts w:ascii="Times New Roman"/>
        </w:rPr>
        <w:t xml:space="preserve"> satellite systems operating in the same </w:t>
      </w:r>
      <w:r w:rsidR="008D2636">
        <w:rPr>
          <w:rFonts w:ascii="Times New Roman"/>
        </w:rPr>
        <w:t>frequency band</w:t>
      </w:r>
      <w:r w:rsidRPr="00267614">
        <w:rPr>
          <w:rFonts w:ascii="Times New Roman"/>
        </w:rPr>
        <w:t>s</w:t>
      </w:r>
      <w:r w:rsidR="00145C21">
        <w:rPr>
          <w:rFonts w:ascii="Times New Roman"/>
        </w:rPr>
        <w:t xml:space="preserve"> and identical directions</w:t>
      </w:r>
    </w:p>
    <w:p w:rsidR="00267614" w:rsidRPr="00322CC6" w:rsidRDefault="00267614" w:rsidP="00267614">
      <w:pPr>
        <w:pStyle w:val="Normalaftertitle"/>
      </w:pPr>
      <w:r w:rsidRPr="00322CC6">
        <w:t>The World Radiocommunication Conference (</w:t>
      </w:r>
      <w:proofErr w:type="spellStart"/>
      <w:r>
        <w:t>Sharm</w:t>
      </w:r>
      <w:proofErr w:type="spellEnd"/>
      <w:r>
        <w:t xml:space="preserve"> el-Sheikh</w:t>
      </w:r>
      <w:r w:rsidRPr="00322CC6">
        <w:t>, 201</w:t>
      </w:r>
      <w:r>
        <w:t>9</w:t>
      </w:r>
      <w:r w:rsidRPr="00322CC6">
        <w:t>),</w:t>
      </w:r>
    </w:p>
    <w:p w:rsidR="00267614" w:rsidRPr="00322CC6" w:rsidRDefault="00267614" w:rsidP="00267614">
      <w:pPr>
        <w:pStyle w:val="Call"/>
      </w:pPr>
      <w:proofErr w:type="gramStart"/>
      <w:r w:rsidRPr="00322CC6">
        <w:t>considering</w:t>
      </w:r>
      <w:proofErr w:type="gramEnd"/>
    </w:p>
    <w:p w:rsidR="00267614" w:rsidRPr="00267614" w:rsidRDefault="00267614" w:rsidP="00267614">
      <w:pPr>
        <w:rPr>
          <w:i/>
          <w:iCs/>
        </w:rPr>
      </w:pPr>
      <w:r>
        <w:rPr>
          <w:i/>
          <w:iCs/>
        </w:rPr>
        <w:t>a</w:t>
      </w:r>
      <w:r w:rsidRPr="00267614">
        <w:rPr>
          <w:i/>
          <w:iCs/>
        </w:rPr>
        <w:t>)</w:t>
      </w:r>
      <w:r w:rsidRPr="00267614">
        <w:rPr>
          <w:i/>
          <w:iCs/>
        </w:rPr>
        <w:tab/>
      </w:r>
      <w:proofErr w:type="gramStart"/>
      <w:r w:rsidRPr="00267614">
        <w:rPr>
          <w:iCs/>
        </w:rPr>
        <w:t>that</w:t>
      </w:r>
      <w:proofErr w:type="gramEnd"/>
      <w:r w:rsidRPr="00267614">
        <w:rPr>
          <w:iCs/>
        </w:rPr>
        <w:t xml:space="preserve"> the frequency bands 7 250-7 750 MHz (space-to-Earth), 7 900-8 400 MHz (Earth-to-space), 20.2-21.2 GHz (space-to-Earth) and 30-31 GHz (Earth-to-space) are allocated on a primary basis to the fixed-satellite service</w:t>
      </w:r>
      <w:r w:rsidR="00145C21">
        <w:rPr>
          <w:iCs/>
        </w:rPr>
        <w:t xml:space="preserve"> (FSS)</w:t>
      </w:r>
      <w:r w:rsidRPr="00267614">
        <w:rPr>
          <w:i/>
          <w:iCs/>
        </w:rPr>
        <w:t>;</w:t>
      </w:r>
    </w:p>
    <w:p w:rsidR="00267614" w:rsidRPr="00267614" w:rsidRDefault="00267614" w:rsidP="00267614">
      <w:pPr>
        <w:rPr>
          <w:i/>
          <w:iCs/>
        </w:rPr>
      </w:pPr>
      <w:r>
        <w:rPr>
          <w:i/>
          <w:iCs/>
        </w:rPr>
        <w:t>b</w:t>
      </w:r>
      <w:r w:rsidRPr="00267614">
        <w:rPr>
          <w:i/>
          <w:iCs/>
        </w:rPr>
        <w:t>)</w:t>
      </w:r>
      <w:r w:rsidRPr="00267614">
        <w:rPr>
          <w:i/>
          <w:iCs/>
        </w:rPr>
        <w:tab/>
      </w:r>
      <w:proofErr w:type="gramStart"/>
      <w:r w:rsidRPr="00267614">
        <w:rPr>
          <w:iCs/>
        </w:rPr>
        <w:t>that</w:t>
      </w:r>
      <w:proofErr w:type="gramEnd"/>
      <w:r w:rsidRPr="00267614">
        <w:rPr>
          <w:iCs/>
        </w:rPr>
        <w:t xml:space="preserve"> the frequency bands 7 250-7 375 MHz (space-to-Earth) and 7 900-8 025 MHz (Earth-to-space) are also allocated to the mobile-satellite service</w:t>
      </w:r>
      <w:r w:rsidR="00145C21">
        <w:rPr>
          <w:iCs/>
        </w:rPr>
        <w:t xml:space="preserve"> (MSS)</w:t>
      </w:r>
      <w:r w:rsidRPr="00267614">
        <w:rPr>
          <w:iCs/>
        </w:rPr>
        <w:t xml:space="preserve"> on a primary basis, subject to agreement obtained under No. </w:t>
      </w:r>
      <w:r w:rsidRPr="00267614">
        <w:rPr>
          <w:b/>
          <w:iCs/>
        </w:rPr>
        <w:t>9.21</w:t>
      </w:r>
      <w:r w:rsidRPr="00267614">
        <w:rPr>
          <w:iCs/>
        </w:rPr>
        <w:t>;</w:t>
      </w:r>
    </w:p>
    <w:p w:rsidR="00267614" w:rsidRPr="00267614" w:rsidRDefault="00267614" w:rsidP="00267614">
      <w:pPr>
        <w:rPr>
          <w:i/>
          <w:iCs/>
        </w:rPr>
      </w:pPr>
      <w:r>
        <w:rPr>
          <w:i/>
          <w:iCs/>
        </w:rPr>
        <w:t>c</w:t>
      </w:r>
      <w:r w:rsidRPr="00267614">
        <w:rPr>
          <w:i/>
          <w:iCs/>
        </w:rPr>
        <w:t>)</w:t>
      </w:r>
      <w:r w:rsidRPr="00267614">
        <w:rPr>
          <w:i/>
          <w:iCs/>
        </w:rPr>
        <w:tab/>
      </w:r>
      <w:proofErr w:type="gramStart"/>
      <w:r w:rsidRPr="00267614">
        <w:rPr>
          <w:iCs/>
        </w:rPr>
        <w:t>that</w:t>
      </w:r>
      <w:proofErr w:type="gramEnd"/>
      <w:r w:rsidRPr="00267614">
        <w:rPr>
          <w:iCs/>
        </w:rPr>
        <w:t xml:space="preserve"> the frequency bands 20.2-21.2 GHz (space-to-Earth)</w:t>
      </w:r>
      <w:r>
        <w:rPr>
          <w:iCs/>
        </w:rPr>
        <w:t xml:space="preserve"> and 30-31 GHz (Earth-to-space)</w:t>
      </w:r>
      <w:r w:rsidRPr="00267614">
        <w:rPr>
          <w:iCs/>
        </w:rPr>
        <w:t xml:space="preserve"> are also allocated on a primary basis to the </w:t>
      </w:r>
      <w:r w:rsidR="00145C21">
        <w:rPr>
          <w:iCs/>
        </w:rPr>
        <w:t>MSS</w:t>
      </w:r>
      <w:r w:rsidRPr="00267614">
        <w:rPr>
          <w:iCs/>
        </w:rPr>
        <w:t>;</w:t>
      </w:r>
    </w:p>
    <w:p w:rsidR="00145C21" w:rsidRDefault="00267614" w:rsidP="00267614">
      <w:pPr>
        <w:rPr>
          <w:i/>
          <w:iCs/>
        </w:rPr>
      </w:pPr>
      <w:r>
        <w:rPr>
          <w:i/>
          <w:iCs/>
        </w:rPr>
        <w:t>d</w:t>
      </w:r>
      <w:r w:rsidRPr="00267614">
        <w:rPr>
          <w:i/>
          <w:iCs/>
        </w:rPr>
        <w:t>)</w:t>
      </w:r>
      <w:r w:rsidRPr="00267614">
        <w:rPr>
          <w:i/>
          <w:iCs/>
        </w:rPr>
        <w:tab/>
      </w:r>
      <w:proofErr w:type="gramStart"/>
      <w:r w:rsidR="00145C21" w:rsidRPr="00145C21">
        <w:rPr>
          <w:iCs/>
        </w:rPr>
        <w:t>that</w:t>
      </w:r>
      <w:proofErr w:type="gramEnd"/>
      <w:r w:rsidR="00145C21" w:rsidRPr="00145C21">
        <w:rPr>
          <w:iCs/>
        </w:rPr>
        <w:t xml:space="preserve"> the frequency bands 7 450-7 550 MHz (space-to-Earth) and 8 175-8 215 MHz (Earth-to-space) are also </w:t>
      </w:r>
      <w:r w:rsidR="00145C21">
        <w:rPr>
          <w:iCs/>
        </w:rPr>
        <w:t>allocated to the meteorological-</w:t>
      </w:r>
      <w:r w:rsidR="00145C21" w:rsidRPr="00145C21">
        <w:rPr>
          <w:iCs/>
        </w:rPr>
        <w:t>satellite service on a primary basis while the bands 8 025-8 175 MHz, 8 175-8 215 MHz and 8 215- 8400 MHz (space-to-Earth) are all</w:t>
      </w:r>
      <w:r w:rsidR="00145C21">
        <w:rPr>
          <w:iCs/>
        </w:rPr>
        <w:t>ocated to the earth exploration-</w:t>
      </w:r>
      <w:r w:rsidR="00145C21" w:rsidRPr="00145C21">
        <w:rPr>
          <w:iCs/>
        </w:rPr>
        <w:t>satellite service on a primary basis;</w:t>
      </w:r>
    </w:p>
    <w:p w:rsidR="00267614" w:rsidRPr="00267614" w:rsidRDefault="00145C21" w:rsidP="00267614">
      <w:pPr>
        <w:rPr>
          <w:i/>
          <w:iCs/>
        </w:rPr>
      </w:pPr>
      <w:r>
        <w:rPr>
          <w:i/>
          <w:iCs/>
        </w:rPr>
        <w:t>e</w:t>
      </w:r>
      <w:r w:rsidRPr="00267614">
        <w:rPr>
          <w:i/>
          <w:iCs/>
        </w:rPr>
        <w:t>)</w:t>
      </w:r>
      <w:r w:rsidRPr="00267614">
        <w:rPr>
          <w:i/>
          <w:iCs/>
        </w:rPr>
        <w:tab/>
      </w:r>
      <w:proofErr w:type="gramStart"/>
      <w:r w:rsidR="00267614" w:rsidRPr="00267614">
        <w:rPr>
          <w:iCs/>
        </w:rPr>
        <w:t>that</w:t>
      </w:r>
      <w:proofErr w:type="gramEnd"/>
      <w:r w:rsidR="00267614" w:rsidRPr="00267614">
        <w:rPr>
          <w:iCs/>
        </w:rPr>
        <w:t xml:space="preserve"> there is a growing number of non-geostationary satellite constellations </w:t>
      </w:r>
      <w:r>
        <w:rPr>
          <w:iCs/>
        </w:rPr>
        <w:t>planning the use of</w:t>
      </w:r>
      <w:r w:rsidR="00267614" w:rsidRPr="00267614">
        <w:rPr>
          <w:iCs/>
        </w:rPr>
        <w:t xml:space="preserve"> the allocations listed in </w:t>
      </w:r>
      <w:proofErr w:type="spellStart"/>
      <w:r w:rsidR="00267614">
        <w:rPr>
          <w:i/>
          <w:iCs/>
        </w:rPr>
        <w:t>considerin</w:t>
      </w:r>
      <w:r>
        <w:rPr>
          <w:i/>
          <w:iCs/>
        </w:rPr>
        <w:t>s</w:t>
      </w:r>
      <w:r w:rsidR="00267614">
        <w:rPr>
          <w:i/>
          <w:iCs/>
        </w:rPr>
        <w:t>g</w:t>
      </w:r>
      <w:proofErr w:type="spellEnd"/>
      <w:r w:rsidR="00267614">
        <w:rPr>
          <w:i/>
          <w:iCs/>
        </w:rPr>
        <w:t xml:space="preserve"> a),</w:t>
      </w:r>
      <w:r w:rsidR="00267614" w:rsidRPr="00267614">
        <w:rPr>
          <w:i/>
          <w:iCs/>
        </w:rPr>
        <w:t xml:space="preserve"> b) </w:t>
      </w:r>
      <w:r w:rsidR="00267614" w:rsidRPr="00267614">
        <w:rPr>
          <w:iCs/>
        </w:rPr>
        <w:t>and</w:t>
      </w:r>
      <w:r w:rsidR="00267614" w:rsidRPr="00267614">
        <w:rPr>
          <w:i/>
          <w:iCs/>
        </w:rPr>
        <w:t xml:space="preserve"> c)</w:t>
      </w:r>
      <w:r w:rsidR="00267614" w:rsidRPr="005C408E">
        <w:rPr>
          <w:iCs/>
        </w:rPr>
        <w:t>;</w:t>
      </w:r>
    </w:p>
    <w:p w:rsidR="00267614" w:rsidRPr="00267614" w:rsidRDefault="00145C21" w:rsidP="00267614">
      <w:pPr>
        <w:rPr>
          <w:i/>
          <w:iCs/>
        </w:rPr>
      </w:pPr>
      <w:r>
        <w:rPr>
          <w:i/>
          <w:iCs/>
        </w:rPr>
        <w:t>f</w:t>
      </w:r>
      <w:r w:rsidR="00267614" w:rsidRPr="00267614">
        <w:rPr>
          <w:i/>
          <w:iCs/>
        </w:rPr>
        <w:t>)</w:t>
      </w:r>
      <w:r w:rsidR="00267614" w:rsidRPr="00267614">
        <w:rPr>
          <w:i/>
          <w:iCs/>
        </w:rPr>
        <w:tab/>
      </w:r>
      <w:r w:rsidRPr="00145C21">
        <w:rPr>
          <w:iCs/>
        </w:rPr>
        <w:t>that  the definition of criteria to avoid u</w:t>
      </w:r>
      <w:r>
        <w:rPr>
          <w:iCs/>
        </w:rPr>
        <w:t xml:space="preserve">nacceptable interference would </w:t>
      </w:r>
      <w:r w:rsidRPr="00145C21">
        <w:rPr>
          <w:iCs/>
        </w:rPr>
        <w:t xml:space="preserve">benefit the co-existence between existing and future assignments to geostationary satellite networks and non-geostationary satellite systems in the allocations listed in </w:t>
      </w:r>
      <w:proofErr w:type="spellStart"/>
      <w:r w:rsidRPr="00145C21">
        <w:rPr>
          <w:i/>
          <w:iCs/>
        </w:rPr>
        <w:t>considerings</w:t>
      </w:r>
      <w:proofErr w:type="spellEnd"/>
      <w:r w:rsidRPr="00145C21">
        <w:rPr>
          <w:i/>
          <w:iCs/>
        </w:rPr>
        <w:t xml:space="preserve"> a), b)</w:t>
      </w:r>
      <w:r w:rsidRPr="00145C21">
        <w:rPr>
          <w:iCs/>
        </w:rPr>
        <w:t xml:space="preserve">, and </w:t>
      </w:r>
      <w:r w:rsidRPr="00145C21">
        <w:rPr>
          <w:i/>
          <w:iCs/>
        </w:rPr>
        <w:t>c)</w:t>
      </w:r>
      <w:r w:rsidRPr="00145C21">
        <w:rPr>
          <w:iCs/>
        </w:rPr>
        <w:t>;</w:t>
      </w:r>
    </w:p>
    <w:p w:rsidR="00267614" w:rsidRDefault="00145C21" w:rsidP="00267614">
      <w:pPr>
        <w:rPr>
          <w:iCs/>
        </w:rPr>
      </w:pPr>
      <w:r>
        <w:rPr>
          <w:i/>
          <w:iCs/>
        </w:rPr>
        <w:t>g</w:t>
      </w:r>
      <w:r w:rsidR="00267614" w:rsidRPr="00267614">
        <w:rPr>
          <w:i/>
          <w:iCs/>
        </w:rPr>
        <w:t>)</w:t>
      </w:r>
      <w:r w:rsidR="00267614" w:rsidRPr="00267614">
        <w:rPr>
          <w:i/>
          <w:iCs/>
        </w:rPr>
        <w:tab/>
      </w:r>
      <w:r w:rsidRPr="00145C21">
        <w:rPr>
          <w:iCs/>
        </w:rPr>
        <w:t xml:space="preserve">that under No. </w:t>
      </w:r>
      <w:r w:rsidRPr="00145C21">
        <w:rPr>
          <w:b/>
          <w:iCs/>
        </w:rPr>
        <w:t>22.2</w:t>
      </w:r>
      <w:r w:rsidRPr="00145C21">
        <w:rPr>
          <w:iCs/>
        </w:rPr>
        <w:t>, non-geostationary-satellite systems shall not cause unacceptable interference to and shall not claim protection from geostationary satellite networks in the fixed-satellite service and in the broadcasting-satellite serv</w:t>
      </w:r>
      <w:r>
        <w:rPr>
          <w:iCs/>
        </w:rPr>
        <w:t>ice</w:t>
      </w:r>
      <w:r w:rsidR="00267614">
        <w:rPr>
          <w:iCs/>
        </w:rPr>
        <w:t>,</w:t>
      </w:r>
    </w:p>
    <w:p w:rsidR="00267614" w:rsidRPr="00322CC6" w:rsidRDefault="00267614" w:rsidP="00267614">
      <w:pPr>
        <w:pStyle w:val="Call"/>
      </w:pPr>
      <w:proofErr w:type="gramStart"/>
      <w:r w:rsidRPr="00322CC6">
        <w:t>recognizing</w:t>
      </w:r>
      <w:proofErr w:type="gramEnd"/>
    </w:p>
    <w:p w:rsidR="00267614" w:rsidRPr="00267614" w:rsidRDefault="00267614" w:rsidP="00267614">
      <w:pPr>
        <w:rPr>
          <w:iCs/>
        </w:rPr>
      </w:pPr>
      <w:r w:rsidRPr="00267614">
        <w:rPr>
          <w:i/>
          <w:iCs/>
        </w:rPr>
        <w:t>a)</w:t>
      </w:r>
      <w:r w:rsidRPr="00267614">
        <w:rPr>
          <w:i/>
          <w:iCs/>
        </w:rPr>
        <w:tab/>
      </w:r>
      <w:proofErr w:type="gramStart"/>
      <w:r w:rsidRPr="00267614">
        <w:rPr>
          <w:iCs/>
        </w:rPr>
        <w:t>that</w:t>
      </w:r>
      <w:proofErr w:type="gramEnd"/>
      <w:r w:rsidRPr="00267614">
        <w:rPr>
          <w:iCs/>
        </w:rPr>
        <w:t xml:space="preserve"> Article </w:t>
      </w:r>
      <w:r w:rsidRPr="00267614">
        <w:rPr>
          <w:b/>
          <w:iCs/>
        </w:rPr>
        <w:t>22</w:t>
      </w:r>
      <w:r w:rsidRPr="00267614">
        <w:rPr>
          <w:iCs/>
        </w:rPr>
        <w:t xml:space="preserve"> of the Radio Regulations does not contain </w:t>
      </w:r>
      <w:r w:rsidR="00145C21">
        <w:rPr>
          <w:iCs/>
        </w:rPr>
        <w:t xml:space="preserve">any </w:t>
      </w:r>
      <w:r w:rsidRPr="00267614">
        <w:rPr>
          <w:iCs/>
        </w:rPr>
        <w:t xml:space="preserve">limits </w:t>
      </w:r>
      <w:r w:rsidR="00145C21" w:rsidRPr="001648B5">
        <w:rPr>
          <w:color w:val="000000"/>
        </w:rPr>
        <w:t xml:space="preserve">applying to the </w:t>
      </w:r>
      <w:r w:rsidR="00145C21" w:rsidRPr="0056635B">
        <w:rPr>
          <w:color w:val="000000"/>
        </w:rPr>
        <w:t>non-geostationary</w:t>
      </w:r>
      <w:r w:rsidR="00145C21" w:rsidRPr="001648B5">
        <w:rPr>
          <w:color w:val="000000"/>
        </w:rPr>
        <w:t xml:space="preserve"> </w:t>
      </w:r>
      <w:r w:rsidR="00145C21" w:rsidRPr="0056635B">
        <w:rPr>
          <w:color w:val="000000"/>
        </w:rPr>
        <w:t xml:space="preserve">satellite </w:t>
      </w:r>
      <w:r w:rsidR="00145C21" w:rsidRPr="001648B5">
        <w:rPr>
          <w:color w:val="000000"/>
        </w:rPr>
        <w:t>systems</w:t>
      </w:r>
      <w:r w:rsidR="00145C21" w:rsidRPr="0056635B">
        <w:rPr>
          <w:color w:val="000000"/>
        </w:rPr>
        <w:t xml:space="preserve"> in the </w:t>
      </w:r>
      <w:r w:rsidR="00145C21" w:rsidRPr="001648B5">
        <w:rPr>
          <w:color w:val="000000"/>
        </w:rPr>
        <w:t>allocations</w:t>
      </w:r>
      <w:r w:rsidR="00145C21" w:rsidRPr="0056635B">
        <w:rPr>
          <w:color w:val="000000"/>
        </w:rPr>
        <w:t xml:space="preserve"> listed in </w:t>
      </w:r>
      <w:proofErr w:type="spellStart"/>
      <w:r w:rsidRPr="00267614">
        <w:rPr>
          <w:i/>
          <w:iCs/>
        </w:rPr>
        <w:t>considering</w:t>
      </w:r>
      <w:r w:rsidR="00145C21">
        <w:rPr>
          <w:i/>
          <w:iCs/>
        </w:rPr>
        <w:t>s</w:t>
      </w:r>
      <w:proofErr w:type="spellEnd"/>
      <w:r w:rsidRPr="00267614">
        <w:rPr>
          <w:iCs/>
        </w:rPr>
        <w:t xml:space="preserve"> </w:t>
      </w:r>
      <w:r w:rsidRPr="00267614">
        <w:rPr>
          <w:i/>
          <w:iCs/>
        </w:rPr>
        <w:t xml:space="preserve">a), b) </w:t>
      </w:r>
      <w:r w:rsidRPr="00267614">
        <w:rPr>
          <w:iCs/>
        </w:rPr>
        <w:t>and</w:t>
      </w:r>
      <w:r w:rsidRPr="00267614">
        <w:rPr>
          <w:i/>
          <w:iCs/>
        </w:rPr>
        <w:t xml:space="preserve"> c)</w:t>
      </w:r>
      <w:r w:rsidRPr="005C408E">
        <w:rPr>
          <w:iCs/>
        </w:rPr>
        <w:t>;</w:t>
      </w:r>
    </w:p>
    <w:p w:rsidR="00267614" w:rsidRPr="00267614" w:rsidRDefault="00267614" w:rsidP="00267614">
      <w:pPr>
        <w:rPr>
          <w:iCs/>
        </w:rPr>
      </w:pPr>
      <w:r w:rsidRPr="00267614">
        <w:rPr>
          <w:i/>
          <w:iCs/>
        </w:rPr>
        <w:t>b)</w:t>
      </w:r>
      <w:r w:rsidRPr="00267614">
        <w:rPr>
          <w:iCs/>
        </w:rPr>
        <w:tab/>
      </w:r>
      <w:proofErr w:type="gramStart"/>
      <w:r w:rsidR="00145C21" w:rsidRPr="00145C21">
        <w:rPr>
          <w:iCs/>
        </w:rPr>
        <w:t>that</w:t>
      </w:r>
      <w:proofErr w:type="gramEnd"/>
      <w:r w:rsidR="00145C21" w:rsidRPr="00145C21">
        <w:rPr>
          <w:iCs/>
        </w:rPr>
        <w:t xml:space="preserve"> the provisions of No. </w:t>
      </w:r>
      <w:r w:rsidR="00145C21" w:rsidRPr="00145C21">
        <w:rPr>
          <w:b/>
          <w:iCs/>
        </w:rPr>
        <w:t>22.2</w:t>
      </w:r>
      <w:r w:rsidR="00145C21" w:rsidRPr="00145C21">
        <w:rPr>
          <w:iCs/>
        </w:rPr>
        <w:t xml:space="preserve"> do not protect the geostationary  satellite systems using the mobile-satellite service allocations from non-geostationary satellite systems;</w:t>
      </w:r>
    </w:p>
    <w:p w:rsidR="00267614" w:rsidRDefault="00267614" w:rsidP="00267614">
      <w:pPr>
        <w:rPr>
          <w:iCs/>
        </w:rPr>
      </w:pPr>
      <w:r w:rsidRPr="00267614">
        <w:rPr>
          <w:i/>
          <w:iCs/>
        </w:rPr>
        <w:t>c)</w:t>
      </w:r>
      <w:r w:rsidRPr="00267614">
        <w:rPr>
          <w:iCs/>
        </w:rPr>
        <w:tab/>
      </w:r>
      <w:r w:rsidR="00145C21" w:rsidRPr="00145C21">
        <w:rPr>
          <w:iCs/>
        </w:rPr>
        <w:t xml:space="preserve">that the non-geostationary satellite systems in the frequency allocations listed in </w:t>
      </w:r>
      <w:proofErr w:type="spellStart"/>
      <w:r w:rsidR="00145C21" w:rsidRPr="005F475A">
        <w:rPr>
          <w:i/>
          <w:iCs/>
        </w:rPr>
        <w:t>considerings</w:t>
      </w:r>
      <w:proofErr w:type="spellEnd"/>
      <w:r w:rsidR="00145C21" w:rsidRPr="005F475A">
        <w:rPr>
          <w:i/>
          <w:iCs/>
        </w:rPr>
        <w:t xml:space="preserve"> a)</w:t>
      </w:r>
      <w:r w:rsidR="00145C21" w:rsidRPr="00145C21">
        <w:rPr>
          <w:iCs/>
        </w:rPr>
        <w:t xml:space="preserve"> and </w:t>
      </w:r>
      <w:r w:rsidR="00145C21" w:rsidRPr="005F475A">
        <w:rPr>
          <w:i/>
          <w:iCs/>
        </w:rPr>
        <w:t>c)</w:t>
      </w:r>
      <w:r w:rsidR="00145C21" w:rsidRPr="00145C21">
        <w:rPr>
          <w:iCs/>
        </w:rPr>
        <w:t xml:space="preserve"> are not subject to any coordination procedure</w:t>
      </w:r>
      <w:r>
        <w:rPr>
          <w:iCs/>
        </w:rPr>
        <w:t>,</w:t>
      </w:r>
    </w:p>
    <w:p w:rsidR="00267614" w:rsidRPr="00322CC6" w:rsidRDefault="005F475A" w:rsidP="00267614">
      <w:pPr>
        <w:pStyle w:val="Call"/>
      </w:pPr>
      <w:proofErr w:type="gramStart"/>
      <w:r>
        <w:lastRenderedPageBreak/>
        <w:t>further</w:t>
      </w:r>
      <w:proofErr w:type="gramEnd"/>
      <w:r>
        <w:t xml:space="preserve"> </w:t>
      </w:r>
      <w:r w:rsidR="00267614" w:rsidRPr="00322CC6">
        <w:t>resolves</w:t>
      </w:r>
      <w:r w:rsidR="00267614">
        <w:t xml:space="preserve"> to invite </w:t>
      </w:r>
      <w:r>
        <w:t>WRC-23</w:t>
      </w:r>
    </w:p>
    <w:p w:rsidR="005F475A" w:rsidRDefault="005F475A" w:rsidP="00267614">
      <w:pPr>
        <w:rPr>
          <w:szCs w:val="24"/>
          <w:lang w:val="en-US"/>
        </w:rPr>
      </w:pPr>
      <w:proofErr w:type="gramStart"/>
      <w:r w:rsidRPr="005F475A">
        <w:rPr>
          <w:szCs w:val="24"/>
          <w:lang w:val="en-US"/>
        </w:rPr>
        <w:t>to</w:t>
      </w:r>
      <w:proofErr w:type="gramEnd"/>
      <w:r w:rsidRPr="005F475A">
        <w:rPr>
          <w:szCs w:val="24"/>
          <w:lang w:val="en-US"/>
        </w:rPr>
        <w:t xml:space="preserve"> review the results of these studies, including the implications of the proposed revised regulatory framework on non-geostationary satellite systems submitted to the Bureau  after WRC-19, and take appropriate actions</w:t>
      </w:r>
      <w:r>
        <w:rPr>
          <w:szCs w:val="24"/>
          <w:lang w:val="en-US"/>
        </w:rPr>
        <w:t>.</w:t>
      </w:r>
    </w:p>
    <w:p w:rsidR="00256A5E" w:rsidRDefault="00256A5E">
      <w:pPr>
        <w:tabs>
          <w:tab w:val="clear" w:pos="1134"/>
          <w:tab w:val="clear" w:pos="1871"/>
          <w:tab w:val="clear" w:pos="2268"/>
        </w:tabs>
        <w:overflowPunct/>
        <w:autoSpaceDE/>
        <w:autoSpaceDN/>
        <w:adjustRightInd/>
        <w:spacing w:before="0"/>
        <w:textAlignment w:val="auto"/>
        <w:rPr>
          <w:b/>
        </w:rPr>
      </w:pPr>
      <w:r>
        <w:rPr>
          <w:b/>
        </w:rPr>
        <w:br w:type="page"/>
      </w:r>
    </w:p>
    <w:p w:rsidR="00256A5E" w:rsidRDefault="00256A5E" w:rsidP="00256A5E">
      <w:pPr>
        <w:pStyle w:val="Annextitle"/>
      </w:pPr>
      <w:r>
        <w:lastRenderedPageBreak/>
        <w:t>Proposals on an a</w:t>
      </w:r>
      <w:r w:rsidRPr="009D6E1E">
        <w:t xml:space="preserve">genda </w:t>
      </w:r>
      <w:r>
        <w:t>i</w:t>
      </w:r>
      <w:r w:rsidRPr="009D6E1E">
        <w:t>tem for WRC-23</w:t>
      </w:r>
    </w:p>
    <w:p w:rsidR="00256A5E" w:rsidRDefault="00256A5E" w:rsidP="00256A5E">
      <w:pPr>
        <w:keepNext/>
        <w:rPr>
          <w:b/>
          <w:bCs/>
        </w:rPr>
      </w:pPr>
      <w:r>
        <w:rPr>
          <w:b/>
          <w:bCs/>
        </w:rPr>
        <w:t xml:space="preserve">Subject: </w:t>
      </w:r>
      <w:r w:rsidRPr="00256A5E">
        <w:rPr>
          <w:b/>
          <w:bCs/>
        </w:rPr>
        <w:t xml:space="preserve">Protection of GSO operating in 7/8 and 20/30 GHz from emissions of non-GSO operating in the same </w:t>
      </w:r>
      <w:r w:rsidR="008D2636">
        <w:rPr>
          <w:b/>
          <w:bCs/>
        </w:rPr>
        <w:t>frequency band</w:t>
      </w:r>
      <w:r w:rsidRPr="00256A5E">
        <w:rPr>
          <w:b/>
          <w:bCs/>
        </w:rPr>
        <w:t>s and identical directions</w:t>
      </w:r>
    </w:p>
    <w:p w:rsidR="00256A5E" w:rsidRPr="001B2851" w:rsidRDefault="00256A5E" w:rsidP="00256A5E">
      <w:pPr>
        <w:keepNext/>
        <w:rPr>
          <w:bCs/>
        </w:rPr>
      </w:pPr>
      <w:r w:rsidRPr="001B2851">
        <w:rPr>
          <w:b/>
          <w:bCs/>
        </w:rPr>
        <w:t xml:space="preserve">Origin: </w:t>
      </w:r>
      <w:r w:rsidRPr="001B2851">
        <w:rPr>
          <w:bCs/>
        </w:rPr>
        <w:t>CEPT</w:t>
      </w:r>
    </w:p>
    <w:tbl>
      <w:tblPr>
        <w:tblpPr w:leftFromText="180" w:rightFromText="180" w:vertAnchor="text" w:tblpX="-84" w:tblpY="1"/>
        <w:tblOverlap w:val="never"/>
        <w:tblW w:w="9723" w:type="dxa"/>
        <w:tblLook w:val="04A0" w:firstRow="1" w:lastRow="0" w:firstColumn="1" w:lastColumn="0" w:noHBand="0" w:noVBand="1"/>
      </w:tblPr>
      <w:tblGrid>
        <w:gridCol w:w="4897"/>
        <w:gridCol w:w="4826"/>
      </w:tblGrid>
      <w:tr w:rsidR="00256A5E" w:rsidRPr="00AD10CD" w:rsidTr="00292E15">
        <w:trPr>
          <w:cantSplit/>
        </w:trPr>
        <w:tc>
          <w:tcPr>
            <w:tcW w:w="9723" w:type="dxa"/>
            <w:gridSpan w:val="2"/>
            <w:tcBorders>
              <w:top w:val="single" w:sz="4" w:space="0" w:color="auto"/>
              <w:left w:val="nil"/>
              <w:bottom w:val="single" w:sz="4" w:space="0" w:color="auto"/>
              <w:right w:val="nil"/>
            </w:tcBorders>
          </w:tcPr>
          <w:p w:rsidR="00256A5E" w:rsidRPr="001B2851" w:rsidRDefault="00256A5E" w:rsidP="00292E15">
            <w:pPr>
              <w:keepNext/>
              <w:rPr>
                <w:b/>
                <w:i/>
                <w:color w:val="000000"/>
                <w:lang w:eastAsia="zh-CN"/>
              </w:rPr>
            </w:pPr>
            <w:r w:rsidRPr="001B2851">
              <w:rPr>
                <w:b/>
                <w:i/>
                <w:color w:val="000000"/>
                <w:lang w:eastAsia="zh-CN"/>
              </w:rPr>
              <w:t>Proposal</w:t>
            </w:r>
            <w:r w:rsidRPr="001B2851">
              <w:rPr>
                <w:b/>
                <w:iCs/>
                <w:color w:val="000000"/>
                <w:lang w:eastAsia="zh-CN"/>
              </w:rPr>
              <w:t>:</w:t>
            </w:r>
          </w:p>
          <w:p w:rsidR="00256A5E" w:rsidRPr="007F10DC" w:rsidRDefault="00256A5E" w:rsidP="00256A5E">
            <w:pPr>
              <w:keepNext/>
              <w:rPr>
                <w:bCs/>
              </w:rPr>
            </w:pPr>
            <w:r w:rsidRPr="00256A5E">
              <w:rPr>
                <w:iCs/>
                <w:color w:val="000000"/>
              </w:rPr>
              <w:t>Discuss and verify the existing regulatory framework for the protection of geostationary satellite networks operating in the frequency bands 7 250-7 750 MHz (space-to-Earth), 7 900-8 400 MHz (Earth-to-space), 20.2-21.2 GHz (space-to-Earth) and 30-31 GHz (Earth-to-space) from harmful interference caused by emissions of non-geostationary satellite networks operating in the fixed- and mobile-satellite service and clarify, if appropriate, the regulatory provisions to ensure the protection of geostationary satellite networks operating in those frequency bands in accordance with Resolution</w:t>
            </w:r>
            <w:r w:rsidRPr="005857D4">
              <w:rPr>
                <w:iCs/>
                <w:color w:val="000000"/>
              </w:rPr>
              <w:t xml:space="preserve"> </w:t>
            </w:r>
            <w:r w:rsidRPr="005857D4">
              <w:rPr>
                <w:b/>
                <w:iCs/>
                <w:color w:val="000000"/>
              </w:rPr>
              <w:t>[EUR-</w:t>
            </w:r>
            <w:r>
              <w:rPr>
                <w:b/>
                <w:iCs/>
                <w:color w:val="000000"/>
              </w:rPr>
              <w:t>J</w:t>
            </w:r>
            <w:r w:rsidRPr="005857D4">
              <w:rPr>
                <w:b/>
                <w:iCs/>
                <w:color w:val="000000"/>
              </w:rPr>
              <w:t>10-</w:t>
            </w:r>
            <w:r>
              <w:rPr>
                <w:b/>
                <w:iCs/>
                <w:color w:val="000000"/>
              </w:rPr>
              <w:t>10</w:t>
            </w:r>
            <w:r w:rsidRPr="005857D4">
              <w:rPr>
                <w:b/>
                <w:iCs/>
                <w:color w:val="000000"/>
              </w:rPr>
              <w:t>](WRC-19)</w:t>
            </w:r>
            <w:r>
              <w:rPr>
                <w:iCs/>
                <w:color w:val="000000"/>
              </w:rPr>
              <w:t>.</w:t>
            </w:r>
          </w:p>
        </w:tc>
      </w:tr>
      <w:tr w:rsidR="00256A5E" w:rsidRPr="00AD10CD" w:rsidTr="00292E15">
        <w:trPr>
          <w:cantSplit/>
        </w:trPr>
        <w:tc>
          <w:tcPr>
            <w:tcW w:w="9723" w:type="dxa"/>
            <w:gridSpan w:val="2"/>
            <w:tcBorders>
              <w:top w:val="single" w:sz="4" w:space="0" w:color="auto"/>
              <w:left w:val="nil"/>
              <w:bottom w:val="single" w:sz="4" w:space="0" w:color="auto"/>
              <w:right w:val="nil"/>
            </w:tcBorders>
          </w:tcPr>
          <w:p w:rsidR="00256A5E" w:rsidRPr="001B2851" w:rsidRDefault="00256A5E" w:rsidP="00292E15">
            <w:pPr>
              <w:keepNext/>
              <w:rPr>
                <w:b/>
                <w:i/>
                <w:color w:val="000000"/>
                <w:lang w:eastAsia="zh-CN"/>
              </w:rPr>
            </w:pPr>
            <w:r w:rsidRPr="001B2851">
              <w:rPr>
                <w:b/>
                <w:i/>
                <w:color w:val="000000"/>
                <w:lang w:eastAsia="zh-CN"/>
              </w:rPr>
              <w:t>Background/reason</w:t>
            </w:r>
            <w:r w:rsidRPr="001B2851">
              <w:rPr>
                <w:b/>
                <w:iCs/>
                <w:color w:val="000000"/>
                <w:lang w:eastAsia="zh-CN"/>
              </w:rPr>
              <w:t>:</w:t>
            </w:r>
          </w:p>
          <w:p w:rsidR="000E143D" w:rsidRPr="009605D9" w:rsidRDefault="000E143D" w:rsidP="000E143D">
            <w:pPr>
              <w:spacing w:before="160"/>
              <w:contextualSpacing/>
              <w:jc w:val="both"/>
              <w:rPr>
                <w:iCs/>
                <w:color w:val="000000"/>
              </w:rPr>
            </w:pPr>
            <w:r w:rsidRPr="009605D9">
              <w:rPr>
                <w:iCs/>
              </w:rPr>
              <w:t>Non-geostationary satellite networks and systems operating in the frequency bands 7 250</w:t>
            </w:r>
            <w:r>
              <w:rPr>
                <w:iCs/>
              </w:rPr>
              <w:noBreakHyphen/>
            </w:r>
            <w:r w:rsidRPr="009605D9">
              <w:rPr>
                <w:iCs/>
              </w:rPr>
              <w:t>7 750 MHz (space-to-Earth), 7 900-8 400 MHz (Earth-to-space), 20.2-21.2 GHz (space-to-Earth) and 30-31 GHz (Earth-to-space) currently do not require coordination with geostationary satellite networks. If an administration believes that unacceptable interference may be caused to its existing or planned geostationary systems</w:t>
            </w:r>
            <w:proofErr w:type="gramStart"/>
            <w:r w:rsidRPr="009605D9">
              <w:rPr>
                <w:iCs/>
              </w:rPr>
              <w:t>,  its</w:t>
            </w:r>
            <w:proofErr w:type="gramEnd"/>
            <w:r w:rsidRPr="009605D9">
              <w:rPr>
                <w:iCs/>
              </w:rPr>
              <w:t xml:space="preserve"> comments may be communicated to the notifying administration responsible for the non-geostationary satellite network, according to RR No. </w:t>
            </w:r>
            <w:r w:rsidRPr="000E143D">
              <w:rPr>
                <w:b/>
              </w:rPr>
              <w:t>9.3</w:t>
            </w:r>
            <w:r w:rsidRPr="009605D9">
              <w:rPr>
                <w:iCs/>
              </w:rPr>
              <w:t xml:space="preserve">. The implementation of this provision leaves room for interpretation that protection of geostationary networks is based on a best effort basis only. RR Art. </w:t>
            </w:r>
            <w:r w:rsidRPr="000E143D">
              <w:rPr>
                <w:b/>
                <w:iCs/>
              </w:rPr>
              <w:t>22.2</w:t>
            </w:r>
            <w:r w:rsidRPr="009605D9">
              <w:rPr>
                <w:iCs/>
              </w:rPr>
              <w:t xml:space="preserve"> regulates that non-geostationary satellite systems shall not cause unacceptable interference to geostationary satellite networks in the fixed-satellite and broadcasting-satellite service. There exists however no protection criteria to avoid unacceptable interference to geostationary satellite networks in the frequency bands mentioned above. Moreover, </w:t>
            </w:r>
            <w:r w:rsidRPr="009605D9">
              <w:rPr>
                <w:iCs/>
                <w:color w:val="000000"/>
              </w:rPr>
              <w:t xml:space="preserve">No. </w:t>
            </w:r>
            <w:r w:rsidRPr="000E143D">
              <w:rPr>
                <w:b/>
                <w:iCs/>
                <w:color w:val="000000"/>
              </w:rPr>
              <w:t>22.2</w:t>
            </w:r>
            <w:r w:rsidRPr="009605D9">
              <w:rPr>
                <w:iCs/>
                <w:color w:val="000000"/>
              </w:rPr>
              <w:t xml:space="preserve"> does not apply to the </w:t>
            </w:r>
            <w:proofErr w:type="gramStart"/>
            <w:r w:rsidRPr="009605D9">
              <w:rPr>
                <w:iCs/>
                <w:color w:val="000000"/>
              </w:rPr>
              <w:t>geostationary  satellite</w:t>
            </w:r>
            <w:proofErr w:type="gramEnd"/>
            <w:r w:rsidRPr="009605D9">
              <w:rPr>
                <w:iCs/>
                <w:color w:val="000000"/>
              </w:rPr>
              <w:t xml:space="preserve"> systems using the mobile-satellite service allocations.</w:t>
            </w:r>
          </w:p>
          <w:p w:rsidR="000E143D" w:rsidRPr="009605D9" w:rsidRDefault="000E143D" w:rsidP="000E143D">
            <w:pPr>
              <w:keepNext/>
              <w:jc w:val="both"/>
              <w:rPr>
                <w:iCs/>
              </w:rPr>
            </w:pPr>
            <w:r w:rsidRPr="009605D9">
              <w:rPr>
                <w:iCs/>
              </w:rPr>
              <w:t>Because of this apparent ambivalent regulatory framework, the protection of geostationary systems in these bands cannot be fully ensured.</w:t>
            </w:r>
          </w:p>
          <w:p w:rsidR="000E143D" w:rsidRPr="009605D9" w:rsidRDefault="000E143D" w:rsidP="000E143D">
            <w:pPr>
              <w:keepNext/>
              <w:jc w:val="both"/>
              <w:rPr>
                <w:iCs/>
              </w:rPr>
            </w:pPr>
            <w:r w:rsidRPr="009605D9">
              <w:rPr>
                <w:iCs/>
              </w:rPr>
              <w:t xml:space="preserve">According to the ITU-R Space Network List, in the identified frequency bands the Appendix </w:t>
            </w:r>
            <w:r w:rsidRPr="000E143D">
              <w:rPr>
                <w:b/>
              </w:rPr>
              <w:t>4</w:t>
            </w:r>
            <w:r w:rsidRPr="009605D9">
              <w:rPr>
                <w:iCs/>
              </w:rPr>
              <w:t xml:space="preserve"> information of more than 20 non-geostationary constellations have b</w:t>
            </w:r>
            <w:r>
              <w:rPr>
                <w:iCs/>
              </w:rPr>
              <w:t>een submitted to the BR (17 </w:t>
            </w:r>
            <w:r w:rsidRPr="009605D9">
              <w:rPr>
                <w:iCs/>
              </w:rPr>
              <w:t>filings within the last 2 years with rising tendency).</w:t>
            </w:r>
          </w:p>
          <w:p w:rsidR="00256A5E" w:rsidRPr="001B2851" w:rsidRDefault="000E143D" w:rsidP="000E143D">
            <w:pPr>
              <w:rPr>
                <w:szCs w:val="24"/>
              </w:rPr>
            </w:pPr>
            <w:r w:rsidRPr="009605D9">
              <w:rPr>
                <w:iCs/>
              </w:rPr>
              <w:t xml:space="preserve">It is therefore proposed to clarify the existing regulatory provisions to also ensure the protection of geostationary satellite networks operating under the FSS and MSS allocations in the frequency bands 7 250-7 750 MHz (space-to-Earth), 7 900-8 400 MHz (Earth-to-space), 20.2-21.2 GHz (space-to-Earth) and 30-31 GHz (Earth-to-space). </w:t>
            </w:r>
            <w:r w:rsidRPr="009605D9">
              <w:t>The above regulatory provisions shall not limit or unduly constrain other incumbent services</w:t>
            </w:r>
            <w:r>
              <w:t>.</w:t>
            </w:r>
          </w:p>
        </w:tc>
      </w:tr>
      <w:tr w:rsidR="00256A5E" w:rsidRPr="00AD10CD" w:rsidTr="00292E15">
        <w:trPr>
          <w:cantSplit/>
        </w:trPr>
        <w:tc>
          <w:tcPr>
            <w:tcW w:w="9723" w:type="dxa"/>
            <w:gridSpan w:val="2"/>
            <w:tcBorders>
              <w:top w:val="single" w:sz="4" w:space="0" w:color="auto"/>
              <w:left w:val="nil"/>
              <w:bottom w:val="single" w:sz="4" w:space="0" w:color="auto"/>
              <w:right w:val="nil"/>
            </w:tcBorders>
          </w:tcPr>
          <w:p w:rsidR="00256A5E" w:rsidRPr="002B7FAC" w:rsidRDefault="00256A5E" w:rsidP="00292E15">
            <w:pPr>
              <w:keepNext/>
              <w:rPr>
                <w:b/>
                <w:i/>
                <w:lang w:eastAsia="zh-CN"/>
              </w:rPr>
            </w:pPr>
            <w:r w:rsidRPr="002B7FAC">
              <w:rPr>
                <w:b/>
                <w:i/>
                <w:lang w:eastAsia="zh-CN"/>
              </w:rPr>
              <w:t>Radiocommunication services concerned</w:t>
            </w:r>
            <w:r w:rsidRPr="002B7FAC">
              <w:rPr>
                <w:b/>
                <w:iCs/>
                <w:lang w:eastAsia="zh-CN"/>
              </w:rPr>
              <w:t>:</w:t>
            </w:r>
          </w:p>
          <w:p w:rsidR="00256A5E" w:rsidRPr="00AD10CD" w:rsidRDefault="00213101" w:rsidP="00213101">
            <w:pPr>
              <w:keepNext/>
              <w:rPr>
                <w:b/>
                <w:i/>
                <w:highlight w:val="green"/>
                <w:lang w:eastAsia="zh-CN"/>
              </w:rPr>
            </w:pPr>
            <w:r w:rsidRPr="00213101">
              <w:rPr>
                <w:iCs/>
              </w:rPr>
              <w:t>Fixed-satellite</w:t>
            </w:r>
            <w:r w:rsidR="00256A5E" w:rsidRPr="00213101">
              <w:rPr>
                <w:iCs/>
              </w:rPr>
              <w:t xml:space="preserve"> service, </w:t>
            </w:r>
            <w:r w:rsidRPr="00213101">
              <w:rPr>
                <w:iCs/>
              </w:rPr>
              <w:t>mobile-satellite service</w:t>
            </w:r>
          </w:p>
        </w:tc>
      </w:tr>
      <w:tr w:rsidR="00256A5E" w:rsidRPr="00AD10CD" w:rsidTr="00292E15">
        <w:trPr>
          <w:cantSplit/>
        </w:trPr>
        <w:tc>
          <w:tcPr>
            <w:tcW w:w="9723" w:type="dxa"/>
            <w:gridSpan w:val="2"/>
            <w:tcBorders>
              <w:top w:val="single" w:sz="4" w:space="0" w:color="auto"/>
              <w:left w:val="nil"/>
              <w:bottom w:val="single" w:sz="4" w:space="0" w:color="auto"/>
              <w:right w:val="nil"/>
            </w:tcBorders>
          </w:tcPr>
          <w:p w:rsidR="00256A5E" w:rsidRPr="002B7FAC" w:rsidRDefault="00256A5E" w:rsidP="00292E15">
            <w:pPr>
              <w:keepNext/>
              <w:rPr>
                <w:b/>
                <w:i/>
                <w:lang w:eastAsia="zh-CN"/>
              </w:rPr>
            </w:pPr>
            <w:r w:rsidRPr="002B7FAC">
              <w:rPr>
                <w:b/>
                <w:i/>
                <w:lang w:eastAsia="zh-CN"/>
              </w:rPr>
              <w:t>Indication of possible difficulties</w:t>
            </w:r>
            <w:r w:rsidRPr="002B7FAC">
              <w:rPr>
                <w:b/>
                <w:iCs/>
                <w:lang w:eastAsia="zh-CN"/>
              </w:rPr>
              <w:t>:</w:t>
            </w:r>
          </w:p>
          <w:p w:rsidR="00256A5E" w:rsidRPr="007F10DC" w:rsidRDefault="00213101" w:rsidP="00292E15">
            <w:pPr>
              <w:keepNext/>
              <w:rPr>
                <w:iCs/>
              </w:rPr>
            </w:pPr>
            <w:r w:rsidRPr="00213101">
              <w:rPr>
                <w:iCs/>
              </w:rPr>
              <w:t>Protection of geostationary systems in the above-mentioned frequency bands may limit non-geostationary operations.</w:t>
            </w:r>
          </w:p>
        </w:tc>
      </w:tr>
      <w:tr w:rsidR="00256A5E" w:rsidRPr="00AD10CD" w:rsidTr="00292E15">
        <w:trPr>
          <w:cantSplit/>
        </w:trPr>
        <w:tc>
          <w:tcPr>
            <w:tcW w:w="9723" w:type="dxa"/>
            <w:gridSpan w:val="2"/>
            <w:tcBorders>
              <w:top w:val="single" w:sz="4" w:space="0" w:color="auto"/>
              <w:left w:val="nil"/>
              <w:bottom w:val="single" w:sz="4" w:space="0" w:color="auto"/>
              <w:right w:val="nil"/>
            </w:tcBorders>
          </w:tcPr>
          <w:p w:rsidR="00256A5E" w:rsidRDefault="00256A5E" w:rsidP="00292E15">
            <w:pPr>
              <w:keepNext/>
              <w:rPr>
                <w:b/>
                <w:iCs/>
                <w:lang w:eastAsia="zh-CN"/>
              </w:rPr>
            </w:pPr>
            <w:r w:rsidRPr="002B7FAC">
              <w:rPr>
                <w:b/>
                <w:i/>
                <w:lang w:eastAsia="zh-CN"/>
              </w:rPr>
              <w:lastRenderedPageBreak/>
              <w:t>Previous/ongoing studies on the issue</w:t>
            </w:r>
            <w:r w:rsidRPr="002B7FAC">
              <w:rPr>
                <w:b/>
                <w:iCs/>
                <w:lang w:eastAsia="zh-CN"/>
              </w:rPr>
              <w:t>:</w:t>
            </w:r>
          </w:p>
          <w:p w:rsidR="00256A5E" w:rsidRPr="007F10DC" w:rsidRDefault="00213101" w:rsidP="00292E15">
            <w:pPr>
              <w:keepNext/>
              <w:rPr>
                <w:b/>
                <w:i/>
                <w:lang w:eastAsia="zh-CN"/>
              </w:rPr>
            </w:pPr>
            <w:r w:rsidRPr="00213101">
              <w:rPr>
                <w:iCs/>
              </w:rPr>
              <w:t xml:space="preserve">The WRC-2000 and WRC-2003 study periods, the development of </w:t>
            </w:r>
            <w:proofErr w:type="spellStart"/>
            <w:r w:rsidRPr="00213101">
              <w:rPr>
                <w:iCs/>
              </w:rPr>
              <w:t>epfd</w:t>
            </w:r>
            <w:proofErr w:type="spellEnd"/>
            <w:r w:rsidRPr="00213101">
              <w:rPr>
                <w:iCs/>
              </w:rPr>
              <w:t xml:space="preserve"> limits in WRC-2012, WRC-2015 and WRC-2019 for several frequency bands adjacent to those ones considered in this Resolution.</w:t>
            </w:r>
          </w:p>
        </w:tc>
      </w:tr>
      <w:tr w:rsidR="00256A5E" w:rsidRPr="00AD10CD" w:rsidTr="00292E15">
        <w:trPr>
          <w:cantSplit/>
        </w:trPr>
        <w:tc>
          <w:tcPr>
            <w:tcW w:w="4897" w:type="dxa"/>
            <w:tcBorders>
              <w:top w:val="single" w:sz="4" w:space="0" w:color="auto"/>
              <w:left w:val="nil"/>
              <w:bottom w:val="single" w:sz="4" w:space="0" w:color="auto"/>
              <w:right w:val="single" w:sz="4" w:space="0" w:color="auto"/>
            </w:tcBorders>
          </w:tcPr>
          <w:p w:rsidR="00256A5E" w:rsidRPr="002B7FAC" w:rsidRDefault="00256A5E" w:rsidP="00292E15">
            <w:pPr>
              <w:keepNext/>
              <w:rPr>
                <w:b/>
                <w:i/>
                <w:color w:val="000000"/>
                <w:lang w:eastAsia="zh-CN"/>
              </w:rPr>
            </w:pPr>
            <w:r w:rsidRPr="002B7FAC">
              <w:rPr>
                <w:b/>
                <w:i/>
                <w:color w:val="000000"/>
                <w:lang w:eastAsia="zh-CN"/>
              </w:rPr>
              <w:t>Studies to be carried out by</w:t>
            </w:r>
            <w:r w:rsidRPr="002B7FAC">
              <w:rPr>
                <w:b/>
                <w:iCs/>
                <w:color w:val="000000"/>
                <w:lang w:eastAsia="zh-CN"/>
              </w:rPr>
              <w:t>:</w:t>
            </w:r>
          </w:p>
          <w:p w:rsidR="00256A5E" w:rsidRPr="00AD10CD" w:rsidRDefault="00256A5E" w:rsidP="00213101">
            <w:pPr>
              <w:keepNext/>
              <w:rPr>
                <w:color w:val="000000"/>
                <w:highlight w:val="green"/>
                <w:lang w:eastAsia="zh-CN"/>
              </w:rPr>
            </w:pPr>
            <w:r w:rsidRPr="00213101">
              <w:rPr>
                <w:color w:val="000000"/>
                <w:lang w:eastAsia="zh-CN"/>
              </w:rPr>
              <w:t xml:space="preserve">ITU-R SG </w:t>
            </w:r>
            <w:r w:rsidR="00213101" w:rsidRPr="00213101">
              <w:rPr>
                <w:color w:val="000000"/>
                <w:lang w:eastAsia="zh-CN"/>
              </w:rPr>
              <w:t>4</w:t>
            </w:r>
          </w:p>
        </w:tc>
        <w:tc>
          <w:tcPr>
            <w:tcW w:w="4826" w:type="dxa"/>
            <w:tcBorders>
              <w:top w:val="single" w:sz="4" w:space="0" w:color="auto"/>
              <w:left w:val="single" w:sz="4" w:space="0" w:color="auto"/>
              <w:bottom w:val="single" w:sz="4" w:space="0" w:color="auto"/>
              <w:right w:val="nil"/>
            </w:tcBorders>
            <w:hideMark/>
          </w:tcPr>
          <w:p w:rsidR="00256A5E" w:rsidRDefault="00256A5E" w:rsidP="00292E15">
            <w:pPr>
              <w:keepNext/>
              <w:rPr>
                <w:b/>
                <w:iCs/>
                <w:color w:val="000000"/>
                <w:lang w:eastAsia="zh-CN"/>
              </w:rPr>
            </w:pPr>
            <w:r w:rsidRPr="002B7FAC">
              <w:rPr>
                <w:b/>
                <w:i/>
                <w:color w:val="000000"/>
                <w:lang w:eastAsia="zh-CN"/>
              </w:rPr>
              <w:t>with the participation of</w:t>
            </w:r>
            <w:r w:rsidRPr="002B7FAC">
              <w:rPr>
                <w:b/>
                <w:iCs/>
                <w:color w:val="000000"/>
                <w:lang w:eastAsia="zh-CN"/>
              </w:rPr>
              <w:t xml:space="preserve">: </w:t>
            </w:r>
          </w:p>
          <w:p w:rsidR="00256A5E" w:rsidRPr="00BB7220" w:rsidRDefault="00256A5E" w:rsidP="00292E15">
            <w:pPr>
              <w:keepNext/>
              <w:rPr>
                <w:i/>
                <w:color w:val="000000"/>
                <w:lang w:eastAsia="zh-CN"/>
              </w:rPr>
            </w:pPr>
            <w:r w:rsidRPr="00BB7220">
              <w:rPr>
                <w:iCs/>
                <w:color w:val="000000"/>
              </w:rPr>
              <w:t>…</w:t>
            </w:r>
          </w:p>
        </w:tc>
      </w:tr>
      <w:tr w:rsidR="00256A5E" w:rsidRPr="00AD10CD" w:rsidTr="00292E15">
        <w:trPr>
          <w:cantSplit/>
        </w:trPr>
        <w:tc>
          <w:tcPr>
            <w:tcW w:w="9723" w:type="dxa"/>
            <w:gridSpan w:val="2"/>
            <w:tcBorders>
              <w:top w:val="single" w:sz="4" w:space="0" w:color="auto"/>
              <w:left w:val="nil"/>
              <w:bottom w:val="single" w:sz="4" w:space="0" w:color="auto"/>
              <w:right w:val="nil"/>
            </w:tcBorders>
          </w:tcPr>
          <w:p w:rsidR="00256A5E" w:rsidRPr="002B7FAC" w:rsidRDefault="00256A5E" w:rsidP="00292E15">
            <w:pPr>
              <w:keepNext/>
              <w:rPr>
                <w:b/>
                <w:i/>
                <w:color w:val="000000"/>
                <w:lang w:eastAsia="zh-CN"/>
              </w:rPr>
            </w:pPr>
            <w:r w:rsidRPr="002B7FAC">
              <w:rPr>
                <w:b/>
                <w:i/>
                <w:color w:val="000000"/>
                <w:lang w:eastAsia="zh-CN"/>
              </w:rPr>
              <w:t>ITU</w:t>
            </w:r>
            <w:r w:rsidRPr="002B7FAC">
              <w:rPr>
                <w:b/>
                <w:i/>
                <w:color w:val="000000"/>
                <w:lang w:eastAsia="zh-CN"/>
              </w:rPr>
              <w:noBreakHyphen/>
              <w:t>R Study Groups concerned</w:t>
            </w:r>
            <w:r w:rsidRPr="002B7FAC">
              <w:rPr>
                <w:b/>
                <w:iCs/>
                <w:color w:val="000000"/>
                <w:lang w:eastAsia="zh-CN"/>
              </w:rPr>
              <w:t>:</w:t>
            </w:r>
          </w:p>
          <w:p w:rsidR="00256A5E" w:rsidRPr="002B7FAC" w:rsidRDefault="00213101" w:rsidP="00292E15">
            <w:pPr>
              <w:keepNext/>
              <w:rPr>
                <w:lang w:eastAsia="zh-CN"/>
              </w:rPr>
            </w:pPr>
            <w:r w:rsidRPr="00213101">
              <w:rPr>
                <w:color w:val="000000"/>
                <w:lang w:eastAsia="zh-CN"/>
              </w:rPr>
              <w:t>ITU-R SG 4</w:t>
            </w:r>
          </w:p>
        </w:tc>
      </w:tr>
      <w:tr w:rsidR="00256A5E" w:rsidRPr="00AD10CD" w:rsidTr="00292E15">
        <w:trPr>
          <w:cantSplit/>
        </w:trPr>
        <w:tc>
          <w:tcPr>
            <w:tcW w:w="9723" w:type="dxa"/>
            <w:gridSpan w:val="2"/>
            <w:tcBorders>
              <w:top w:val="single" w:sz="4" w:space="0" w:color="auto"/>
              <w:left w:val="nil"/>
              <w:bottom w:val="single" w:sz="4" w:space="0" w:color="auto"/>
              <w:right w:val="nil"/>
            </w:tcBorders>
          </w:tcPr>
          <w:p w:rsidR="00256A5E" w:rsidRPr="002B7FAC" w:rsidRDefault="00256A5E" w:rsidP="00292E15">
            <w:pPr>
              <w:keepNext/>
              <w:rPr>
                <w:b/>
                <w:i/>
                <w:lang w:eastAsia="zh-CN"/>
              </w:rPr>
            </w:pPr>
            <w:r w:rsidRPr="002B7FAC">
              <w:rPr>
                <w:b/>
                <w:i/>
                <w:lang w:eastAsia="zh-CN"/>
              </w:rPr>
              <w:t>ITU resource implications, including financial implications (refer to CV126)</w:t>
            </w:r>
            <w:r w:rsidRPr="002B7FAC">
              <w:rPr>
                <w:b/>
                <w:iCs/>
                <w:lang w:eastAsia="zh-CN"/>
              </w:rPr>
              <w:t>:</w:t>
            </w:r>
          </w:p>
          <w:p w:rsidR="00256A5E" w:rsidRPr="002B7FAC" w:rsidRDefault="00256A5E" w:rsidP="00292E15">
            <w:pPr>
              <w:keepNext/>
              <w:rPr>
                <w:i/>
                <w:lang w:eastAsia="zh-CN"/>
              </w:rPr>
            </w:pPr>
          </w:p>
        </w:tc>
      </w:tr>
      <w:tr w:rsidR="00256A5E" w:rsidTr="00292E15">
        <w:trPr>
          <w:cantSplit/>
        </w:trPr>
        <w:tc>
          <w:tcPr>
            <w:tcW w:w="4897" w:type="dxa"/>
            <w:tcBorders>
              <w:top w:val="single" w:sz="4" w:space="0" w:color="auto"/>
              <w:left w:val="nil"/>
              <w:bottom w:val="single" w:sz="4" w:space="0" w:color="auto"/>
              <w:right w:val="nil"/>
            </w:tcBorders>
            <w:hideMark/>
          </w:tcPr>
          <w:p w:rsidR="00256A5E" w:rsidRPr="002B7FAC" w:rsidRDefault="00256A5E" w:rsidP="00292E15">
            <w:pPr>
              <w:keepNext/>
              <w:rPr>
                <w:b/>
                <w:iCs/>
                <w:lang w:eastAsia="zh-CN"/>
              </w:rPr>
            </w:pPr>
            <w:r w:rsidRPr="002B7FAC">
              <w:rPr>
                <w:b/>
                <w:i/>
                <w:lang w:eastAsia="zh-CN"/>
              </w:rPr>
              <w:t>Common regional proposal</w:t>
            </w:r>
            <w:r w:rsidRPr="002B7FAC">
              <w:rPr>
                <w:b/>
                <w:iCs/>
                <w:lang w:eastAsia="zh-CN"/>
              </w:rPr>
              <w:t xml:space="preserve">: </w:t>
            </w:r>
            <w:r w:rsidRPr="002B7FAC">
              <w:rPr>
                <w:bCs/>
                <w:iCs/>
                <w:lang w:eastAsia="zh-CN"/>
              </w:rPr>
              <w:t>Yes</w:t>
            </w:r>
          </w:p>
        </w:tc>
        <w:tc>
          <w:tcPr>
            <w:tcW w:w="4826" w:type="dxa"/>
            <w:tcBorders>
              <w:top w:val="single" w:sz="4" w:space="0" w:color="auto"/>
              <w:left w:val="nil"/>
              <w:bottom w:val="single" w:sz="4" w:space="0" w:color="auto"/>
              <w:right w:val="nil"/>
            </w:tcBorders>
          </w:tcPr>
          <w:p w:rsidR="00256A5E" w:rsidRPr="002B7FAC" w:rsidRDefault="00256A5E" w:rsidP="00292E15">
            <w:pPr>
              <w:keepNext/>
              <w:rPr>
                <w:b/>
                <w:iCs/>
                <w:lang w:eastAsia="zh-CN"/>
              </w:rPr>
            </w:pPr>
            <w:proofErr w:type="spellStart"/>
            <w:r w:rsidRPr="002B7FAC">
              <w:rPr>
                <w:b/>
                <w:i/>
                <w:lang w:eastAsia="zh-CN"/>
              </w:rPr>
              <w:t>Multicountry</w:t>
            </w:r>
            <w:proofErr w:type="spellEnd"/>
            <w:r w:rsidRPr="002B7FAC">
              <w:rPr>
                <w:b/>
                <w:i/>
                <w:lang w:eastAsia="zh-CN"/>
              </w:rPr>
              <w:t xml:space="preserve"> proposal</w:t>
            </w:r>
            <w:r w:rsidRPr="002B7FAC">
              <w:rPr>
                <w:b/>
                <w:iCs/>
                <w:lang w:eastAsia="zh-CN"/>
              </w:rPr>
              <w:t xml:space="preserve">: </w:t>
            </w:r>
            <w:r w:rsidRPr="002B7FAC">
              <w:rPr>
                <w:bCs/>
                <w:iCs/>
                <w:lang w:eastAsia="zh-CN"/>
              </w:rPr>
              <w:t>No</w:t>
            </w:r>
          </w:p>
          <w:p w:rsidR="00256A5E" w:rsidRPr="002B7FAC" w:rsidRDefault="00256A5E" w:rsidP="00292E15">
            <w:pPr>
              <w:keepNext/>
              <w:rPr>
                <w:b/>
                <w:i/>
                <w:lang w:eastAsia="zh-CN"/>
              </w:rPr>
            </w:pPr>
            <w:r w:rsidRPr="002B7FAC">
              <w:rPr>
                <w:b/>
                <w:i/>
                <w:lang w:eastAsia="zh-CN"/>
              </w:rPr>
              <w:t>Number of countries</w:t>
            </w:r>
            <w:r w:rsidRPr="002B7FAC">
              <w:rPr>
                <w:b/>
                <w:iCs/>
                <w:lang w:eastAsia="zh-CN"/>
              </w:rPr>
              <w:t>:</w:t>
            </w:r>
          </w:p>
        </w:tc>
      </w:tr>
      <w:tr w:rsidR="00256A5E" w:rsidTr="00292E15">
        <w:trPr>
          <w:cantSplit/>
        </w:trPr>
        <w:tc>
          <w:tcPr>
            <w:tcW w:w="9723" w:type="dxa"/>
            <w:gridSpan w:val="2"/>
            <w:tcBorders>
              <w:top w:val="single" w:sz="4" w:space="0" w:color="auto"/>
              <w:left w:val="nil"/>
              <w:bottom w:val="nil"/>
              <w:right w:val="nil"/>
            </w:tcBorders>
          </w:tcPr>
          <w:p w:rsidR="00256A5E" w:rsidRPr="002B7FAC" w:rsidRDefault="00256A5E" w:rsidP="00292E15">
            <w:pPr>
              <w:rPr>
                <w:b/>
                <w:i/>
                <w:lang w:eastAsia="zh-CN"/>
              </w:rPr>
            </w:pPr>
            <w:r w:rsidRPr="002B7FAC">
              <w:rPr>
                <w:b/>
                <w:i/>
                <w:lang w:eastAsia="zh-CN"/>
              </w:rPr>
              <w:t>Remarks</w:t>
            </w:r>
          </w:p>
          <w:p w:rsidR="00256A5E" w:rsidRPr="002B7FAC" w:rsidRDefault="00256A5E" w:rsidP="00292E15">
            <w:pPr>
              <w:rPr>
                <w:lang w:eastAsia="zh-CN"/>
              </w:rPr>
            </w:pPr>
          </w:p>
        </w:tc>
      </w:tr>
    </w:tbl>
    <w:p w:rsidR="00F06D94" w:rsidRDefault="00F06D94">
      <w:pPr>
        <w:pStyle w:val="Reasons"/>
      </w:pPr>
    </w:p>
    <w:p w:rsidR="00213101" w:rsidRDefault="00213101">
      <w:pPr>
        <w:tabs>
          <w:tab w:val="clear" w:pos="1134"/>
          <w:tab w:val="clear" w:pos="1871"/>
          <w:tab w:val="clear" w:pos="2268"/>
        </w:tabs>
        <w:overflowPunct/>
        <w:autoSpaceDE/>
        <w:autoSpaceDN/>
        <w:adjustRightInd/>
        <w:spacing w:before="0"/>
        <w:textAlignment w:val="auto"/>
        <w:rPr>
          <w:rFonts w:hAnsi="Times New Roman Bold"/>
          <w:b/>
        </w:rPr>
      </w:pPr>
      <w:r>
        <w:br w:type="page"/>
      </w:r>
    </w:p>
    <w:p w:rsidR="00F06D94" w:rsidRDefault="00D806F4">
      <w:pPr>
        <w:pStyle w:val="Proposal"/>
      </w:pPr>
      <w:r>
        <w:lastRenderedPageBreak/>
        <w:t>ADD</w:t>
      </w:r>
      <w:r>
        <w:tab/>
        <w:t>EUR/</w:t>
      </w:r>
      <w:r w:rsidR="00AA1063">
        <w:t>16</w:t>
      </w:r>
      <w:r w:rsidR="004D2431">
        <w:t>A24/13</w:t>
      </w:r>
    </w:p>
    <w:p w:rsidR="00F06D94" w:rsidRDefault="00D806F4">
      <w:pPr>
        <w:pStyle w:val="ResNo"/>
      </w:pPr>
      <w:r>
        <w:t>Draft New Resolution [EUR-K10-11]</w:t>
      </w:r>
      <w:r w:rsidR="00C70780">
        <w:t xml:space="preserve"> (WRC-19)</w:t>
      </w:r>
    </w:p>
    <w:p w:rsidR="00F06D94" w:rsidRDefault="00FF188B">
      <w:pPr>
        <w:pStyle w:val="Restitle"/>
      </w:pPr>
      <w:r w:rsidRPr="00FF188B">
        <w:t>Review and possible revision of RR No. 5.484B and Resolution 155 (WRC-15) related to earth stations on board unmanned aircraft which operate with geostationary-satellite networks in the fixed-satellite service in certain frequency bands not subject to a Plan of Appendices 30, 30A and 30B for the control and non-payload communications of unmanned aircraft systems in non-segregated airspaces</w:t>
      </w:r>
    </w:p>
    <w:p w:rsidR="00213101" w:rsidRPr="00322CC6" w:rsidRDefault="00213101" w:rsidP="00213101">
      <w:pPr>
        <w:pStyle w:val="Normalaftertitle"/>
      </w:pPr>
      <w:r w:rsidRPr="00322CC6">
        <w:t>The World Radiocommunication Conference (</w:t>
      </w:r>
      <w:proofErr w:type="spellStart"/>
      <w:r>
        <w:t>Sharm</w:t>
      </w:r>
      <w:proofErr w:type="spellEnd"/>
      <w:r>
        <w:t xml:space="preserve"> el-Sheikh</w:t>
      </w:r>
      <w:r w:rsidRPr="00322CC6">
        <w:t>, 201</w:t>
      </w:r>
      <w:r>
        <w:t>9</w:t>
      </w:r>
      <w:r w:rsidRPr="00322CC6">
        <w:t>),</w:t>
      </w:r>
    </w:p>
    <w:p w:rsidR="00213101" w:rsidRPr="00322CC6" w:rsidRDefault="00213101" w:rsidP="00213101">
      <w:pPr>
        <w:pStyle w:val="Call"/>
      </w:pPr>
      <w:proofErr w:type="gramStart"/>
      <w:r w:rsidRPr="00322CC6">
        <w:t>considering</w:t>
      </w:r>
      <w:proofErr w:type="gramEnd"/>
    </w:p>
    <w:p w:rsidR="001D10CD" w:rsidRPr="00E66B3A" w:rsidRDefault="001D10CD" w:rsidP="001D10CD">
      <w:pPr>
        <w:tabs>
          <w:tab w:val="left" w:pos="720"/>
        </w:tabs>
        <w:spacing w:before="160"/>
        <w:rPr>
          <w:rFonts w:ascii="TimesNewRomanPS-ItalicMT" w:hAnsi="TimesNewRomanPS-ItalicMT" w:cs="TimesNewRomanPS-ItalicMT"/>
          <w:iCs/>
          <w:szCs w:val="24"/>
        </w:rPr>
      </w:pPr>
      <w:r>
        <w:rPr>
          <w:i/>
          <w:iCs/>
        </w:rPr>
        <w:t>a)</w:t>
      </w:r>
      <w:r w:rsidR="00213101" w:rsidRPr="00213101">
        <w:rPr>
          <w:iCs/>
        </w:rPr>
        <w:tab/>
      </w:r>
      <w:r w:rsidRPr="00E66B3A">
        <w:rPr>
          <w:rFonts w:ascii="TimesNewRomanPS-ItalicMT" w:hAnsi="TimesNewRomanPS-ItalicMT" w:cs="TimesNewRomanPS-ItalicMT"/>
          <w:iCs/>
          <w:szCs w:val="24"/>
        </w:rPr>
        <w:t>that the operation of unmanned aircraft systems (UAS) requires reliable control and non-payload communication (CNPC) links, in particular to relay air traffic control communications and for the remote pilot to control the flight, and that satellite networks may be used to provide these CNPC links beyond the line-of-sight;</w:t>
      </w:r>
    </w:p>
    <w:p w:rsidR="001D10CD" w:rsidRPr="00E66B3A" w:rsidRDefault="001D10CD" w:rsidP="001D10CD">
      <w:pPr>
        <w:tabs>
          <w:tab w:val="left" w:pos="720"/>
        </w:tabs>
        <w:spacing w:before="160"/>
        <w:rPr>
          <w:rFonts w:ascii="TimesNewRomanPS-ItalicMT" w:hAnsi="TimesNewRomanPS-ItalicMT" w:cs="TimesNewRomanPS-ItalicMT"/>
          <w:i/>
          <w:iCs/>
          <w:szCs w:val="24"/>
        </w:rPr>
      </w:pPr>
      <w:r w:rsidRPr="00E66B3A">
        <w:rPr>
          <w:rFonts w:ascii="TimesNewRomanPS-ItalicMT" w:hAnsi="TimesNewRomanPS-ItalicMT" w:cs="TimesNewRomanPS-ItalicMT"/>
          <w:i/>
          <w:iCs/>
          <w:szCs w:val="24"/>
        </w:rPr>
        <w:t>b)</w:t>
      </w:r>
      <w:r w:rsidRPr="00E66B3A">
        <w:rPr>
          <w:rFonts w:ascii="TimesNewRomanPS-ItalicMT" w:hAnsi="TimesNewRomanPS-ItalicMT" w:cs="TimesNewRomanPS-ItalicMT"/>
          <w:i/>
          <w:iCs/>
          <w:szCs w:val="24"/>
        </w:rPr>
        <w:tab/>
      </w:r>
      <w:r w:rsidRPr="00E66B3A">
        <w:rPr>
          <w:rFonts w:ascii="TimesNewRomanPS-ItalicMT" w:hAnsi="TimesNewRomanPS-ItalicMT" w:cs="TimesNewRomanPS-ItalicMT"/>
          <w:iCs/>
          <w:szCs w:val="24"/>
        </w:rPr>
        <w:t>that UAS CNPC links relate to the safe operation of UAS and have to comply with certain technical, regulatory requirements, and will operate in accordance with international standards and recommended practices (SARPs) and procedures established in accordance with the Convention on International Civil Aviation;</w:t>
      </w:r>
    </w:p>
    <w:p w:rsidR="001D10CD" w:rsidRPr="00E66B3A" w:rsidRDefault="001D10CD" w:rsidP="001D10CD">
      <w:pPr>
        <w:tabs>
          <w:tab w:val="left" w:pos="720"/>
        </w:tabs>
        <w:spacing w:before="160"/>
        <w:rPr>
          <w:rFonts w:ascii="TimesNewRomanPS-ItalicMT" w:hAnsi="TimesNewRomanPS-ItalicMT" w:cs="TimesNewRomanPS-ItalicMT"/>
          <w:i/>
          <w:iCs/>
          <w:szCs w:val="24"/>
        </w:rPr>
      </w:pPr>
      <w:r w:rsidRPr="00E66B3A">
        <w:rPr>
          <w:rFonts w:ascii="TimesNewRomanPS-ItalicMT" w:hAnsi="TimesNewRomanPS-ItalicMT" w:cs="TimesNewRomanPS-ItalicMT"/>
          <w:i/>
          <w:iCs/>
          <w:szCs w:val="24"/>
        </w:rPr>
        <w:t>c)</w:t>
      </w:r>
      <w:r w:rsidRPr="00E66B3A">
        <w:rPr>
          <w:rFonts w:ascii="TimesNewRomanPS-ItalicMT" w:hAnsi="TimesNewRomanPS-ItalicMT" w:cs="TimesNewRomanPS-ItalicMT"/>
          <w:i/>
          <w:iCs/>
          <w:szCs w:val="24"/>
        </w:rPr>
        <w:tab/>
      </w:r>
      <w:r w:rsidRPr="00E66B3A">
        <w:rPr>
          <w:rFonts w:ascii="TimesNewRomanPS-ItalicMT" w:hAnsi="TimesNewRomanPS-ItalicMT" w:cs="TimesNewRomanPS-ItalicMT"/>
          <w:iCs/>
          <w:szCs w:val="24"/>
        </w:rPr>
        <w:t xml:space="preserve">that CNPC links between space stations and stations on board unmanned aircraft (UA) are proposed to be operated under Resolution </w:t>
      </w:r>
      <w:r w:rsidRPr="001D10CD">
        <w:rPr>
          <w:rFonts w:ascii="TimesNewRomanPS-ItalicMT" w:hAnsi="TimesNewRomanPS-ItalicMT" w:cs="TimesNewRomanPS-ItalicMT"/>
          <w:b/>
          <w:iCs/>
          <w:szCs w:val="24"/>
        </w:rPr>
        <w:t>155 (WRC-15)</w:t>
      </w:r>
      <w:r w:rsidRPr="00E66B3A">
        <w:rPr>
          <w:rFonts w:ascii="TimesNewRomanPS-ItalicMT" w:hAnsi="TimesNewRomanPS-ItalicMT" w:cs="TimesNewRomanPS-ItalicMT"/>
          <w:iCs/>
          <w:szCs w:val="24"/>
        </w:rPr>
        <w:t xml:space="preserve"> in the primary fixed-satellite service (FSS) in frequency bands shared with other primary services, including terrestrial services, however that would not preclude the use of other available allocations to accommodate this application;</w:t>
      </w:r>
    </w:p>
    <w:p w:rsidR="001D10CD" w:rsidRPr="00E66B3A" w:rsidRDefault="001D10CD" w:rsidP="001D10CD">
      <w:pPr>
        <w:tabs>
          <w:tab w:val="left" w:pos="720"/>
        </w:tabs>
        <w:spacing w:before="160"/>
        <w:rPr>
          <w:rFonts w:ascii="TimesNewRomanPS-ItalicMT" w:hAnsi="TimesNewRomanPS-ItalicMT" w:cs="TimesNewRomanPS-ItalicMT"/>
          <w:i/>
          <w:iCs/>
          <w:szCs w:val="24"/>
        </w:rPr>
      </w:pPr>
      <w:r w:rsidRPr="00E66B3A">
        <w:rPr>
          <w:rFonts w:ascii="TimesNewRomanPS-ItalicMT" w:hAnsi="TimesNewRomanPS-ItalicMT" w:cs="TimesNewRomanPS-ItalicMT"/>
          <w:i/>
          <w:iCs/>
          <w:szCs w:val="24"/>
        </w:rPr>
        <w:t>d)</w:t>
      </w:r>
      <w:r w:rsidRPr="00E66B3A">
        <w:rPr>
          <w:rFonts w:ascii="TimesNewRomanPS-ItalicMT" w:hAnsi="TimesNewRomanPS-ItalicMT" w:cs="TimesNewRomanPS-ItalicMT"/>
          <w:i/>
          <w:iCs/>
          <w:szCs w:val="24"/>
        </w:rPr>
        <w:tab/>
      </w:r>
      <w:r w:rsidRPr="00E66B3A">
        <w:rPr>
          <w:rFonts w:ascii="TimesNewRomanPS-ItalicMT" w:hAnsi="TimesNewRomanPS-ItalicMT" w:cs="TimesNewRomanPS-ItalicMT"/>
          <w:iCs/>
          <w:szCs w:val="24"/>
        </w:rPr>
        <w:t xml:space="preserve">that, when issuing Resolution </w:t>
      </w:r>
      <w:r w:rsidRPr="001D10CD">
        <w:rPr>
          <w:rFonts w:ascii="TimesNewRomanPS-ItalicMT" w:hAnsi="TimesNewRomanPS-ItalicMT" w:cs="TimesNewRomanPS-ItalicMT"/>
          <w:b/>
          <w:iCs/>
          <w:szCs w:val="24"/>
        </w:rPr>
        <w:t>155</w:t>
      </w:r>
      <w:r w:rsidRPr="00E66B3A">
        <w:rPr>
          <w:rFonts w:ascii="TimesNewRomanPS-ItalicMT" w:hAnsi="TimesNewRomanPS-ItalicMT" w:cs="TimesNewRomanPS-ItalicMT"/>
          <w:iCs/>
          <w:szCs w:val="24"/>
        </w:rPr>
        <w:t xml:space="preserve"> during WRC-15, conditions were provided for operations of CNPC links without prejudging whether the International Civil Aviation Organization (ICAO) would be able to develop SARPs to ensure safe operation of UAS in non-segregated airspaces under these conditions;</w:t>
      </w:r>
    </w:p>
    <w:p w:rsidR="00213101" w:rsidRPr="00F86295" w:rsidRDefault="001D10CD" w:rsidP="00213101">
      <w:pPr>
        <w:rPr>
          <w:iCs/>
        </w:rPr>
      </w:pPr>
      <w:r w:rsidRPr="001D10CD">
        <w:rPr>
          <w:i/>
          <w:iCs/>
        </w:rPr>
        <w:t>e)</w:t>
      </w:r>
      <w:r>
        <w:rPr>
          <w:iCs/>
        </w:rPr>
        <w:tab/>
      </w:r>
      <w:proofErr w:type="gramStart"/>
      <w:r w:rsidR="00213101" w:rsidRPr="00213101">
        <w:rPr>
          <w:iCs/>
        </w:rPr>
        <w:t>that</w:t>
      </w:r>
      <w:proofErr w:type="gramEnd"/>
      <w:r w:rsidR="00213101" w:rsidRPr="00213101">
        <w:rPr>
          <w:iCs/>
        </w:rPr>
        <w:t xml:space="preserve"> ICAO is developing the Standards and Recommended Practices to ensure the technical aspects of using FSS satellites to support UAS CNPC links,</w:t>
      </w:r>
    </w:p>
    <w:p w:rsidR="001D10CD" w:rsidRPr="00213101" w:rsidRDefault="001D10CD" w:rsidP="001D10CD">
      <w:pPr>
        <w:rPr>
          <w:iCs/>
        </w:rPr>
      </w:pPr>
      <w:r>
        <w:rPr>
          <w:i/>
          <w:iCs/>
        </w:rPr>
        <w:t>f</w:t>
      </w:r>
      <w:r w:rsidRPr="00F86295">
        <w:rPr>
          <w:i/>
          <w:iCs/>
        </w:rPr>
        <w:t>)</w:t>
      </w:r>
      <w:r w:rsidRPr="00F86295">
        <w:rPr>
          <w:iCs/>
        </w:rPr>
        <w:tab/>
      </w:r>
      <w:proofErr w:type="gramStart"/>
      <w:r w:rsidRPr="00213101">
        <w:rPr>
          <w:iCs/>
        </w:rPr>
        <w:t>that</w:t>
      </w:r>
      <w:proofErr w:type="gramEnd"/>
      <w:r w:rsidRPr="00213101">
        <w:rPr>
          <w:iCs/>
        </w:rPr>
        <w:t xml:space="preserve"> there is urgency to conclude on </w:t>
      </w:r>
      <w:r w:rsidRPr="001D10CD">
        <w:rPr>
          <w:iCs/>
        </w:rPr>
        <w:t>the feasibility of the use of the FSS frequency bands to support the safe implementation of UAS CNPC links in non-segregated airspace</w:t>
      </w:r>
      <w:r w:rsidRPr="00213101">
        <w:rPr>
          <w:iCs/>
        </w:rPr>
        <w:t>;</w:t>
      </w:r>
    </w:p>
    <w:p w:rsidR="001D10CD" w:rsidRPr="00213101" w:rsidRDefault="001D10CD" w:rsidP="001D10CD">
      <w:pPr>
        <w:rPr>
          <w:iCs/>
        </w:rPr>
      </w:pPr>
      <w:r>
        <w:rPr>
          <w:i/>
          <w:iCs/>
        </w:rPr>
        <w:t>g</w:t>
      </w:r>
      <w:r w:rsidRPr="00213101">
        <w:rPr>
          <w:i/>
          <w:iCs/>
        </w:rPr>
        <w:t>)</w:t>
      </w:r>
      <w:r w:rsidRPr="00213101">
        <w:rPr>
          <w:iCs/>
        </w:rPr>
        <w:tab/>
      </w:r>
      <w:proofErr w:type="gramStart"/>
      <w:r w:rsidRPr="00213101">
        <w:rPr>
          <w:iCs/>
        </w:rPr>
        <w:t>that</w:t>
      </w:r>
      <w:proofErr w:type="gramEnd"/>
      <w:r w:rsidRPr="00213101">
        <w:rPr>
          <w:iCs/>
        </w:rPr>
        <w:t xml:space="preserve"> ITU-R has made substantive progress on</w:t>
      </w:r>
      <w:r>
        <w:rPr>
          <w:iCs/>
        </w:rPr>
        <w:t xml:space="preserve"> studies of technical, operational and regulatory aspects in relation to the</w:t>
      </w:r>
      <w:r w:rsidRPr="00213101">
        <w:rPr>
          <w:iCs/>
        </w:rPr>
        <w:t xml:space="preserve"> implementation </w:t>
      </w:r>
      <w:r>
        <w:rPr>
          <w:iCs/>
        </w:rPr>
        <w:t>of</w:t>
      </w:r>
      <w:r w:rsidRPr="00213101">
        <w:rPr>
          <w:iCs/>
        </w:rPr>
        <w:t xml:space="preserve"> Resolution </w:t>
      </w:r>
      <w:r w:rsidRPr="00213101">
        <w:rPr>
          <w:b/>
          <w:iCs/>
        </w:rPr>
        <w:t>155 (WRC-15)</w:t>
      </w:r>
      <w:r>
        <w:rPr>
          <w:iCs/>
        </w:rPr>
        <w:t>,</w:t>
      </w:r>
    </w:p>
    <w:p w:rsidR="00213101" w:rsidRPr="00322CC6" w:rsidRDefault="00213101" w:rsidP="00213101">
      <w:pPr>
        <w:pStyle w:val="Call"/>
      </w:pPr>
      <w:proofErr w:type="gramStart"/>
      <w:r w:rsidRPr="00322CC6">
        <w:t>recognizing</w:t>
      </w:r>
      <w:proofErr w:type="gramEnd"/>
    </w:p>
    <w:p w:rsidR="00213101" w:rsidRPr="00213101" w:rsidRDefault="00213101" w:rsidP="00213101">
      <w:pPr>
        <w:rPr>
          <w:i/>
          <w:iCs/>
        </w:rPr>
      </w:pPr>
      <w:r>
        <w:rPr>
          <w:i/>
          <w:iCs/>
        </w:rPr>
        <w:t>a)</w:t>
      </w:r>
      <w:r>
        <w:rPr>
          <w:i/>
          <w:iCs/>
        </w:rPr>
        <w:tab/>
      </w:r>
      <w:r w:rsidRPr="00213101">
        <w:rPr>
          <w:iCs/>
        </w:rPr>
        <w:t xml:space="preserve">that Resolution </w:t>
      </w:r>
      <w:r w:rsidRPr="00213101">
        <w:rPr>
          <w:b/>
          <w:iCs/>
        </w:rPr>
        <w:t>155 (WRC-15)</w:t>
      </w:r>
      <w:r>
        <w:rPr>
          <w:b/>
          <w:iCs/>
        </w:rPr>
        <w:t xml:space="preserve"> </w:t>
      </w:r>
      <w:r w:rsidRPr="00213101">
        <w:rPr>
          <w:i/>
          <w:iCs/>
        </w:rPr>
        <w:t>resolves to invite the 2023 World Radiocommunication Conference</w:t>
      </w:r>
      <w:r w:rsidRPr="00213101">
        <w:rPr>
          <w:iCs/>
        </w:rPr>
        <w:t xml:space="preserve"> to consider the results of the above studies referred to in this Resolution with a view to reviewing and, if necessary, revising this Resolution, and take ne</w:t>
      </w:r>
      <w:r>
        <w:rPr>
          <w:iCs/>
        </w:rPr>
        <w:t>cessary actions, as appropriate;</w:t>
      </w:r>
    </w:p>
    <w:p w:rsidR="001D10CD" w:rsidRDefault="00213101" w:rsidP="00213101">
      <w:pPr>
        <w:rPr>
          <w:iCs/>
        </w:rPr>
      </w:pPr>
      <w:r w:rsidRPr="00213101">
        <w:rPr>
          <w:i/>
          <w:iCs/>
        </w:rPr>
        <w:t>b)</w:t>
      </w:r>
      <w:r w:rsidRPr="00213101">
        <w:rPr>
          <w:i/>
          <w:iCs/>
        </w:rPr>
        <w:tab/>
      </w:r>
      <w:r w:rsidRPr="00213101">
        <w:rPr>
          <w:iCs/>
        </w:rPr>
        <w:t xml:space="preserve">that </w:t>
      </w:r>
      <w:r w:rsidR="001D10CD">
        <w:rPr>
          <w:iCs/>
        </w:rPr>
        <w:t xml:space="preserve">under </w:t>
      </w:r>
      <w:r w:rsidRPr="00213101">
        <w:rPr>
          <w:iCs/>
        </w:rPr>
        <w:t xml:space="preserve">RR No. </w:t>
      </w:r>
      <w:r w:rsidRPr="00213101">
        <w:rPr>
          <w:b/>
          <w:iCs/>
        </w:rPr>
        <w:t>5.484B</w:t>
      </w:r>
      <w:r w:rsidRPr="00213101">
        <w:rPr>
          <w:iCs/>
        </w:rPr>
        <w:t xml:space="preserve"> adopted at WRC-15</w:t>
      </w:r>
      <w:r w:rsidR="001D10CD">
        <w:rPr>
          <w:iCs/>
        </w:rPr>
        <w:t>,</w:t>
      </w:r>
      <w:r w:rsidRPr="00213101">
        <w:rPr>
          <w:iCs/>
        </w:rPr>
        <w:t xml:space="preserve"> Resolution </w:t>
      </w:r>
      <w:r w:rsidRPr="00213101">
        <w:rPr>
          <w:b/>
          <w:iCs/>
        </w:rPr>
        <w:t>155 (WRC-15)</w:t>
      </w:r>
      <w:r w:rsidRPr="00213101">
        <w:rPr>
          <w:iCs/>
        </w:rPr>
        <w:t xml:space="preserve"> </w:t>
      </w:r>
      <w:r w:rsidR="001D10CD">
        <w:rPr>
          <w:iCs/>
        </w:rPr>
        <w:t xml:space="preserve">shall apply </w:t>
      </w:r>
      <w:r w:rsidRPr="00213101">
        <w:rPr>
          <w:iCs/>
        </w:rPr>
        <w:t xml:space="preserve">in the </w:t>
      </w:r>
      <w:r w:rsidR="001D10CD" w:rsidRPr="001D10CD">
        <w:rPr>
          <w:iCs/>
        </w:rPr>
        <w:t>frequency bands 10.95-11.2 GHz (space-to-Earth), 11.45-11.7 GHz (space-to-Earth), 11.7</w:t>
      </w:r>
      <w:r w:rsidR="001D10CD">
        <w:rPr>
          <w:iCs/>
        </w:rPr>
        <w:noBreakHyphen/>
      </w:r>
      <w:r w:rsidR="001D10CD" w:rsidRPr="001D10CD">
        <w:rPr>
          <w:iCs/>
        </w:rPr>
        <w:t xml:space="preserve">12.2 GHz (space-to-Earth) in Region 2, 12.2-12.5 GHz (space-to-Earth) in Region 3, </w:t>
      </w:r>
      <w:r w:rsidR="001D10CD" w:rsidRPr="001D10CD">
        <w:rPr>
          <w:iCs/>
        </w:rPr>
        <w:lastRenderedPageBreak/>
        <w:t>12.5</w:t>
      </w:r>
      <w:r w:rsidR="001D10CD">
        <w:rPr>
          <w:iCs/>
        </w:rPr>
        <w:noBreakHyphen/>
      </w:r>
      <w:r w:rsidR="001D10CD" w:rsidRPr="001D10CD">
        <w:rPr>
          <w:iCs/>
        </w:rPr>
        <w:t>12.75 GHz (space-to-Earth) in Regions 1 and 3, 19.7-20.2 GHz (space-to-Earth), and in the frequency bands 14 14.47 GHz (Earth-to-space) and 29.5-30.0 GHz (Earth-to-space);</w:t>
      </w:r>
    </w:p>
    <w:p w:rsidR="00213101" w:rsidRPr="001D10CD" w:rsidRDefault="001D10CD" w:rsidP="00213101">
      <w:pPr>
        <w:rPr>
          <w:i/>
          <w:iCs/>
        </w:rPr>
      </w:pPr>
      <w:r w:rsidRPr="001D10CD">
        <w:rPr>
          <w:i/>
          <w:iCs/>
        </w:rPr>
        <w:t>c)</w:t>
      </w:r>
      <w:r w:rsidRPr="001D10CD">
        <w:rPr>
          <w:i/>
          <w:iCs/>
        </w:rPr>
        <w:tab/>
      </w:r>
      <w:r w:rsidRPr="001D10CD">
        <w:rPr>
          <w:iCs/>
        </w:rPr>
        <w:t>that ICAO is responsible for defining the appropriate criteria and mitigation techniques, taking into account the safety of life aspects of the CNPC links, in order to operate UA under FSS in non-segregated airspace</w:t>
      </w:r>
      <w:r w:rsidR="00213101" w:rsidRPr="001D10CD">
        <w:rPr>
          <w:i/>
          <w:iCs/>
        </w:rPr>
        <w:t>,</w:t>
      </w:r>
    </w:p>
    <w:p w:rsidR="00213101" w:rsidRPr="00322CC6" w:rsidRDefault="00213101" w:rsidP="00213101">
      <w:pPr>
        <w:pStyle w:val="Call"/>
      </w:pPr>
      <w:proofErr w:type="gramStart"/>
      <w:r w:rsidRPr="00322CC6">
        <w:t>resolves</w:t>
      </w:r>
      <w:proofErr w:type="gramEnd"/>
      <w:r>
        <w:t xml:space="preserve"> to invite ITU-R</w:t>
      </w:r>
    </w:p>
    <w:p w:rsidR="00213101" w:rsidRPr="00213101" w:rsidRDefault="00213101" w:rsidP="00213101">
      <w:pPr>
        <w:rPr>
          <w:szCs w:val="24"/>
          <w:lang w:val="en-US"/>
        </w:rPr>
      </w:pPr>
      <w:r>
        <w:rPr>
          <w:szCs w:val="24"/>
          <w:lang w:val="en-US"/>
        </w:rPr>
        <w:t>1</w:t>
      </w:r>
      <w:r w:rsidRPr="00213101">
        <w:rPr>
          <w:szCs w:val="24"/>
          <w:lang w:val="en-US"/>
        </w:rPr>
        <w:tab/>
        <w:t xml:space="preserve">to </w:t>
      </w:r>
      <w:r w:rsidR="003006CF">
        <w:rPr>
          <w:szCs w:val="24"/>
          <w:lang w:val="en-US"/>
        </w:rPr>
        <w:t>continue and complete</w:t>
      </w:r>
      <w:r w:rsidRPr="00213101">
        <w:rPr>
          <w:szCs w:val="24"/>
          <w:lang w:val="en-US"/>
        </w:rPr>
        <w:t xml:space="preserve"> in time for WRC-23 relevant studies of the technical, operational, and regulatory aspects in relation to the implementation of Resolution </w:t>
      </w:r>
      <w:r w:rsidRPr="00213101">
        <w:rPr>
          <w:b/>
          <w:szCs w:val="24"/>
          <w:lang w:val="en-US"/>
        </w:rPr>
        <w:t>155 (WRC-15)</w:t>
      </w:r>
      <w:r w:rsidRPr="00213101">
        <w:rPr>
          <w:szCs w:val="24"/>
          <w:lang w:val="en-US"/>
        </w:rPr>
        <w:t>;</w:t>
      </w:r>
    </w:p>
    <w:p w:rsidR="004C0DF1" w:rsidRDefault="00213101" w:rsidP="00213101">
      <w:pPr>
        <w:rPr>
          <w:szCs w:val="24"/>
          <w:lang w:val="en-US"/>
        </w:rPr>
      </w:pPr>
      <w:r w:rsidRPr="00213101">
        <w:rPr>
          <w:szCs w:val="24"/>
          <w:lang w:val="en-US"/>
        </w:rPr>
        <w:t>2</w:t>
      </w:r>
      <w:r w:rsidRPr="00213101">
        <w:rPr>
          <w:szCs w:val="24"/>
          <w:lang w:val="en-US"/>
        </w:rPr>
        <w:tab/>
      </w:r>
      <w:r w:rsidR="003006CF" w:rsidRPr="003006CF">
        <w:rPr>
          <w:szCs w:val="24"/>
          <w:lang w:val="en-US"/>
        </w:rPr>
        <w:t>to review RR No.</w:t>
      </w:r>
      <w:r w:rsidR="003006CF" w:rsidRPr="003006CF">
        <w:rPr>
          <w:b/>
          <w:szCs w:val="24"/>
          <w:lang w:val="en-US"/>
        </w:rPr>
        <w:t>5.484B</w:t>
      </w:r>
      <w:r w:rsidR="003006CF" w:rsidRPr="003006CF">
        <w:rPr>
          <w:szCs w:val="24"/>
          <w:lang w:val="en-US"/>
        </w:rPr>
        <w:t xml:space="preserve"> and Resolution </w:t>
      </w:r>
      <w:r w:rsidR="003006CF" w:rsidRPr="003006CF">
        <w:rPr>
          <w:b/>
          <w:szCs w:val="24"/>
          <w:lang w:val="en-US"/>
        </w:rPr>
        <w:t>155 (WRC-15)</w:t>
      </w:r>
      <w:r w:rsidR="003006CF" w:rsidRPr="003006CF">
        <w:rPr>
          <w:szCs w:val="24"/>
          <w:lang w:val="en-US"/>
        </w:rPr>
        <w:t xml:space="preserve"> taking into account the results of the above studies and the progress obtained by ICAO in the completion of SARPs on the use of FSS for the UAS CNPC links in non-segregated airspace</w:t>
      </w:r>
      <w:r w:rsidRPr="00213101">
        <w:rPr>
          <w:szCs w:val="24"/>
          <w:lang w:val="en-US"/>
        </w:rPr>
        <w:t>,</w:t>
      </w:r>
    </w:p>
    <w:p w:rsidR="00213101" w:rsidRPr="00AB1739" w:rsidRDefault="003006CF" w:rsidP="00213101">
      <w:pPr>
        <w:pStyle w:val="Call"/>
      </w:pPr>
      <w:proofErr w:type="gramStart"/>
      <w:r>
        <w:t>further</w:t>
      </w:r>
      <w:proofErr w:type="gramEnd"/>
      <w:r>
        <w:t xml:space="preserve"> resolves to invite WRC-23</w:t>
      </w:r>
    </w:p>
    <w:p w:rsidR="003006CF" w:rsidRPr="00E87A0A" w:rsidRDefault="003006CF" w:rsidP="003006CF">
      <w:pPr>
        <w:tabs>
          <w:tab w:val="left" w:pos="1170"/>
        </w:tabs>
        <w:rPr>
          <w:rFonts w:ascii="TimesNewRomanPS-ItalicMT" w:hAnsi="TimesNewRomanPS-ItalicMT"/>
          <w:i/>
        </w:rPr>
      </w:pPr>
      <w:proofErr w:type="gramStart"/>
      <w:r w:rsidRPr="00E66B3A">
        <w:rPr>
          <w:rFonts w:ascii="TimesNewRomanPSMT" w:hAnsi="TimesNewRomanPSMT" w:cs="TimesNewRomanPSMT"/>
          <w:szCs w:val="24"/>
        </w:rPr>
        <w:t>to</w:t>
      </w:r>
      <w:proofErr w:type="gramEnd"/>
      <w:r w:rsidRPr="00E66B3A">
        <w:rPr>
          <w:rFonts w:ascii="TimesNewRomanPSMT" w:hAnsi="TimesNewRomanPSMT" w:cs="TimesNewRomanPSMT"/>
          <w:szCs w:val="24"/>
        </w:rPr>
        <w:t xml:space="preserve"> </w:t>
      </w:r>
      <w:r w:rsidRPr="00E66B3A">
        <w:rPr>
          <w:rFonts w:ascii="TimesNewRomanPS-ItalicMT" w:hAnsi="TimesNewRomanPS-ItalicMT" w:cs="TimesNewRomanPS-ItalicMT"/>
          <w:iCs/>
          <w:szCs w:val="24"/>
        </w:rPr>
        <w:t>revise, if necessary, RR No.</w:t>
      </w:r>
      <w:r w:rsidRPr="00E66B3A">
        <w:rPr>
          <w:rFonts w:ascii="TimesNewRomanPS-ItalicMT" w:hAnsi="TimesNewRomanPS-ItalicMT" w:cs="TimesNewRomanPS-ItalicMT"/>
          <w:b/>
          <w:iCs/>
          <w:szCs w:val="24"/>
        </w:rPr>
        <w:t>5.484B</w:t>
      </w:r>
      <w:r w:rsidRPr="00E66B3A">
        <w:rPr>
          <w:rFonts w:ascii="TimesNewRomanPS-ItalicMT" w:hAnsi="TimesNewRomanPS-ItalicMT" w:cs="TimesNewRomanPS-ItalicMT"/>
          <w:iCs/>
          <w:szCs w:val="24"/>
        </w:rPr>
        <w:t xml:space="preserve"> and Resolution </w:t>
      </w:r>
      <w:r w:rsidRPr="00E66B3A">
        <w:rPr>
          <w:rFonts w:ascii="TimesNewRomanPS-ItalicMT" w:hAnsi="TimesNewRomanPS-ItalicMT" w:cs="TimesNewRomanPS-ItalicMT"/>
          <w:b/>
          <w:iCs/>
          <w:szCs w:val="24"/>
        </w:rPr>
        <w:t>155 (WRC-15)</w:t>
      </w:r>
      <w:r w:rsidRPr="00E66B3A">
        <w:rPr>
          <w:rFonts w:ascii="TimesNewRomanPS-ItalicMT" w:hAnsi="TimesNewRomanPS-ItalicMT" w:cs="TimesNewRomanPS-ItalicMT"/>
          <w:iCs/>
          <w:szCs w:val="24"/>
        </w:rPr>
        <w:t xml:space="preserve"> </w:t>
      </w:r>
      <w:r w:rsidRPr="00E66B3A">
        <w:t xml:space="preserve">and </w:t>
      </w:r>
      <w:r w:rsidRPr="00E87A0A">
        <w:t>take</w:t>
      </w:r>
      <w:r w:rsidRPr="00E66B3A">
        <w:t xml:space="preserve"> necessary actions, </w:t>
      </w:r>
      <w:r w:rsidRPr="00E66B3A">
        <w:rPr>
          <w:rFonts w:ascii="TimesNewRomanPS-ItalicMT" w:hAnsi="TimesNewRomanPS-ItalicMT" w:cs="TimesNewRomanPS-ItalicMT"/>
          <w:iCs/>
          <w:szCs w:val="24"/>
        </w:rPr>
        <w:t>as appropriate,</w:t>
      </w:r>
      <w:r w:rsidRPr="00E87A0A">
        <w:rPr>
          <w:rFonts w:ascii="TimesNewRomanPS-ItalicMT" w:hAnsi="TimesNewRomanPS-ItalicMT"/>
        </w:rPr>
        <w:t xml:space="preserve"> </w:t>
      </w:r>
      <w:r w:rsidRPr="00E66B3A">
        <w:rPr>
          <w:rFonts w:ascii="TimesNewRomanPSMT" w:hAnsi="TimesNewRomanPSMT" w:cs="TimesNewRomanPSMT"/>
          <w:szCs w:val="24"/>
        </w:rPr>
        <w:t xml:space="preserve">on the basis of the studies conducted under the </w:t>
      </w:r>
      <w:r w:rsidRPr="00E66B3A">
        <w:rPr>
          <w:rFonts w:ascii="TimesNewRomanPS-ItalicMT" w:hAnsi="TimesNewRomanPS-ItalicMT" w:cs="TimesNewRomanPS-ItalicMT"/>
          <w:i/>
          <w:iCs/>
          <w:szCs w:val="24"/>
        </w:rPr>
        <w:t xml:space="preserve">resolves to invite ITU-R </w:t>
      </w:r>
      <w:r w:rsidRPr="00E66B3A">
        <w:rPr>
          <w:rFonts w:ascii="TimesNewRomanPSMT" w:hAnsi="TimesNewRomanPSMT" w:cs="TimesNewRomanPSMT"/>
          <w:szCs w:val="24"/>
        </w:rPr>
        <w:t>above</w:t>
      </w:r>
      <w:r>
        <w:rPr>
          <w:rFonts w:ascii="TimesNewRomanPSMT" w:hAnsi="TimesNewRomanPSMT" w:cs="TimesNewRomanPSMT"/>
          <w:szCs w:val="24"/>
        </w:rPr>
        <w:t>,</w:t>
      </w:r>
    </w:p>
    <w:p w:rsidR="00213101" w:rsidRPr="00AB1739" w:rsidRDefault="004C0DF1" w:rsidP="00213101">
      <w:pPr>
        <w:pStyle w:val="Call"/>
      </w:pPr>
      <w:proofErr w:type="gramStart"/>
      <w:r w:rsidRPr="004C0DF1">
        <w:t>instructs</w:t>
      </w:r>
      <w:proofErr w:type="gramEnd"/>
      <w:r w:rsidRPr="004C0DF1">
        <w:t xml:space="preserve"> the Secretary-General</w:t>
      </w:r>
    </w:p>
    <w:p w:rsidR="00213101" w:rsidRPr="009D6E1E" w:rsidRDefault="003006CF" w:rsidP="00213101">
      <w:proofErr w:type="gramStart"/>
      <w:r>
        <w:rPr>
          <w:lang w:eastAsia="fr-FR"/>
        </w:rPr>
        <w:t>to</w:t>
      </w:r>
      <w:proofErr w:type="gramEnd"/>
      <w:r>
        <w:rPr>
          <w:lang w:eastAsia="fr-FR"/>
        </w:rPr>
        <w:t xml:space="preserve"> bring this R</w:t>
      </w:r>
      <w:r w:rsidRPr="00E66B3A">
        <w:rPr>
          <w:lang w:eastAsia="fr-FR"/>
        </w:rPr>
        <w:t>esolution to the attention of the Secretary-General of ICAO.</w:t>
      </w:r>
      <w:r w:rsidR="00213101">
        <w:t xml:space="preserve"> </w:t>
      </w:r>
    </w:p>
    <w:p w:rsidR="004C0DF1" w:rsidRDefault="004C0DF1">
      <w:pPr>
        <w:tabs>
          <w:tab w:val="clear" w:pos="1134"/>
          <w:tab w:val="clear" w:pos="1871"/>
          <w:tab w:val="clear" w:pos="2268"/>
        </w:tabs>
        <w:overflowPunct/>
        <w:autoSpaceDE/>
        <w:autoSpaceDN/>
        <w:adjustRightInd/>
        <w:spacing w:before="0"/>
        <w:textAlignment w:val="auto"/>
        <w:rPr>
          <w:b/>
        </w:rPr>
      </w:pPr>
      <w:r>
        <w:rPr>
          <w:b/>
        </w:rPr>
        <w:br w:type="page"/>
      </w:r>
    </w:p>
    <w:p w:rsidR="004C0DF1" w:rsidRDefault="004C0DF1" w:rsidP="004C0DF1">
      <w:pPr>
        <w:pStyle w:val="Annextitle"/>
      </w:pPr>
      <w:r>
        <w:lastRenderedPageBreak/>
        <w:t>Proposals on an a</w:t>
      </w:r>
      <w:r w:rsidRPr="009D6E1E">
        <w:t xml:space="preserve">genda </w:t>
      </w:r>
      <w:r>
        <w:t>i</w:t>
      </w:r>
      <w:r w:rsidRPr="009D6E1E">
        <w:t>tem for WRC-23</w:t>
      </w:r>
    </w:p>
    <w:p w:rsidR="004C0DF1" w:rsidRDefault="004C0DF1" w:rsidP="004C0DF1">
      <w:pPr>
        <w:keepNext/>
        <w:rPr>
          <w:b/>
          <w:bCs/>
        </w:rPr>
      </w:pPr>
      <w:r>
        <w:rPr>
          <w:b/>
          <w:bCs/>
        </w:rPr>
        <w:t xml:space="preserve">Subject: </w:t>
      </w:r>
      <w:r w:rsidRPr="004C0DF1">
        <w:rPr>
          <w:b/>
          <w:bCs/>
        </w:rPr>
        <w:t>Considerations towards the revision of Resolution 155 (WRC-15)</w:t>
      </w:r>
    </w:p>
    <w:p w:rsidR="004C0DF1" w:rsidRPr="001B2851" w:rsidRDefault="004C0DF1" w:rsidP="004C0DF1">
      <w:pPr>
        <w:keepNext/>
        <w:rPr>
          <w:bCs/>
        </w:rPr>
      </w:pPr>
      <w:r w:rsidRPr="001B2851">
        <w:rPr>
          <w:b/>
          <w:bCs/>
        </w:rPr>
        <w:t xml:space="preserve">Origin: </w:t>
      </w:r>
      <w:r w:rsidRPr="001B2851">
        <w:rPr>
          <w:bCs/>
        </w:rPr>
        <w:t>CEPT</w:t>
      </w:r>
    </w:p>
    <w:tbl>
      <w:tblPr>
        <w:tblpPr w:leftFromText="180" w:rightFromText="180" w:vertAnchor="text" w:tblpX="-84" w:tblpY="1"/>
        <w:tblOverlap w:val="never"/>
        <w:tblW w:w="9723" w:type="dxa"/>
        <w:tblLook w:val="04A0" w:firstRow="1" w:lastRow="0" w:firstColumn="1" w:lastColumn="0" w:noHBand="0" w:noVBand="1"/>
      </w:tblPr>
      <w:tblGrid>
        <w:gridCol w:w="4897"/>
        <w:gridCol w:w="4826"/>
      </w:tblGrid>
      <w:tr w:rsidR="004C0DF1" w:rsidRPr="00AD10CD" w:rsidTr="00292E15">
        <w:trPr>
          <w:cantSplit/>
        </w:trPr>
        <w:tc>
          <w:tcPr>
            <w:tcW w:w="9723" w:type="dxa"/>
            <w:gridSpan w:val="2"/>
            <w:tcBorders>
              <w:top w:val="single" w:sz="4" w:space="0" w:color="auto"/>
              <w:left w:val="nil"/>
              <w:bottom w:val="single" w:sz="4" w:space="0" w:color="auto"/>
              <w:right w:val="nil"/>
            </w:tcBorders>
          </w:tcPr>
          <w:p w:rsidR="004C0DF1" w:rsidRPr="001B2851" w:rsidRDefault="004C0DF1" w:rsidP="00292E15">
            <w:pPr>
              <w:keepNext/>
              <w:rPr>
                <w:b/>
                <w:i/>
                <w:color w:val="000000"/>
                <w:lang w:eastAsia="zh-CN"/>
              </w:rPr>
            </w:pPr>
            <w:r w:rsidRPr="001B2851">
              <w:rPr>
                <w:b/>
                <w:i/>
                <w:color w:val="000000"/>
                <w:lang w:eastAsia="zh-CN"/>
              </w:rPr>
              <w:t>Proposal</w:t>
            </w:r>
            <w:r w:rsidRPr="001B2851">
              <w:rPr>
                <w:b/>
                <w:iCs/>
                <w:color w:val="000000"/>
                <w:lang w:eastAsia="zh-CN"/>
              </w:rPr>
              <w:t>:</w:t>
            </w:r>
          </w:p>
          <w:p w:rsidR="004C0DF1" w:rsidRPr="007F10DC" w:rsidRDefault="004C0DF1" w:rsidP="004C0DF1">
            <w:pPr>
              <w:keepNext/>
              <w:rPr>
                <w:bCs/>
              </w:rPr>
            </w:pPr>
            <w:r>
              <w:rPr>
                <w:iCs/>
                <w:color w:val="000000"/>
              </w:rPr>
              <w:t>T</w:t>
            </w:r>
            <w:r w:rsidRPr="004C0DF1">
              <w:rPr>
                <w:iCs/>
                <w:color w:val="000000"/>
              </w:rPr>
              <w:t xml:space="preserve">o consider, on the basis of ITU-R studies in accordance with Resolution </w:t>
            </w:r>
            <w:r w:rsidRPr="004C0DF1">
              <w:rPr>
                <w:b/>
                <w:iCs/>
                <w:color w:val="000000"/>
              </w:rPr>
              <w:t>[EUR-</w:t>
            </w:r>
            <w:r>
              <w:rPr>
                <w:b/>
                <w:iCs/>
                <w:color w:val="000000"/>
              </w:rPr>
              <w:t>K10-11</w:t>
            </w:r>
            <w:r w:rsidRPr="004C0DF1">
              <w:rPr>
                <w:b/>
                <w:iCs/>
                <w:color w:val="000000"/>
              </w:rPr>
              <w:t>] (WRC</w:t>
            </w:r>
            <w:r w:rsidRPr="004C0DF1">
              <w:rPr>
                <w:b/>
                <w:iCs/>
                <w:color w:val="000000"/>
              </w:rPr>
              <w:noBreakHyphen/>
              <w:t>19)</w:t>
            </w:r>
            <w:r w:rsidRPr="004C0DF1">
              <w:rPr>
                <w:iCs/>
                <w:color w:val="000000"/>
              </w:rPr>
              <w:t xml:space="preserve">, appropriate regulatory actions, with a view to reviewing and, if necessary, revising Resolution </w:t>
            </w:r>
            <w:r w:rsidRPr="004C0DF1">
              <w:rPr>
                <w:b/>
                <w:iCs/>
                <w:color w:val="000000"/>
              </w:rPr>
              <w:t>155 (WRC-15)</w:t>
            </w:r>
            <w:r w:rsidRPr="004C0DF1">
              <w:rPr>
                <w:iCs/>
                <w:color w:val="000000"/>
              </w:rPr>
              <w:t xml:space="preserve"> and RR No. </w:t>
            </w:r>
            <w:r w:rsidRPr="004C0DF1">
              <w:rPr>
                <w:b/>
                <w:iCs/>
                <w:color w:val="000000"/>
              </w:rPr>
              <w:t>5.484B</w:t>
            </w:r>
            <w:r>
              <w:rPr>
                <w:iCs/>
                <w:color w:val="000000"/>
              </w:rPr>
              <w:t>.</w:t>
            </w:r>
          </w:p>
        </w:tc>
      </w:tr>
      <w:tr w:rsidR="004C0DF1" w:rsidRPr="00AD10CD" w:rsidTr="00292E15">
        <w:trPr>
          <w:cantSplit/>
        </w:trPr>
        <w:tc>
          <w:tcPr>
            <w:tcW w:w="9723" w:type="dxa"/>
            <w:gridSpan w:val="2"/>
            <w:tcBorders>
              <w:top w:val="single" w:sz="4" w:space="0" w:color="auto"/>
              <w:left w:val="nil"/>
              <w:bottom w:val="single" w:sz="4" w:space="0" w:color="auto"/>
              <w:right w:val="nil"/>
            </w:tcBorders>
          </w:tcPr>
          <w:p w:rsidR="004C0DF1" w:rsidRPr="001B2851" w:rsidRDefault="004C0DF1" w:rsidP="00292E15">
            <w:pPr>
              <w:keepNext/>
              <w:rPr>
                <w:b/>
                <w:i/>
                <w:color w:val="000000"/>
                <w:lang w:eastAsia="zh-CN"/>
              </w:rPr>
            </w:pPr>
            <w:r w:rsidRPr="001B2851">
              <w:rPr>
                <w:b/>
                <w:i/>
                <w:color w:val="000000"/>
                <w:lang w:eastAsia="zh-CN"/>
              </w:rPr>
              <w:t>Background/reason</w:t>
            </w:r>
            <w:r w:rsidRPr="001B2851">
              <w:rPr>
                <w:b/>
                <w:iCs/>
                <w:color w:val="000000"/>
                <w:lang w:eastAsia="zh-CN"/>
              </w:rPr>
              <w:t>:</w:t>
            </w:r>
          </w:p>
          <w:p w:rsidR="004C0DF1" w:rsidRDefault="004C0DF1" w:rsidP="004C0DF1">
            <w:r>
              <w:t xml:space="preserve">Resolution </w:t>
            </w:r>
            <w:r w:rsidRPr="004C0DF1">
              <w:rPr>
                <w:b/>
              </w:rPr>
              <w:t>155 (WRC-15)</w:t>
            </w:r>
            <w:r>
              <w:t xml:space="preserve"> was developed by WRC-15 for earth stations on board unmanned aircraft which operate with geostationary-satellite networks in the frequency bands 10.95</w:t>
            </w:r>
            <w:r>
              <w:noBreakHyphen/>
              <w:t xml:space="preserve">11.2 GHz (space-to-Earth), 11.45-11.7 GHz (space-to-Earth), 11.7-12.2 GHz (space-to-Earth) in Region 2, 12.2-12.5 GHz (space-to-Earth) in Region 3, 12.5-12.75 GHz (space-to-Earth) in Regions 1 and 3 and 19.7-20.2 GHz (space-to-Earth), and in the frequency bands 14-14.47 GHz (Earth-to-space) and 29.5-30.0 GHz (Earth-to-space) allocated to the fixed-satellite service not subject to Appendices </w:t>
            </w:r>
            <w:r w:rsidRPr="004C0DF1">
              <w:rPr>
                <w:b/>
              </w:rPr>
              <w:t>30</w:t>
            </w:r>
            <w:r>
              <w:t xml:space="preserve">, </w:t>
            </w:r>
            <w:r w:rsidRPr="004C0DF1">
              <w:rPr>
                <w:b/>
              </w:rPr>
              <w:t>30A</w:t>
            </w:r>
            <w:r>
              <w:t xml:space="preserve"> and </w:t>
            </w:r>
            <w:r w:rsidRPr="004C0DF1">
              <w:rPr>
                <w:b/>
              </w:rPr>
              <w:t>30B</w:t>
            </w:r>
            <w:r>
              <w:t xml:space="preserve"> for the control and non-payload communications of unmanned aircraft systems (UAS) in non-segregated airspaces.</w:t>
            </w:r>
          </w:p>
          <w:p w:rsidR="004C0DF1" w:rsidRDefault="004C0DF1" w:rsidP="004C0DF1">
            <w:r>
              <w:t xml:space="preserve">Resolution </w:t>
            </w:r>
            <w:r w:rsidRPr="004C0DF1">
              <w:rPr>
                <w:b/>
              </w:rPr>
              <w:t>155 (WRC-15)</w:t>
            </w:r>
            <w:r>
              <w:t xml:space="preserve"> is pointing in its resolves part to some specific issues to be taken into account for communication between any earth station on-board an unmanned aircraft and a space station of a geostationary-satellite network of the fixed-satellite service. Especially since the content of required international aeronautical standards and recommended practices (SARPs) still need to be developed, it was resolved to invite WRC-23 to consider the results of those studies with a view to reviewing and, if necessary, revising Resolution </w:t>
            </w:r>
            <w:r w:rsidRPr="004C0DF1">
              <w:rPr>
                <w:b/>
              </w:rPr>
              <w:t>155 (WRC-15)</w:t>
            </w:r>
            <w:r>
              <w:t xml:space="preserve">, and take necessary actions, as appropriate. </w:t>
            </w:r>
          </w:p>
          <w:p w:rsidR="004C0DF1" w:rsidRDefault="004C0DF1" w:rsidP="004C0DF1">
            <w:r>
              <w:t xml:space="preserve">Furthermore WRC-15 resolved further to invite WRC-23 to consider the results of the studies referred to in Resolution </w:t>
            </w:r>
            <w:r w:rsidRPr="004C0DF1">
              <w:rPr>
                <w:b/>
              </w:rPr>
              <w:t>155 (WRC-15)</w:t>
            </w:r>
            <w:r>
              <w:rPr>
                <w:b/>
              </w:rPr>
              <w:t xml:space="preserve"> </w:t>
            </w:r>
            <w:r>
              <w:t xml:space="preserve">with a view to reviewing and if necessary </w:t>
            </w:r>
            <w:r w:rsidR="003006CF">
              <w:t>revising this R</w:t>
            </w:r>
            <w:r>
              <w:t xml:space="preserve">esolution as appropriate. </w:t>
            </w:r>
          </w:p>
          <w:p w:rsidR="004C0DF1" w:rsidRDefault="004C0DF1" w:rsidP="004C0DF1">
            <w:r>
              <w:t xml:space="preserve">During the study period 2015 – 2019 studies in response of </w:t>
            </w:r>
            <w:r w:rsidRPr="004C0DF1">
              <w:rPr>
                <w:i/>
              </w:rPr>
              <w:t>resolves</w:t>
            </w:r>
            <w:r>
              <w:t xml:space="preserve"> 4 and 5 </w:t>
            </w:r>
            <w:r w:rsidR="003006CF">
              <w:t xml:space="preserve">and 16 </w:t>
            </w:r>
            <w:r>
              <w:t>were undertaken:</w:t>
            </w:r>
          </w:p>
          <w:p w:rsidR="004C0DF1" w:rsidRPr="00253D97" w:rsidRDefault="00063F5A" w:rsidP="00063F5A">
            <w:r w:rsidRPr="00063F5A">
              <w:t xml:space="preserve">Furthermore, ICAO has developed its first package of Standards and Recommended Practices </w:t>
            </w:r>
            <w:r>
              <w:t>(SARPS)</w:t>
            </w:r>
            <w:r w:rsidRPr="00063F5A">
              <w:t xml:space="preserve"> considering the identification of frequencies envisaged for CNPC links for Unmanned Aircraft. ICAO is currently developing its second package of SARPS, which it plans to complete by 2022, on the definition of CNPC link systems for UA operated in non-segregated airspace, including performance requirements for those using FSS networks links. Progress of SARPs would be clarified by ICAO during WRC-19</w:t>
            </w:r>
            <w:r>
              <w:t>.</w:t>
            </w:r>
          </w:p>
        </w:tc>
      </w:tr>
      <w:tr w:rsidR="004C0DF1" w:rsidRPr="00AD10CD" w:rsidTr="00292E15">
        <w:trPr>
          <w:cantSplit/>
        </w:trPr>
        <w:tc>
          <w:tcPr>
            <w:tcW w:w="9723" w:type="dxa"/>
            <w:gridSpan w:val="2"/>
            <w:tcBorders>
              <w:top w:val="single" w:sz="4" w:space="0" w:color="auto"/>
              <w:left w:val="nil"/>
              <w:bottom w:val="single" w:sz="4" w:space="0" w:color="auto"/>
              <w:right w:val="nil"/>
            </w:tcBorders>
          </w:tcPr>
          <w:p w:rsidR="004C0DF1" w:rsidRPr="002B7FAC" w:rsidRDefault="004C0DF1" w:rsidP="00292E15">
            <w:pPr>
              <w:keepNext/>
              <w:rPr>
                <w:b/>
                <w:i/>
                <w:lang w:eastAsia="zh-CN"/>
              </w:rPr>
            </w:pPr>
            <w:r w:rsidRPr="002B7FAC">
              <w:rPr>
                <w:b/>
                <w:i/>
                <w:lang w:eastAsia="zh-CN"/>
              </w:rPr>
              <w:t>Radiocommunication services concerned</w:t>
            </w:r>
            <w:r w:rsidRPr="002B7FAC">
              <w:rPr>
                <w:b/>
                <w:iCs/>
                <w:lang w:eastAsia="zh-CN"/>
              </w:rPr>
              <w:t>:</w:t>
            </w:r>
          </w:p>
          <w:p w:rsidR="004C0DF1" w:rsidRPr="00AD10CD" w:rsidRDefault="00253D97" w:rsidP="00063F5A">
            <w:pPr>
              <w:keepNext/>
              <w:rPr>
                <w:b/>
                <w:i/>
                <w:highlight w:val="green"/>
                <w:lang w:eastAsia="zh-CN"/>
              </w:rPr>
            </w:pPr>
            <w:r w:rsidRPr="00253D97">
              <w:rPr>
                <w:iCs/>
              </w:rPr>
              <w:t>Mobile</w:t>
            </w:r>
            <w:r>
              <w:rPr>
                <w:iCs/>
              </w:rPr>
              <w:t xml:space="preserve"> service</w:t>
            </w:r>
            <w:r w:rsidRPr="00253D97">
              <w:rPr>
                <w:iCs/>
              </w:rPr>
              <w:t>, Fixed</w:t>
            </w:r>
            <w:r>
              <w:rPr>
                <w:iCs/>
              </w:rPr>
              <w:t xml:space="preserve">  service</w:t>
            </w:r>
            <w:r w:rsidRPr="00253D97">
              <w:rPr>
                <w:iCs/>
              </w:rPr>
              <w:t xml:space="preserve"> and Fixed-Satellite</w:t>
            </w:r>
            <w:r>
              <w:rPr>
                <w:iCs/>
              </w:rPr>
              <w:t xml:space="preserve"> service</w:t>
            </w:r>
          </w:p>
        </w:tc>
      </w:tr>
      <w:tr w:rsidR="004C0DF1" w:rsidRPr="00AD10CD" w:rsidTr="00292E15">
        <w:trPr>
          <w:cantSplit/>
        </w:trPr>
        <w:tc>
          <w:tcPr>
            <w:tcW w:w="9723" w:type="dxa"/>
            <w:gridSpan w:val="2"/>
            <w:tcBorders>
              <w:top w:val="single" w:sz="4" w:space="0" w:color="auto"/>
              <w:left w:val="nil"/>
              <w:bottom w:val="single" w:sz="4" w:space="0" w:color="auto"/>
              <w:right w:val="nil"/>
            </w:tcBorders>
          </w:tcPr>
          <w:p w:rsidR="004C0DF1" w:rsidRPr="002B7FAC" w:rsidRDefault="004C0DF1" w:rsidP="00292E15">
            <w:pPr>
              <w:keepNext/>
              <w:rPr>
                <w:b/>
                <w:i/>
                <w:lang w:eastAsia="zh-CN"/>
              </w:rPr>
            </w:pPr>
            <w:r w:rsidRPr="002B7FAC">
              <w:rPr>
                <w:b/>
                <w:i/>
                <w:lang w:eastAsia="zh-CN"/>
              </w:rPr>
              <w:t>Indication of possible difficulties</w:t>
            </w:r>
            <w:r w:rsidRPr="002B7FAC">
              <w:rPr>
                <w:b/>
                <w:iCs/>
                <w:lang w:eastAsia="zh-CN"/>
              </w:rPr>
              <w:t>:</w:t>
            </w:r>
          </w:p>
          <w:p w:rsidR="004C0DF1" w:rsidRPr="007F10DC" w:rsidRDefault="00253D97" w:rsidP="00292E15">
            <w:pPr>
              <w:keepNext/>
              <w:rPr>
                <w:iCs/>
              </w:rPr>
            </w:pPr>
            <w:r>
              <w:rPr>
                <w:iCs/>
              </w:rPr>
              <w:t>None foreseen</w:t>
            </w:r>
          </w:p>
        </w:tc>
      </w:tr>
      <w:tr w:rsidR="004C0DF1" w:rsidRPr="00AD10CD" w:rsidTr="00292E15">
        <w:trPr>
          <w:cantSplit/>
        </w:trPr>
        <w:tc>
          <w:tcPr>
            <w:tcW w:w="9723" w:type="dxa"/>
            <w:gridSpan w:val="2"/>
            <w:tcBorders>
              <w:top w:val="single" w:sz="4" w:space="0" w:color="auto"/>
              <w:left w:val="nil"/>
              <w:bottom w:val="single" w:sz="4" w:space="0" w:color="auto"/>
              <w:right w:val="nil"/>
            </w:tcBorders>
          </w:tcPr>
          <w:p w:rsidR="004C0DF1" w:rsidRDefault="004C0DF1" w:rsidP="00292E15">
            <w:pPr>
              <w:keepNext/>
              <w:rPr>
                <w:b/>
                <w:iCs/>
                <w:lang w:eastAsia="zh-CN"/>
              </w:rPr>
            </w:pPr>
            <w:r w:rsidRPr="002B7FAC">
              <w:rPr>
                <w:b/>
                <w:i/>
                <w:lang w:eastAsia="zh-CN"/>
              </w:rPr>
              <w:t>Previous/ongoing studies on the issue</w:t>
            </w:r>
            <w:r w:rsidRPr="002B7FAC">
              <w:rPr>
                <w:b/>
                <w:iCs/>
                <w:lang w:eastAsia="zh-CN"/>
              </w:rPr>
              <w:t>:</w:t>
            </w:r>
          </w:p>
          <w:p w:rsidR="004C0DF1" w:rsidRPr="007F10DC" w:rsidRDefault="00253D97" w:rsidP="00063F5A">
            <w:pPr>
              <w:keepNext/>
              <w:rPr>
                <w:b/>
                <w:i/>
                <w:lang w:eastAsia="zh-CN"/>
              </w:rPr>
            </w:pPr>
            <w:r w:rsidRPr="00253D97">
              <w:rPr>
                <w:iCs/>
              </w:rPr>
              <w:t xml:space="preserve">Studies undertaken in preparation of WRC-15 AI 1.5 and </w:t>
            </w:r>
            <w:r w:rsidR="00063F5A">
              <w:rPr>
                <w:iCs/>
              </w:rPr>
              <w:t>studies conducted</w:t>
            </w:r>
            <w:r w:rsidRPr="00253D97">
              <w:rPr>
                <w:iCs/>
              </w:rPr>
              <w:t xml:space="preserve"> in support of the implementation of Resolution </w:t>
            </w:r>
            <w:r w:rsidRPr="00253D97">
              <w:rPr>
                <w:b/>
                <w:iCs/>
              </w:rPr>
              <w:t>155 (WRC-15)</w:t>
            </w:r>
            <w:r w:rsidRPr="00253D97">
              <w:rPr>
                <w:iCs/>
              </w:rPr>
              <w:t xml:space="preserve"> undertaken in ITU-R WP 5B after WRC-15</w:t>
            </w:r>
            <w:r>
              <w:rPr>
                <w:iCs/>
              </w:rPr>
              <w:t>.</w:t>
            </w:r>
          </w:p>
        </w:tc>
      </w:tr>
      <w:tr w:rsidR="004C0DF1" w:rsidRPr="00AD10CD" w:rsidTr="00292E15">
        <w:trPr>
          <w:cantSplit/>
        </w:trPr>
        <w:tc>
          <w:tcPr>
            <w:tcW w:w="4897" w:type="dxa"/>
            <w:tcBorders>
              <w:top w:val="single" w:sz="4" w:space="0" w:color="auto"/>
              <w:left w:val="nil"/>
              <w:bottom w:val="single" w:sz="4" w:space="0" w:color="auto"/>
              <w:right w:val="single" w:sz="4" w:space="0" w:color="auto"/>
            </w:tcBorders>
          </w:tcPr>
          <w:p w:rsidR="004C0DF1" w:rsidRPr="002B7FAC" w:rsidRDefault="004C0DF1" w:rsidP="00292E15">
            <w:pPr>
              <w:keepNext/>
              <w:rPr>
                <w:b/>
                <w:i/>
                <w:color w:val="000000"/>
                <w:lang w:eastAsia="zh-CN"/>
              </w:rPr>
            </w:pPr>
            <w:r w:rsidRPr="002B7FAC">
              <w:rPr>
                <w:b/>
                <w:i/>
                <w:color w:val="000000"/>
                <w:lang w:eastAsia="zh-CN"/>
              </w:rPr>
              <w:lastRenderedPageBreak/>
              <w:t>Studies to be carried out by</w:t>
            </w:r>
            <w:r w:rsidRPr="002B7FAC">
              <w:rPr>
                <w:b/>
                <w:iCs/>
                <w:color w:val="000000"/>
                <w:lang w:eastAsia="zh-CN"/>
              </w:rPr>
              <w:t>:</w:t>
            </w:r>
          </w:p>
          <w:p w:rsidR="004C0DF1" w:rsidRPr="00AD10CD" w:rsidRDefault="004C0DF1" w:rsidP="00063F5A">
            <w:pPr>
              <w:keepNext/>
              <w:rPr>
                <w:color w:val="000000"/>
                <w:highlight w:val="green"/>
                <w:lang w:eastAsia="zh-CN"/>
              </w:rPr>
            </w:pPr>
            <w:r w:rsidRPr="00253D97">
              <w:rPr>
                <w:color w:val="000000"/>
                <w:lang w:eastAsia="zh-CN"/>
              </w:rPr>
              <w:t>ITU-</w:t>
            </w:r>
            <w:r w:rsidR="00063F5A">
              <w:rPr>
                <w:color w:val="000000"/>
                <w:lang w:eastAsia="zh-CN"/>
              </w:rPr>
              <w:t>R</w:t>
            </w:r>
          </w:p>
        </w:tc>
        <w:tc>
          <w:tcPr>
            <w:tcW w:w="4826" w:type="dxa"/>
            <w:tcBorders>
              <w:top w:val="single" w:sz="4" w:space="0" w:color="auto"/>
              <w:left w:val="single" w:sz="4" w:space="0" w:color="auto"/>
              <w:bottom w:val="single" w:sz="4" w:space="0" w:color="auto"/>
              <w:right w:val="nil"/>
            </w:tcBorders>
            <w:hideMark/>
          </w:tcPr>
          <w:p w:rsidR="004C0DF1" w:rsidRDefault="004C0DF1" w:rsidP="00292E15">
            <w:pPr>
              <w:keepNext/>
              <w:rPr>
                <w:b/>
                <w:iCs/>
                <w:color w:val="000000"/>
                <w:lang w:eastAsia="zh-CN"/>
              </w:rPr>
            </w:pPr>
            <w:r w:rsidRPr="002B7FAC">
              <w:rPr>
                <w:b/>
                <w:i/>
                <w:color w:val="000000"/>
                <w:lang w:eastAsia="zh-CN"/>
              </w:rPr>
              <w:t>with the participation of</w:t>
            </w:r>
            <w:r w:rsidRPr="002B7FAC">
              <w:rPr>
                <w:b/>
                <w:iCs/>
                <w:color w:val="000000"/>
                <w:lang w:eastAsia="zh-CN"/>
              </w:rPr>
              <w:t xml:space="preserve">: </w:t>
            </w:r>
          </w:p>
          <w:p w:rsidR="004C0DF1" w:rsidRPr="00BB7220" w:rsidRDefault="004C0DF1" w:rsidP="00292E15">
            <w:pPr>
              <w:keepNext/>
              <w:rPr>
                <w:i/>
                <w:color w:val="000000"/>
                <w:lang w:eastAsia="zh-CN"/>
              </w:rPr>
            </w:pPr>
          </w:p>
        </w:tc>
      </w:tr>
      <w:tr w:rsidR="004C0DF1" w:rsidRPr="00AD10CD" w:rsidTr="00292E15">
        <w:trPr>
          <w:cantSplit/>
        </w:trPr>
        <w:tc>
          <w:tcPr>
            <w:tcW w:w="9723" w:type="dxa"/>
            <w:gridSpan w:val="2"/>
            <w:tcBorders>
              <w:top w:val="single" w:sz="4" w:space="0" w:color="auto"/>
              <w:left w:val="nil"/>
              <w:bottom w:val="single" w:sz="4" w:space="0" w:color="auto"/>
              <w:right w:val="nil"/>
            </w:tcBorders>
          </w:tcPr>
          <w:p w:rsidR="004C0DF1" w:rsidRPr="002B7FAC" w:rsidRDefault="004C0DF1" w:rsidP="00292E15">
            <w:pPr>
              <w:keepNext/>
              <w:rPr>
                <w:b/>
                <w:i/>
                <w:color w:val="000000"/>
                <w:lang w:eastAsia="zh-CN"/>
              </w:rPr>
            </w:pPr>
            <w:r w:rsidRPr="002B7FAC">
              <w:rPr>
                <w:b/>
                <w:i/>
                <w:color w:val="000000"/>
                <w:lang w:eastAsia="zh-CN"/>
              </w:rPr>
              <w:t>ITU</w:t>
            </w:r>
            <w:r w:rsidRPr="002B7FAC">
              <w:rPr>
                <w:b/>
                <w:i/>
                <w:color w:val="000000"/>
                <w:lang w:eastAsia="zh-CN"/>
              </w:rPr>
              <w:noBreakHyphen/>
              <w:t>R Study Groups concerned</w:t>
            </w:r>
            <w:r w:rsidRPr="002B7FAC">
              <w:rPr>
                <w:b/>
                <w:iCs/>
                <w:color w:val="000000"/>
                <w:lang w:eastAsia="zh-CN"/>
              </w:rPr>
              <w:t>:</w:t>
            </w:r>
          </w:p>
          <w:p w:rsidR="004C0DF1" w:rsidRPr="002B7FAC" w:rsidRDefault="00063F5A" w:rsidP="0064401F">
            <w:pPr>
              <w:keepNext/>
              <w:rPr>
                <w:lang w:eastAsia="zh-CN"/>
              </w:rPr>
            </w:pPr>
            <w:r w:rsidRPr="00063F5A">
              <w:rPr>
                <w:lang w:eastAsia="zh-CN"/>
              </w:rPr>
              <w:t>SG-</w:t>
            </w:r>
            <w:r>
              <w:rPr>
                <w:lang w:eastAsia="zh-CN"/>
              </w:rPr>
              <w:t xml:space="preserve">4 (WP 4A) and SG-5 (WP 5A, WP 5B, </w:t>
            </w:r>
            <w:r w:rsidRPr="00063F5A">
              <w:rPr>
                <w:lang w:eastAsia="zh-CN"/>
              </w:rPr>
              <w:t>WP</w:t>
            </w:r>
            <w:r>
              <w:rPr>
                <w:lang w:eastAsia="zh-CN"/>
              </w:rPr>
              <w:t xml:space="preserve"> </w:t>
            </w:r>
            <w:r w:rsidRPr="00063F5A">
              <w:rPr>
                <w:lang w:eastAsia="zh-CN"/>
              </w:rPr>
              <w:t>5C)</w:t>
            </w:r>
          </w:p>
        </w:tc>
      </w:tr>
      <w:tr w:rsidR="004C0DF1" w:rsidRPr="00AD10CD" w:rsidTr="00292E15">
        <w:trPr>
          <w:cantSplit/>
        </w:trPr>
        <w:tc>
          <w:tcPr>
            <w:tcW w:w="9723" w:type="dxa"/>
            <w:gridSpan w:val="2"/>
            <w:tcBorders>
              <w:top w:val="single" w:sz="4" w:space="0" w:color="auto"/>
              <w:left w:val="nil"/>
              <w:bottom w:val="single" w:sz="4" w:space="0" w:color="auto"/>
              <w:right w:val="nil"/>
            </w:tcBorders>
          </w:tcPr>
          <w:p w:rsidR="004C0DF1" w:rsidRPr="002B7FAC" w:rsidRDefault="004C0DF1" w:rsidP="00292E15">
            <w:pPr>
              <w:keepNext/>
              <w:rPr>
                <w:b/>
                <w:i/>
                <w:lang w:eastAsia="zh-CN"/>
              </w:rPr>
            </w:pPr>
            <w:r w:rsidRPr="002B7FAC">
              <w:rPr>
                <w:b/>
                <w:i/>
                <w:lang w:eastAsia="zh-CN"/>
              </w:rPr>
              <w:t>ITU resource implications, including financial implications (refer to CV126)</w:t>
            </w:r>
            <w:r w:rsidRPr="002B7FAC">
              <w:rPr>
                <w:b/>
                <w:iCs/>
                <w:lang w:eastAsia="zh-CN"/>
              </w:rPr>
              <w:t>:</w:t>
            </w:r>
          </w:p>
          <w:p w:rsidR="004C0DF1" w:rsidRPr="002B7FAC" w:rsidRDefault="004C0DF1" w:rsidP="00292E15">
            <w:pPr>
              <w:keepNext/>
              <w:rPr>
                <w:i/>
                <w:lang w:eastAsia="zh-CN"/>
              </w:rPr>
            </w:pPr>
          </w:p>
        </w:tc>
      </w:tr>
      <w:tr w:rsidR="004C0DF1" w:rsidTr="00292E15">
        <w:trPr>
          <w:cantSplit/>
        </w:trPr>
        <w:tc>
          <w:tcPr>
            <w:tcW w:w="4897" w:type="dxa"/>
            <w:tcBorders>
              <w:top w:val="single" w:sz="4" w:space="0" w:color="auto"/>
              <w:left w:val="nil"/>
              <w:bottom w:val="single" w:sz="4" w:space="0" w:color="auto"/>
              <w:right w:val="nil"/>
            </w:tcBorders>
            <w:hideMark/>
          </w:tcPr>
          <w:p w:rsidR="004C0DF1" w:rsidRPr="002B7FAC" w:rsidRDefault="004C0DF1" w:rsidP="00292E15">
            <w:pPr>
              <w:keepNext/>
              <w:rPr>
                <w:b/>
                <w:iCs/>
                <w:lang w:eastAsia="zh-CN"/>
              </w:rPr>
            </w:pPr>
            <w:r w:rsidRPr="002B7FAC">
              <w:rPr>
                <w:b/>
                <w:i/>
                <w:lang w:eastAsia="zh-CN"/>
              </w:rPr>
              <w:t>Common regional proposal</w:t>
            </w:r>
            <w:r w:rsidRPr="002B7FAC">
              <w:rPr>
                <w:b/>
                <w:iCs/>
                <w:lang w:eastAsia="zh-CN"/>
              </w:rPr>
              <w:t xml:space="preserve">: </w:t>
            </w:r>
            <w:r w:rsidRPr="002B7FAC">
              <w:rPr>
                <w:bCs/>
                <w:iCs/>
                <w:lang w:eastAsia="zh-CN"/>
              </w:rPr>
              <w:t>Yes</w:t>
            </w:r>
          </w:p>
        </w:tc>
        <w:tc>
          <w:tcPr>
            <w:tcW w:w="4826" w:type="dxa"/>
            <w:tcBorders>
              <w:top w:val="single" w:sz="4" w:space="0" w:color="auto"/>
              <w:left w:val="nil"/>
              <w:bottom w:val="single" w:sz="4" w:space="0" w:color="auto"/>
              <w:right w:val="nil"/>
            </w:tcBorders>
          </w:tcPr>
          <w:p w:rsidR="004C0DF1" w:rsidRPr="002B7FAC" w:rsidRDefault="004C0DF1" w:rsidP="00292E15">
            <w:pPr>
              <w:keepNext/>
              <w:rPr>
                <w:b/>
                <w:iCs/>
                <w:lang w:eastAsia="zh-CN"/>
              </w:rPr>
            </w:pPr>
            <w:proofErr w:type="spellStart"/>
            <w:r w:rsidRPr="002B7FAC">
              <w:rPr>
                <w:b/>
                <w:i/>
                <w:lang w:eastAsia="zh-CN"/>
              </w:rPr>
              <w:t>Multicountry</w:t>
            </w:r>
            <w:proofErr w:type="spellEnd"/>
            <w:r w:rsidRPr="002B7FAC">
              <w:rPr>
                <w:b/>
                <w:i/>
                <w:lang w:eastAsia="zh-CN"/>
              </w:rPr>
              <w:t xml:space="preserve"> proposal</w:t>
            </w:r>
            <w:r w:rsidRPr="002B7FAC">
              <w:rPr>
                <w:b/>
                <w:iCs/>
                <w:lang w:eastAsia="zh-CN"/>
              </w:rPr>
              <w:t xml:space="preserve">: </w:t>
            </w:r>
            <w:r w:rsidRPr="002B7FAC">
              <w:rPr>
                <w:bCs/>
                <w:iCs/>
                <w:lang w:eastAsia="zh-CN"/>
              </w:rPr>
              <w:t>No</w:t>
            </w:r>
          </w:p>
          <w:p w:rsidR="004C0DF1" w:rsidRPr="002B7FAC" w:rsidRDefault="004C0DF1" w:rsidP="00292E15">
            <w:pPr>
              <w:keepNext/>
              <w:rPr>
                <w:b/>
                <w:i/>
                <w:lang w:eastAsia="zh-CN"/>
              </w:rPr>
            </w:pPr>
            <w:r w:rsidRPr="002B7FAC">
              <w:rPr>
                <w:b/>
                <w:i/>
                <w:lang w:eastAsia="zh-CN"/>
              </w:rPr>
              <w:t>Number of countries</w:t>
            </w:r>
            <w:r w:rsidRPr="002B7FAC">
              <w:rPr>
                <w:b/>
                <w:iCs/>
                <w:lang w:eastAsia="zh-CN"/>
              </w:rPr>
              <w:t>:</w:t>
            </w:r>
          </w:p>
        </w:tc>
      </w:tr>
      <w:tr w:rsidR="004C0DF1" w:rsidTr="00292E15">
        <w:trPr>
          <w:cantSplit/>
        </w:trPr>
        <w:tc>
          <w:tcPr>
            <w:tcW w:w="9723" w:type="dxa"/>
            <w:gridSpan w:val="2"/>
            <w:tcBorders>
              <w:top w:val="single" w:sz="4" w:space="0" w:color="auto"/>
              <w:left w:val="nil"/>
              <w:bottom w:val="nil"/>
              <w:right w:val="nil"/>
            </w:tcBorders>
          </w:tcPr>
          <w:p w:rsidR="004C0DF1" w:rsidRPr="002B7FAC" w:rsidRDefault="004C0DF1" w:rsidP="00292E15">
            <w:pPr>
              <w:rPr>
                <w:b/>
                <w:i/>
                <w:lang w:eastAsia="zh-CN"/>
              </w:rPr>
            </w:pPr>
            <w:r w:rsidRPr="002B7FAC">
              <w:rPr>
                <w:b/>
                <w:i/>
                <w:lang w:eastAsia="zh-CN"/>
              </w:rPr>
              <w:t>Remarks</w:t>
            </w:r>
          </w:p>
          <w:p w:rsidR="004C0DF1" w:rsidRPr="002B7FAC" w:rsidRDefault="004C0DF1" w:rsidP="00292E15">
            <w:pPr>
              <w:rPr>
                <w:lang w:eastAsia="zh-CN"/>
              </w:rPr>
            </w:pPr>
          </w:p>
        </w:tc>
      </w:tr>
    </w:tbl>
    <w:p w:rsidR="00F06D94" w:rsidRDefault="00F06D94">
      <w:pPr>
        <w:pStyle w:val="Reasons"/>
      </w:pPr>
    </w:p>
    <w:p w:rsidR="00253D97" w:rsidRDefault="00253D97">
      <w:pPr>
        <w:tabs>
          <w:tab w:val="clear" w:pos="1134"/>
          <w:tab w:val="clear" w:pos="1871"/>
          <w:tab w:val="clear" w:pos="2268"/>
        </w:tabs>
        <w:overflowPunct/>
        <w:autoSpaceDE/>
        <w:autoSpaceDN/>
        <w:adjustRightInd/>
        <w:spacing w:before="0"/>
        <w:textAlignment w:val="auto"/>
        <w:rPr>
          <w:rFonts w:hAnsi="Times New Roman Bold"/>
          <w:b/>
        </w:rPr>
      </w:pPr>
      <w:r>
        <w:br w:type="page"/>
      </w:r>
    </w:p>
    <w:p w:rsidR="00F06D94" w:rsidRDefault="00D806F4">
      <w:pPr>
        <w:pStyle w:val="Proposal"/>
      </w:pPr>
      <w:r>
        <w:lastRenderedPageBreak/>
        <w:t>ADD</w:t>
      </w:r>
      <w:r>
        <w:tab/>
        <w:t>EUR/</w:t>
      </w:r>
      <w:r w:rsidR="00AA1063">
        <w:t>16</w:t>
      </w:r>
      <w:r w:rsidR="004D2431">
        <w:t>A24/14</w:t>
      </w:r>
    </w:p>
    <w:p w:rsidR="00F06D94" w:rsidRDefault="00D806F4">
      <w:pPr>
        <w:pStyle w:val="ResNo"/>
      </w:pPr>
      <w:r>
        <w:t>Draft New Resolution [EUR-L10-12]</w:t>
      </w:r>
      <w:r w:rsidR="00C70780" w:rsidRPr="00C70780">
        <w:t xml:space="preserve"> </w:t>
      </w:r>
      <w:r w:rsidR="00C70780">
        <w:t>(WRC-19)</w:t>
      </w:r>
    </w:p>
    <w:p w:rsidR="00F06D94" w:rsidRDefault="0064401F">
      <w:pPr>
        <w:pStyle w:val="Restitle"/>
      </w:pPr>
      <w:r w:rsidRPr="0064401F">
        <w:rPr>
          <w:rFonts w:ascii="Times New Roman"/>
        </w:rPr>
        <w:t>Operation of earth stations on aircraft communicating with geostationary space stations in the fixed-satellite service (Earth-to-space) in the frequency band 12.75-13.25 GHz</w:t>
      </w:r>
    </w:p>
    <w:p w:rsidR="0064401F" w:rsidRPr="00322CC6" w:rsidRDefault="0064401F" w:rsidP="0064401F">
      <w:pPr>
        <w:pStyle w:val="Normalaftertitle"/>
      </w:pPr>
      <w:r w:rsidRPr="00322CC6">
        <w:t>The World Radiocommunication Conference (</w:t>
      </w:r>
      <w:proofErr w:type="spellStart"/>
      <w:r>
        <w:t>Sharm</w:t>
      </w:r>
      <w:proofErr w:type="spellEnd"/>
      <w:r>
        <w:t xml:space="preserve"> el-Sheikh</w:t>
      </w:r>
      <w:r w:rsidRPr="00322CC6">
        <w:t>, 201</w:t>
      </w:r>
      <w:r>
        <w:t>9</w:t>
      </w:r>
      <w:r w:rsidRPr="00322CC6">
        <w:t>),</w:t>
      </w:r>
    </w:p>
    <w:p w:rsidR="0064401F" w:rsidRPr="00322CC6" w:rsidRDefault="0064401F" w:rsidP="0064401F">
      <w:pPr>
        <w:pStyle w:val="Call"/>
      </w:pPr>
      <w:proofErr w:type="gramStart"/>
      <w:r w:rsidRPr="00322CC6">
        <w:t>considering</w:t>
      </w:r>
      <w:proofErr w:type="gramEnd"/>
    </w:p>
    <w:p w:rsidR="0064401F" w:rsidRPr="0064401F" w:rsidRDefault="0064401F" w:rsidP="0064401F">
      <w:pPr>
        <w:rPr>
          <w:iCs/>
        </w:rPr>
      </w:pPr>
      <w:r w:rsidRPr="00F86295">
        <w:rPr>
          <w:i/>
          <w:iCs/>
        </w:rPr>
        <w:t>a)</w:t>
      </w:r>
      <w:r w:rsidRPr="00F86295">
        <w:rPr>
          <w:iCs/>
        </w:rPr>
        <w:tab/>
      </w:r>
      <w:proofErr w:type="gramStart"/>
      <w:r w:rsidRPr="0064401F">
        <w:rPr>
          <w:iCs/>
        </w:rPr>
        <w:t>that</w:t>
      </w:r>
      <w:proofErr w:type="gramEnd"/>
      <w:r w:rsidRPr="0064401F">
        <w:rPr>
          <w:iCs/>
        </w:rPr>
        <w:t xml:space="preserve"> the frequency band 12.75-13.25 GHz is currently allocated on a primary basis to the fixed (FS), mobile (MS) and fixed-satellite (FSS)</w:t>
      </w:r>
      <w:r>
        <w:rPr>
          <w:iCs/>
        </w:rPr>
        <w:t xml:space="preserve"> </w:t>
      </w:r>
      <w:r w:rsidRPr="0064401F">
        <w:rPr>
          <w:iCs/>
        </w:rPr>
        <w:t>(Earth-to-space) services, and on a secondary basis to the space research (deep space) (space-to-Earth) services globally;</w:t>
      </w:r>
    </w:p>
    <w:p w:rsidR="0064401F" w:rsidRPr="0064401F" w:rsidRDefault="0064401F" w:rsidP="0064401F">
      <w:pPr>
        <w:rPr>
          <w:iCs/>
        </w:rPr>
      </w:pPr>
      <w:r w:rsidRPr="0064401F">
        <w:rPr>
          <w:i/>
          <w:iCs/>
        </w:rPr>
        <w:t>b)</w:t>
      </w:r>
      <w:r w:rsidRPr="0064401F">
        <w:rPr>
          <w:iCs/>
        </w:rPr>
        <w:tab/>
        <w:t>that there is an increased need for in-flight connectivity which can be eased by allowing earth stations on aircraft to communicate with GSO space stations in the FSS in the frequency bands 12.75-13.25 GHz (Earth-to-space);</w:t>
      </w:r>
    </w:p>
    <w:p w:rsidR="0064401F" w:rsidRPr="0064401F" w:rsidRDefault="0064401F" w:rsidP="0064401F">
      <w:pPr>
        <w:rPr>
          <w:iCs/>
        </w:rPr>
      </w:pPr>
      <w:r w:rsidRPr="0064401F">
        <w:rPr>
          <w:i/>
          <w:iCs/>
        </w:rPr>
        <w:t>c)</w:t>
      </w:r>
      <w:r w:rsidRPr="0064401F">
        <w:rPr>
          <w:iCs/>
        </w:rPr>
        <w:tab/>
      </w:r>
      <w:proofErr w:type="gramStart"/>
      <w:r w:rsidRPr="0064401F">
        <w:rPr>
          <w:iCs/>
        </w:rPr>
        <w:t>that</w:t>
      </w:r>
      <w:proofErr w:type="gramEnd"/>
      <w:r w:rsidRPr="0064401F">
        <w:rPr>
          <w:iCs/>
        </w:rPr>
        <w:t xml:space="preserve"> advances in technology, including the use of tracking techniques, allow earth stations on aircraft to operate within the characteristics of fixed earth stations of the FSS;</w:t>
      </w:r>
    </w:p>
    <w:p w:rsidR="0064401F" w:rsidRPr="0064401F" w:rsidRDefault="0064401F" w:rsidP="0064401F">
      <w:pPr>
        <w:rPr>
          <w:iCs/>
        </w:rPr>
      </w:pPr>
      <w:r w:rsidRPr="0064401F">
        <w:rPr>
          <w:i/>
          <w:iCs/>
        </w:rPr>
        <w:t>d)</w:t>
      </w:r>
      <w:r w:rsidRPr="0064401F">
        <w:rPr>
          <w:iCs/>
        </w:rPr>
        <w:tab/>
        <w:t>that some administrations have already deployed, and plan to expand their use of, earth stations on aircraft communicating with operational and planned GSO space stations in the FSS;</w:t>
      </w:r>
    </w:p>
    <w:p w:rsidR="0064401F" w:rsidRPr="0064401F" w:rsidRDefault="0064401F" w:rsidP="0064401F">
      <w:pPr>
        <w:rPr>
          <w:iCs/>
        </w:rPr>
      </w:pPr>
      <w:r w:rsidRPr="0064401F">
        <w:rPr>
          <w:i/>
          <w:iCs/>
        </w:rPr>
        <w:t>e)</w:t>
      </w:r>
      <w:r w:rsidRPr="0064401F">
        <w:rPr>
          <w:iCs/>
        </w:rPr>
        <w:tab/>
        <w:t xml:space="preserve">that the use of the </w:t>
      </w:r>
      <w:r w:rsidR="008D2636">
        <w:rPr>
          <w:iCs/>
        </w:rPr>
        <w:t>frequency band</w:t>
      </w:r>
      <w:r w:rsidRPr="0064401F">
        <w:rPr>
          <w:iCs/>
        </w:rPr>
        <w:t xml:space="preserve"> 12.75-13.25 GHz for Earth-to-space links of earth stations on aircraft operating to GSO FSS satellite networks will contribute as an additional use of the spectrum and enhance broadband communications for aircraft passengers; </w:t>
      </w:r>
    </w:p>
    <w:p w:rsidR="0064401F" w:rsidRPr="0064401F" w:rsidRDefault="0064401F" w:rsidP="0064401F">
      <w:pPr>
        <w:rPr>
          <w:iCs/>
        </w:rPr>
      </w:pPr>
      <w:r w:rsidRPr="0064401F">
        <w:rPr>
          <w:i/>
          <w:iCs/>
        </w:rPr>
        <w:t>f)</w:t>
      </w:r>
      <w:r w:rsidRPr="0064401F">
        <w:rPr>
          <w:iCs/>
        </w:rPr>
        <w:tab/>
      </w:r>
      <w:proofErr w:type="gramStart"/>
      <w:r w:rsidRPr="0064401F">
        <w:rPr>
          <w:iCs/>
        </w:rPr>
        <w:t>that</w:t>
      </w:r>
      <w:proofErr w:type="gramEnd"/>
      <w:r w:rsidRPr="0064401F">
        <w:rPr>
          <w:iCs/>
        </w:rPr>
        <w:t xml:space="preserve"> there are many existing geostationary (GSO) FSS networks operating in this frequency band subject to Appendix </w:t>
      </w:r>
      <w:r w:rsidRPr="0064401F">
        <w:rPr>
          <w:b/>
          <w:iCs/>
        </w:rPr>
        <w:t>30B</w:t>
      </w:r>
      <w:r w:rsidRPr="0064401F">
        <w:rPr>
          <w:iCs/>
        </w:rPr>
        <w:t xml:space="preserve"> RR (No. </w:t>
      </w:r>
      <w:r w:rsidRPr="0064401F">
        <w:rPr>
          <w:b/>
          <w:iCs/>
        </w:rPr>
        <w:t>5.441</w:t>
      </w:r>
      <w:r w:rsidRPr="0064401F">
        <w:rPr>
          <w:iCs/>
        </w:rPr>
        <w:t>);</w:t>
      </w:r>
    </w:p>
    <w:p w:rsidR="0064401F" w:rsidRPr="0064401F" w:rsidRDefault="0064401F" w:rsidP="0064401F">
      <w:pPr>
        <w:rPr>
          <w:iCs/>
          <w:lang w:val="en-US"/>
        </w:rPr>
      </w:pPr>
      <w:r w:rsidRPr="0064401F">
        <w:rPr>
          <w:i/>
          <w:iCs/>
        </w:rPr>
        <w:t>g)</w:t>
      </w:r>
      <w:r w:rsidRPr="0064401F">
        <w:rPr>
          <w:iCs/>
        </w:rPr>
        <w:tab/>
        <w:t xml:space="preserve">that the use of the frequency band 12.75-13.25 GHz by earth stations on aircraft shall not result in any changes or restrictions to the existing Plan allotments and List assignments made under the Appendix </w:t>
      </w:r>
      <w:r w:rsidRPr="0064401F">
        <w:rPr>
          <w:b/>
          <w:iCs/>
        </w:rPr>
        <w:t>30B</w:t>
      </w:r>
      <w:r w:rsidRPr="0064401F">
        <w:rPr>
          <w:iCs/>
        </w:rPr>
        <w:t>,</w:t>
      </w:r>
    </w:p>
    <w:p w:rsidR="0064401F" w:rsidRPr="00322CC6" w:rsidRDefault="0064401F" w:rsidP="0064401F">
      <w:pPr>
        <w:pStyle w:val="Call"/>
      </w:pPr>
      <w:proofErr w:type="gramStart"/>
      <w:r w:rsidRPr="00322CC6">
        <w:t>recognizing</w:t>
      </w:r>
      <w:proofErr w:type="gramEnd"/>
    </w:p>
    <w:p w:rsidR="0064401F" w:rsidRPr="0064401F" w:rsidRDefault="0064401F" w:rsidP="0064401F">
      <w:pPr>
        <w:rPr>
          <w:i/>
          <w:iCs/>
        </w:rPr>
      </w:pPr>
      <w:r>
        <w:rPr>
          <w:i/>
          <w:iCs/>
        </w:rPr>
        <w:t>a)</w:t>
      </w:r>
      <w:r>
        <w:rPr>
          <w:i/>
          <w:iCs/>
        </w:rPr>
        <w:tab/>
      </w:r>
      <w:proofErr w:type="gramStart"/>
      <w:r w:rsidRPr="0064401F">
        <w:rPr>
          <w:iCs/>
        </w:rPr>
        <w:t>that</w:t>
      </w:r>
      <w:proofErr w:type="gramEnd"/>
      <w:r w:rsidRPr="0064401F">
        <w:rPr>
          <w:iCs/>
        </w:rPr>
        <w:t xml:space="preserve"> the technical characteristics of earth stations on aircraft communicating with a GSO space station in the FSS should comply with Appendix </w:t>
      </w:r>
      <w:r w:rsidRPr="0064401F">
        <w:rPr>
          <w:b/>
          <w:iCs/>
        </w:rPr>
        <w:t>30B</w:t>
      </w:r>
      <w:r w:rsidRPr="0064401F">
        <w:rPr>
          <w:iCs/>
        </w:rPr>
        <w:t xml:space="preserve"> and with the coordination agreements reached between administrations;</w:t>
      </w:r>
    </w:p>
    <w:p w:rsidR="0064401F" w:rsidRPr="0064401F" w:rsidRDefault="0064401F" w:rsidP="0064401F">
      <w:pPr>
        <w:rPr>
          <w:i/>
          <w:iCs/>
        </w:rPr>
      </w:pPr>
      <w:r w:rsidRPr="0064401F">
        <w:rPr>
          <w:i/>
          <w:iCs/>
        </w:rPr>
        <w:t>b)</w:t>
      </w:r>
      <w:r w:rsidRPr="0064401F">
        <w:rPr>
          <w:i/>
          <w:iCs/>
        </w:rPr>
        <w:tab/>
      </w:r>
      <w:r w:rsidRPr="0064401F">
        <w:rPr>
          <w:iCs/>
        </w:rPr>
        <w:t xml:space="preserve">that the current usage and future development of the existing services in the </w:t>
      </w:r>
      <w:r w:rsidR="008D2636">
        <w:rPr>
          <w:iCs/>
        </w:rPr>
        <w:t>frequency band</w:t>
      </w:r>
      <w:r w:rsidRPr="0064401F">
        <w:rPr>
          <w:iCs/>
        </w:rPr>
        <w:t xml:space="preserve"> should be protected without imposing additional constraints on them from earth stations on aircraft;</w:t>
      </w:r>
    </w:p>
    <w:p w:rsidR="0064401F" w:rsidRPr="0064401F" w:rsidRDefault="0064401F" w:rsidP="0064401F">
      <w:pPr>
        <w:rPr>
          <w:i/>
          <w:iCs/>
        </w:rPr>
      </w:pPr>
      <w:r w:rsidRPr="0064401F">
        <w:rPr>
          <w:i/>
          <w:iCs/>
        </w:rPr>
        <w:t>c)</w:t>
      </w:r>
      <w:r w:rsidRPr="0064401F">
        <w:rPr>
          <w:i/>
          <w:iCs/>
        </w:rPr>
        <w:tab/>
      </w:r>
      <w:r w:rsidRPr="0064401F">
        <w:rPr>
          <w:iCs/>
        </w:rPr>
        <w:t>that a globally harmonised frequency use by earth stations on aircraft would benefit the administrations as well as both aviation and satellite industries;</w:t>
      </w:r>
    </w:p>
    <w:p w:rsidR="0064401F" w:rsidRPr="0064401F" w:rsidRDefault="0064401F" w:rsidP="0064401F">
      <w:pPr>
        <w:rPr>
          <w:i/>
          <w:iCs/>
        </w:rPr>
      </w:pPr>
      <w:r w:rsidRPr="0064401F">
        <w:rPr>
          <w:i/>
          <w:iCs/>
        </w:rPr>
        <w:t>d)</w:t>
      </w:r>
      <w:r w:rsidRPr="0064401F">
        <w:rPr>
          <w:i/>
          <w:iCs/>
        </w:rPr>
        <w:tab/>
      </w:r>
      <w:proofErr w:type="gramStart"/>
      <w:r w:rsidRPr="0064401F">
        <w:rPr>
          <w:iCs/>
        </w:rPr>
        <w:t>that</w:t>
      </w:r>
      <w:proofErr w:type="gramEnd"/>
      <w:r w:rsidRPr="0064401F">
        <w:rPr>
          <w:iCs/>
        </w:rPr>
        <w:t xml:space="preserve"> earth stations on aircraft addressed by this Resolution are not to be used or relied upon for safety-of-life applications;</w:t>
      </w:r>
    </w:p>
    <w:p w:rsidR="0064401F" w:rsidRDefault="0064401F" w:rsidP="0064401F">
      <w:pPr>
        <w:rPr>
          <w:iCs/>
        </w:rPr>
      </w:pPr>
      <w:r w:rsidRPr="0064401F">
        <w:rPr>
          <w:i/>
          <w:iCs/>
        </w:rPr>
        <w:t>e)</w:t>
      </w:r>
      <w:r w:rsidRPr="0064401F">
        <w:rPr>
          <w:i/>
          <w:iCs/>
        </w:rPr>
        <w:tab/>
      </w:r>
      <w:r w:rsidRPr="0064401F">
        <w:rPr>
          <w:iCs/>
        </w:rPr>
        <w:t xml:space="preserve">that the procedure for the introduction of new systems to the List of Appendix </w:t>
      </w:r>
      <w:r w:rsidRPr="0064401F">
        <w:rPr>
          <w:b/>
          <w:iCs/>
        </w:rPr>
        <w:t>30B</w:t>
      </w:r>
      <w:r w:rsidRPr="0064401F">
        <w:rPr>
          <w:iCs/>
        </w:rPr>
        <w:t xml:space="preserve"> in the </w:t>
      </w:r>
      <w:r w:rsidR="008D2636">
        <w:rPr>
          <w:iCs/>
        </w:rPr>
        <w:t>frequency band</w:t>
      </w:r>
      <w:r w:rsidRPr="0064401F">
        <w:rPr>
          <w:iCs/>
        </w:rPr>
        <w:t xml:space="preserve"> is stipulated in Article </w:t>
      </w:r>
      <w:r w:rsidRPr="0064401F">
        <w:rPr>
          <w:b/>
          <w:iCs/>
        </w:rPr>
        <w:t>6</w:t>
      </w:r>
      <w:r w:rsidRPr="0064401F">
        <w:rPr>
          <w:iCs/>
        </w:rPr>
        <w:t xml:space="preserve"> of Appendix </w:t>
      </w:r>
      <w:r w:rsidRPr="0064401F">
        <w:rPr>
          <w:b/>
          <w:iCs/>
        </w:rPr>
        <w:t>30B</w:t>
      </w:r>
      <w:r w:rsidRPr="0064401F">
        <w:rPr>
          <w:iCs/>
        </w:rPr>
        <w:t>,</w:t>
      </w:r>
    </w:p>
    <w:p w:rsidR="0064401F" w:rsidRPr="00322CC6" w:rsidRDefault="0064401F" w:rsidP="0064401F">
      <w:pPr>
        <w:pStyle w:val="Call"/>
      </w:pPr>
      <w:proofErr w:type="gramStart"/>
      <w:r w:rsidRPr="00322CC6">
        <w:lastRenderedPageBreak/>
        <w:t>resolves</w:t>
      </w:r>
      <w:proofErr w:type="gramEnd"/>
      <w:r>
        <w:t xml:space="preserve"> to invite ITU-R</w:t>
      </w:r>
    </w:p>
    <w:p w:rsidR="0064401F" w:rsidRPr="0064401F" w:rsidRDefault="0064401F" w:rsidP="0064401F">
      <w:pPr>
        <w:rPr>
          <w:szCs w:val="24"/>
          <w:lang w:val="en-US"/>
        </w:rPr>
      </w:pPr>
      <w:r w:rsidRPr="00AD10CD">
        <w:rPr>
          <w:szCs w:val="24"/>
          <w:lang w:val="en-US"/>
        </w:rPr>
        <w:t>1</w:t>
      </w:r>
      <w:r w:rsidRPr="00AD10CD">
        <w:rPr>
          <w:szCs w:val="24"/>
          <w:lang w:val="en-US"/>
        </w:rPr>
        <w:tab/>
      </w:r>
      <w:r w:rsidRPr="0064401F">
        <w:rPr>
          <w:szCs w:val="24"/>
          <w:lang w:val="en-US"/>
        </w:rPr>
        <w:t>stations on aircraft that communicate or plan to communicate with GSO space stations in the FSS in the frequency band 12.75-13.25 GHz in the Earth-to-space direction and examination of related existing regulatory provisions, if appropriate;</w:t>
      </w:r>
    </w:p>
    <w:p w:rsidR="0064401F" w:rsidRPr="0064401F" w:rsidRDefault="0064401F" w:rsidP="0064401F">
      <w:pPr>
        <w:rPr>
          <w:szCs w:val="24"/>
          <w:lang w:val="en-US"/>
        </w:rPr>
      </w:pPr>
      <w:r w:rsidRPr="0064401F">
        <w:rPr>
          <w:szCs w:val="24"/>
          <w:lang w:val="en-US"/>
        </w:rPr>
        <w:t>2</w:t>
      </w:r>
      <w:r w:rsidRPr="0064401F">
        <w:rPr>
          <w:szCs w:val="24"/>
          <w:lang w:val="en-US"/>
        </w:rPr>
        <w:tab/>
        <w:t>to study the sharing and compatibility issues between earth stations on aircraft communicating with GSO space stations in the FSS and current and planned stations of existing services with allocations in the frequency band 12.75-13.25 GHz;</w:t>
      </w:r>
    </w:p>
    <w:p w:rsidR="0064401F" w:rsidRPr="00AD10CD" w:rsidRDefault="0064401F" w:rsidP="0064401F">
      <w:pPr>
        <w:rPr>
          <w:szCs w:val="24"/>
          <w:lang w:val="en-US"/>
        </w:rPr>
      </w:pPr>
      <w:r w:rsidRPr="0064401F">
        <w:rPr>
          <w:szCs w:val="24"/>
          <w:lang w:val="en-US"/>
        </w:rPr>
        <w:t>3</w:t>
      </w:r>
      <w:r w:rsidRPr="0064401F">
        <w:rPr>
          <w:szCs w:val="24"/>
          <w:lang w:val="en-US"/>
        </w:rPr>
        <w:tab/>
        <w:t>to develop the technical conditions and regulatory provisions for the operation of earth stations on aircraft communicating with GSO space stations in the FSS operating in the frequency bands 12.75-13.25 GHz (Earth-to-space), considering the results of the studi</w:t>
      </w:r>
      <w:r>
        <w:rPr>
          <w:szCs w:val="24"/>
          <w:lang w:val="en-US"/>
        </w:rPr>
        <w:t xml:space="preserve">es outlined in </w:t>
      </w:r>
      <w:r w:rsidRPr="0064401F">
        <w:rPr>
          <w:i/>
          <w:szCs w:val="24"/>
          <w:lang w:val="en-US"/>
        </w:rPr>
        <w:t>resolves</w:t>
      </w:r>
      <w:r>
        <w:rPr>
          <w:i/>
          <w:szCs w:val="24"/>
          <w:lang w:val="en-US"/>
        </w:rPr>
        <w:t xml:space="preserve"> to invite ITU-R</w:t>
      </w:r>
      <w:r>
        <w:rPr>
          <w:szCs w:val="24"/>
          <w:lang w:val="en-US"/>
        </w:rPr>
        <w:t xml:space="preserve"> 1 and 2,</w:t>
      </w:r>
    </w:p>
    <w:p w:rsidR="0064401F" w:rsidRPr="00AB1739" w:rsidRDefault="0064401F" w:rsidP="0064401F">
      <w:pPr>
        <w:pStyle w:val="Call"/>
      </w:pPr>
      <w:proofErr w:type="gramStart"/>
      <w:r w:rsidRPr="00AB1739">
        <w:t>invites</w:t>
      </w:r>
      <w:proofErr w:type="gramEnd"/>
      <w:r w:rsidRPr="00AB1739">
        <w:t xml:space="preserve"> </w:t>
      </w:r>
      <w:r w:rsidRPr="009D6E1E">
        <w:rPr>
          <w:szCs w:val="24"/>
          <w:lang w:val="en-US"/>
        </w:rPr>
        <w:t>the 2023 World Radiocommunication Conference</w:t>
      </w:r>
    </w:p>
    <w:p w:rsidR="0064401F" w:rsidRPr="00AD10CD" w:rsidRDefault="0064401F" w:rsidP="0064401F">
      <w:proofErr w:type="gramStart"/>
      <w:r w:rsidRPr="009D6E1E">
        <w:t>to</w:t>
      </w:r>
      <w:proofErr w:type="gramEnd"/>
      <w:r w:rsidRPr="009D6E1E">
        <w:t xml:space="preserve"> consider the results of the above studies and take necessary actions</w:t>
      </w:r>
      <w:r>
        <w:t>.</w:t>
      </w:r>
    </w:p>
    <w:p w:rsidR="0064401F" w:rsidRDefault="0064401F">
      <w:pPr>
        <w:tabs>
          <w:tab w:val="clear" w:pos="1134"/>
          <w:tab w:val="clear" w:pos="1871"/>
          <w:tab w:val="clear" w:pos="2268"/>
        </w:tabs>
        <w:overflowPunct/>
        <w:autoSpaceDE/>
        <w:autoSpaceDN/>
        <w:adjustRightInd/>
        <w:spacing w:before="0"/>
        <w:textAlignment w:val="auto"/>
        <w:rPr>
          <w:b/>
        </w:rPr>
      </w:pPr>
      <w:r>
        <w:rPr>
          <w:b/>
        </w:rPr>
        <w:br w:type="page"/>
      </w:r>
    </w:p>
    <w:p w:rsidR="00F0485C" w:rsidRDefault="00F0485C" w:rsidP="00F0485C">
      <w:pPr>
        <w:pStyle w:val="Annextitle"/>
      </w:pPr>
      <w:r>
        <w:lastRenderedPageBreak/>
        <w:t>Proposals on an a</w:t>
      </w:r>
      <w:r w:rsidRPr="009D6E1E">
        <w:t xml:space="preserve">genda </w:t>
      </w:r>
      <w:r>
        <w:t>i</w:t>
      </w:r>
      <w:r w:rsidRPr="009D6E1E">
        <w:t>tem for WRC-23</w:t>
      </w:r>
    </w:p>
    <w:p w:rsidR="00F0485C" w:rsidRDefault="00F0485C" w:rsidP="00F0485C">
      <w:pPr>
        <w:keepNext/>
        <w:rPr>
          <w:b/>
          <w:bCs/>
        </w:rPr>
      </w:pPr>
      <w:r>
        <w:rPr>
          <w:b/>
          <w:bCs/>
        </w:rPr>
        <w:t xml:space="preserve">Subject: </w:t>
      </w:r>
      <w:r w:rsidRPr="00F0485C">
        <w:rPr>
          <w:b/>
          <w:bCs/>
        </w:rPr>
        <w:t>The harmonisation of the frequency band 12.75-13.25 GHz for the use by earth stations on aircraft communicating with GSO space stations in the FSS</w:t>
      </w:r>
    </w:p>
    <w:p w:rsidR="00F0485C" w:rsidRPr="001B2851" w:rsidRDefault="00F0485C" w:rsidP="00F0485C">
      <w:pPr>
        <w:keepNext/>
        <w:rPr>
          <w:bCs/>
        </w:rPr>
      </w:pPr>
      <w:r w:rsidRPr="001B2851">
        <w:rPr>
          <w:b/>
          <w:bCs/>
        </w:rPr>
        <w:t xml:space="preserve">Origin: </w:t>
      </w:r>
      <w:r w:rsidRPr="001B2851">
        <w:rPr>
          <w:bCs/>
        </w:rPr>
        <w:t>CEPT</w:t>
      </w:r>
    </w:p>
    <w:tbl>
      <w:tblPr>
        <w:tblpPr w:leftFromText="180" w:rightFromText="180" w:vertAnchor="text" w:tblpX="-84" w:tblpY="1"/>
        <w:tblOverlap w:val="never"/>
        <w:tblW w:w="9723" w:type="dxa"/>
        <w:tblLook w:val="04A0" w:firstRow="1" w:lastRow="0" w:firstColumn="1" w:lastColumn="0" w:noHBand="0" w:noVBand="1"/>
      </w:tblPr>
      <w:tblGrid>
        <w:gridCol w:w="4897"/>
        <w:gridCol w:w="4826"/>
      </w:tblGrid>
      <w:tr w:rsidR="00F0485C" w:rsidRPr="00AD10CD" w:rsidTr="00292E15">
        <w:trPr>
          <w:cantSplit/>
        </w:trPr>
        <w:tc>
          <w:tcPr>
            <w:tcW w:w="9723" w:type="dxa"/>
            <w:gridSpan w:val="2"/>
            <w:tcBorders>
              <w:top w:val="single" w:sz="4" w:space="0" w:color="auto"/>
              <w:left w:val="nil"/>
              <w:bottom w:val="single" w:sz="4" w:space="0" w:color="auto"/>
              <w:right w:val="nil"/>
            </w:tcBorders>
          </w:tcPr>
          <w:p w:rsidR="00F0485C" w:rsidRPr="001B2851" w:rsidRDefault="00F0485C" w:rsidP="00292E15">
            <w:pPr>
              <w:keepNext/>
              <w:rPr>
                <w:b/>
                <w:i/>
                <w:color w:val="000000"/>
                <w:lang w:eastAsia="zh-CN"/>
              </w:rPr>
            </w:pPr>
            <w:r w:rsidRPr="001B2851">
              <w:rPr>
                <w:b/>
                <w:i/>
                <w:color w:val="000000"/>
                <w:lang w:eastAsia="zh-CN"/>
              </w:rPr>
              <w:t>Proposal</w:t>
            </w:r>
            <w:r w:rsidRPr="001B2851">
              <w:rPr>
                <w:b/>
                <w:iCs/>
                <w:color w:val="000000"/>
                <w:lang w:eastAsia="zh-CN"/>
              </w:rPr>
              <w:t>:</w:t>
            </w:r>
          </w:p>
          <w:p w:rsidR="00F0485C" w:rsidRPr="007F10DC" w:rsidRDefault="00F0485C" w:rsidP="00F0485C">
            <w:pPr>
              <w:keepNext/>
              <w:rPr>
                <w:bCs/>
              </w:rPr>
            </w:pPr>
            <w:r w:rsidRPr="009D6E1E">
              <w:rPr>
                <w:iCs/>
              </w:rPr>
              <w:t>Harmonize</w:t>
            </w:r>
            <w:r w:rsidRPr="009D6E1E">
              <w:t xml:space="preserve"> the global use of the frequency band 12.75-13.25 GHz by earth stations </w:t>
            </w:r>
            <w:r w:rsidRPr="009D6E1E">
              <w:rPr>
                <w:iCs/>
              </w:rPr>
              <w:t xml:space="preserve">on aircraft </w:t>
            </w:r>
            <w:r w:rsidRPr="009D6E1E">
              <w:t>communicating with geostationary space stations in the fixed-satellite service (Earth-to-space)</w:t>
            </w:r>
            <w:r>
              <w:t xml:space="preserve"> as per Resolution</w:t>
            </w:r>
            <w:r w:rsidRPr="005857D4">
              <w:rPr>
                <w:iCs/>
                <w:color w:val="000000"/>
              </w:rPr>
              <w:t xml:space="preserve"> </w:t>
            </w:r>
            <w:r w:rsidRPr="005857D4">
              <w:rPr>
                <w:b/>
                <w:iCs/>
                <w:color w:val="000000"/>
              </w:rPr>
              <w:t>[EUR-</w:t>
            </w:r>
            <w:r>
              <w:rPr>
                <w:b/>
                <w:iCs/>
                <w:color w:val="000000"/>
              </w:rPr>
              <w:t>L</w:t>
            </w:r>
            <w:r w:rsidRPr="005857D4">
              <w:rPr>
                <w:b/>
                <w:iCs/>
                <w:color w:val="000000"/>
              </w:rPr>
              <w:t>10-</w:t>
            </w:r>
            <w:r>
              <w:rPr>
                <w:b/>
                <w:iCs/>
                <w:color w:val="000000"/>
              </w:rPr>
              <w:t>12</w:t>
            </w:r>
            <w:proofErr w:type="gramStart"/>
            <w:r w:rsidRPr="005857D4">
              <w:rPr>
                <w:b/>
                <w:iCs/>
                <w:color w:val="000000"/>
              </w:rPr>
              <w:t>](</w:t>
            </w:r>
            <w:proofErr w:type="gramEnd"/>
            <w:r w:rsidRPr="005857D4">
              <w:rPr>
                <w:b/>
                <w:iCs/>
                <w:color w:val="000000"/>
              </w:rPr>
              <w:t>WRC-19)</w:t>
            </w:r>
            <w:r>
              <w:rPr>
                <w:iCs/>
                <w:color w:val="000000"/>
              </w:rPr>
              <w:t>.</w:t>
            </w:r>
          </w:p>
        </w:tc>
      </w:tr>
      <w:tr w:rsidR="00F0485C" w:rsidRPr="00AD10CD" w:rsidTr="00292E15">
        <w:trPr>
          <w:cantSplit/>
        </w:trPr>
        <w:tc>
          <w:tcPr>
            <w:tcW w:w="9723" w:type="dxa"/>
            <w:gridSpan w:val="2"/>
            <w:tcBorders>
              <w:top w:val="single" w:sz="4" w:space="0" w:color="auto"/>
              <w:left w:val="nil"/>
              <w:bottom w:val="single" w:sz="4" w:space="0" w:color="auto"/>
              <w:right w:val="nil"/>
            </w:tcBorders>
          </w:tcPr>
          <w:p w:rsidR="00F0485C" w:rsidRPr="001B2851" w:rsidRDefault="00F0485C" w:rsidP="00292E15">
            <w:pPr>
              <w:keepNext/>
              <w:rPr>
                <w:b/>
                <w:i/>
                <w:color w:val="000000"/>
                <w:lang w:eastAsia="zh-CN"/>
              </w:rPr>
            </w:pPr>
            <w:r w:rsidRPr="001B2851">
              <w:rPr>
                <w:b/>
                <w:i/>
                <w:color w:val="000000"/>
                <w:lang w:eastAsia="zh-CN"/>
              </w:rPr>
              <w:t>Background/reason</w:t>
            </w:r>
            <w:r w:rsidRPr="001B2851">
              <w:rPr>
                <w:b/>
                <w:iCs/>
                <w:color w:val="000000"/>
                <w:lang w:eastAsia="zh-CN"/>
              </w:rPr>
              <w:t>:</w:t>
            </w:r>
          </w:p>
          <w:p w:rsidR="00F0485C" w:rsidRDefault="00F0485C" w:rsidP="00F0485C">
            <w:r>
              <w:t>This new agenda item aims at harmonizing the global use of the frequency band 12.75-13.25 GHz by earth stations on aircraft communicating with GSO space stations in the FSS for providing in</w:t>
            </w:r>
            <w:r>
              <w:noBreakHyphen/>
              <w:t>flight connectivity (IFC). The growing demand for internet-based applications for the airline industry and passengers calls for capacity for such services. The frequency band 12.75-13.25 GHz is allocated on primary basis to the Fixed Service (FS), Fixed-Satellite Service (FSS) (Earth-to-space) and Mobile Service (MS), and on a secondary basis to the Space research (deep space) (space-to-Earth) service (SRS) in all three Regions of ITU-R. IFC is a service deployed throughout the world, therefore a globally harmonized approach within the Radio Regulations that provides the required protection to stations operation under other primary and secondary service would benefit the administrations as well as both, aviation and satellite industries.</w:t>
            </w:r>
          </w:p>
          <w:p w:rsidR="00F0485C" w:rsidRDefault="00F0485C" w:rsidP="00F0485C">
            <w:r>
              <w:t xml:space="preserve">The operation of earth stations on aircraft in the </w:t>
            </w:r>
            <w:r w:rsidR="008D2636">
              <w:t>frequency band</w:t>
            </w:r>
            <w:r>
              <w:t xml:space="preserve"> 14-14.5 GHz (Earth-to-space) shared with the FS and/or the MS in parts of the </w:t>
            </w:r>
            <w:r w:rsidR="008D2636">
              <w:t>frequency band</w:t>
            </w:r>
            <w:r>
              <w:t xml:space="preserve"> has demonstrated the feasibility of operating such satellite services without causing harmful interference to other services. Within the new harmonised regulatory framework the downlink frequency band 10.7-12.75 GHz is used by those stations on a non-interference and non-protected basis.</w:t>
            </w:r>
          </w:p>
          <w:p w:rsidR="00F0485C" w:rsidRDefault="00F0485C" w:rsidP="00F0485C">
            <w:r>
              <w:t>The intended use of spectrum by earth stations on aircraft with FS, MS and SRS, will contribute to the efficient use of spectrum and support innovation.</w:t>
            </w:r>
          </w:p>
          <w:p w:rsidR="00F0485C" w:rsidRPr="005857D4" w:rsidRDefault="00F0485C" w:rsidP="00F0485C">
            <w:r>
              <w:t xml:space="preserve">The use of the frequency band 12.75-13.25 GHz is subject to Appendix </w:t>
            </w:r>
            <w:r w:rsidRPr="00F0485C">
              <w:rPr>
                <w:b/>
              </w:rPr>
              <w:t xml:space="preserve">30B </w:t>
            </w:r>
            <w:r>
              <w:t xml:space="preserve">(No. </w:t>
            </w:r>
            <w:r w:rsidRPr="00F0485C">
              <w:rPr>
                <w:b/>
              </w:rPr>
              <w:t>5.441</w:t>
            </w:r>
            <w:r>
              <w:t xml:space="preserve">). The proposed harmonised use of the </w:t>
            </w:r>
            <w:r w:rsidR="008D2636">
              <w:t>frequency band</w:t>
            </w:r>
            <w:r>
              <w:t xml:space="preserve"> by earth stations on aircraft will not be in contradiction with the existing Appendix </w:t>
            </w:r>
            <w:r w:rsidRPr="00F0485C">
              <w:rPr>
                <w:b/>
              </w:rPr>
              <w:t>30B</w:t>
            </w:r>
            <w:r>
              <w:t xml:space="preserve"> assignments nor should result in any changes to them. The earth stations on aircraft, similar to any other earth stations operating with Appendix </w:t>
            </w:r>
            <w:r w:rsidRPr="00F0485C">
              <w:rPr>
                <w:b/>
              </w:rPr>
              <w:t>30B</w:t>
            </w:r>
            <w:r>
              <w:t xml:space="preserve"> frequency assignments, are to be operated within the service area and with the characteristics notified for typical earth stations of the GSO FSS system (i.e. within the interference envelope established for typical earth stations of the GSO FSS system). Such operation therefore will not cause interference to other allotments/assignments (Plan and List) of Appendix </w:t>
            </w:r>
            <w:r w:rsidRPr="00F0485C">
              <w:rPr>
                <w:b/>
              </w:rPr>
              <w:t>30B</w:t>
            </w:r>
            <w:r>
              <w:t>.</w:t>
            </w:r>
            <w:r w:rsidRPr="005857D4">
              <w:t xml:space="preserve"> </w:t>
            </w:r>
          </w:p>
          <w:p w:rsidR="00F0485C" w:rsidRPr="001B2851" w:rsidRDefault="00F0485C" w:rsidP="00F0485C">
            <w:pPr>
              <w:pStyle w:val="enumlev1"/>
              <w:ind w:left="0" w:firstLine="0"/>
              <w:rPr>
                <w:szCs w:val="24"/>
              </w:rPr>
            </w:pPr>
          </w:p>
        </w:tc>
      </w:tr>
      <w:tr w:rsidR="00F0485C" w:rsidRPr="00AD10CD" w:rsidTr="00292E15">
        <w:trPr>
          <w:cantSplit/>
        </w:trPr>
        <w:tc>
          <w:tcPr>
            <w:tcW w:w="9723" w:type="dxa"/>
            <w:gridSpan w:val="2"/>
            <w:tcBorders>
              <w:top w:val="single" w:sz="4" w:space="0" w:color="auto"/>
              <w:left w:val="nil"/>
              <w:bottom w:val="single" w:sz="4" w:space="0" w:color="auto"/>
              <w:right w:val="nil"/>
            </w:tcBorders>
          </w:tcPr>
          <w:p w:rsidR="00F0485C" w:rsidRPr="00F0485C" w:rsidRDefault="00F0485C" w:rsidP="00292E15">
            <w:pPr>
              <w:keepNext/>
              <w:rPr>
                <w:b/>
                <w:i/>
                <w:lang w:eastAsia="zh-CN"/>
              </w:rPr>
            </w:pPr>
            <w:r w:rsidRPr="00F0485C">
              <w:rPr>
                <w:b/>
                <w:i/>
                <w:lang w:eastAsia="zh-CN"/>
              </w:rPr>
              <w:t>Radiocommunication services concerned</w:t>
            </w:r>
            <w:r w:rsidRPr="00F0485C">
              <w:rPr>
                <w:b/>
                <w:iCs/>
                <w:lang w:eastAsia="zh-CN"/>
              </w:rPr>
              <w:t>:</w:t>
            </w:r>
          </w:p>
          <w:p w:rsidR="00F0485C" w:rsidRPr="00F0485C" w:rsidRDefault="00F0485C" w:rsidP="00F0485C">
            <w:pPr>
              <w:keepNext/>
              <w:rPr>
                <w:b/>
                <w:i/>
                <w:lang w:eastAsia="zh-CN"/>
              </w:rPr>
            </w:pPr>
            <w:r w:rsidRPr="00F0485C">
              <w:rPr>
                <w:iCs/>
              </w:rPr>
              <w:t xml:space="preserve">Fixed-satellite service, Fixed service, Space Research Service (deep space) </w:t>
            </w:r>
          </w:p>
        </w:tc>
      </w:tr>
      <w:tr w:rsidR="00F0485C" w:rsidRPr="00AD10CD" w:rsidTr="00292E15">
        <w:trPr>
          <w:cantSplit/>
        </w:trPr>
        <w:tc>
          <w:tcPr>
            <w:tcW w:w="9723" w:type="dxa"/>
            <w:gridSpan w:val="2"/>
            <w:tcBorders>
              <w:top w:val="single" w:sz="4" w:space="0" w:color="auto"/>
              <w:left w:val="nil"/>
              <w:bottom w:val="single" w:sz="4" w:space="0" w:color="auto"/>
              <w:right w:val="nil"/>
            </w:tcBorders>
          </w:tcPr>
          <w:p w:rsidR="00F0485C" w:rsidRPr="002B7FAC" w:rsidRDefault="00F0485C" w:rsidP="00292E15">
            <w:pPr>
              <w:keepNext/>
              <w:rPr>
                <w:b/>
                <w:i/>
                <w:lang w:eastAsia="zh-CN"/>
              </w:rPr>
            </w:pPr>
            <w:r w:rsidRPr="002B7FAC">
              <w:rPr>
                <w:b/>
                <w:i/>
                <w:lang w:eastAsia="zh-CN"/>
              </w:rPr>
              <w:t>Indication of possible difficulties</w:t>
            </w:r>
            <w:r w:rsidRPr="002B7FAC">
              <w:rPr>
                <w:b/>
                <w:iCs/>
                <w:lang w:eastAsia="zh-CN"/>
              </w:rPr>
              <w:t>:</w:t>
            </w:r>
          </w:p>
          <w:p w:rsidR="00F0485C" w:rsidRPr="007F10DC" w:rsidRDefault="00F0485C" w:rsidP="00292E15">
            <w:pPr>
              <w:keepNext/>
              <w:rPr>
                <w:iCs/>
              </w:rPr>
            </w:pPr>
            <w:r>
              <w:rPr>
                <w:iCs/>
              </w:rPr>
              <w:t>None foreseen</w:t>
            </w:r>
          </w:p>
        </w:tc>
      </w:tr>
      <w:tr w:rsidR="00F0485C" w:rsidRPr="00AD10CD" w:rsidTr="00292E15">
        <w:trPr>
          <w:cantSplit/>
        </w:trPr>
        <w:tc>
          <w:tcPr>
            <w:tcW w:w="9723" w:type="dxa"/>
            <w:gridSpan w:val="2"/>
            <w:tcBorders>
              <w:top w:val="single" w:sz="4" w:space="0" w:color="auto"/>
              <w:left w:val="nil"/>
              <w:bottom w:val="single" w:sz="4" w:space="0" w:color="auto"/>
              <w:right w:val="nil"/>
            </w:tcBorders>
          </w:tcPr>
          <w:p w:rsidR="00F0485C" w:rsidRDefault="00F0485C" w:rsidP="00292E15">
            <w:pPr>
              <w:keepNext/>
              <w:rPr>
                <w:b/>
                <w:iCs/>
                <w:lang w:eastAsia="zh-CN"/>
              </w:rPr>
            </w:pPr>
            <w:r w:rsidRPr="002B7FAC">
              <w:rPr>
                <w:b/>
                <w:i/>
                <w:lang w:eastAsia="zh-CN"/>
              </w:rPr>
              <w:lastRenderedPageBreak/>
              <w:t>Previous/ongoing studies on the issue</w:t>
            </w:r>
            <w:r w:rsidRPr="002B7FAC">
              <w:rPr>
                <w:b/>
                <w:iCs/>
                <w:lang w:eastAsia="zh-CN"/>
              </w:rPr>
              <w:t>:</w:t>
            </w:r>
          </w:p>
          <w:p w:rsidR="00F0485C" w:rsidRPr="007F10DC" w:rsidRDefault="00F0485C" w:rsidP="00517F0F">
            <w:pPr>
              <w:keepNext/>
              <w:rPr>
                <w:b/>
                <w:i/>
                <w:lang w:eastAsia="zh-CN"/>
              </w:rPr>
            </w:pPr>
            <w:r w:rsidRPr="00F0485C">
              <w:rPr>
                <w:iCs/>
              </w:rPr>
              <w:t xml:space="preserve">CEPT as one of the regional organisations in Region 1 conducted technical studies and successfully defined a </w:t>
            </w:r>
            <w:proofErr w:type="spellStart"/>
            <w:r w:rsidRPr="00F0485C">
              <w:rPr>
                <w:iCs/>
              </w:rPr>
              <w:t>pfd</w:t>
            </w:r>
            <w:proofErr w:type="spellEnd"/>
            <w:r w:rsidRPr="00F0485C">
              <w:rPr>
                <w:iCs/>
              </w:rPr>
              <w:t xml:space="preserve"> mask for a single earth station on aircraft to ensure the protection (long term and short-term criteria) of the FS stations from the aggregated interference from earth stations on aircraft communicating with GSO and non-GSO space stations in the FSS. CEPT also examined compatibility between  the use of an Appendix </w:t>
            </w:r>
            <w:r w:rsidRPr="00F0485C">
              <w:rPr>
                <w:b/>
                <w:iCs/>
              </w:rPr>
              <w:t xml:space="preserve">30B </w:t>
            </w:r>
            <w:r w:rsidRPr="00F0485C">
              <w:rPr>
                <w:iCs/>
              </w:rPr>
              <w:t xml:space="preserve">assignment for earth stations on aircraft and other assignments of Appendix </w:t>
            </w:r>
            <w:r w:rsidRPr="00F0485C">
              <w:rPr>
                <w:b/>
                <w:iCs/>
              </w:rPr>
              <w:t>30B</w:t>
            </w:r>
            <w:r w:rsidRPr="00F0485C">
              <w:rPr>
                <w:iCs/>
              </w:rPr>
              <w:t xml:space="preserve">, and found that that those stations operating under certain technical conditions would be compatible with other Appendix </w:t>
            </w:r>
            <w:r w:rsidRPr="00F0485C">
              <w:rPr>
                <w:b/>
                <w:iCs/>
              </w:rPr>
              <w:t>30B</w:t>
            </w:r>
            <w:r w:rsidRPr="00F0485C">
              <w:rPr>
                <w:iCs/>
              </w:rPr>
              <w:t xml:space="preserve"> assignments. These studies resulted in </w:t>
            </w:r>
            <w:r w:rsidRPr="00517F0F">
              <w:rPr>
                <w:iCs/>
              </w:rPr>
              <w:t>ECC Decision ECC/DEC/(19)</w:t>
            </w:r>
            <w:r w:rsidR="00517F0F" w:rsidRPr="00517F0F">
              <w:rPr>
                <w:iCs/>
              </w:rPr>
              <w:t>04</w:t>
            </w:r>
            <w:r w:rsidRPr="00F0485C">
              <w:rPr>
                <w:iCs/>
              </w:rPr>
              <w:t xml:space="preserve"> which harmonises the use of the frequency band 12.75-13.25 GHz by earth stations on aircraft and allows for free circulation and use.</w:t>
            </w:r>
          </w:p>
        </w:tc>
      </w:tr>
      <w:tr w:rsidR="00F0485C" w:rsidRPr="00AD10CD" w:rsidTr="00292E15">
        <w:trPr>
          <w:cantSplit/>
        </w:trPr>
        <w:tc>
          <w:tcPr>
            <w:tcW w:w="4897" w:type="dxa"/>
            <w:tcBorders>
              <w:top w:val="single" w:sz="4" w:space="0" w:color="auto"/>
              <w:left w:val="nil"/>
              <w:bottom w:val="single" w:sz="4" w:space="0" w:color="auto"/>
              <w:right w:val="single" w:sz="4" w:space="0" w:color="auto"/>
            </w:tcBorders>
          </w:tcPr>
          <w:p w:rsidR="00F0485C" w:rsidRPr="0029219B" w:rsidRDefault="00F0485C" w:rsidP="00292E15">
            <w:pPr>
              <w:keepNext/>
              <w:rPr>
                <w:b/>
                <w:i/>
                <w:color w:val="000000"/>
                <w:lang w:eastAsia="zh-CN"/>
              </w:rPr>
            </w:pPr>
            <w:r w:rsidRPr="0029219B">
              <w:rPr>
                <w:b/>
                <w:i/>
                <w:color w:val="000000"/>
                <w:lang w:eastAsia="zh-CN"/>
              </w:rPr>
              <w:t>Studies to be carried out by</w:t>
            </w:r>
            <w:r w:rsidRPr="0029219B">
              <w:rPr>
                <w:b/>
                <w:iCs/>
                <w:color w:val="000000"/>
                <w:lang w:eastAsia="zh-CN"/>
              </w:rPr>
              <w:t>:</w:t>
            </w:r>
          </w:p>
          <w:p w:rsidR="00F0485C" w:rsidRPr="0029219B" w:rsidRDefault="00F0485C" w:rsidP="00F0485C">
            <w:pPr>
              <w:keepNext/>
              <w:rPr>
                <w:color w:val="000000"/>
                <w:lang w:eastAsia="zh-CN"/>
              </w:rPr>
            </w:pPr>
            <w:r w:rsidRPr="0029219B">
              <w:rPr>
                <w:color w:val="000000"/>
                <w:lang w:eastAsia="zh-CN"/>
              </w:rPr>
              <w:t>ITU-R SG 4</w:t>
            </w:r>
          </w:p>
        </w:tc>
        <w:tc>
          <w:tcPr>
            <w:tcW w:w="4826" w:type="dxa"/>
            <w:tcBorders>
              <w:top w:val="single" w:sz="4" w:space="0" w:color="auto"/>
              <w:left w:val="single" w:sz="4" w:space="0" w:color="auto"/>
              <w:bottom w:val="single" w:sz="4" w:space="0" w:color="auto"/>
              <w:right w:val="nil"/>
            </w:tcBorders>
            <w:hideMark/>
          </w:tcPr>
          <w:p w:rsidR="00F0485C" w:rsidRPr="0029219B" w:rsidRDefault="00F0485C" w:rsidP="00292E15">
            <w:pPr>
              <w:keepNext/>
              <w:rPr>
                <w:b/>
                <w:iCs/>
                <w:color w:val="000000"/>
                <w:lang w:eastAsia="zh-CN"/>
              </w:rPr>
            </w:pPr>
            <w:r w:rsidRPr="0029219B">
              <w:rPr>
                <w:b/>
                <w:i/>
                <w:color w:val="000000"/>
                <w:lang w:eastAsia="zh-CN"/>
              </w:rPr>
              <w:t>with the participation of</w:t>
            </w:r>
            <w:r w:rsidRPr="0029219B">
              <w:rPr>
                <w:b/>
                <w:iCs/>
                <w:color w:val="000000"/>
                <w:lang w:eastAsia="zh-CN"/>
              </w:rPr>
              <w:t xml:space="preserve">: </w:t>
            </w:r>
          </w:p>
          <w:p w:rsidR="00F0485C" w:rsidRPr="0029219B" w:rsidRDefault="00F0485C" w:rsidP="00292E15">
            <w:pPr>
              <w:keepNext/>
              <w:rPr>
                <w:i/>
                <w:color w:val="000000"/>
                <w:lang w:eastAsia="zh-CN"/>
              </w:rPr>
            </w:pPr>
          </w:p>
        </w:tc>
      </w:tr>
      <w:tr w:rsidR="00F0485C" w:rsidRPr="00AD10CD" w:rsidTr="00292E15">
        <w:trPr>
          <w:cantSplit/>
        </w:trPr>
        <w:tc>
          <w:tcPr>
            <w:tcW w:w="9723" w:type="dxa"/>
            <w:gridSpan w:val="2"/>
            <w:tcBorders>
              <w:top w:val="single" w:sz="4" w:space="0" w:color="auto"/>
              <w:left w:val="nil"/>
              <w:bottom w:val="single" w:sz="4" w:space="0" w:color="auto"/>
              <w:right w:val="nil"/>
            </w:tcBorders>
          </w:tcPr>
          <w:p w:rsidR="00F0485C" w:rsidRPr="0029219B" w:rsidRDefault="00F0485C" w:rsidP="00292E15">
            <w:pPr>
              <w:keepNext/>
              <w:rPr>
                <w:b/>
                <w:i/>
                <w:color w:val="000000"/>
                <w:lang w:eastAsia="zh-CN"/>
              </w:rPr>
            </w:pPr>
            <w:r w:rsidRPr="0029219B">
              <w:rPr>
                <w:b/>
                <w:i/>
                <w:color w:val="000000"/>
                <w:lang w:eastAsia="zh-CN"/>
              </w:rPr>
              <w:t>ITU</w:t>
            </w:r>
            <w:r w:rsidRPr="0029219B">
              <w:rPr>
                <w:b/>
                <w:i/>
                <w:color w:val="000000"/>
                <w:lang w:eastAsia="zh-CN"/>
              </w:rPr>
              <w:noBreakHyphen/>
              <w:t>R Study Groups concerned</w:t>
            </w:r>
            <w:r w:rsidRPr="0029219B">
              <w:rPr>
                <w:b/>
                <w:iCs/>
                <w:color w:val="000000"/>
                <w:lang w:eastAsia="zh-CN"/>
              </w:rPr>
              <w:t>:</w:t>
            </w:r>
          </w:p>
          <w:p w:rsidR="00F0485C" w:rsidRPr="0029219B" w:rsidRDefault="00F0485C" w:rsidP="00F0485C">
            <w:pPr>
              <w:keepNext/>
              <w:rPr>
                <w:lang w:eastAsia="zh-CN"/>
              </w:rPr>
            </w:pPr>
            <w:r w:rsidRPr="0029219B">
              <w:rPr>
                <w:lang w:eastAsia="zh-CN"/>
              </w:rPr>
              <w:t>SG 5 and 7</w:t>
            </w:r>
          </w:p>
        </w:tc>
      </w:tr>
      <w:tr w:rsidR="00F0485C" w:rsidRPr="00AD10CD" w:rsidTr="00292E15">
        <w:trPr>
          <w:cantSplit/>
        </w:trPr>
        <w:tc>
          <w:tcPr>
            <w:tcW w:w="9723" w:type="dxa"/>
            <w:gridSpan w:val="2"/>
            <w:tcBorders>
              <w:top w:val="single" w:sz="4" w:space="0" w:color="auto"/>
              <w:left w:val="nil"/>
              <w:bottom w:val="single" w:sz="4" w:space="0" w:color="auto"/>
              <w:right w:val="nil"/>
            </w:tcBorders>
          </w:tcPr>
          <w:p w:rsidR="00F0485C" w:rsidRPr="0029219B" w:rsidRDefault="00F0485C" w:rsidP="00292E15">
            <w:pPr>
              <w:keepNext/>
              <w:rPr>
                <w:b/>
                <w:i/>
                <w:lang w:eastAsia="zh-CN"/>
              </w:rPr>
            </w:pPr>
            <w:r w:rsidRPr="0029219B">
              <w:rPr>
                <w:b/>
                <w:i/>
                <w:lang w:eastAsia="zh-CN"/>
              </w:rPr>
              <w:t>ITU resource implications, including financial implications (refer to CV126)</w:t>
            </w:r>
            <w:r w:rsidRPr="0029219B">
              <w:rPr>
                <w:b/>
                <w:iCs/>
                <w:lang w:eastAsia="zh-CN"/>
              </w:rPr>
              <w:t>:</w:t>
            </w:r>
          </w:p>
          <w:p w:rsidR="00F0485C" w:rsidRPr="0029219B" w:rsidRDefault="00F0485C" w:rsidP="00292E15">
            <w:pPr>
              <w:keepNext/>
              <w:rPr>
                <w:i/>
                <w:lang w:eastAsia="zh-CN"/>
              </w:rPr>
            </w:pPr>
          </w:p>
        </w:tc>
      </w:tr>
      <w:tr w:rsidR="00F0485C" w:rsidTr="00292E15">
        <w:trPr>
          <w:cantSplit/>
        </w:trPr>
        <w:tc>
          <w:tcPr>
            <w:tcW w:w="4897" w:type="dxa"/>
            <w:tcBorders>
              <w:top w:val="single" w:sz="4" w:space="0" w:color="auto"/>
              <w:left w:val="nil"/>
              <w:bottom w:val="single" w:sz="4" w:space="0" w:color="auto"/>
              <w:right w:val="nil"/>
            </w:tcBorders>
            <w:hideMark/>
          </w:tcPr>
          <w:p w:rsidR="00F0485C" w:rsidRPr="002B7FAC" w:rsidRDefault="00F0485C" w:rsidP="00292E15">
            <w:pPr>
              <w:keepNext/>
              <w:rPr>
                <w:b/>
                <w:iCs/>
                <w:lang w:eastAsia="zh-CN"/>
              </w:rPr>
            </w:pPr>
            <w:r w:rsidRPr="002B7FAC">
              <w:rPr>
                <w:b/>
                <w:i/>
                <w:lang w:eastAsia="zh-CN"/>
              </w:rPr>
              <w:t>Common regional proposal</w:t>
            </w:r>
            <w:r w:rsidRPr="002B7FAC">
              <w:rPr>
                <w:b/>
                <w:iCs/>
                <w:lang w:eastAsia="zh-CN"/>
              </w:rPr>
              <w:t xml:space="preserve">: </w:t>
            </w:r>
            <w:r w:rsidRPr="002B7FAC">
              <w:rPr>
                <w:bCs/>
                <w:iCs/>
                <w:lang w:eastAsia="zh-CN"/>
              </w:rPr>
              <w:t>Yes</w:t>
            </w:r>
          </w:p>
        </w:tc>
        <w:tc>
          <w:tcPr>
            <w:tcW w:w="4826" w:type="dxa"/>
            <w:tcBorders>
              <w:top w:val="single" w:sz="4" w:space="0" w:color="auto"/>
              <w:left w:val="nil"/>
              <w:bottom w:val="single" w:sz="4" w:space="0" w:color="auto"/>
              <w:right w:val="nil"/>
            </w:tcBorders>
          </w:tcPr>
          <w:p w:rsidR="00F0485C" w:rsidRPr="002B7FAC" w:rsidRDefault="00F0485C" w:rsidP="00292E15">
            <w:pPr>
              <w:keepNext/>
              <w:rPr>
                <w:b/>
                <w:iCs/>
                <w:lang w:eastAsia="zh-CN"/>
              </w:rPr>
            </w:pPr>
            <w:proofErr w:type="spellStart"/>
            <w:r w:rsidRPr="002B7FAC">
              <w:rPr>
                <w:b/>
                <w:i/>
                <w:lang w:eastAsia="zh-CN"/>
              </w:rPr>
              <w:t>Multicountry</w:t>
            </w:r>
            <w:proofErr w:type="spellEnd"/>
            <w:r w:rsidRPr="002B7FAC">
              <w:rPr>
                <w:b/>
                <w:i/>
                <w:lang w:eastAsia="zh-CN"/>
              </w:rPr>
              <w:t xml:space="preserve"> proposal</w:t>
            </w:r>
            <w:r w:rsidRPr="002B7FAC">
              <w:rPr>
                <w:b/>
                <w:iCs/>
                <w:lang w:eastAsia="zh-CN"/>
              </w:rPr>
              <w:t xml:space="preserve">: </w:t>
            </w:r>
            <w:r w:rsidRPr="002B7FAC">
              <w:rPr>
                <w:bCs/>
                <w:iCs/>
                <w:lang w:eastAsia="zh-CN"/>
              </w:rPr>
              <w:t>No</w:t>
            </w:r>
          </w:p>
          <w:p w:rsidR="00F0485C" w:rsidRPr="002B7FAC" w:rsidRDefault="00F0485C" w:rsidP="00292E15">
            <w:pPr>
              <w:keepNext/>
              <w:rPr>
                <w:b/>
                <w:i/>
                <w:lang w:eastAsia="zh-CN"/>
              </w:rPr>
            </w:pPr>
            <w:r w:rsidRPr="002B7FAC">
              <w:rPr>
                <w:b/>
                <w:i/>
                <w:lang w:eastAsia="zh-CN"/>
              </w:rPr>
              <w:t>Number of countries</w:t>
            </w:r>
            <w:r w:rsidRPr="002B7FAC">
              <w:rPr>
                <w:b/>
                <w:iCs/>
                <w:lang w:eastAsia="zh-CN"/>
              </w:rPr>
              <w:t>:</w:t>
            </w:r>
          </w:p>
        </w:tc>
      </w:tr>
      <w:tr w:rsidR="00F0485C" w:rsidTr="00292E15">
        <w:trPr>
          <w:cantSplit/>
        </w:trPr>
        <w:tc>
          <w:tcPr>
            <w:tcW w:w="9723" w:type="dxa"/>
            <w:gridSpan w:val="2"/>
            <w:tcBorders>
              <w:top w:val="single" w:sz="4" w:space="0" w:color="auto"/>
              <w:left w:val="nil"/>
              <w:bottom w:val="nil"/>
              <w:right w:val="nil"/>
            </w:tcBorders>
          </w:tcPr>
          <w:p w:rsidR="00F0485C" w:rsidRPr="002B7FAC" w:rsidRDefault="00F0485C" w:rsidP="00292E15">
            <w:pPr>
              <w:rPr>
                <w:b/>
                <w:i/>
                <w:lang w:eastAsia="zh-CN"/>
              </w:rPr>
            </w:pPr>
            <w:r w:rsidRPr="002B7FAC">
              <w:rPr>
                <w:b/>
                <w:i/>
                <w:lang w:eastAsia="zh-CN"/>
              </w:rPr>
              <w:t>Remarks</w:t>
            </w:r>
          </w:p>
          <w:p w:rsidR="00F0485C" w:rsidRPr="002B7FAC" w:rsidRDefault="00F0485C" w:rsidP="00292E15">
            <w:pPr>
              <w:rPr>
                <w:lang w:eastAsia="zh-CN"/>
              </w:rPr>
            </w:pPr>
          </w:p>
        </w:tc>
      </w:tr>
    </w:tbl>
    <w:p w:rsidR="00F06D94" w:rsidRDefault="00F06D94">
      <w:pPr>
        <w:pStyle w:val="Reasons"/>
      </w:pPr>
    </w:p>
    <w:p w:rsidR="0029219B" w:rsidRDefault="0029219B">
      <w:pPr>
        <w:tabs>
          <w:tab w:val="clear" w:pos="1134"/>
          <w:tab w:val="clear" w:pos="1871"/>
          <w:tab w:val="clear" w:pos="2268"/>
        </w:tabs>
        <w:overflowPunct/>
        <w:autoSpaceDE/>
        <w:autoSpaceDN/>
        <w:adjustRightInd/>
        <w:spacing w:before="0"/>
        <w:textAlignment w:val="auto"/>
        <w:rPr>
          <w:rFonts w:hAnsi="Times New Roman Bold"/>
          <w:b/>
        </w:rPr>
      </w:pPr>
      <w:r>
        <w:br w:type="page"/>
      </w:r>
    </w:p>
    <w:p w:rsidR="00521792" w:rsidRDefault="004D2431" w:rsidP="00521792">
      <w:pPr>
        <w:pStyle w:val="Proposal"/>
      </w:pPr>
      <w:r>
        <w:lastRenderedPageBreak/>
        <w:t>ADD</w:t>
      </w:r>
      <w:r>
        <w:tab/>
        <w:t>EUR/</w:t>
      </w:r>
      <w:r w:rsidR="00AA1063">
        <w:t>16</w:t>
      </w:r>
      <w:r>
        <w:t>A24/15</w:t>
      </w:r>
    </w:p>
    <w:p w:rsidR="00521792" w:rsidRDefault="00521792" w:rsidP="00521792">
      <w:pPr>
        <w:pStyle w:val="ResNo"/>
      </w:pPr>
      <w:r>
        <w:t>Draft New Resolution [EUR-M10-13] (WRC-19)</w:t>
      </w:r>
    </w:p>
    <w:p w:rsidR="00521792" w:rsidRDefault="00521792" w:rsidP="00521792">
      <w:pPr>
        <w:pStyle w:val="Restitle"/>
      </w:pPr>
      <w:bookmarkStart w:id="47" w:name="_Toc319401877"/>
      <w:bookmarkStart w:id="48" w:name="_Toc327364531"/>
      <w:bookmarkStart w:id="49" w:name="_Toc337471347"/>
      <w:r w:rsidRPr="009D6E1E">
        <w:t xml:space="preserve">Use of the </w:t>
      </w:r>
      <w:r>
        <w:t xml:space="preserve">frequency </w:t>
      </w:r>
      <w:r w:rsidRPr="009D6E1E">
        <w:t>band 22.55-23.15 GHz by the Earth exploration-satellite service (Earth-to-space)</w:t>
      </w:r>
      <w:bookmarkEnd w:id="47"/>
      <w:bookmarkEnd w:id="48"/>
      <w:bookmarkEnd w:id="49"/>
    </w:p>
    <w:p w:rsidR="00521792" w:rsidRPr="00322CC6" w:rsidRDefault="00521792" w:rsidP="00521792">
      <w:pPr>
        <w:pStyle w:val="Normalaftertitle"/>
      </w:pPr>
      <w:r w:rsidRPr="00322CC6">
        <w:t>The World Radiocommunication Conference (</w:t>
      </w:r>
      <w:proofErr w:type="spellStart"/>
      <w:r>
        <w:t>Sharm</w:t>
      </w:r>
      <w:proofErr w:type="spellEnd"/>
      <w:r>
        <w:t xml:space="preserve"> el-Sheikh</w:t>
      </w:r>
      <w:r w:rsidRPr="00322CC6">
        <w:t>, 201</w:t>
      </w:r>
      <w:r>
        <w:t>9</w:t>
      </w:r>
      <w:r w:rsidRPr="00322CC6">
        <w:t>),</w:t>
      </w:r>
    </w:p>
    <w:p w:rsidR="00521792" w:rsidRPr="00322CC6" w:rsidRDefault="00521792" w:rsidP="00521792">
      <w:pPr>
        <w:pStyle w:val="Call"/>
      </w:pPr>
      <w:proofErr w:type="gramStart"/>
      <w:r w:rsidRPr="00322CC6">
        <w:t>considering</w:t>
      </w:r>
      <w:proofErr w:type="gramEnd"/>
    </w:p>
    <w:p w:rsidR="00521792" w:rsidRPr="009D6E1E" w:rsidRDefault="00521792" w:rsidP="00521792">
      <w:r w:rsidRPr="009D6E1E">
        <w:rPr>
          <w:i/>
          <w:iCs/>
        </w:rPr>
        <w:t>a)</w:t>
      </w:r>
      <w:r w:rsidRPr="009D6E1E">
        <w:tab/>
      </w:r>
      <w:proofErr w:type="gramStart"/>
      <w:r w:rsidRPr="009D6E1E">
        <w:t>that</w:t>
      </w:r>
      <w:proofErr w:type="gramEnd"/>
      <w:r w:rsidRPr="009D6E1E">
        <w:t xml:space="preserve"> the frequency band 25.5-27 GHz is allocated worldwide on a primary basis to the Earth exploration-satellite (EESS) (space-to-Earth);</w:t>
      </w:r>
    </w:p>
    <w:p w:rsidR="00521792" w:rsidRPr="009D6E1E" w:rsidRDefault="00521792" w:rsidP="00521792">
      <w:r w:rsidRPr="009D6E1E">
        <w:rPr>
          <w:i/>
          <w:iCs/>
        </w:rPr>
        <w:t>b)</w:t>
      </w:r>
      <w:r w:rsidRPr="009D6E1E">
        <w:rPr>
          <w:i/>
          <w:iCs/>
        </w:rPr>
        <w:tab/>
      </w:r>
      <w:proofErr w:type="gramStart"/>
      <w:r w:rsidRPr="009D6E1E">
        <w:t>that</w:t>
      </w:r>
      <w:proofErr w:type="gramEnd"/>
      <w:r w:rsidRPr="009D6E1E">
        <w:t xml:space="preserve"> an EESS (Earth-to-space) allocation in the 22.55-23.15 GHz </w:t>
      </w:r>
      <w:r w:rsidR="005C408E">
        <w:t>frequency range</w:t>
      </w:r>
      <w:r w:rsidRPr="009D6E1E">
        <w:t xml:space="preserve"> would allow its use for satellite tracking, telemetry and control (TT&amp;C) in combination with the existing EESS (space-to-Earth) allocation referred to in </w:t>
      </w:r>
      <w:r w:rsidRPr="009D6E1E">
        <w:rPr>
          <w:i/>
        </w:rPr>
        <w:t>considering a</w:t>
      </w:r>
      <w:r w:rsidRPr="009D6E1E">
        <w:t>);</w:t>
      </w:r>
    </w:p>
    <w:p w:rsidR="00521792" w:rsidRPr="009D6E1E" w:rsidRDefault="00521792" w:rsidP="00521792">
      <w:r w:rsidRPr="009D6E1E">
        <w:rPr>
          <w:i/>
        </w:rPr>
        <w:t>c)</w:t>
      </w:r>
      <w:r w:rsidRPr="009D6E1E">
        <w:tab/>
      </w:r>
      <w:proofErr w:type="gramStart"/>
      <w:r w:rsidRPr="009D6E1E">
        <w:t>that</w:t>
      </w:r>
      <w:proofErr w:type="gramEnd"/>
      <w:r w:rsidRPr="009D6E1E">
        <w:t xml:space="preserve"> an EESS (Earth-to-space) allocation in the 23 GHz </w:t>
      </w:r>
      <w:r w:rsidR="005C408E">
        <w:t>frequency range</w:t>
      </w:r>
      <w:r w:rsidRPr="009D6E1E">
        <w:t xml:space="preserve"> would allow for uplinks and downlinks on the same transponder, increasing efficiency and reducing satellite complexity,</w:t>
      </w:r>
    </w:p>
    <w:p w:rsidR="00521792" w:rsidRPr="009D6E1E" w:rsidRDefault="00521792" w:rsidP="00521792">
      <w:pPr>
        <w:pStyle w:val="Call"/>
        <w:rPr>
          <w:szCs w:val="24"/>
        </w:rPr>
      </w:pPr>
      <w:proofErr w:type="gramStart"/>
      <w:r w:rsidRPr="009D6E1E">
        <w:rPr>
          <w:szCs w:val="24"/>
        </w:rPr>
        <w:t>recognizing</w:t>
      </w:r>
      <w:proofErr w:type="gramEnd"/>
    </w:p>
    <w:p w:rsidR="00521792" w:rsidRPr="009D6E1E" w:rsidRDefault="00521792" w:rsidP="00521792">
      <w:r w:rsidRPr="009D6E1E">
        <w:rPr>
          <w:i/>
        </w:rPr>
        <w:t>a)</w:t>
      </w:r>
      <w:r w:rsidRPr="009D6E1E">
        <w:tab/>
      </w:r>
      <w:proofErr w:type="gramStart"/>
      <w:r w:rsidRPr="009D6E1E">
        <w:t>that</w:t>
      </w:r>
      <w:proofErr w:type="gramEnd"/>
      <w:r w:rsidRPr="009D6E1E">
        <w:t xml:space="preserve"> the </w:t>
      </w:r>
      <w:r w:rsidR="008D2636">
        <w:t>frequency band</w:t>
      </w:r>
      <w:r w:rsidRPr="009D6E1E">
        <w:t xml:space="preserve"> 22.55-23.55 GHz is allocated to the fixed, inter-satellite and mobile services;</w:t>
      </w:r>
    </w:p>
    <w:p w:rsidR="00521792" w:rsidRPr="009D6E1E" w:rsidRDefault="00521792" w:rsidP="00521792">
      <w:r w:rsidRPr="009D6E1E">
        <w:rPr>
          <w:i/>
        </w:rPr>
        <w:t>b)</w:t>
      </w:r>
      <w:r w:rsidRPr="009D6E1E">
        <w:tab/>
      </w:r>
      <w:proofErr w:type="gramStart"/>
      <w:r w:rsidRPr="009D6E1E">
        <w:t>that</w:t>
      </w:r>
      <w:proofErr w:type="gramEnd"/>
      <w:r w:rsidRPr="009D6E1E">
        <w:t xml:space="preserve"> the </w:t>
      </w:r>
      <w:r w:rsidR="008D2636">
        <w:t>frequency band</w:t>
      </w:r>
      <w:r w:rsidRPr="009D6E1E">
        <w:t xml:space="preserve"> 22.55-23.15 GHz is also allocated to the space research service (Earth-to-space);</w:t>
      </w:r>
    </w:p>
    <w:p w:rsidR="00521792" w:rsidRPr="009D6E1E" w:rsidRDefault="00521792" w:rsidP="00521792">
      <w:r w:rsidRPr="009D6E1E">
        <w:rPr>
          <w:i/>
        </w:rPr>
        <w:t>c)</w:t>
      </w:r>
      <w:r w:rsidRPr="009D6E1E">
        <w:tab/>
      </w:r>
      <w:proofErr w:type="gramStart"/>
      <w:r w:rsidRPr="009D6E1E">
        <w:t>that</w:t>
      </w:r>
      <w:proofErr w:type="gramEnd"/>
      <w:r w:rsidRPr="009D6E1E">
        <w:t xml:space="preserve"> the space research (Earth-to-space) allocation in the 22.55-23.15 GHz </w:t>
      </w:r>
      <w:r w:rsidR="008D2636">
        <w:t>frequency band</w:t>
      </w:r>
      <w:r w:rsidRPr="009D6E1E">
        <w:t xml:space="preserve"> is paired with the space research (space-to-Earth) allocation in the 25.5-27 GHz </w:t>
      </w:r>
      <w:r w:rsidR="008D2636">
        <w:t>frequency band</w:t>
      </w:r>
      <w:r w:rsidRPr="009D6E1E">
        <w:t>;</w:t>
      </w:r>
    </w:p>
    <w:p w:rsidR="00521792" w:rsidRPr="009D6E1E" w:rsidRDefault="00521792" w:rsidP="00521792">
      <w:r w:rsidRPr="009D6E1E">
        <w:rPr>
          <w:i/>
        </w:rPr>
        <w:t>d)</w:t>
      </w:r>
      <w:r w:rsidRPr="009D6E1E">
        <w:tab/>
      </w:r>
      <w:proofErr w:type="gramStart"/>
      <w:r w:rsidRPr="009D6E1E">
        <w:t>that</w:t>
      </w:r>
      <w:proofErr w:type="gramEnd"/>
      <w:r w:rsidRPr="009D6E1E">
        <w:t xml:space="preserve"> the possible development of EESS (Earth-to-space) </w:t>
      </w:r>
      <w:r w:rsidRPr="009D6E1E">
        <w:rPr>
          <w:lang w:val="en-US"/>
        </w:rPr>
        <w:t xml:space="preserve">in the </w:t>
      </w:r>
      <w:r w:rsidRPr="009D6E1E">
        <w:t xml:space="preserve">22.55-23.15 GHz </w:t>
      </w:r>
      <w:r w:rsidR="008D2636">
        <w:t>frequency band</w:t>
      </w:r>
      <w:r w:rsidRPr="009D6E1E">
        <w:t xml:space="preserve"> should not constrain </w:t>
      </w:r>
      <w:r w:rsidRPr="009D6E1E">
        <w:rPr>
          <w:lang w:val="en-US"/>
        </w:rPr>
        <w:t xml:space="preserve">the use and the development of the space research service (Earth-to-space) in this </w:t>
      </w:r>
      <w:r w:rsidR="008D2636">
        <w:rPr>
          <w:lang w:val="en-US"/>
        </w:rPr>
        <w:t>frequency band</w:t>
      </w:r>
      <w:r w:rsidRPr="009D6E1E">
        <w:t>,</w:t>
      </w:r>
    </w:p>
    <w:p w:rsidR="00521792" w:rsidRPr="00322CC6" w:rsidRDefault="00521792" w:rsidP="00521792">
      <w:pPr>
        <w:pStyle w:val="Call"/>
      </w:pPr>
      <w:proofErr w:type="gramStart"/>
      <w:r w:rsidRPr="00322CC6">
        <w:t>resolves</w:t>
      </w:r>
      <w:proofErr w:type="gramEnd"/>
      <w:r w:rsidRPr="005D17DF">
        <w:rPr>
          <w:szCs w:val="24"/>
          <w:lang w:val="en-US"/>
        </w:rPr>
        <w:t xml:space="preserve"> to invite ITU R</w:t>
      </w:r>
    </w:p>
    <w:p w:rsidR="00521792" w:rsidRPr="005D17DF" w:rsidRDefault="00521792" w:rsidP="00521792">
      <w:pPr>
        <w:rPr>
          <w:szCs w:val="24"/>
          <w:lang w:val="en-US"/>
        </w:rPr>
      </w:pPr>
      <w:r w:rsidRPr="00AD10CD">
        <w:rPr>
          <w:szCs w:val="24"/>
          <w:lang w:val="en-US"/>
        </w:rPr>
        <w:t>1</w:t>
      </w:r>
      <w:r w:rsidRPr="00AD10CD">
        <w:rPr>
          <w:szCs w:val="24"/>
          <w:lang w:val="en-US"/>
        </w:rPr>
        <w:tab/>
      </w:r>
      <w:r w:rsidRPr="005D17DF">
        <w:rPr>
          <w:szCs w:val="24"/>
          <w:lang w:val="en-US"/>
        </w:rPr>
        <w:t xml:space="preserve">to conduct sharing and compatibility studies between EESS (Earth-to-space) systems and the existing services mentioned in </w:t>
      </w:r>
      <w:r w:rsidRPr="005D17DF">
        <w:rPr>
          <w:i/>
          <w:szCs w:val="24"/>
          <w:lang w:val="en-US"/>
        </w:rPr>
        <w:t>recognizing</w:t>
      </w:r>
      <w:r w:rsidRPr="005D17DF">
        <w:rPr>
          <w:szCs w:val="24"/>
          <w:lang w:val="en-US"/>
        </w:rPr>
        <w:t xml:space="preserve"> </w:t>
      </w:r>
      <w:r w:rsidRPr="005D17DF">
        <w:rPr>
          <w:i/>
          <w:szCs w:val="24"/>
          <w:lang w:val="en-US"/>
        </w:rPr>
        <w:t>a</w:t>
      </w:r>
      <w:r>
        <w:rPr>
          <w:i/>
          <w:szCs w:val="24"/>
          <w:lang w:val="en-US"/>
        </w:rPr>
        <w:t>)</w:t>
      </w:r>
      <w:r w:rsidRPr="005D17DF">
        <w:rPr>
          <w:szCs w:val="24"/>
          <w:lang w:val="en-US"/>
        </w:rPr>
        <w:t xml:space="preserve"> and </w:t>
      </w:r>
      <w:r w:rsidRPr="005D17DF">
        <w:rPr>
          <w:i/>
          <w:szCs w:val="24"/>
          <w:lang w:val="en-US"/>
        </w:rPr>
        <w:t>b</w:t>
      </w:r>
      <w:r>
        <w:rPr>
          <w:szCs w:val="24"/>
          <w:lang w:val="en-US"/>
        </w:rPr>
        <w:t>)</w:t>
      </w:r>
      <w:r w:rsidRPr="005D17DF">
        <w:rPr>
          <w:szCs w:val="24"/>
          <w:lang w:val="en-US"/>
        </w:rPr>
        <w:t xml:space="preserve">, while ensuring the protection of and not imposing undue constraints on all services and future developments of existing services, in the </w:t>
      </w:r>
      <w:r>
        <w:rPr>
          <w:szCs w:val="24"/>
          <w:lang w:val="en-US"/>
        </w:rPr>
        <w:t xml:space="preserve">frequency </w:t>
      </w:r>
      <w:r w:rsidRPr="005D17DF">
        <w:rPr>
          <w:szCs w:val="24"/>
          <w:lang w:val="en-US"/>
        </w:rPr>
        <w:t>band 22.55-23.15 GHz;</w:t>
      </w:r>
    </w:p>
    <w:p w:rsidR="00521792" w:rsidRPr="005D17DF" w:rsidRDefault="00521792" w:rsidP="00521792">
      <w:pPr>
        <w:rPr>
          <w:szCs w:val="24"/>
        </w:rPr>
      </w:pPr>
      <w:r>
        <w:rPr>
          <w:szCs w:val="24"/>
          <w:lang w:val="en-US"/>
        </w:rPr>
        <w:t>2</w:t>
      </w:r>
      <w:r w:rsidRPr="005D17DF">
        <w:rPr>
          <w:szCs w:val="24"/>
          <w:lang w:val="en-US"/>
        </w:rPr>
        <w:tab/>
        <w:t xml:space="preserve"> to complete the studies as a matter of urgency, taking into account the present use of the allocated </w:t>
      </w:r>
      <w:r w:rsidR="008D2636">
        <w:rPr>
          <w:szCs w:val="24"/>
          <w:lang w:val="en-US"/>
        </w:rPr>
        <w:t>frequency band</w:t>
      </w:r>
      <w:r w:rsidRPr="005D17DF">
        <w:rPr>
          <w:szCs w:val="24"/>
          <w:lang w:val="en-US"/>
        </w:rPr>
        <w:t>, with a view to presenting, at the appropriate time, the technical basis for the work of WRC</w:t>
      </w:r>
      <w:r>
        <w:rPr>
          <w:szCs w:val="24"/>
          <w:lang w:val="en-US"/>
        </w:rPr>
        <w:t>-</w:t>
      </w:r>
      <w:r w:rsidRPr="005D17DF">
        <w:rPr>
          <w:szCs w:val="24"/>
          <w:lang w:val="en-US"/>
        </w:rPr>
        <w:t>23,</w:t>
      </w:r>
    </w:p>
    <w:p w:rsidR="00521792" w:rsidRPr="00AB1739" w:rsidRDefault="00521792" w:rsidP="00521792">
      <w:pPr>
        <w:pStyle w:val="Call"/>
      </w:pPr>
      <w:proofErr w:type="gramStart"/>
      <w:r w:rsidRPr="00AB1739">
        <w:t>invites</w:t>
      </w:r>
      <w:proofErr w:type="gramEnd"/>
      <w:r w:rsidRPr="00AB1739">
        <w:t xml:space="preserve"> </w:t>
      </w:r>
      <w:r w:rsidRPr="009D6E1E">
        <w:rPr>
          <w:szCs w:val="24"/>
          <w:lang w:val="en-US"/>
        </w:rPr>
        <w:t>the 2023 World Radiocommunication Conference</w:t>
      </w:r>
    </w:p>
    <w:p w:rsidR="00521792" w:rsidRPr="00AD10CD" w:rsidRDefault="00521792" w:rsidP="00521792">
      <w:proofErr w:type="gramStart"/>
      <w:r w:rsidRPr="009D6E1E">
        <w:t>to</w:t>
      </w:r>
      <w:proofErr w:type="gramEnd"/>
      <w:r w:rsidRPr="009D6E1E">
        <w:t xml:space="preserve"> review the results of these studies with a view to providing a worldwide primary allocation to EESS (Earth-to-space) in the </w:t>
      </w:r>
      <w:r>
        <w:t xml:space="preserve">frequency </w:t>
      </w:r>
      <w:r w:rsidRPr="009D6E1E">
        <w:t>band 22.55-23.15 GHz,</w:t>
      </w:r>
    </w:p>
    <w:p w:rsidR="00521792" w:rsidRPr="00AB1739" w:rsidRDefault="00521792" w:rsidP="00521792">
      <w:pPr>
        <w:pStyle w:val="Call"/>
      </w:pPr>
      <w:proofErr w:type="gramStart"/>
      <w:r w:rsidRPr="00AB1739">
        <w:t>invites</w:t>
      </w:r>
      <w:proofErr w:type="gramEnd"/>
      <w:r w:rsidRPr="00AB1739">
        <w:t xml:space="preserve"> </w:t>
      </w:r>
      <w:r>
        <w:rPr>
          <w:szCs w:val="24"/>
        </w:rPr>
        <w:t>administrations</w:t>
      </w:r>
    </w:p>
    <w:p w:rsidR="00521792" w:rsidRDefault="00521792" w:rsidP="00521792">
      <w:pPr>
        <w:pStyle w:val="Normalaftertitle"/>
      </w:pPr>
      <w:proofErr w:type="gramStart"/>
      <w:r w:rsidRPr="005D17DF">
        <w:t>to</w:t>
      </w:r>
      <w:proofErr w:type="gramEnd"/>
      <w:r w:rsidRPr="005D17DF">
        <w:t xml:space="preserve"> participate actively in the studies by submitting contributions to ITU R</w:t>
      </w:r>
    </w:p>
    <w:p w:rsidR="00521792" w:rsidRPr="00AB1739" w:rsidRDefault="00521792" w:rsidP="00521792">
      <w:pPr>
        <w:pStyle w:val="Call"/>
      </w:pPr>
      <w:proofErr w:type="gramStart"/>
      <w:r w:rsidRPr="00AB1739">
        <w:lastRenderedPageBreak/>
        <w:t>invites</w:t>
      </w:r>
      <w:proofErr w:type="gramEnd"/>
      <w:r w:rsidRPr="00AB1739">
        <w:t xml:space="preserve"> </w:t>
      </w:r>
      <w:r>
        <w:rPr>
          <w:szCs w:val="24"/>
        </w:rPr>
        <w:t>the Secretary-General</w:t>
      </w:r>
    </w:p>
    <w:p w:rsidR="00521792" w:rsidRDefault="00521792" w:rsidP="00521792">
      <w:pPr>
        <w:pStyle w:val="Normalaftertitle"/>
      </w:pPr>
      <w:proofErr w:type="gramStart"/>
      <w:r w:rsidRPr="005D17DF">
        <w:t>to</w:t>
      </w:r>
      <w:proofErr w:type="gramEnd"/>
      <w:r w:rsidRPr="005D17DF">
        <w:t xml:space="preserve"> bring this Resolution to the attention of the international and regional organizations</w:t>
      </w:r>
      <w:r>
        <w:t xml:space="preserve"> concerned.</w:t>
      </w:r>
    </w:p>
    <w:p w:rsidR="00521792" w:rsidRDefault="00521792" w:rsidP="00521792">
      <w:pPr>
        <w:tabs>
          <w:tab w:val="clear" w:pos="1134"/>
          <w:tab w:val="clear" w:pos="1871"/>
          <w:tab w:val="clear" w:pos="2268"/>
        </w:tabs>
        <w:overflowPunct/>
        <w:autoSpaceDE/>
        <w:autoSpaceDN/>
        <w:adjustRightInd/>
        <w:spacing w:before="0"/>
        <w:textAlignment w:val="auto"/>
        <w:rPr>
          <w:b/>
        </w:rPr>
      </w:pPr>
      <w:r>
        <w:rPr>
          <w:b/>
        </w:rPr>
        <w:br w:type="page"/>
      </w:r>
    </w:p>
    <w:p w:rsidR="00521792" w:rsidRDefault="00521792" w:rsidP="00521792">
      <w:pPr>
        <w:pStyle w:val="Annextitle"/>
      </w:pPr>
      <w:r>
        <w:lastRenderedPageBreak/>
        <w:t>Proposals on an a</w:t>
      </w:r>
      <w:r w:rsidRPr="009D6E1E">
        <w:t xml:space="preserve">genda </w:t>
      </w:r>
      <w:r>
        <w:t>i</w:t>
      </w:r>
      <w:r w:rsidRPr="009D6E1E">
        <w:t>tem for WRC-23</w:t>
      </w:r>
    </w:p>
    <w:p w:rsidR="00521792" w:rsidRDefault="00521792" w:rsidP="00521792">
      <w:pPr>
        <w:keepNext/>
        <w:rPr>
          <w:b/>
          <w:bCs/>
        </w:rPr>
      </w:pPr>
      <w:r>
        <w:rPr>
          <w:b/>
          <w:bCs/>
        </w:rPr>
        <w:t xml:space="preserve">Subject: </w:t>
      </w:r>
      <w:r w:rsidRPr="009D6E1E">
        <w:rPr>
          <w:b/>
          <w:bCs/>
          <w:lang w:val="en-US"/>
        </w:rPr>
        <w:t xml:space="preserve">to consider </w:t>
      </w:r>
      <w:r w:rsidRPr="009D6E1E">
        <w:rPr>
          <w:b/>
          <w:bCs/>
        </w:rPr>
        <w:t>a new EESS (Earth-to-space) allocation in the</w:t>
      </w:r>
      <w:r>
        <w:rPr>
          <w:b/>
          <w:bCs/>
        </w:rPr>
        <w:t xml:space="preserve"> frequency</w:t>
      </w:r>
      <w:r w:rsidRPr="009D6E1E">
        <w:rPr>
          <w:b/>
          <w:bCs/>
        </w:rPr>
        <w:t xml:space="preserve"> band 22.55-23.15 GHz</w:t>
      </w:r>
    </w:p>
    <w:p w:rsidR="00521792" w:rsidRPr="001B2851" w:rsidRDefault="00521792" w:rsidP="00521792">
      <w:pPr>
        <w:keepNext/>
        <w:rPr>
          <w:bCs/>
        </w:rPr>
      </w:pPr>
      <w:r w:rsidRPr="001B2851">
        <w:rPr>
          <w:b/>
          <w:bCs/>
        </w:rPr>
        <w:t xml:space="preserve">Origin: </w:t>
      </w:r>
      <w:r w:rsidRPr="001B2851">
        <w:rPr>
          <w:bCs/>
        </w:rPr>
        <w:t>CEPT</w:t>
      </w:r>
    </w:p>
    <w:tbl>
      <w:tblPr>
        <w:tblpPr w:leftFromText="180" w:rightFromText="180" w:vertAnchor="text" w:tblpX="-84" w:tblpY="1"/>
        <w:tblOverlap w:val="never"/>
        <w:tblW w:w="9723" w:type="dxa"/>
        <w:tblLook w:val="04A0" w:firstRow="1" w:lastRow="0" w:firstColumn="1" w:lastColumn="0" w:noHBand="0" w:noVBand="1"/>
      </w:tblPr>
      <w:tblGrid>
        <w:gridCol w:w="4897"/>
        <w:gridCol w:w="4826"/>
      </w:tblGrid>
      <w:tr w:rsidR="00521792" w:rsidRPr="00AD10CD" w:rsidTr="008929E9">
        <w:trPr>
          <w:cantSplit/>
        </w:trPr>
        <w:tc>
          <w:tcPr>
            <w:tcW w:w="9723" w:type="dxa"/>
            <w:gridSpan w:val="2"/>
            <w:tcBorders>
              <w:top w:val="single" w:sz="4" w:space="0" w:color="auto"/>
              <w:left w:val="nil"/>
              <w:bottom w:val="single" w:sz="4" w:space="0" w:color="auto"/>
              <w:right w:val="nil"/>
            </w:tcBorders>
          </w:tcPr>
          <w:p w:rsidR="00521792" w:rsidRPr="001B2851" w:rsidRDefault="00521792" w:rsidP="008929E9">
            <w:pPr>
              <w:keepNext/>
              <w:rPr>
                <w:b/>
                <w:i/>
                <w:color w:val="000000"/>
                <w:lang w:eastAsia="zh-CN"/>
              </w:rPr>
            </w:pPr>
            <w:r w:rsidRPr="001B2851">
              <w:rPr>
                <w:b/>
                <w:i/>
                <w:color w:val="000000"/>
                <w:lang w:eastAsia="zh-CN"/>
              </w:rPr>
              <w:t>Proposal</w:t>
            </w:r>
            <w:r w:rsidRPr="001B2851">
              <w:rPr>
                <w:b/>
                <w:iCs/>
                <w:color w:val="000000"/>
                <w:lang w:eastAsia="zh-CN"/>
              </w:rPr>
              <w:t>:</w:t>
            </w:r>
          </w:p>
          <w:p w:rsidR="00521792" w:rsidRPr="007F10DC" w:rsidRDefault="00521792" w:rsidP="008929E9">
            <w:pPr>
              <w:keepNext/>
              <w:rPr>
                <w:bCs/>
              </w:rPr>
            </w:pPr>
            <w:r w:rsidRPr="005D17DF">
              <w:rPr>
                <w:iCs/>
                <w:color w:val="000000"/>
              </w:rPr>
              <w:t>To consider a new EESS (Earth-to-space) allocation in the</w:t>
            </w:r>
            <w:r>
              <w:rPr>
                <w:iCs/>
                <w:color w:val="000000"/>
              </w:rPr>
              <w:t xml:space="preserve"> frequency band 22.55-23.15 GHz, </w:t>
            </w:r>
            <w:r w:rsidRPr="005D17DF">
              <w:rPr>
                <w:iCs/>
                <w:color w:val="000000"/>
              </w:rPr>
              <w:t xml:space="preserve">in accordance with Resolution </w:t>
            </w:r>
            <w:r w:rsidRPr="005857D4">
              <w:rPr>
                <w:b/>
                <w:iCs/>
                <w:color w:val="000000"/>
              </w:rPr>
              <w:t>[EUR-</w:t>
            </w:r>
            <w:r>
              <w:rPr>
                <w:b/>
                <w:iCs/>
                <w:color w:val="000000"/>
              </w:rPr>
              <w:t>M</w:t>
            </w:r>
            <w:r w:rsidRPr="005857D4">
              <w:rPr>
                <w:b/>
                <w:iCs/>
                <w:color w:val="000000"/>
              </w:rPr>
              <w:t>10-</w:t>
            </w:r>
            <w:r>
              <w:rPr>
                <w:b/>
                <w:iCs/>
                <w:color w:val="000000"/>
              </w:rPr>
              <w:t>13</w:t>
            </w:r>
            <w:proofErr w:type="gramStart"/>
            <w:r w:rsidRPr="005857D4">
              <w:rPr>
                <w:b/>
                <w:iCs/>
                <w:color w:val="000000"/>
              </w:rPr>
              <w:t>](</w:t>
            </w:r>
            <w:proofErr w:type="gramEnd"/>
            <w:r w:rsidRPr="005857D4">
              <w:rPr>
                <w:b/>
                <w:iCs/>
                <w:color w:val="000000"/>
              </w:rPr>
              <w:t>WRC-19)</w:t>
            </w:r>
            <w:r>
              <w:rPr>
                <w:iCs/>
                <w:color w:val="000000"/>
              </w:rPr>
              <w:t>.</w:t>
            </w:r>
          </w:p>
        </w:tc>
      </w:tr>
      <w:tr w:rsidR="00521792" w:rsidRPr="00AD10CD" w:rsidTr="008929E9">
        <w:trPr>
          <w:cantSplit/>
        </w:trPr>
        <w:tc>
          <w:tcPr>
            <w:tcW w:w="9723" w:type="dxa"/>
            <w:gridSpan w:val="2"/>
            <w:tcBorders>
              <w:top w:val="single" w:sz="4" w:space="0" w:color="auto"/>
              <w:left w:val="nil"/>
              <w:bottom w:val="single" w:sz="4" w:space="0" w:color="auto"/>
              <w:right w:val="nil"/>
            </w:tcBorders>
          </w:tcPr>
          <w:p w:rsidR="00521792" w:rsidRPr="001B2851" w:rsidRDefault="00521792" w:rsidP="008929E9">
            <w:pPr>
              <w:keepNext/>
              <w:rPr>
                <w:b/>
                <w:i/>
                <w:color w:val="000000"/>
                <w:lang w:eastAsia="zh-CN"/>
              </w:rPr>
            </w:pPr>
            <w:r w:rsidRPr="001B2851">
              <w:rPr>
                <w:b/>
                <w:i/>
                <w:color w:val="000000"/>
                <w:lang w:eastAsia="zh-CN"/>
              </w:rPr>
              <w:t>Background/reason</w:t>
            </w:r>
            <w:r w:rsidRPr="001B2851">
              <w:rPr>
                <w:b/>
                <w:iCs/>
                <w:color w:val="000000"/>
                <w:lang w:eastAsia="zh-CN"/>
              </w:rPr>
              <w:t>:</w:t>
            </w:r>
          </w:p>
          <w:p w:rsidR="00521792" w:rsidRPr="005D17DF" w:rsidRDefault="00521792" w:rsidP="008929E9">
            <w:r w:rsidRPr="005D17DF">
              <w:t xml:space="preserve">Similarly to what has been achieved under WRC-12 agenda item 1.11 with a primary allocation to the space research service (Earth-to-space) in the </w:t>
            </w:r>
            <w:r>
              <w:t xml:space="preserve">frequency </w:t>
            </w:r>
            <w:r w:rsidRPr="005D17DF">
              <w:t>band 22.55-23.15 GHz, it is proposed to investigate a possible new primary allocation to the EESS (Earth-to-space) in the same</w:t>
            </w:r>
            <w:r>
              <w:t xml:space="preserve"> frequency</w:t>
            </w:r>
            <w:r w:rsidRPr="005D17DF">
              <w:t xml:space="preserve"> band. Such an allocation would provide a companion earth-to-space allocation to the existing EESS (space-to-Earth) allocation in 25.5-27 GHz </w:t>
            </w:r>
            <w:r>
              <w:t xml:space="preserve">frequency band </w:t>
            </w:r>
            <w:r w:rsidRPr="005D17DF">
              <w:t>in order to provide the associated command and control links.</w:t>
            </w:r>
            <w:r w:rsidRPr="005857D4">
              <w:t xml:space="preserve"> </w:t>
            </w:r>
          </w:p>
        </w:tc>
      </w:tr>
      <w:tr w:rsidR="00521792" w:rsidRPr="00AD10CD" w:rsidTr="008929E9">
        <w:trPr>
          <w:cantSplit/>
        </w:trPr>
        <w:tc>
          <w:tcPr>
            <w:tcW w:w="9723" w:type="dxa"/>
            <w:gridSpan w:val="2"/>
            <w:tcBorders>
              <w:top w:val="single" w:sz="4" w:space="0" w:color="auto"/>
              <w:left w:val="nil"/>
              <w:bottom w:val="single" w:sz="4" w:space="0" w:color="auto"/>
              <w:right w:val="nil"/>
            </w:tcBorders>
          </w:tcPr>
          <w:p w:rsidR="00521792" w:rsidRPr="002B7FAC" w:rsidRDefault="00521792" w:rsidP="008929E9">
            <w:pPr>
              <w:keepNext/>
              <w:rPr>
                <w:b/>
                <w:i/>
                <w:lang w:eastAsia="zh-CN"/>
              </w:rPr>
            </w:pPr>
            <w:r w:rsidRPr="002B7FAC">
              <w:rPr>
                <w:b/>
                <w:i/>
                <w:lang w:eastAsia="zh-CN"/>
              </w:rPr>
              <w:t>Radiocommunication services concerned</w:t>
            </w:r>
            <w:r w:rsidRPr="002B7FAC">
              <w:rPr>
                <w:b/>
                <w:iCs/>
                <w:lang w:eastAsia="zh-CN"/>
              </w:rPr>
              <w:t>:</w:t>
            </w:r>
          </w:p>
          <w:p w:rsidR="00521792" w:rsidRPr="00AD10CD" w:rsidRDefault="00521792" w:rsidP="008929E9">
            <w:pPr>
              <w:keepNext/>
              <w:rPr>
                <w:b/>
                <w:i/>
                <w:highlight w:val="green"/>
                <w:lang w:eastAsia="zh-CN"/>
              </w:rPr>
            </w:pPr>
            <w:r w:rsidRPr="009D6E1E">
              <w:t>Earth exploration-satellite service</w:t>
            </w:r>
            <w:r w:rsidRPr="005D17DF">
              <w:rPr>
                <w:iCs/>
              </w:rPr>
              <w:t xml:space="preserve"> (Earth-to-space), Fixed</w:t>
            </w:r>
            <w:r>
              <w:rPr>
                <w:iCs/>
              </w:rPr>
              <w:t xml:space="preserve"> service</w:t>
            </w:r>
            <w:r w:rsidRPr="005D17DF">
              <w:rPr>
                <w:iCs/>
              </w:rPr>
              <w:t>, Inter-satellite</w:t>
            </w:r>
            <w:r>
              <w:rPr>
                <w:iCs/>
              </w:rPr>
              <w:t xml:space="preserve"> service</w:t>
            </w:r>
            <w:r w:rsidRPr="005D17DF">
              <w:rPr>
                <w:iCs/>
              </w:rPr>
              <w:t>, Mobile</w:t>
            </w:r>
            <w:r>
              <w:rPr>
                <w:iCs/>
              </w:rPr>
              <w:t xml:space="preserve"> service</w:t>
            </w:r>
            <w:r w:rsidRPr="005D17DF">
              <w:rPr>
                <w:iCs/>
              </w:rPr>
              <w:t xml:space="preserve">, Space Research </w:t>
            </w:r>
            <w:r>
              <w:rPr>
                <w:iCs/>
              </w:rPr>
              <w:t xml:space="preserve">service </w:t>
            </w:r>
            <w:r w:rsidRPr="005D17DF">
              <w:rPr>
                <w:iCs/>
              </w:rPr>
              <w:t>(Earth-to-space)</w:t>
            </w:r>
          </w:p>
        </w:tc>
      </w:tr>
      <w:tr w:rsidR="00521792" w:rsidRPr="00AD10CD" w:rsidTr="008929E9">
        <w:trPr>
          <w:cantSplit/>
        </w:trPr>
        <w:tc>
          <w:tcPr>
            <w:tcW w:w="9723" w:type="dxa"/>
            <w:gridSpan w:val="2"/>
            <w:tcBorders>
              <w:top w:val="single" w:sz="4" w:space="0" w:color="auto"/>
              <w:left w:val="nil"/>
              <w:bottom w:val="single" w:sz="4" w:space="0" w:color="auto"/>
              <w:right w:val="nil"/>
            </w:tcBorders>
          </w:tcPr>
          <w:p w:rsidR="00521792" w:rsidRPr="002B7FAC" w:rsidRDefault="00521792" w:rsidP="008929E9">
            <w:pPr>
              <w:keepNext/>
              <w:rPr>
                <w:b/>
                <w:i/>
                <w:lang w:eastAsia="zh-CN"/>
              </w:rPr>
            </w:pPr>
            <w:r w:rsidRPr="002B7FAC">
              <w:rPr>
                <w:b/>
                <w:i/>
                <w:lang w:eastAsia="zh-CN"/>
              </w:rPr>
              <w:t>Indication of possible difficulties</w:t>
            </w:r>
            <w:r w:rsidRPr="002B7FAC">
              <w:rPr>
                <w:b/>
                <w:iCs/>
                <w:lang w:eastAsia="zh-CN"/>
              </w:rPr>
              <w:t>:</w:t>
            </w:r>
          </w:p>
          <w:p w:rsidR="00521792" w:rsidRPr="007F10DC" w:rsidRDefault="00521792" w:rsidP="008929E9">
            <w:pPr>
              <w:keepNext/>
              <w:rPr>
                <w:iCs/>
              </w:rPr>
            </w:pPr>
            <w:r w:rsidRPr="00A61F04">
              <w:rPr>
                <w:iCs/>
              </w:rPr>
              <w:t>None currently identified</w:t>
            </w:r>
          </w:p>
        </w:tc>
      </w:tr>
      <w:tr w:rsidR="00521792" w:rsidRPr="00AD10CD" w:rsidTr="008929E9">
        <w:trPr>
          <w:cantSplit/>
        </w:trPr>
        <w:tc>
          <w:tcPr>
            <w:tcW w:w="9723" w:type="dxa"/>
            <w:gridSpan w:val="2"/>
            <w:tcBorders>
              <w:top w:val="single" w:sz="4" w:space="0" w:color="auto"/>
              <w:left w:val="nil"/>
              <w:bottom w:val="single" w:sz="4" w:space="0" w:color="auto"/>
              <w:right w:val="nil"/>
            </w:tcBorders>
          </w:tcPr>
          <w:p w:rsidR="00521792" w:rsidRDefault="00521792" w:rsidP="008929E9">
            <w:pPr>
              <w:keepNext/>
              <w:rPr>
                <w:b/>
                <w:iCs/>
                <w:lang w:eastAsia="zh-CN"/>
              </w:rPr>
            </w:pPr>
            <w:r w:rsidRPr="002B7FAC">
              <w:rPr>
                <w:b/>
                <w:i/>
                <w:lang w:eastAsia="zh-CN"/>
              </w:rPr>
              <w:t>Previous/ongoing studies on the issue</w:t>
            </w:r>
            <w:r w:rsidRPr="002B7FAC">
              <w:rPr>
                <w:b/>
                <w:iCs/>
                <w:lang w:eastAsia="zh-CN"/>
              </w:rPr>
              <w:t>:</w:t>
            </w:r>
          </w:p>
          <w:p w:rsidR="00521792" w:rsidRPr="007F10DC" w:rsidRDefault="00521792" w:rsidP="008929E9">
            <w:pPr>
              <w:keepNext/>
              <w:rPr>
                <w:b/>
                <w:i/>
                <w:lang w:eastAsia="zh-CN"/>
              </w:rPr>
            </w:pPr>
            <w:r w:rsidRPr="00A61F04">
              <w:rPr>
                <w:iCs/>
              </w:rPr>
              <w:t xml:space="preserve">Studies performed in relation to the WRC-12 agenda item 1.11 (allocation to the space research service (Earth-to-space) in the </w:t>
            </w:r>
            <w:r>
              <w:rPr>
                <w:iCs/>
              </w:rPr>
              <w:t xml:space="preserve">frequency </w:t>
            </w:r>
            <w:r w:rsidRPr="00A61F04">
              <w:rPr>
                <w:iCs/>
              </w:rPr>
              <w:t>band 22.55-23.15 GHz) may be relevant</w:t>
            </w:r>
            <w:r>
              <w:rPr>
                <w:iCs/>
              </w:rPr>
              <w:t>.</w:t>
            </w:r>
          </w:p>
        </w:tc>
      </w:tr>
      <w:tr w:rsidR="00521792" w:rsidRPr="00AD10CD" w:rsidTr="008929E9">
        <w:trPr>
          <w:cantSplit/>
        </w:trPr>
        <w:tc>
          <w:tcPr>
            <w:tcW w:w="4897" w:type="dxa"/>
            <w:tcBorders>
              <w:top w:val="single" w:sz="4" w:space="0" w:color="auto"/>
              <w:left w:val="nil"/>
              <w:bottom w:val="single" w:sz="4" w:space="0" w:color="auto"/>
              <w:right w:val="single" w:sz="4" w:space="0" w:color="auto"/>
            </w:tcBorders>
          </w:tcPr>
          <w:p w:rsidR="00521792" w:rsidRPr="00A61F04" w:rsidRDefault="00521792" w:rsidP="008929E9">
            <w:pPr>
              <w:keepNext/>
              <w:rPr>
                <w:b/>
                <w:i/>
                <w:color w:val="000000"/>
                <w:lang w:eastAsia="zh-CN"/>
              </w:rPr>
            </w:pPr>
            <w:r w:rsidRPr="00A61F04">
              <w:rPr>
                <w:b/>
                <w:i/>
                <w:color w:val="000000"/>
                <w:lang w:eastAsia="zh-CN"/>
              </w:rPr>
              <w:t>Studies to be carried out by</w:t>
            </w:r>
            <w:r w:rsidRPr="00A61F04">
              <w:rPr>
                <w:b/>
                <w:iCs/>
                <w:color w:val="000000"/>
                <w:lang w:eastAsia="zh-CN"/>
              </w:rPr>
              <w:t>:</w:t>
            </w:r>
          </w:p>
          <w:p w:rsidR="00521792" w:rsidRPr="00A61F04" w:rsidRDefault="00521792" w:rsidP="008929E9">
            <w:pPr>
              <w:keepNext/>
              <w:rPr>
                <w:color w:val="000000"/>
                <w:lang w:eastAsia="zh-CN"/>
              </w:rPr>
            </w:pPr>
            <w:r w:rsidRPr="00A61F04">
              <w:rPr>
                <w:color w:val="000000"/>
                <w:lang w:eastAsia="zh-CN"/>
              </w:rPr>
              <w:t>ITU-R WP 7B</w:t>
            </w:r>
          </w:p>
        </w:tc>
        <w:tc>
          <w:tcPr>
            <w:tcW w:w="4826" w:type="dxa"/>
            <w:tcBorders>
              <w:top w:val="single" w:sz="4" w:space="0" w:color="auto"/>
              <w:left w:val="single" w:sz="4" w:space="0" w:color="auto"/>
              <w:bottom w:val="single" w:sz="4" w:space="0" w:color="auto"/>
              <w:right w:val="nil"/>
            </w:tcBorders>
            <w:hideMark/>
          </w:tcPr>
          <w:p w:rsidR="00521792" w:rsidRDefault="00521792" w:rsidP="008929E9">
            <w:pPr>
              <w:keepNext/>
              <w:rPr>
                <w:b/>
                <w:iCs/>
                <w:color w:val="000000"/>
                <w:lang w:eastAsia="zh-CN"/>
              </w:rPr>
            </w:pPr>
            <w:r w:rsidRPr="002B7FAC">
              <w:rPr>
                <w:b/>
                <w:i/>
                <w:color w:val="000000"/>
                <w:lang w:eastAsia="zh-CN"/>
              </w:rPr>
              <w:t>with the participation of</w:t>
            </w:r>
            <w:r w:rsidRPr="002B7FAC">
              <w:rPr>
                <w:b/>
                <w:iCs/>
                <w:color w:val="000000"/>
                <w:lang w:eastAsia="zh-CN"/>
              </w:rPr>
              <w:t xml:space="preserve">: </w:t>
            </w:r>
          </w:p>
          <w:p w:rsidR="00521792" w:rsidRPr="00BB7220" w:rsidRDefault="00521792" w:rsidP="008929E9">
            <w:pPr>
              <w:keepNext/>
              <w:rPr>
                <w:i/>
                <w:color w:val="000000"/>
                <w:lang w:eastAsia="zh-CN"/>
              </w:rPr>
            </w:pPr>
            <w:r w:rsidRPr="00A61F04">
              <w:rPr>
                <w:iCs/>
                <w:color w:val="000000"/>
              </w:rPr>
              <w:t>Administrations and Sector members</w:t>
            </w:r>
            <w:r>
              <w:rPr>
                <w:iCs/>
                <w:color w:val="000000"/>
              </w:rPr>
              <w:tab/>
            </w:r>
          </w:p>
        </w:tc>
      </w:tr>
      <w:tr w:rsidR="00521792" w:rsidRPr="00AD10CD" w:rsidTr="008929E9">
        <w:trPr>
          <w:cantSplit/>
        </w:trPr>
        <w:tc>
          <w:tcPr>
            <w:tcW w:w="9723" w:type="dxa"/>
            <w:gridSpan w:val="2"/>
            <w:tcBorders>
              <w:top w:val="single" w:sz="4" w:space="0" w:color="auto"/>
              <w:left w:val="nil"/>
              <w:bottom w:val="single" w:sz="4" w:space="0" w:color="auto"/>
              <w:right w:val="nil"/>
            </w:tcBorders>
          </w:tcPr>
          <w:p w:rsidR="00521792" w:rsidRPr="002B7FAC" w:rsidRDefault="00521792" w:rsidP="008929E9">
            <w:pPr>
              <w:keepNext/>
              <w:rPr>
                <w:b/>
                <w:i/>
                <w:color w:val="000000"/>
                <w:lang w:eastAsia="zh-CN"/>
              </w:rPr>
            </w:pPr>
            <w:r w:rsidRPr="002B7FAC">
              <w:rPr>
                <w:b/>
                <w:i/>
                <w:color w:val="000000"/>
                <w:lang w:eastAsia="zh-CN"/>
              </w:rPr>
              <w:t>ITU</w:t>
            </w:r>
            <w:r w:rsidRPr="002B7FAC">
              <w:rPr>
                <w:b/>
                <w:i/>
                <w:color w:val="000000"/>
                <w:lang w:eastAsia="zh-CN"/>
              </w:rPr>
              <w:noBreakHyphen/>
              <w:t>R Study Groups concerned</w:t>
            </w:r>
            <w:r w:rsidRPr="002B7FAC">
              <w:rPr>
                <w:b/>
                <w:iCs/>
                <w:color w:val="000000"/>
                <w:lang w:eastAsia="zh-CN"/>
              </w:rPr>
              <w:t>:</w:t>
            </w:r>
          </w:p>
          <w:p w:rsidR="00521792" w:rsidRPr="002B7FAC" w:rsidRDefault="00521792" w:rsidP="008929E9">
            <w:pPr>
              <w:keepNext/>
              <w:rPr>
                <w:lang w:eastAsia="zh-CN"/>
              </w:rPr>
            </w:pPr>
            <w:r w:rsidRPr="00A61F04">
              <w:rPr>
                <w:lang w:eastAsia="zh-CN"/>
              </w:rPr>
              <w:t>SG</w:t>
            </w:r>
            <w:r>
              <w:rPr>
                <w:lang w:eastAsia="zh-CN"/>
              </w:rPr>
              <w:t xml:space="preserve"> 4, </w:t>
            </w:r>
            <w:r w:rsidRPr="00A61F04">
              <w:rPr>
                <w:lang w:eastAsia="zh-CN"/>
              </w:rPr>
              <w:t>5</w:t>
            </w:r>
            <w:r>
              <w:rPr>
                <w:lang w:eastAsia="zh-CN"/>
              </w:rPr>
              <w:t xml:space="preserve"> and 7</w:t>
            </w:r>
          </w:p>
        </w:tc>
      </w:tr>
      <w:tr w:rsidR="00521792" w:rsidRPr="00AD10CD" w:rsidTr="008929E9">
        <w:trPr>
          <w:cantSplit/>
        </w:trPr>
        <w:tc>
          <w:tcPr>
            <w:tcW w:w="9723" w:type="dxa"/>
            <w:gridSpan w:val="2"/>
            <w:tcBorders>
              <w:top w:val="single" w:sz="4" w:space="0" w:color="auto"/>
              <w:left w:val="nil"/>
              <w:bottom w:val="single" w:sz="4" w:space="0" w:color="auto"/>
              <w:right w:val="nil"/>
            </w:tcBorders>
          </w:tcPr>
          <w:p w:rsidR="00521792" w:rsidRPr="002B7FAC" w:rsidRDefault="00521792" w:rsidP="008929E9">
            <w:pPr>
              <w:keepNext/>
              <w:rPr>
                <w:b/>
                <w:i/>
                <w:lang w:eastAsia="zh-CN"/>
              </w:rPr>
            </w:pPr>
            <w:r w:rsidRPr="002B7FAC">
              <w:rPr>
                <w:b/>
                <w:i/>
                <w:lang w:eastAsia="zh-CN"/>
              </w:rPr>
              <w:t>ITU resource implications, including financial implications (refer to CV126)</w:t>
            </w:r>
            <w:r w:rsidRPr="002B7FAC">
              <w:rPr>
                <w:b/>
                <w:iCs/>
                <w:lang w:eastAsia="zh-CN"/>
              </w:rPr>
              <w:t>:</w:t>
            </w:r>
          </w:p>
          <w:p w:rsidR="00521792" w:rsidRPr="00A61F04" w:rsidRDefault="00521792" w:rsidP="008929E9">
            <w:pPr>
              <w:keepNext/>
              <w:rPr>
                <w:lang w:eastAsia="zh-CN"/>
              </w:rPr>
            </w:pPr>
            <w:r w:rsidRPr="00A61F04">
              <w:rPr>
                <w:lang w:eastAsia="zh-CN"/>
              </w:rPr>
              <w:t>This agenda item will be studied within the normal ITU-R procedures and associated budget. No extra cost is foreseen</w:t>
            </w:r>
            <w:r>
              <w:rPr>
                <w:lang w:eastAsia="zh-CN"/>
              </w:rPr>
              <w:t>.</w:t>
            </w:r>
          </w:p>
        </w:tc>
      </w:tr>
      <w:tr w:rsidR="00521792" w:rsidTr="008929E9">
        <w:trPr>
          <w:cantSplit/>
        </w:trPr>
        <w:tc>
          <w:tcPr>
            <w:tcW w:w="4897" w:type="dxa"/>
            <w:tcBorders>
              <w:top w:val="single" w:sz="4" w:space="0" w:color="auto"/>
              <w:left w:val="nil"/>
              <w:bottom w:val="single" w:sz="4" w:space="0" w:color="auto"/>
              <w:right w:val="nil"/>
            </w:tcBorders>
            <w:hideMark/>
          </w:tcPr>
          <w:p w:rsidR="00521792" w:rsidRPr="002B7FAC" w:rsidRDefault="00521792" w:rsidP="008929E9">
            <w:pPr>
              <w:keepNext/>
              <w:rPr>
                <w:b/>
                <w:iCs/>
                <w:lang w:eastAsia="zh-CN"/>
              </w:rPr>
            </w:pPr>
            <w:r w:rsidRPr="002B7FAC">
              <w:rPr>
                <w:b/>
                <w:i/>
                <w:lang w:eastAsia="zh-CN"/>
              </w:rPr>
              <w:t>Common regional proposal</w:t>
            </w:r>
            <w:r w:rsidRPr="002B7FAC">
              <w:rPr>
                <w:b/>
                <w:iCs/>
                <w:lang w:eastAsia="zh-CN"/>
              </w:rPr>
              <w:t xml:space="preserve">: </w:t>
            </w:r>
            <w:r w:rsidRPr="002B7FAC">
              <w:rPr>
                <w:bCs/>
                <w:iCs/>
                <w:lang w:eastAsia="zh-CN"/>
              </w:rPr>
              <w:t>Yes</w:t>
            </w:r>
          </w:p>
        </w:tc>
        <w:tc>
          <w:tcPr>
            <w:tcW w:w="4826" w:type="dxa"/>
            <w:tcBorders>
              <w:top w:val="single" w:sz="4" w:space="0" w:color="auto"/>
              <w:left w:val="nil"/>
              <w:bottom w:val="single" w:sz="4" w:space="0" w:color="auto"/>
              <w:right w:val="nil"/>
            </w:tcBorders>
          </w:tcPr>
          <w:p w:rsidR="00521792" w:rsidRPr="002B7FAC" w:rsidRDefault="00521792" w:rsidP="008929E9">
            <w:pPr>
              <w:keepNext/>
              <w:rPr>
                <w:b/>
                <w:iCs/>
                <w:lang w:eastAsia="zh-CN"/>
              </w:rPr>
            </w:pPr>
            <w:proofErr w:type="spellStart"/>
            <w:r w:rsidRPr="002B7FAC">
              <w:rPr>
                <w:b/>
                <w:i/>
                <w:lang w:eastAsia="zh-CN"/>
              </w:rPr>
              <w:t>Multicountry</w:t>
            </w:r>
            <w:proofErr w:type="spellEnd"/>
            <w:r w:rsidRPr="002B7FAC">
              <w:rPr>
                <w:b/>
                <w:i/>
                <w:lang w:eastAsia="zh-CN"/>
              </w:rPr>
              <w:t xml:space="preserve"> proposal</w:t>
            </w:r>
            <w:r w:rsidRPr="002B7FAC">
              <w:rPr>
                <w:b/>
                <w:iCs/>
                <w:lang w:eastAsia="zh-CN"/>
              </w:rPr>
              <w:t xml:space="preserve">: </w:t>
            </w:r>
            <w:r w:rsidRPr="002B7FAC">
              <w:rPr>
                <w:bCs/>
                <w:iCs/>
                <w:lang w:eastAsia="zh-CN"/>
              </w:rPr>
              <w:t>No</w:t>
            </w:r>
          </w:p>
          <w:p w:rsidR="00521792" w:rsidRPr="002B7FAC" w:rsidRDefault="00521792" w:rsidP="008929E9">
            <w:pPr>
              <w:keepNext/>
              <w:rPr>
                <w:b/>
                <w:i/>
                <w:lang w:eastAsia="zh-CN"/>
              </w:rPr>
            </w:pPr>
            <w:r w:rsidRPr="002B7FAC">
              <w:rPr>
                <w:b/>
                <w:i/>
                <w:lang w:eastAsia="zh-CN"/>
              </w:rPr>
              <w:t>Number of countries</w:t>
            </w:r>
            <w:r w:rsidRPr="002B7FAC">
              <w:rPr>
                <w:b/>
                <w:iCs/>
                <w:lang w:eastAsia="zh-CN"/>
              </w:rPr>
              <w:t>:</w:t>
            </w:r>
          </w:p>
        </w:tc>
      </w:tr>
      <w:tr w:rsidR="00521792" w:rsidTr="008929E9">
        <w:trPr>
          <w:cantSplit/>
        </w:trPr>
        <w:tc>
          <w:tcPr>
            <w:tcW w:w="9723" w:type="dxa"/>
            <w:gridSpan w:val="2"/>
            <w:tcBorders>
              <w:top w:val="single" w:sz="4" w:space="0" w:color="auto"/>
              <w:left w:val="nil"/>
              <w:bottom w:val="nil"/>
              <w:right w:val="nil"/>
            </w:tcBorders>
          </w:tcPr>
          <w:p w:rsidR="00521792" w:rsidRPr="002B7FAC" w:rsidRDefault="00521792" w:rsidP="008929E9">
            <w:pPr>
              <w:rPr>
                <w:b/>
                <w:i/>
                <w:lang w:eastAsia="zh-CN"/>
              </w:rPr>
            </w:pPr>
            <w:r w:rsidRPr="002B7FAC">
              <w:rPr>
                <w:b/>
                <w:i/>
                <w:lang w:eastAsia="zh-CN"/>
              </w:rPr>
              <w:t>Remarks</w:t>
            </w:r>
          </w:p>
          <w:p w:rsidR="00521792" w:rsidRPr="002B7FAC" w:rsidRDefault="00521792" w:rsidP="008929E9">
            <w:pPr>
              <w:rPr>
                <w:lang w:eastAsia="zh-CN"/>
              </w:rPr>
            </w:pPr>
          </w:p>
        </w:tc>
      </w:tr>
    </w:tbl>
    <w:p w:rsidR="00521792" w:rsidRDefault="00521792" w:rsidP="00521792">
      <w:pPr>
        <w:pStyle w:val="Reasons"/>
      </w:pPr>
    </w:p>
    <w:p w:rsidR="00F06D94" w:rsidRDefault="00D806F4">
      <w:pPr>
        <w:pStyle w:val="Proposal"/>
      </w:pPr>
      <w:r>
        <w:lastRenderedPageBreak/>
        <w:t>ADD</w:t>
      </w:r>
      <w:r>
        <w:tab/>
        <w:t>EUR/</w:t>
      </w:r>
      <w:r w:rsidR="00AA1063">
        <w:t>16</w:t>
      </w:r>
      <w:r w:rsidR="004D2431">
        <w:t>A24/16</w:t>
      </w:r>
    </w:p>
    <w:p w:rsidR="00F06D94" w:rsidRDefault="00D806F4">
      <w:pPr>
        <w:pStyle w:val="ResNo"/>
      </w:pPr>
      <w:r w:rsidRPr="00521792">
        <w:t>Draft New Resolution [EUR-</w:t>
      </w:r>
      <w:r w:rsidR="00D1026F" w:rsidRPr="00521792">
        <w:t>N</w:t>
      </w:r>
      <w:r w:rsidRPr="00521792">
        <w:t>10-1</w:t>
      </w:r>
      <w:r w:rsidR="00D1026F" w:rsidRPr="00521792">
        <w:t>4</w:t>
      </w:r>
      <w:r w:rsidRPr="00521792">
        <w:t>]</w:t>
      </w:r>
      <w:r w:rsidR="00C70780" w:rsidRPr="00521792">
        <w:t xml:space="preserve"> (WRC-19)</w:t>
      </w:r>
    </w:p>
    <w:p w:rsidR="00F06D94" w:rsidRDefault="00063F5A">
      <w:pPr>
        <w:pStyle w:val="Restitle"/>
      </w:pPr>
      <w:r w:rsidRPr="00063F5A">
        <w:rPr>
          <w:rFonts w:ascii="Times New Roman"/>
        </w:rPr>
        <w:t>Studies towards potential new allocation to the mobile satellite service (MSS) in</w:t>
      </w:r>
      <w:r w:rsidR="004C7E31">
        <w:rPr>
          <w:rFonts w:ascii="Times New Roman"/>
        </w:rPr>
        <w:t xml:space="preserve"> </w:t>
      </w:r>
      <w:r w:rsidRPr="00063F5A">
        <w:rPr>
          <w:rFonts w:ascii="Times New Roman"/>
        </w:rPr>
        <w:t xml:space="preserve">the 2010 </w:t>
      </w:r>
      <w:r w:rsidRPr="00063F5A">
        <w:rPr>
          <w:rFonts w:ascii="Times New Roman"/>
        </w:rPr>
        <w:t>–</w:t>
      </w:r>
      <w:r w:rsidRPr="00063F5A">
        <w:rPr>
          <w:rFonts w:ascii="Times New Roman"/>
        </w:rPr>
        <w:t xml:space="preserve"> 2025 MHz band</w:t>
      </w:r>
    </w:p>
    <w:p w:rsidR="0029219B" w:rsidRPr="00322CC6" w:rsidRDefault="0029219B" w:rsidP="0029219B">
      <w:pPr>
        <w:pStyle w:val="Normalaftertitle"/>
      </w:pPr>
      <w:r w:rsidRPr="00322CC6">
        <w:t>The World Radiocommunication Conference (</w:t>
      </w:r>
      <w:proofErr w:type="spellStart"/>
      <w:r>
        <w:t>Sharm</w:t>
      </w:r>
      <w:proofErr w:type="spellEnd"/>
      <w:r>
        <w:t xml:space="preserve"> el-Sheikh</w:t>
      </w:r>
      <w:r w:rsidRPr="00322CC6">
        <w:t>, 201</w:t>
      </w:r>
      <w:r>
        <w:t>9</w:t>
      </w:r>
      <w:r w:rsidRPr="00322CC6">
        <w:t>),</w:t>
      </w:r>
    </w:p>
    <w:p w:rsidR="0029219B" w:rsidRPr="00322CC6" w:rsidRDefault="0029219B" w:rsidP="0029219B">
      <w:pPr>
        <w:pStyle w:val="Call"/>
      </w:pPr>
      <w:proofErr w:type="gramStart"/>
      <w:r w:rsidRPr="00322CC6">
        <w:t>considering</w:t>
      </w:r>
      <w:proofErr w:type="gramEnd"/>
    </w:p>
    <w:p w:rsidR="0029219B" w:rsidRPr="0029219B" w:rsidRDefault="0029219B" w:rsidP="0029219B">
      <w:pPr>
        <w:rPr>
          <w:iCs/>
        </w:rPr>
      </w:pPr>
      <w:r w:rsidRPr="00F86295">
        <w:rPr>
          <w:i/>
          <w:iCs/>
        </w:rPr>
        <w:t>a)</w:t>
      </w:r>
      <w:r w:rsidRPr="00F86295">
        <w:rPr>
          <w:iCs/>
        </w:rPr>
        <w:tab/>
      </w:r>
      <w:proofErr w:type="gramStart"/>
      <w:r w:rsidR="00063F5A" w:rsidRPr="00063F5A">
        <w:rPr>
          <w:iCs/>
        </w:rPr>
        <w:t>that</w:t>
      </w:r>
      <w:proofErr w:type="gramEnd"/>
      <w:r w:rsidR="00063F5A" w:rsidRPr="00063F5A">
        <w:rPr>
          <w:iCs/>
        </w:rPr>
        <w:t xml:space="preserve"> the number of mobile satellite systems using small satellites is growing and the spectrum demand for suitable mobile-satellite service </w:t>
      </w:r>
      <w:r w:rsidR="00063F5A">
        <w:rPr>
          <w:iCs/>
        </w:rPr>
        <w:t>(MSS) allocations is increasing</w:t>
      </w:r>
      <w:r>
        <w:rPr>
          <w:iCs/>
        </w:rPr>
        <w:t>;</w:t>
      </w:r>
      <w:r w:rsidRPr="0029219B">
        <w:rPr>
          <w:iCs/>
        </w:rPr>
        <w:t xml:space="preserve"> </w:t>
      </w:r>
    </w:p>
    <w:p w:rsidR="0029219B" w:rsidRPr="0029219B" w:rsidRDefault="0029219B" w:rsidP="0029219B">
      <w:pPr>
        <w:rPr>
          <w:iCs/>
        </w:rPr>
      </w:pPr>
      <w:r w:rsidRPr="0029219B">
        <w:rPr>
          <w:i/>
          <w:iCs/>
        </w:rPr>
        <w:t>b)</w:t>
      </w:r>
      <w:r w:rsidRPr="0029219B">
        <w:rPr>
          <w:iCs/>
        </w:rPr>
        <w:tab/>
      </w:r>
      <w:r w:rsidR="00063F5A" w:rsidRPr="00E24480">
        <w:t>that the operational characteristics of the incumbents system utilizing existing MSS allocations are going to widely constrain the intended usage for data collection scenarios</w:t>
      </w:r>
      <w:r>
        <w:rPr>
          <w:iCs/>
        </w:rPr>
        <w:t>;</w:t>
      </w:r>
    </w:p>
    <w:p w:rsidR="0029219B" w:rsidRPr="0029219B" w:rsidRDefault="0029219B" w:rsidP="0029219B">
      <w:pPr>
        <w:rPr>
          <w:iCs/>
        </w:rPr>
      </w:pPr>
      <w:r w:rsidRPr="0029219B">
        <w:rPr>
          <w:i/>
          <w:iCs/>
        </w:rPr>
        <w:t>c)</w:t>
      </w:r>
      <w:r w:rsidRPr="0029219B">
        <w:rPr>
          <w:iCs/>
        </w:rPr>
        <w:tab/>
      </w:r>
      <w:proofErr w:type="gramStart"/>
      <w:r w:rsidR="00063F5A" w:rsidRPr="00E24480">
        <w:rPr>
          <w:color w:val="000000"/>
        </w:rPr>
        <w:t>that</w:t>
      </w:r>
      <w:proofErr w:type="gramEnd"/>
      <w:r w:rsidR="00063F5A" w:rsidRPr="00E24480">
        <w:rPr>
          <w:color w:val="000000"/>
        </w:rPr>
        <w:t xml:space="preserve"> a preliminary assessment of the spectrum requirements </w:t>
      </w:r>
      <w:r w:rsidR="00063F5A">
        <w:rPr>
          <w:color w:val="000000"/>
        </w:rPr>
        <w:t xml:space="preserve">for one data collection system </w:t>
      </w:r>
      <w:r w:rsidR="00063F5A" w:rsidRPr="00E24480">
        <w:rPr>
          <w:color w:val="000000"/>
        </w:rPr>
        <w:t xml:space="preserve">would suggest a </w:t>
      </w:r>
      <w:r w:rsidR="00063F5A" w:rsidRPr="00E24480">
        <w:rPr>
          <w:szCs w:val="24"/>
        </w:rPr>
        <w:t>contiguous block</w:t>
      </w:r>
      <w:r w:rsidR="00063F5A" w:rsidRPr="00E24480">
        <w:rPr>
          <w:color w:val="000000"/>
        </w:rPr>
        <w:t xml:space="preserve"> of 5/10 MHz may suffice for data collection applications</w:t>
      </w:r>
      <w:r>
        <w:rPr>
          <w:iCs/>
        </w:rPr>
        <w:t>;</w:t>
      </w:r>
    </w:p>
    <w:p w:rsidR="0029219B" w:rsidRPr="0029219B" w:rsidRDefault="0029219B" w:rsidP="0029219B">
      <w:pPr>
        <w:rPr>
          <w:iCs/>
        </w:rPr>
      </w:pPr>
      <w:r w:rsidRPr="0029219B">
        <w:rPr>
          <w:i/>
          <w:iCs/>
        </w:rPr>
        <w:t>d)</w:t>
      </w:r>
      <w:r w:rsidRPr="0029219B">
        <w:rPr>
          <w:iCs/>
        </w:rPr>
        <w:tab/>
      </w:r>
      <w:proofErr w:type="gramStart"/>
      <w:r w:rsidR="00063F5A" w:rsidRPr="00E24480">
        <w:t>that</w:t>
      </w:r>
      <w:proofErr w:type="gramEnd"/>
      <w:r w:rsidR="00063F5A" w:rsidRPr="00E24480">
        <w:t xml:space="preserve"> MSS systems with specific usage require dedicated spectrum</w:t>
      </w:r>
      <w:r>
        <w:rPr>
          <w:iCs/>
        </w:rPr>
        <w:t>;</w:t>
      </w:r>
    </w:p>
    <w:p w:rsidR="00063F5A" w:rsidRDefault="0029219B" w:rsidP="0029219B">
      <w:pPr>
        <w:rPr>
          <w:color w:val="000000"/>
        </w:rPr>
      </w:pPr>
      <w:r w:rsidRPr="00063F5A">
        <w:rPr>
          <w:i/>
          <w:iCs/>
        </w:rPr>
        <w:t>e)</w:t>
      </w:r>
      <w:r w:rsidRPr="0029219B">
        <w:rPr>
          <w:iCs/>
        </w:rPr>
        <w:tab/>
      </w:r>
      <w:proofErr w:type="gramStart"/>
      <w:r w:rsidR="00063F5A" w:rsidRPr="00E24480">
        <w:rPr>
          <w:color w:val="000000"/>
        </w:rPr>
        <w:t>that</w:t>
      </w:r>
      <w:proofErr w:type="gramEnd"/>
      <w:r w:rsidR="00063F5A" w:rsidRPr="00E24480">
        <w:rPr>
          <w:color w:val="000000"/>
        </w:rPr>
        <w:t xml:space="preserve"> data collection MSS</w:t>
      </w:r>
      <w:r w:rsidR="00063F5A" w:rsidRPr="00730E08">
        <w:rPr>
          <w:color w:val="000000"/>
        </w:rPr>
        <w:t xml:space="preserve"> operations</w:t>
      </w:r>
      <w:r w:rsidR="00063F5A" w:rsidRPr="00E24480">
        <w:rPr>
          <w:color w:val="000000"/>
        </w:rPr>
        <w:t>,</w:t>
      </w:r>
      <w:r w:rsidR="00063F5A" w:rsidRPr="00730E08">
        <w:rPr>
          <w:color w:val="000000"/>
        </w:rPr>
        <w:t xml:space="preserve"> are hampered and limited by </w:t>
      </w:r>
      <w:r w:rsidR="00063F5A" w:rsidRPr="00E24480">
        <w:rPr>
          <w:color w:val="000000"/>
        </w:rPr>
        <w:t>existing higher powered MSS services</w:t>
      </w:r>
      <w:r w:rsidR="00063F5A">
        <w:rPr>
          <w:color w:val="000000"/>
        </w:rPr>
        <w:t>,</w:t>
      </w:r>
    </w:p>
    <w:p w:rsidR="0029219B" w:rsidRPr="00063F5A" w:rsidRDefault="00063F5A" w:rsidP="00063F5A">
      <w:pPr>
        <w:pStyle w:val="Call"/>
      </w:pPr>
      <w:proofErr w:type="gramStart"/>
      <w:r w:rsidRPr="00063F5A">
        <w:t>noting</w:t>
      </w:r>
      <w:proofErr w:type="gramEnd"/>
    </w:p>
    <w:p w:rsidR="004C7E31" w:rsidRPr="0029219B" w:rsidRDefault="004C7E31" w:rsidP="004C7E31">
      <w:pPr>
        <w:rPr>
          <w:iCs/>
        </w:rPr>
      </w:pPr>
      <w:r>
        <w:rPr>
          <w:i/>
          <w:iCs/>
        </w:rPr>
        <w:t>a</w:t>
      </w:r>
      <w:r w:rsidRPr="0029219B">
        <w:rPr>
          <w:i/>
          <w:iCs/>
        </w:rPr>
        <w:t>)</w:t>
      </w:r>
      <w:r w:rsidRPr="0029219B">
        <w:rPr>
          <w:iCs/>
        </w:rPr>
        <w:tab/>
      </w:r>
      <w:proofErr w:type="gramStart"/>
      <w:r w:rsidRPr="00E24480">
        <w:t>the</w:t>
      </w:r>
      <w:proofErr w:type="gramEnd"/>
      <w:r w:rsidRPr="00E24480">
        <w:t xml:space="preserve"> current use of the frequency band </w:t>
      </w:r>
      <w:r w:rsidRPr="00E24480">
        <w:rPr>
          <w:szCs w:val="24"/>
        </w:rPr>
        <w:t>2 010-2 025 MHz, in particular in Region 2</w:t>
      </w:r>
      <w:r w:rsidRPr="00E24480">
        <w:t>;</w:t>
      </w:r>
    </w:p>
    <w:p w:rsidR="004C7E31" w:rsidRPr="004C7E31" w:rsidRDefault="00B44017" w:rsidP="004C7E31">
      <w:r>
        <w:rPr>
          <w:i/>
          <w:iCs/>
        </w:rPr>
        <w:t>b</w:t>
      </w:r>
      <w:r w:rsidR="004C7E31" w:rsidRPr="0029219B">
        <w:rPr>
          <w:i/>
          <w:iCs/>
        </w:rPr>
        <w:t>)</w:t>
      </w:r>
      <w:r w:rsidR="004C7E31" w:rsidRPr="0029219B">
        <w:rPr>
          <w:iCs/>
        </w:rPr>
        <w:tab/>
      </w:r>
      <w:proofErr w:type="gramStart"/>
      <w:r w:rsidR="004C7E31" w:rsidRPr="004C7E31">
        <w:t>the</w:t>
      </w:r>
      <w:proofErr w:type="gramEnd"/>
      <w:r w:rsidR="004C7E31" w:rsidRPr="004C7E31">
        <w:t xml:space="preserve"> contribution of data collection satellites, delivering actionable information, to</w:t>
      </w:r>
      <w:r w:rsidR="004C7E31">
        <w:t xml:space="preserve"> the promotion of human welfare;</w:t>
      </w:r>
    </w:p>
    <w:p w:rsidR="004C7E31" w:rsidRDefault="00B44017" w:rsidP="004C7E31">
      <w:pPr>
        <w:rPr>
          <w:iCs/>
        </w:rPr>
      </w:pPr>
      <w:r>
        <w:rPr>
          <w:i/>
          <w:iCs/>
        </w:rPr>
        <w:t>c</w:t>
      </w:r>
      <w:r w:rsidR="004C7E31" w:rsidRPr="0029219B">
        <w:rPr>
          <w:i/>
          <w:iCs/>
        </w:rPr>
        <w:t>)</w:t>
      </w:r>
      <w:r w:rsidR="004C7E31" w:rsidRPr="0029219B">
        <w:rPr>
          <w:iCs/>
        </w:rPr>
        <w:tab/>
      </w:r>
      <w:proofErr w:type="gramStart"/>
      <w:r w:rsidR="004C7E31" w:rsidRPr="004C7E31">
        <w:t>there</w:t>
      </w:r>
      <w:proofErr w:type="gramEnd"/>
      <w:r w:rsidR="004C7E31" w:rsidRPr="004C7E31">
        <w:t xml:space="preserve"> is growing commercial interest for data collection MSS applications and deployments</w:t>
      </w:r>
      <w:r w:rsidR="004C7E31">
        <w:t xml:space="preserve"> for utilizing small satellites</w:t>
      </w:r>
      <w:r w:rsidR="004C7E31">
        <w:rPr>
          <w:iCs/>
        </w:rPr>
        <w:t>;</w:t>
      </w:r>
    </w:p>
    <w:p w:rsidR="004C7E31" w:rsidRPr="0029219B" w:rsidRDefault="004C7E31" w:rsidP="004C7E31">
      <w:pPr>
        <w:rPr>
          <w:iCs/>
        </w:rPr>
      </w:pPr>
      <w:r w:rsidRPr="00B44017">
        <w:rPr>
          <w:i/>
          <w:iCs/>
        </w:rPr>
        <w:t>d)</w:t>
      </w:r>
      <w:r>
        <w:rPr>
          <w:iCs/>
        </w:rPr>
        <w:t xml:space="preserve"> </w:t>
      </w:r>
      <w:r>
        <w:rPr>
          <w:iCs/>
        </w:rPr>
        <w:tab/>
      </w:r>
      <w:proofErr w:type="gramStart"/>
      <w:r w:rsidRPr="004C7E31">
        <w:rPr>
          <w:iCs/>
        </w:rPr>
        <w:t>the</w:t>
      </w:r>
      <w:proofErr w:type="gramEnd"/>
      <w:r w:rsidRPr="004C7E31">
        <w:rPr>
          <w:iCs/>
        </w:rPr>
        <w:t xml:space="preserve"> insufficient spectrum opportunities for commercial data collection satellite systems to operate fully integrated via combined satellite-terrestrial terminals in common or adjacent frequency bands</w:t>
      </w:r>
      <w:r>
        <w:rPr>
          <w:iCs/>
        </w:rPr>
        <w:t>,</w:t>
      </w:r>
    </w:p>
    <w:p w:rsidR="004C7E31" w:rsidRPr="00322CC6" w:rsidRDefault="004C7E31" w:rsidP="004C7E31">
      <w:pPr>
        <w:pStyle w:val="Call"/>
      </w:pPr>
      <w:proofErr w:type="gramStart"/>
      <w:r w:rsidRPr="00322CC6">
        <w:t>recognizing</w:t>
      </w:r>
      <w:proofErr w:type="gramEnd"/>
    </w:p>
    <w:p w:rsidR="0029219B" w:rsidRPr="0029219B" w:rsidRDefault="00063F5A" w:rsidP="0029219B">
      <w:pPr>
        <w:rPr>
          <w:iCs/>
        </w:rPr>
      </w:pPr>
      <w:r>
        <w:rPr>
          <w:i/>
          <w:iCs/>
        </w:rPr>
        <w:t>a</w:t>
      </w:r>
      <w:r w:rsidR="0029219B" w:rsidRPr="0029219B">
        <w:rPr>
          <w:i/>
          <w:iCs/>
        </w:rPr>
        <w:t>)</w:t>
      </w:r>
      <w:r w:rsidR="0029219B" w:rsidRPr="0029219B">
        <w:rPr>
          <w:iCs/>
        </w:rPr>
        <w:tab/>
      </w:r>
      <w:proofErr w:type="gramStart"/>
      <w:r w:rsidRPr="00E24480">
        <w:t>that</w:t>
      </w:r>
      <w:proofErr w:type="gramEnd"/>
      <w:r w:rsidRPr="00E24480">
        <w:t xml:space="preserve"> sharing of the intended data collection applications with incumbent systems is difficult</w:t>
      </w:r>
      <w:r w:rsidR="0029219B">
        <w:rPr>
          <w:iCs/>
        </w:rPr>
        <w:t>;</w:t>
      </w:r>
    </w:p>
    <w:p w:rsidR="0029219B" w:rsidRPr="0029219B" w:rsidRDefault="00063F5A" w:rsidP="0029219B">
      <w:pPr>
        <w:rPr>
          <w:iCs/>
        </w:rPr>
      </w:pPr>
      <w:r>
        <w:rPr>
          <w:i/>
          <w:iCs/>
        </w:rPr>
        <w:t>b</w:t>
      </w:r>
      <w:r w:rsidR="0029219B" w:rsidRPr="0029219B">
        <w:rPr>
          <w:i/>
          <w:iCs/>
        </w:rPr>
        <w:t>)</w:t>
      </w:r>
      <w:r w:rsidR="0029219B" w:rsidRPr="0029219B">
        <w:rPr>
          <w:iCs/>
        </w:rPr>
        <w:tab/>
      </w:r>
      <w:proofErr w:type="gramStart"/>
      <w:r w:rsidRPr="00E24480">
        <w:rPr>
          <w:color w:val="000000"/>
        </w:rPr>
        <w:t>that</w:t>
      </w:r>
      <w:proofErr w:type="gramEnd"/>
      <w:r w:rsidRPr="00E24480">
        <w:rPr>
          <w:color w:val="000000"/>
        </w:rPr>
        <w:t xml:space="preserve"> the frequency bands under consideration are allocated on a primary basis to the mobile service (MS) and the fixed service (FS) in Region 1 and 3</w:t>
      </w:r>
      <w:r w:rsidR="0029219B">
        <w:rPr>
          <w:iCs/>
        </w:rPr>
        <w:t>;</w:t>
      </w:r>
    </w:p>
    <w:p w:rsidR="00063F5A" w:rsidRDefault="00063F5A" w:rsidP="0029219B">
      <w:pPr>
        <w:rPr>
          <w:iCs/>
        </w:rPr>
      </w:pPr>
      <w:r>
        <w:rPr>
          <w:i/>
          <w:iCs/>
        </w:rPr>
        <w:t>c</w:t>
      </w:r>
      <w:r w:rsidR="0029219B" w:rsidRPr="0029219B">
        <w:rPr>
          <w:i/>
          <w:iCs/>
        </w:rPr>
        <w:t>)</w:t>
      </w:r>
      <w:r w:rsidR="0029219B" w:rsidRPr="0029219B">
        <w:rPr>
          <w:iCs/>
        </w:rPr>
        <w:tab/>
      </w:r>
      <w:proofErr w:type="gramStart"/>
      <w:r w:rsidR="004C7E31" w:rsidRPr="00E24480">
        <w:rPr>
          <w:color w:val="000000"/>
        </w:rPr>
        <w:t>that</w:t>
      </w:r>
      <w:proofErr w:type="gramEnd"/>
      <w:r w:rsidR="004C7E31" w:rsidRPr="00E24480">
        <w:rPr>
          <w:color w:val="000000"/>
        </w:rPr>
        <w:t xml:space="preserve"> the existing services, in the bands considered and adjacent to, shall be protected and no undue constrains shall be placed to those services or their systems and applications,</w:t>
      </w:r>
    </w:p>
    <w:p w:rsidR="0029219B" w:rsidRPr="00322CC6" w:rsidRDefault="0029219B" w:rsidP="0029219B">
      <w:pPr>
        <w:pStyle w:val="Call"/>
      </w:pPr>
      <w:proofErr w:type="gramStart"/>
      <w:r w:rsidRPr="00322CC6">
        <w:t>resolves</w:t>
      </w:r>
      <w:proofErr w:type="gramEnd"/>
      <w:r>
        <w:t xml:space="preserve"> to invite ITU-R</w:t>
      </w:r>
    </w:p>
    <w:p w:rsidR="004C7E31" w:rsidRPr="005D17DF" w:rsidRDefault="004C7E31" w:rsidP="004C7E31">
      <w:pPr>
        <w:rPr>
          <w:szCs w:val="24"/>
          <w:lang w:val="en-US"/>
        </w:rPr>
      </w:pPr>
      <w:r w:rsidRPr="00AD10CD">
        <w:rPr>
          <w:szCs w:val="24"/>
          <w:lang w:val="en-US"/>
        </w:rPr>
        <w:t>1</w:t>
      </w:r>
      <w:r w:rsidRPr="00AD10CD">
        <w:rPr>
          <w:szCs w:val="24"/>
          <w:lang w:val="en-US"/>
        </w:rPr>
        <w:tab/>
      </w:r>
      <w:r w:rsidRPr="004C7E31">
        <w:rPr>
          <w:szCs w:val="24"/>
          <w:lang w:val="en-US"/>
        </w:rPr>
        <w:t>to determine operational and spectrum requirements, and system characteristics of the envisaged data col</w:t>
      </w:r>
      <w:r>
        <w:rPr>
          <w:szCs w:val="24"/>
          <w:lang w:val="en-US"/>
        </w:rPr>
        <w:t>lection applications in the MSS</w:t>
      </w:r>
      <w:r w:rsidRPr="005D17DF">
        <w:rPr>
          <w:szCs w:val="24"/>
          <w:lang w:val="en-US"/>
        </w:rPr>
        <w:t>;</w:t>
      </w:r>
    </w:p>
    <w:p w:rsidR="004C7E31" w:rsidRPr="005D17DF" w:rsidRDefault="004C7E31" w:rsidP="004C7E31">
      <w:pPr>
        <w:rPr>
          <w:szCs w:val="24"/>
        </w:rPr>
      </w:pPr>
      <w:r>
        <w:rPr>
          <w:szCs w:val="24"/>
          <w:lang w:val="en-US"/>
        </w:rPr>
        <w:t>2</w:t>
      </w:r>
      <w:r w:rsidRPr="005D17DF">
        <w:rPr>
          <w:szCs w:val="24"/>
          <w:lang w:val="en-US"/>
        </w:rPr>
        <w:tab/>
        <w:t xml:space="preserve"> </w:t>
      </w:r>
      <w:r w:rsidRPr="00E24480">
        <w:rPr>
          <w:szCs w:val="24"/>
        </w:rPr>
        <w:t>to study a possible</w:t>
      </w:r>
      <w:r w:rsidRPr="003023F7">
        <w:t xml:space="preserve"> MSS </w:t>
      </w:r>
      <w:r w:rsidRPr="00E24480">
        <w:rPr>
          <w:szCs w:val="24"/>
        </w:rPr>
        <w:t>allocation (Earth-to-space) for NGSO systems of the band 2 010-2 025 MHz based on the results of sharing and compatibility studies</w:t>
      </w:r>
      <w:r w:rsidRPr="005D17DF">
        <w:rPr>
          <w:szCs w:val="24"/>
          <w:lang w:val="en-US"/>
        </w:rPr>
        <w:t>,</w:t>
      </w:r>
    </w:p>
    <w:p w:rsidR="0029219B" w:rsidRPr="00AB1739" w:rsidRDefault="004C7E31" w:rsidP="0029219B">
      <w:pPr>
        <w:pStyle w:val="Call"/>
      </w:pPr>
      <w:proofErr w:type="gramStart"/>
      <w:r>
        <w:lastRenderedPageBreak/>
        <w:t>further</w:t>
      </w:r>
      <w:proofErr w:type="gramEnd"/>
      <w:r>
        <w:t xml:space="preserve"> resolves to invite WRC-23</w:t>
      </w:r>
    </w:p>
    <w:p w:rsidR="0029219B" w:rsidRPr="00AD10CD" w:rsidRDefault="0029219B" w:rsidP="0029219B">
      <w:proofErr w:type="gramStart"/>
      <w:r w:rsidRPr="009D6E1E">
        <w:rPr>
          <w:rFonts w:ascii="TimesNewRomanPSMT" w:hAnsi="TimesNewRomanPSMT"/>
          <w:color w:val="000000"/>
          <w:szCs w:val="24"/>
        </w:rPr>
        <w:t>to</w:t>
      </w:r>
      <w:proofErr w:type="gramEnd"/>
      <w:r w:rsidRPr="009D6E1E">
        <w:rPr>
          <w:rFonts w:ascii="TimesNewRomanPSMT" w:hAnsi="TimesNewRomanPSMT"/>
          <w:color w:val="000000"/>
          <w:szCs w:val="24"/>
        </w:rPr>
        <w:t xml:space="preserve"> </w:t>
      </w:r>
      <w:r w:rsidR="004C7E31">
        <w:rPr>
          <w:rFonts w:ascii="TimesNewRomanPSMT" w:hAnsi="TimesNewRomanPSMT"/>
          <w:color w:val="000000"/>
          <w:szCs w:val="24"/>
        </w:rPr>
        <w:t>determine</w:t>
      </w:r>
      <w:r w:rsidRPr="009D6E1E">
        <w:rPr>
          <w:rFonts w:ascii="TimesNewRomanPSMT" w:hAnsi="TimesNewRomanPSMT"/>
          <w:color w:val="000000"/>
          <w:szCs w:val="24"/>
        </w:rPr>
        <w:t xml:space="preserve">, on the basis of the studies conducted under the </w:t>
      </w:r>
      <w:r w:rsidRPr="009D6E1E">
        <w:rPr>
          <w:rFonts w:ascii="Times-Italic" w:hAnsi="Times-Italic"/>
          <w:i/>
          <w:iCs/>
          <w:color w:val="000000"/>
          <w:szCs w:val="24"/>
        </w:rPr>
        <w:t>resolves to invite</w:t>
      </w:r>
      <w:r>
        <w:rPr>
          <w:rFonts w:ascii="Times-Italic" w:hAnsi="Times-Italic"/>
          <w:i/>
          <w:iCs/>
          <w:color w:val="000000"/>
          <w:szCs w:val="24"/>
        </w:rPr>
        <w:t xml:space="preserve"> </w:t>
      </w:r>
      <w:r w:rsidRPr="009D6E1E">
        <w:rPr>
          <w:rFonts w:ascii="Times-Italic" w:hAnsi="Times-Italic"/>
          <w:i/>
          <w:iCs/>
          <w:color w:val="000000"/>
          <w:szCs w:val="24"/>
        </w:rPr>
        <w:t xml:space="preserve">ITU-R </w:t>
      </w:r>
      <w:r w:rsidRPr="009D6E1E">
        <w:rPr>
          <w:rFonts w:ascii="TimesNewRomanPSMT" w:hAnsi="TimesNewRomanPSMT"/>
          <w:color w:val="000000"/>
          <w:szCs w:val="24"/>
        </w:rPr>
        <w:t>above, appropriate regulatory actions</w:t>
      </w:r>
      <w:r>
        <w:rPr>
          <w:rFonts w:ascii="TimesNewRomanPSMT" w:hAnsi="TimesNewRomanPSMT"/>
          <w:color w:val="000000"/>
          <w:szCs w:val="24"/>
        </w:rPr>
        <w:t>,</w:t>
      </w:r>
    </w:p>
    <w:p w:rsidR="0029219B" w:rsidRPr="00AB1739" w:rsidRDefault="0029219B" w:rsidP="0029219B">
      <w:pPr>
        <w:pStyle w:val="Call"/>
      </w:pPr>
      <w:proofErr w:type="gramStart"/>
      <w:r w:rsidRPr="00AB1739">
        <w:t>invites</w:t>
      </w:r>
      <w:proofErr w:type="gramEnd"/>
      <w:r w:rsidRPr="00AB1739">
        <w:t xml:space="preserve"> </w:t>
      </w:r>
      <w:r>
        <w:rPr>
          <w:szCs w:val="24"/>
        </w:rPr>
        <w:t>administrations</w:t>
      </w:r>
    </w:p>
    <w:p w:rsidR="0029219B" w:rsidRPr="009D6E1E" w:rsidRDefault="0029219B" w:rsidP="0029219B">
      <w:proofErr w:type="gramStart"/>
      <w:r w:rsidRPr="0029219B">
        <w:t>to</w:t>
      </w:r>
      <w:proofErr w:type="gramEnd"/>
      <w:r w:rsidRPr="0029219B">
        <w:t xml:space="preserve"> participate in the studies by submitting contributions to ITU-R.</w:t>
      </w:r>
    </w:p>
    <w:p w:rsidR="0029219B" w:rsidRDefault="0029219B">
      <w:pPr>
        <w:tabs>
          <w:tab w:val="clear" w:pos="1134"/>
          <w:tab w:val="clear" w:pos="1871"/>
          <w:tab w:val="clear" w:pos="2268"/>
        </w:tabs>
        <w:overflowPunct/>
        <w:autoSpaceDE/>
        <w:autoSpaceDN/>
        <w:adjustRightInd/>
        <w:spacing w:before="0"/>
        <w:textAlignment w:val="auto"/>
        <w:rPr>
          <w:b/>
        </w:rPr>
      </w:pPr>
      <w:r>
        <w:rPr>
          <w:b/>
        </w:rPr>
        <w:br w:type="page"/>
      </w:r>
    </w:p>
    <w:p w:rsidR="00C70780" w:rsidRDefault="00C70780" w:rsidP="00C70780">
      <w:pPr>
        <w:pStyle w:val="Annextitle"/>
      </w:pPr>
      <w:r>
        <w:lastRenderedPageBreak/>
        <w:t>Proposals on an a</w:t>
      </w:r>
      <w:r w:rsidRPr="009D6E1E">
        <w:t xml:space="preserve">genda </w:t>
      </w:r>
      <w:r>
        <w:t>i</w:t>
      </w:r>
      <w:r w:rsidRPr="009D6E1E">
        <w:t>tem for WRC-23</w:t>
      </w:r>
    </w:p>
    <w:p w:rsidR="00C70780" w:rsidRDefault="00C70780" w:rsidP="00C70780">
      <w:pPr>
        <w:keepNext/>
        <w:rPr>
          <w:b/>
          <w:bCs/>
        </w:rPr>
      </w:pPr>
      <w:r>
        <w:rPr>
          <w:b/>
          <w:bCs/>
        </w:rPr>
        <w:t xml:space="preserve">Subject: </w:t>
      </w:r>
      <w:r w:rsidR="00B44017" w:rsidRPr="00B44017">
        <w:rPr>
          <w:b/>
          <w:bCs/>
        </w:rPr>
        <w:t>to consider the sharing and compatibility studies on the band 2 010-2 025 MHz to accommodate additional MSS allocations for the use and development of low power data collection systems via satellite</w:t>
      </w:r>
    </w:p>
    <w:p w:rsidR="00C70780" w:rsidRPr="00C70780" w:rsidRDefault="00C70780" w:rsidP="00C70780">
      <w:pPr>
        <w:keepNext/>
        <w:rPr>
          <w:bCs/>
        </w:rPr>
      </w:pPr>
      <w:r w:rsidRPr="00C70780">
        <w:rPr>
          <w:b/>
          <w:bCs/>
        </w:rPr>
        <w:t xml:space="preserve">Origin: </w:t>
      </w:r>
      <w:r w:rsidRPr="00C70780">
        <w:rPr>
          <w:bCs/>
        </w:rPr>
        <w:t>CEPT</w:t>
      </w:r>
    </w:p>
    <w:tbl>
      <w:tblPr>
        <w:tblpPr w:leftFromText="180" w:rightFromText="180" w:vertAnchor="text" w:tblpX="-84" w:tblpY="1"/>
        <w:tblOverlap w:val="never"/>
        <w:tblW w:w="9723" w:type="dxa"/>
        <w:tblLook w:val="04A0" w:firstRow="1" w:lastRow="0" w:firstColumn="1" w:lastColumn="0" w:noHBand="0" w:noVBand="1"/>
      </w:tblPr>
      <w:tblGrid>
        <w:gridCol w:w="4897"/>
        <w:gridCol w:w="4826"/>
      </w:tblGrid>
      <w:tr w:rsidR="00C70780" w:rsidRPr="00C70780" w:rsidTr="00292E15">
        <w:trPr>
          <w:cantSplit/>
        </w:trPr>
        <w:tc>
          <w:tcPr>
            <w:tcW w:w="9723" w:type="dxa"/>
            <w:gridSpan w:val="2"/>
            <w:tcBorders>
              <w:top w:val="single" w:sz="4" w:space="0" w:color="auto"/>
              <w:left w:val="nil"/>
              <w:bottom w:val="single" w:sz="4" w:space="0" w:color="auto"/>
              <w:right w:val="nil"/>
            </w:tcBorders>
          </w:tcPr>
          <w:p w:rsidR="00C70780" w:rsidRPr="00C70780" w:rsidRDefault="00C70780" w:rsidP="00292E15">
            <w:pPr>
              <w:keepNext/>
              <w:rPr>
                <w:b/>
                <w:i/>
                <w:color w:val="000000"/>
                <w:lang w:eastAsia="zh-CN"/>
              </w:rPr>
            </w:pPr>
            <w:r w:rsidRPr="00C70780">
              <w:rPr>
                <w:b/>
                <w:i/>
                <w:color w:val="000000"/>
                <w:lang w:eastAsia="zh-CN"/>
              </w:rPr>
              <w:t>Proposal</w:t>
            </w:r>
            <w:r w:rsidRPr="00C70780">
              <w:rPr>
                <w:b/>
                <w:iCs/>
                <w:color w:val="000000"/>
                <w:lang w:eastAsia="zh-CN"/>
              </w:rPr>
              <w:t>:</w:t>
            </w:r>
          </w:p>
          <w:p w:rsidR="00C70780" w:rsidRPr="00C70780" w:rsidRDefault="00B44017" w:rsidP="00B44017">
            <w:pPr>
              <w:keepNext/>
              <w:rPr>
                <w:bCs/>
              </w:rPr>
            </w:pPr>
            <w:r w:rsidRPr="00B44017">
              <w:rPr>
                <w:rFonts w:ascii="TimesNewRomanPSMT" w:hAnsi="TimesNewRomanPSMT" w:cs="TimesNewRomanPSMT"/>
                <w:szCs w:val="24"/>
              </w:rPr>
              <w:t>To consider the spectrum requirements and governance implications of adding MSS capability to</w:t>
            </w:r>
            <w:r>
              <w:rPr>
                <w:rFonts w:ascii="TimesNewRomanPSMT" w:hAnsi="TimesNewRomanPSMT" w:cs="TimesNewRomanPSMT"/>
                <w:szCs w:val="24"/>
              </w:rPr>
              <w:t xml:space="preserve"> </w:t>
            </w:r>
            <w:r w:rsidRPr="00B44017">
              <w:rPr>
                <w:rFonts w:ascii="TimesNewRomanPSMT" w:hAnsi="TimesNewRomanPSMT" w:cs="TimesNewRomanPSMT"/>
                <w:szCs w:val="24"/>
              </w:rPr>
              <w:t>the band 2 010-2 025 MHz for low power data co</w:t>
            </w:r>
            <w:r>
              <w:rPr>
                <w:rFonts w:ascii="TimesNewRomanPSMT" w:hAnsi="TimesNewRomanPSMT" w:cs="TimesNewRomanPSMT"/>
                <w:szCs w:val="24"/>
              </w:rPr>
              <w:t>llection systems via satellites,</w:t>
            </w:r>
            <w:r w:rsidR="00C70780" w:rsidRPr="00C70780">
              <w:rPr>
                <w:rFonts w:ascii="TimesNewRomanPSMT" w:hAnsi="TimesNewRomanPSMT" w:cs="TimesNewRomanPSMT"/>
                <w:szCs w:val="24"/>
              </w:rPr>
              <w:t xml:space="preserve"> in accordance with Resolution </w:t>
            </w:r>
            <w:r w:rsidR="00C70780" w:rsidRPr="00C70780">
              <w:rPr>
                <w:b/>
                <w:iCs/>
                <w:color w:val="000000"/>
              </w:rPr>
              <w:t>[EUR-</w:t>
            </w:r>
            <w:r w:rsidR="00D1026F">
              <w:rPr>
                <w:b/>
                <w:iCs/>
                <w:color w:val="000000"/>
              </w:rPr>
              <w:t>N</w:t>
            </w:r>
            <w:r w:rsidR="00C70780" w:rsidRPr="00C70780">
              <w:rPr>
                <w:b/>
                <w:iCs/>
                <w:color w:val="000000"/>
              </w:rPr>
              <w:t>10-1</w:t>
            </w:r>
            <w:r w:rsidR="00D1026F">
              <w:rPr>
                <w:b/>
                <w:iCs/>
                <w:color w:val="000000"/>
              </w:rPr>
              <w:t>4</w:t>
            </w:r>
            <w:proofErr w:type="gramStart"/>
            <w:r w:rsidR="00C70780" w:rsidRPr="00C70780">
              <w:rPr>
                <w:b/>
                <w:iCs/>
                <w:color w:val="000000"/>
              </w:rPr>
              <w:t>](</w:t>
            </w:r>
            <w:proofErr w:type="gramEnd"/>
            <w:r w:rsidR="00C70780" w:rsidRPr="00C70780">
              <w:rPr>
                <w:b/>
                <w:iCs/>
                <w:color w:val="000000"/>
              </w:rPr>
              <w:t>WRC-19)</w:t>
            </w:r>
            <w:r w:rsidR="00C70780" w:rsidRPr="00C70780">
              <w:rPr>
                <w:iCs/>
                <w:color w:val="000000"/>
              </w:rPr>
              <w:t>.</w:t>
            </w:r>
          </w:p>
        </w:tc>
      </w:tr>
      <w:tr w:rsidR="00C70780" w:rsidRPr="00C70780" w:rsidTr="00292E15">
        <w:trPr>
          <w:cantSplit/>
        </w:trPr>
        <w:tc>
          <w:tcPr>
            <w:tcW w:w="9723" w:type="dxa"/>
            <w:gridSpan w:val="2"/>
            <w:tcBorders>
              <w:top w:val="single" w:sz="4" w:space="0" w:color="auto"/>
              <w:left w:val="nil"/>
              <w:bottom w:val="single" w:sz="4" w:space="0" w:color="auto"/>
              <w:right w:val="nil"/>
            </w:tcBorders>
          </w:tcPr>
          <w:p w:rsidR="00C70780" w:rsidRPr="00C70780" w:rsidRDefault="00C70780" w:rsidP="00292E15">
            <w:pPr>
              <w:keepNext/>
              <w:rPr>
                <w:b/>
                <w:i/>
                <w:color w:val="000000"/>
                <w:lang w:eastAsia="zh-CN"/>
              </w:rPr>
            </w:pPr>
            <w:r w:rsidRPr="00C70780">
              <w:rPr>
                <w:b/>
                <w:i/>
                <w:color w:val="000000"/>
                <w:lang w:eastAsia="zh-CN"/>
              </w:rPr>
              <w:t>Background/reason</w:t>
            </w:r>
            <w:r w:rsidRPr="00C70780">
              <w:rPr>
                <w:b/>
                <w:iCs/>
                <w:color w:val="000000"/>
                <w:lang w:eastAsia="zh-CN"/>
              </w:rPr>
              <w:t>:</w:t>
            </w:r>
          </w:p>
          <w:p w:rsidR="00C70780" w:rsidRPr="00C70780" w:rsidRDefault="00B44017" w:rsidP="0084474D">
            <w:r w:rsidRPr="00B44017">
              <w:t>Systems proposing to use rapidly deployed small satellites are being hindered due to frequency crowding and a lack of available spectrum for emerging systems, especially in relation to the flourishing global data collection services (</w:t>
            </w:r>
            <w:r w:rsidR="0084474D">
              <w:t>c</w:t>
            </w:r>
            <w:r w:rsidRPr="00B44017">
              <w:t>ommonly referred to as DCS). These devices are mostly operating at very low power to expand the battery life and due to the very small size. This characteristic underlines the fact that the related systems are by necessity in the NGSO in low earth orbit (mostly below 1000</w:t>
            </w:r>
            <w:r w:rsidR="0084474D">
              <w:t xml:space="preserve"> </w:t>
            </w:r>
            <w:r w:rsidRPr="00B44017">
              <w:t>km)</w:t>
            </w:r>
            <w:r w:rsidR="00C70780" w:rsidRPr="00C70780">
              <w:t xml:space="preserve">.  </w:t>
            </w:r>
          </w:p>
        </w:tc>
      </w:tr>
      <w:tr w:rsidR="00C70780" w:rsidRPr="00C70780" w:rsidTr="00292E15">
        <w:trPr>
          <w:cantSplit/>
        </w:trPr>
        <w:tc>
          <w:tcPr>
            <w:tcW w:w="9723" w:type="dxa"/>
            <w:gridSpan w:val="2"/>
            <w:tcBorders>
              <w:top w:val="single" w:sz="4" w:space="0" w:color="auto"/>
              <w:left w:val="nil"/>
              <w:bottom w:val="single" w:sz="4" w:space="0" w:color="auto"/>
              <w:right w:val="nil"/>
            </w:tcBorders>
          </w:tcPr>
          <w:p w:rsidR="00C70780" w:rsidRPr="00C70780" w:rsidRDefault="00C70780" w:rsidP="00292E15">
            <w:pPr>
              <w:keepNext/>
              <w:rPr>
                <w:b/>
                <w:i/>
                <w:lang w:eastAsia="zh-CN"/>
              </w:rPr>
            </w:pPr>
            <w:r w:rsidRPr="00C70780">
              <w:rPr>
                <w:b/>
                <w:i/>
                <w:lang w:eastAsia="zh-CN"/>
              </w:rPr>
              <w:t>Radiocommunication services concerned</w:t>
            </w:r>
            <w:r w:rsidRPr="00C70780">
              <w:rPr>
                <w:b/>
                <w:iCs/>
                <w:lang w:eastAsia="zh-CN"/>
              </w:rPr>
              <w:t>:</w:t>
            </w:r>
          </w:p>
          <w:p w:rsidR="00C70780" w:rsidRPr="00C70780" w:rsidRDefault="00C70780" w:rsidP="00C70780">
            <w:pPr>
              <w:keepNext/>
              <w:rPr>
                <w:b/>
                <w:i/>
                <w:lang w:eastAsia="zh-CN"/>
              </w:rPr>
            </w:pPr>
            <w:r w:rsidRPr="00C70780">
              <w:rPr>
                <w:iCs/>
              </w:rPr>
              <w:t>Mobile-satellite service</w:t>
            </w:r>
          </w:p>
        </w:tc>
      </w:tr>
      <w:tr w:rsidR="00C70780" w:rsidRPr="00C70780" w:rsidTr="00292E15">
        <w:trPr>
          <w:cantSplit/>
        </w:trPr>
        <w:tc>
          <w:tcPr>
            <w:tcW w:w="9723" w:type="dxa"/>
            <w:gridSpan w:val="2"/>
            <w:tcBorders>
              <w:top w:val="single" w:sz="4" w:space="0" w:color="auto"/>
              <w:left w:val="nil"/>
              <w:bottom w:val="single" w:sz="4" w:space="0" w:color="auto"/>
              <w:right w:val="nil"/>
            </w:tcBorders>
          </w:tcPr>
          <w:p w:rsidR="00C70780" w:rsidRPr="00C70780" w:rsidRDefault="00C70780" w:rsidP="00292E15">
            <w:pPr>
              <w:keepNext/>
              <w:rPr>
                <w:b/>
                <w:i/>
                <w:lang w:eastAsia="zh-CN"/>
              </w:rPr>
            </w:pPr>
            <w:r w:rsidRPr="00C70780">
              <w:rPr>
                <w:b/>
                <w:i/>
                <w:lang w:eastAsia="zh-CN"/>
              </w:rPr>
              <w:t>Indication of possible difficulties</w:t>
            </w:r>
            <w:r w:rsidRPr="00C70780">
              <w:rPr>
                <w:b/>
                <w:iCs/>
                <w:lang w:eastAsia="zh-CN"/>
              </w:rPr>
              <w:t>:</w:t>
            </w:r>
          </w:p>
          <w:p w:rsidR="00C70780" w:rsidRPr="00C70780" w:rsidRDefault="00C70780" w:rsidP="00292E15">
            <w:pPr>
              <w:keepNext/>
              <w:rPr>
                <w:iCs/>
              </w:rPr>
            </w:pPr>
            <w:r w:rsidRPr="00C70780">
              <w:rPr>
                <w:rFonts w:ascii="TimesNewRomanPSMT" w:hAnsi="TimesNewRomanPSMT" w:cs="TimesNewRomanPSMT"/>
                <w:szCs w:val="24"/>
              </w:rPr>
              <w:t>WRC-12 resulted in no-change for a subset of the spectrum range in question</w:t>
            </w:r>
          </w:p>
        </w:tc>
      </w:tr>
      <w:tr w:rsidR="00C70780" w:rsidRPr="00C70780" w:rsidTr="00292E15">
        <w:trPr>
          <w:cantSplit/>
        </w:trPr>
        <w:tc>
          <w:tcPr>
            <w:tcW w:w="9723" w:type="dxa"/>
            <w:gridSpan w:val="2"/>
            <w:tcBorders>
              <w:top w:val="single" w:sz="4" w:space="0" w:color="auto"/>
              <w:left w:val="nil"/>
              <w:bottom w:val="single" w:sz="4" w:space="0" w:color="auto"/>
              <w:right w:val="nil"/>
            </w:tcBorders>
          </w:tcPr>
          <w:p w:rsidR="00C70780" w:rsidRPr="00C70780" w:rsidRDefault="00C70780" w:rsidP="00292E15">
            <w:pPr>
              <w:keepNext/>
              <w:rPr>
                <w:b/>
                <w:iCs/>
                <w:lang w:eastAsia="zh-CN"/>
              </w:rPr>
            </w:pPr>
            <w:r w:rsidRPr="00C70780">
              <w:rPr>
                <w:b/>
                <w:i/>
                <w:lang w:eastAsia="zh-CN"/>
              </w:rPr>
              <w:t>Previous/ongoing studies on the issue</w:t>
            </w:r>
            <w:r w:rsidRPr="00C70780">
              <w:rPr>
                <w:b/>
                <w:iCs/>
                <w:lang w:eastAsia="zh-CN"/>
              </w:rPr>
              <w:t>:</w:t>
            </w:r>
          </w:p>
          <w:p w:rsidR="00C70780" w:rsidRPr="00C70780" w:rsidRDefault="00C70780" w:rsidP="00292E15">
            <w:pPr>
              <w:keepNext/>
              <w:rPr>
                <w:b/>
                <w:i/>
                <w:lang w:eastAsia="zh-CN"/>
              </w:rPr>
            </w:pPr>
            <w:r w:rsidRPr="00C70780">
              <w:rPr>
                <w:iCs/>
              </w:rPr>
              <w:t>Report ITU-R M.2077</w:t>
            </w:r>
          </w:p>
        </w:tc>
      </w:tr>
      <w:tr w:rsidR="00C70780" w:rsidRPr="00C70780" w:rsidTr="00292E15">
        <w:trPr>
          <w:cantSplit/>
        </w:trPr>
        <w:tc>
          <w:tcPr>
            <w:tcW w:w="4897" w:type="dxa"/>
            <w:tcBorders>
              <w:top w:val="single" w:sz="4" w:space="0" w:color="auto"/>
              <w:left w:val="nil"/>
              <w:bottom w:val="single" w:sz="4" w:space="0" w:color="auto"/>
              <w:right w:val="single" w:sz="4" w:space="0" w:color="auto"/>
            </w:tcBorders>
          </w:tcPr>
          <w:p w:rsidR="00C70780" w:rsidRPr="00C70780" w:rsidRDefault="00C70780" w:rsidP="00292E15">
            <w:pPr>
              <w:keepNext/>
              <w:rPr>
                <w:b/>
                <w:i/>
                <w:color w:val="000000"/>
                <w:lang w:eastAsia="zh-CN"/>
              </w:rPr>
            </w:pPr>
            <w:r w:rsidRPr="00C70780">
              <w:rPr>
                <w:b/>
                <w:i/>
                <w:color w:val="000000"/>
                <w:lang w:eastAsia="zh-CN"/>
              </w:rPr>
              <w:t>Studies to be carried out by</w:t>
            </w:r>
            <w:r w:rsidRPr="00C70780">
              <w:rPr>
                <w:b/>
                <w:iCs/>
                <w:color w:val="000000"/>
                <w:lang w:eastAsia="zh-CN"/>
              </w:rPr>
              <w:t>:</w:t>
            </w:r>
          </w:p>
          <w:p w:rsidR="00C70780" w:rsidRPr="00C70780" w:rsidRDefault="00C70780" w:rsidP="0084474D">
            <w:pPr>
              <w:keepNext/>
              <w:rPr>
                <w:color w:val="000000"/>
                <w:lang w:eastAsia="zh-CN"/>
              </w:rPr>
            </w:pPr>
            <w:r w:rsidRPr="00C70780">
              <w:rPr>
                <w:color w:val="000000"/>
                <w:lang w:eastAsia="zh-CN"/>
              </w:rPr>
              <w:t>ITU-R SG 4</w:t>
            </w:r>
          </w:p>
        </w:tc>
        <w:tc>
          <w:tcPr>
            <w:tcW w:w="4826" w:type="dxa"/>
            <w:tcBorders>
              <w:top w:val="single" w:sz="4" w:space="0" w:color="auto"/>
              <w:left w:val="single" w:sz="4" w:space="0" w:color="auto"/>
              <w:bottom w:val="single" w:sz="4" w:space="0" w:color="auto"/>
              <w:right w:val="nil"/>
            </w:tcBorders>
            <w:hideMark/>
          </w:tcPr>
          <w:p w:rsidR="00C70780" w:rsidRPr="00C70780" w:rsidRDefault="00C70780" w:rsidP="00292E15">
            <w:pPr>
              <w:keepNext/>
              <w:rPr>
                <w:b/>
                <w:iCs/>
                <w:color w:val="000000"/>
                <w:lang w:eastAsia="zh-CN"/>
              </w:rPr>
            </w:pPr>
            <w:r w:rsidRPr="00C70780">
              <w:rPr>
                <w:b/>
                <w:i/>
                <w:color w:val="000000"/>
                <w:lang w:eastAsia="zh-CN"/>
              </w:rPr>
              <w:t>with the participation of</w:t>
            </w:r>
            <w:r w:rsidRPr="00C70780">
              <w:rPr>
                <w:b/>
                <w:iCs/>
                <w:color w:val="000000"/>
                <w:lang w:eastAsia="zh-CN"/>
              </w:rPr>
              <w:t xml:space="preserve">: </w:t>
            </w:r>
          </w:p>
          <w:p w:rsidR="00C70780" w:rsidRPr="00C70780" w:rsidRDefault="00C70780" w:rsidP="00292E15">
            <w:pPr>
              <w:keepNext/>
              <w:rPr>
                <w:i/>
                <w:color w:val="000000"/>
                <w:lang w:eastAsia="zh-CN"/>
              </w:rPr>
            </w:pPr>
          </w:p>
        </w:tc>
      </w:tr>
      <w:tr w:rsidR="00C70780" w:rsidRPr="00AD10CD" w:rsidTr="00292E15">
        <w:trPr>
          <w:cantSplit/>
        </w:trPr>
        <w:tc>
          <w:tcPr>
            <w:tcW w:w="9723" w:type="dxa"/>
            <w:gridSpan w:val="2"/>
            <w:tcBorders>
              <w:top w:val="single" w:sz="4" w:space="0" w:color="auto"/>
              <w:left w:val="nil"/>
              <w:bottom w:val="single" w:sz="4" w:space="0" w:color="auto"/>
              <w:right w:val="nil"/>
            </w:tcBorders>
          </w:tcPr>
          <w:p w:rsidR="00C70780" w:rsidRPr="002B7FAC" w:rsidRDefault="00C70780" w:rsidP="00292E15">
            <w:pPr>
              <w:keepNext/>
              <w:rPr>
                <w:b/>
                <w:i/>
                <w:color w:val="000000"/>
                <w:lang w:eastAsia="zh-CN"/>
              </w:rPr>
            </w:pPr>
            <w:r w:rsidRPr="002B7FAC">
              <w:rPr>
                <w:b/>
                <w:i/>
                <w:color w:val="000000"/>
                <w:lang w:eastAsia="zh-CN"/>
              </w:rPr>
              <w:t>ITU</w:t>
            </w:r>
            <w:r w:rsidRPr="002B7FAC">
              <w:rPr>
                <w:b/>
                <w:i/>
                <w:color w:val="000000"/>
                <w:lang w:eastAsia="zh-CN"/>
              </w:rPr>
              <w:noBreakHyphen/>
              <w:t>R Study Groups concerned</w:t>
            </w:r>
            <w:r w:rsidRPr="002B7FAC">
              <w:rPr>
                <w:b/>
                <w:iCs/>
                <w:color w:val="000000"/>
                <w:lang w:eastAsia="zh-CN"/>
              </w:rPr>
              <w:t>:</w:t>
            </w:r>
          </w:p>
          <w:p w:rsidR="00C70780" w:rsidRPr="002B7FAC" w:rsidRDefault="0084474D" w:rsidP="0084474D">
            <w:pPr>
              <w:keepNext/>
              <w:rPr>
                <w:lang w:eastAsia="zh-CN"/>
              </w:rPr>
            </w:pPr>
            <w:r>
              <w:rPr>
                <w:lang w:eastAsia="zh-CN"/>
              </w:rPr>
              <w:t xml:space="preserve">SG </w:t>
            </w:r>
            <w:r w:rsidR="00C70780">
              <w:rPr>
                <w:lang w:eastAsia="zh-CN"/>
              </w:rPr>
              <w:t>5 and 7</w:t>
            </w:r>
          </w:p>
        </w:tc>
      </w:tr>
      <w:tr w:rsidR="00C70780" w:rsidRPr="00AD10CD" w:rsidTr="00292E15">
        <w:trPr>
          <w:cantSplit/>
        </w:trPr>
        <w:tc>
          <w:tcPr>
            <w:tcW w:w="9723" w:type="dxa"/>
            <w:gridSpan w:val="2"/>
            <w:tcBorders>
              <w:top w:val="single" w:sz="4" w:space="0" w:color="auto"/>
              <w:left w:val="nil"/>
              <w:bottom w:val="single" w:sz="4" w:space="0" w:color="auto"/>
              <w:right w:val="nil"/>
            </w:tcBorders>
          </w:tcPr>
          <w:p w:rsidR="00C70780" w:rsidRPr="002B7FAC" w:rsidRDefault="00C70780" w:rsidP="00292E15">
            <w:pPr>
              <w:keepNext/>
              <w:rPr>
                <w:b/>
                <w:i/>
                <w:lang w:eastAsia="zh-CN"/>
              </w:rPr>
            </w:pPr>
            <w:r w:rsidRPr="002B7FAC">
              <w:rPr>
                <w:b/>
                <w:i/>
                <w:lang w:eastAsia="zh-CN"/>
              </w:rPr>
              <w:t>ITU resource implications, including financial implications (refer to CV126)</w:t>
            </w:r>
            <w:r w:rsidRPr="002B7FAC">
              <w:rPr>
                <w:b/>
                <w:iCs/>
                <w:lang w:eastAsia="zh-CN"/>
              </w:rPr>
              <w:t>:</w:t>
            </w:r>
          </w:p>
          <w:p w:rsidR="00C70780" w:rsidRPr="00C70780" w:rsidRDefault="00C70780" w:rsidP="00292E15">
            <w:pPr>
              <w:keepNext/>
              <w:rPr>
                <w:lang w:eastAsia="zh-CN"/>
              </w:rPr>
            </w:pPr>
            <w:r>
              <w:rPr>
                <w:lang w:eastAsia="zh-CN"/>
              </w:rPr>
              <w:t>Minimal</w:t>
            </w:r>
          </w:p>
        </w:tc>
      </w:tr>
      <w:tr w:rsidR="00C70780" w:rsidTr="00292E15">
        <w:trPr>
          <w:cantSplit/>
        </w:trPr>
        <w:tc>
          <w:tcPr>
            <w:tcW w:w="4897" w:type="dxa"/>
            <w:tcBorders>
              <w:top w:val="single" w:sz="4" w:space="0" w:color="auto"/>
              <w:left w:val="nil"/>
              <w:bottom w:val="single" w:sz="4" w:space="0" w:color="auto"/>
              <w:right w:val="nil"/>
            </w:tcBorders>
            <w:hideMark/>
          </w:tcPr>
          <w:p w:rsidR="00C70780" w:rsidRPr="002B7FAC" w:rsidRDefault="00C70780" w:rsidP="00292E15">
            <w:pPr>
              <w:keepNext/>
              <w:rPr>
                <w:b/>
                <w:iCs/>
                <w:lang w:eastAsia="zh-CN"/>
              </w:rPr>
            </w:pPr>
            <w:r w:rsidRPr="002B7FAC">
              <w:rPr>
                <w:b/>
                <w:i/>
                <w:lang w:eastAsia="zh-CN"/>
              </w:rPr>
              <w:t>Common regional proposal</w:t>
            </w:r>
            <w:r w:rsidRPr="002B7FAC">
              <w:rPr>
                <w:b/>
                <w:iCs/>
                <w:lang w:eastAsia="zh-CN"/>
              </w:rPr>
              <w:t xml:space="preserve">: </w:t>
            </w:r>
            <w:r w:rsidRPr="002B7FAC">
              <w:rPr>
                <w:bCs/>
                <w:iCs/>
                <w:lang w:eastAsia="zh-CN"/>
              </w:rPr>
              <w:t>Yes</w:t>
            </w:r>
          </w:p>
        </w:tc>
        <w:tc>
          <w:tcPr>
            <w:tcW w:w="4826" w:type="dxa"/>
            <w:tcBorders>
              <w:top w:val="single" w:sz="4" w:space="0" w:color="auto"/>
              <w:left w:val="nil"/>
              <w:bottom w:val="single" w:sz="4" w:space="0" w:color="auto"/>
              <w:right w:val="nil"/>
            </w:tcBorders>
          </w:tcPr>
          <w:p w:rsidR="00C70780" w:rsidRPr="002B7FAC" w:rsidRDefault="00C70780" w:rsidP="00292E15">
            <w:pPr>
              <w:keepNext/>
              <w:rPr>
                <w:b/>
                <w:iCs/>
                <w:lang w:eastAsia="zh-CN"/>
              </w:rPr>
            </w:pPr>
            <w:proofErr w:type="spellStart"/>
            <w:r w:rsidRPr="002B7FAC">
              <w:rPr>
                <w:b/>
                <w:i/>
                <w:lang w:eastAsia="zh-CN"/>
              </w:rPr>
              <w:t>Multicountry</w:t>
            </w:r>
            <w:proofErr w:type="spellEnd"/>
            <w:r w:rsidRPr="002B7FAC">
              <w:rPr>
                <w:b/>
                <w:i/>
                <w:lang w:eastAsia="zh-CN"/>
              </w:rPr>
              <w:t xml:space="preserve"> proposal</w:t>
            </w:r>
            <w:r w:rsidRPr="002B7FAC">
              <w:rPr>
                <w:b/>
                <w:iCs/>
                <w:lang w:eastAsia="zh-CN"/>
              </w:rPr>
              <w:t xml:space="preserve">: </w:t>
            </w:r>
            <w:r w:rsidRPr="002B7FAC">
              <w:rPr>
                <w:bCs/>
                <w:iCs/>
                <w:lang w:eastAsia="zh-CN"/>
              </w:rPr>
              <w:t>No</w:t>
            </w:r>
          </w:p>
          <w:p w:rsidR="00C70780" w:rsidRPr="002B7FAC" w:rsidRDefault="00C70780" w:rsidP="00292E15">
            <w:pPr>
              <w:keepNext/>
              <w:rPr>
                <w:b/>
                <w:i/>
                <w:lang w:eastAsia="zh-CN"/>
              </w:rPr>
            </w:pPr>
            <w:r w:rsidRPr="002B7FAC">
              <w:rPr>
                <w:b/>
                <w:i/>
                <w:lang w:eastAsia="zh-CN"/>
              </w:rPr>
              <w:t>Number of countries</w:t>
            </w:r>
            <w:r w:rsidRPr="002B7FAC">
              <w:rPr>
                <w:b/>
                <w:iCs/>
                <w:lang w:eastAsia="zh-CN"/>
              </w:rPr>
              <w:t>:</w:t>
            </w:r>
          </w:p>
        </w:tc>
      </w:tr>
      <w:tr w:rsidR="00C70780" w:rsidTr="00292E15">
        <w:trPr>
          <w:cantSplit/>
        </w:trPr>
        <w:tc>
          <w:tcPr>
            <w:tcW w:w="9723" w:type="dxa"/>
            <w:gridSpan w:val="2"/>
            <w:tcBorders>
              <w:top w:val="single" w:sz="4" w:space="0" w:color="auto"/>
              <w:left w:val="nil"/>
              <w:bottom w:val="nil"/>
              <w:right w:val="nil"/>
            </w:tcBorders>
          </w:tcPr>
          <w:p w:rsidR="00C70780" w:rsidRPr="002B7FAC" w:rsidRDefault="00C70780" w:rsidP="00292E15">
            <w:pPr>
              <w:rPr>
                <w:b/>
                <w:i/>
                <w:lang w:eastAsia="zh-CN"/>
              </w:rPr>
            </w:pPr>
            <w:r w:rsidRPr="002B7FAC">
              <w:rPr>
                <w:b/>
                <w:i/>
                <w:lang w:eastAsia="zh-CN"/>
              </w:rPr>
              <w:t>Remarks</w:t>
            </w:r>
          </w:p>
          <w:p w:rsidR="00C70780" w:rsidRPr="002B7FAC" w:rsidRDefault="00C70780" w:rsidP="00292E15">
            <w:pPr>
              <w:rPr>
                <w:lang w:eastAsia="zh-CN"/>
              </w:rPr>
            </w:pPr>
          </w:p>
        </w:tc>
      </w:tr>
    </w:tbl>
    <w:p w:rsidR="00F06D94" w:rsidRDefault="00F06D94">
      <w:pPr>
        <w:pStyle w:val="Reasons"/>
      </w:pPr>
    </w:p>
    <w:p w:rsidR="00F06D94" w:rsidRDefault="00D806F4">
      <w:pPr>
        <w:pStyle w:val="Proposal"/>
      </w:pPr>
      <w:r>
        <w:lastRenderedPageBreak/>
        <w:t>ADD</w:t>
      </w:r>
      <w:r>
        <w:tab/>
        <w:t>EUR/</w:t>
      </w:r>
      <w:r w:rsidR="00AA1063">
        <w:t>16</w:t>
      </w:r>
      <w:r w:rsidR="004D2431">
        <w:t>A24/17</w:t>
      </w:r>
    </w:p>
    <w:p w:rsidR="00F06D94" w:rsidRDefault="00D806F4">
      <w:pPr>
        <w:pStyle w:val="ResNo"/>
      </w:pPr>
      <w:r>
        <w:t>Draft New Resolution [EUR-</w:t>
      </w:r>
      <w:r w:rsidR="00D1026F">
        <w:t>O</w:t>
      </w:r>
      <w:r>
        <w:t>10-1</w:t>
      </w:r>
      <w:r w:rsidR="00D1026F">
        <w:t>5</w:t>
      </w:r>
      <w:r>
        <w:t>]</w:t>
      </w:r>
      <w:r w:rsidR="00A61F04">
        <w:t xml:space="preserve"> (WRC-19)</w:t>
      </w:r>
    </w:p>
    <w:p w:rsidR="00F06D94" w:rsidRDefault="00A61F04">
      <w:pPr>
        <w:pStyle w:val="Restitle"/>
      </w:pPr>
      <w:r w:rsidRPr="00A61F04">
        <w:rPr>
          <w:rFonts w:ascii="Times New Roman"/>
        </w:rPr>
        <w:t xml:space="preserve">Sharing between stations in the fixed service and satellite services in the </w:t>
      </w:r>
      <w:r>
        <w:rPr>
          <w:rFonts w:ascii="Times New Roman"/>
        </w:rPr>
        <w:br/>
      </w:r>
      <w:r w:rsidRPr="00A61F04">
        <w:rPr>
          <w:rFonts w:ascii="Times New Roman"/>
        </w:rPr>
        <w:t>71</w:t>
      </w:r>
      <w:r w:rsidRPr="00A61F04">
        <w:rPr>
          <w:rFonts w:ascii="Times New Roman"/>
        </w:rPr>
        <w:t>–</w:t>
      </w:r>
      <w:r w:rsidRPr="00A61F04">
        <w:rPr>
          <w:rFonts w:ascii="Times New Roman"/>
        </w:rPr>
        <w:t>76 GHz and 81</w:t>
      </w:r>
      <w:r w:rsidRPr="00A61F04">
        <w:rPr>
          <w:rFonts w:ascii="Times New Roman"/>
        </w:rPr>
        <w:t>–</w:t>
      </w:r>
      <w:r w:rsidRPr="00A61F04">
        <w:rPr>
          <w:rFonts w:ascii="Times New Roman"/>
        </w:rPr>
        <w:t xml:space="preserve">86 GHz </w:t>
      </w:r>
      <w:r>
        <w:rPr>
          <w:rFonts w:ascii="Times New Roman"/>
        </w:rPr>
        <w:t xml:space="preserve">frequency </w:t>
      </w:r>
      <w:r w:rsidRPr="00A61F04">
        <w:rPr>
          <w:rFonts w:ascii="Times New Roman"/>
        </w:rPr>
        <w:t>bands</w:t>
      </w:r>
    </w:p>
    <w:p w:rsidR="00A61F04" w:rsidRPr="00322CC6" w:rsidRDefault="00A61F04" w:rsidP="00A61F04">
      <w:pPr>
        <w:pStyle w:val="Normalaftertitle"/>
      </w:pPr>
      <w:r w:rsidRPr="00322CC6">
        <w:t>The World Radiocommunication Conference (</w:t>
      </w:r>
      <w:proofErr w:type="spellStart"/>
      <w:r>
        <w:t>Sharm</w:t>
      </w:r>
      <w:proofErr w:type="spellEnd"/>
      <w:r>
        <w:t xml:space="preserve"> el-Sheikh</w:t>
      </w:r>
      <w:r w:rsidRPr="00322CC6">
        <w:t>, 201</w:t>
      </w:r>
      <w:r>
        <w:t>9</w:t>
      </w:r>
      <w:r w:rsidRPr="00322CC6">
        <w:t>),</w:t>
      </w:r>
    </w:p>
    <w:p w:rsidR="00A61F04" w:rsidRPr="00322CC6" w:rsidRDefault="00A61F04" w:rsidP="00A61F04">
      <w:pPr>
        <w:pStyle w:val="Call"/>
      </w:pPr>
      <w:proofErr w:type="gramStart"/>
      <w:r w:rsidRPr="00322CC6">
        <w:t>considering</w:t>
      </w:r>
      <w:proofErr w:type="gramEnd"/>
    </w:p>
    <w:p w:rsidR="00A61F04" w:rsidRPr="009D6E1E" w:rsidRDefault="00A61F04" w:rsidP="00A61F04">
      <w:pPr>
        <w:jc w:val="both"/>
        <w:rPr>
          <w:szCs w:val="24"/>
        </w:rPr>
      </w:pPr>
      <w:r w:rsidRPr="009D6E1E">
        <w:rPr>
          <w:i/>
        </w:rPr>
        <w:t>a)</w:t>
      </w:r>
      <w:r w:rsidRPr="009D6E1E">
        <w:rPr>
          <w:rFonts w:asciiTheme="majorBidi" w:hAnsiTheme="majorBidi" w:cstheme="majorBidi"/>
          <w:szCs w:val="24"/>
          <w:lang w:val="en-US"/>
        </w:rPr>
        <w:t xml:space="preserve"> </w:t>
      </w:r>
      <w:r w:rsidRPr="009D6E1E">
        <w:rPr>
          <w:rFonts w:asciiTheme="majorBidi" w:hAnsiTheme="majorBidi" w:cstheme="majorBidi"/>
          <w:szCs w:val="24"/>
          <w:lang w:val="en-US"/>
        </w:rPr>
        <w:tab/>
      </w:r>
      <w:proofErr w:type="gramStart"/>
      <w:r w:rsidRPr="009D6E1E">
        <w:rPr>
          <w:szCs w:val="24"/>
        </w:rPr>
        <w:t>that</w:t>
      </w:r>
      <w:proofErr w:type="gramEnd"/>
      <w:r w:rsidRPr="009D6E1E">
        <w:rPr>
          <w:szCs w:val="24"/>
        </w:rPr>
        <w:t xml:space="preserve"> WRC-2000 made a number of different allocation changes to the frequency bands 71-76 GHz and 81-86 GHz based </w:t>
      </w:r>
      <w:r w:rsidRPr="009D6E1E">
        <w:rPr>
          <w:color w:val="000000"/>
          <w:lang w:val="en-US"/>
        </w:rPr>
        <w:t>on the requirements known at the time</w:t>
      </w:r>
      <w:r w:rsidRPr="009D6E1E">
        <w:rPr>
          <w:szCs w:val="24"/>
        </w:rPr>
        <w:t>;</w:t>
      </w:r>
    </w:p>
    <w:p w:rsidR="00A61F04" w:rsidRPr="009D6E1E" w:rsidRDefault="00A61F04" w:rsidP="00A61F04">
      <w:pPr>
        <w:jc w:val="both"/>
        <w:rPr>
          <w:rFonts w:asciiTheme="majorBidi" w:hAnsiTheme="majorBidi" w:cstheme="majorBidi"/>
          <w:szCs w:val="24"/>
          <w:lang w:val="en-US"/>
        </w:rPr>
      </w:pPr>
      <w:r w:rsidRPr="00A61F04">
        <w:rPr>
          <w:rFonts w:asciiTheme="majorBidi" w:hAnsiTheme="majorBidi" w:cstheme="majorBidi"/>
          <w:i/>
          <w:szCs w:val="24"/>
          <w:lang w:val="en-US"/>
        </w:rPr>
        <w:t>b)</w:t>
      </w:r>
      <w:r w:rsidRPr="009D6E1E">
        <w:rPr>
          <w:rFonts w:asciiTheme="majorBidi" w:hAnsiTheme="majorBidi" w:cstheme="majorBidi"/>
          <w:szCs w:val="24"/>
          <w:lang w:val="en-US"/>
        </w:rPr>
        <w:t xml:space="preserve"> </w:t>
      </w:r>
      <w:r w:rsidRPr="009D6E1E">
        <w:rPr>
          <w:rFonts w:asciiTheme="majorBidi" w:hAnsiTheme="majorBidi" w:cstheme="majorBidi"/>
          <w:szCs w:val="24"/>
          <w:lang w:val="en-US"/>
        </w:rPr>
        <w:tab/>
      </w:r>
      <w:proofErr w:type="gramStart"/>
      <w:r w:rsidRPr="009D6E1E">
        <w:rPr>
          <w:rFonts w:asciiTheme="majorBidi" w:hAnsiTheme="majorBidi" w:cstheme="majorBidi"/>
          <w:szCs w:val="24"/>
          <w:lang w:val="en-US"/>
        </w:rPr>
        <w:t>that</w:t>
      </w:r>
      <w:proofErr w:type="gramEnd"/>
      <w:r w:rsidRPr="009D6E1E">
        <w:rPr>
          <w:rFonts w:asciiTheme="majorBidi" w:hAnsiTheme="majorBidi" w:cstheme="majorBidi"/>
          <w:szCs w:val="24"/>
          <w:lang w:val="en-US"/>
        </w:rPr>
        <w:t xml:space="preserve"> the frequency bands 71–76 GHz and 81–86 GHz</w:t>
      </w:r>
      <w:r w:rsidRPr="009D6E1E">
        <w:rPr>
          <w:szCs w:val="24"/>
        </w:rPr>
        <w:t xml:space="preserve"> are </w:t>
      </w:r>
      <w:r w:rsidRPr="009D6E1E">
        <w:rPr>
          <w:rFonts w:asciiTheme="majorBidi" w:hAnsiTheme="majorBidi" w:cstheme="majorBidi"/>
          <w:szCs w:val="24"/>
          <w:lang w:val="en-US"/>
        </w:rPr>
        <w:t>allocated on a primary basis, amongst other services, to the fixed service globally;</w:t>
      </w:r>
    </w:p>
    <w:p w:rsidR="00A61F04" w:rsidRPr="009D6E1E" w:rsidRDefault="00A61F04" w:rsidP="00A61F04">
      <w:pPr>
        <w:jc w:val="both"/>
        <w:rPr>
          <w:rFonts w:asciiTheme="majorBidi" w:hAnsiTheme="majorBidi" w:cstheme="majorBidi"/>
          <w:szCs w:val="24"/>
          <w:lang w:val="en-US"/>
        </w:rPr>
      </w:pPr>
      <w:r w:rsidRPr="00A61F04">
        <w:rPr>
          <w:rFonts w:asciiTheme="majorBidi" w:hAnsiTheme="majorBidi" w:cstheme="majorBidi"/>
          <w:i/>
          <w:szCs w:val="24"/>
          <w:lang w:val="en-US"/>
        </w:rPr>
        <w:t>c)</w:t>
      </w:r>
      <w:r w:rsidRPr="009D6E1E">
        <w:rPr>
          <w:rFonts w:asciiTheme="majorBidi" w:hAnsiTheme="majorBidi" w:cstheme="majorBidi"/>
          <w:szCs w:val="24"/>
          <w:lang w:val="en-US"/>
        </w:rPr>
        <w:tab/>
      </w:r>
      <w:proofErr w:type="gramStart"/>
      <w:r w:rsidRPr="009D6E1E">
        <w:rPr>
          <w:rFonts w:asciiTheme="majorBidi" w:hAnsiTheme="majorBidi" w:cstheme="majorBidi"/>
          <w:szCs w:val="24"/>
          <w:lang w:val="en-US"/>
        </w:rPr>
        <w:t>that</w:t>
      </w:r>
      <w:proofErr w:type="gramEnd"/>
      <w:r w:rsidRPr="009D6E1E">
        <w:rPr>
          <w:rFonts w:asciiTheme="majorBidi" w:hAnsiTheme="majorBidi" w:cstheme="majorBidi"/>
          <w:szCs w:val="24"/>
          <w:lang w:val="en-US"/>
        </w:rPr>
        <w:t xml:space="preserve"> the frequency band 71–76 GHz is also allocated to the fixed-satellite service (space-to-Earth) and mobile-satellite service (space-to-Earth) and </w:t>
      </w:r>
      <w:r>
        <w:rPr>
          <w:rFonts w:asciiTheme="majorBidi" w:hAnsiTheme="majorBidi" w:cstheme="majorBidi"/>
          <w:szCs w:val="24"/>
          <w:lang w:val="en-US"/>
        </w:rPr>
        <w:t xml:space="preserve">the frequency band </w:t>
      </w:r>
      <w:r w:rsidRPr="009D6E1E">
        <w:rPr>
          <w:rFonts w:asciiTheme="majorBidi" w:hAnsiTheme="majorBidi" w:cstheme="majorBidi"/>
          <w:szCs w:val="24"/>
          <w:lang w:val="en-US"/>
        </w:rPr>
        <w:t>74-76 GHz is allocated to the broadcasting-satellite service;</w:t>
      </w:r>
    </w:p>
    <w:p w:rsidR="00A61F04" w:rsidRPr="009D6E1E" w:rsidRDefault="00A61F04" w:rsidP="00A61F04">
      <w:pPr>
        <w:jc w:val="both"/>
        <w:rPr>
          <w:rFonts w:asciiTheme="majorBidi" w:hAnsiTheme="majorBidi" w:cstheme="majorBidi"/>
          <w:szCs w:val="24"/>
          <w:lang w:val="en-US"/>
        </w:rPr>
      </w:pPr>
      <w:r w:rsidRPr="00A61F04">
        <w:rPr>
          <w:rFonts w:asciiTheme="majorBidi" w:hAnsiTheme="majorBidi" w:cstheme="majorBidi"/>
          <w:i/>
          <w:szCs w:val="24"/>
          <w:lang w:val="en-US"/>
        </w:rPr>
        <w:t>d)</w:t>
      </w:r>
      <w:r w:rsidRPr="009D6E1E">
        <w:rPr>
          <w:rFonts w:asciiTheme="majorBidi" w:hAnsiTheme="majorBidi" w:cstheme="majorBidi"/>
          <w:szCs w:val="24"/>
          <w:lang w:val="en-US"/>
        </w:rPr>
        <w:tab/>
      </w:r>
      <w:proofErr w:type="gramStart"/>
      <w:r w:rsidRPr="009D6E1E">
        <w:rPr>
          <w:rFonts w:asciiTheme="majorBidi" w:hAnsiTheme="majorBidi" w:cstheme="majorBidi"/>
          <w:szCs w:val="24"/>
          <w:lang w:val="en-US"/>
        </w:rPr>
        <w:t>that</w:t>
      </w:r>
      <w:proofErr w:type="gramEnd"/>
      <w:r w:rsidRPr="009D6E1E">
        <w:rPr>
          <w:rFonts w:asciiTheme="majorBidi" w:hAnsiTheme="majorBidi" w:cstheme="majorBidi"/>
          <w:szCs w:val="24"/>
          <w:lang w:val="en-US"/>
        </w:rPr>
        <w:t xml:space="preserve"> the frequency band 81–86 GHz is also allocated to the fixed-satellite service and mobile-satellite service (Earth-to-space);</w:t>
      </w:r>
    </w:p>
    <w:p w:rsidR="00A61F04" w:rsidRPr="009D6E1E" w:rsidRDefault="00A61F04" w:rsidP="00A61F04">
      <w:pPr>
        <w:jc w:val="both"/>
        <w:rPr>
          <w:color w:val="000000"/>
          <w:lang w:val="en-US"/>
        </w:rPr>
      </w:pPr>
      <w:r w:rsidRPr="00A61F04">
        <w:rPr>
          <w:rFonts w:asciiTheme="majorBidi" w:hAnsiTheme="majorBidi" w:cstheme="majorBidi"/>
          <w:i/>
          <w:szCs w:val="24"/>
          <w:lang w:val="en-US"/>
        </w:rPr>
        <w:t>e)</w:t>
      </w:r>
      <w:r w:rsidRPr="009D6E1E">
        <w:rPr>
          <w:rFonts w:asciiTheme="majorBidi" w:hAnsiTheme="majorBidi" w:cstheme="majorBidi"/>
          <w:szCs w:val="24"/>
          <w:lang w:val="en-US"/>
        </w:rPr>
        <w:tab/>
        <w:t xml:space="preserve">that sharing conditions between fixed service and satellite services in the </w:t>
      </w:r>
      <w:r>
        <w:rPr>
          <w:rFonts w:asciiTheme="majorBidi" w:hAnsiTheme="majorBidi" w:cstheme="majorBidi"/>
          <w:szCs w:val="24"/>
          <w:lang w:val="en-US"/>
        </w:rPr>
        <w:t xml:space="preserve">frequency </w:t>
      </w:r>
      <w:r w:rsidRPr="009D6E1E">
        <w:rPr>
          <w:rFonts w:asciiTheme="majorBidi" w:hAnsiTheme="majorBidi" w:cstheme="majorBidi"/>
          <w:szCs w:val="24"/>
          <w:lang w:val="en-US"/>
        </w:rPr>
        <w:t xml:space="preserve">bands 71–76 GHz and 81-86 GHz could not be fully developed at WRC-2000 due to lack of available information on </w:t>
      </w:r>
      <w:r w:rsidRPr="009D6E1E">
        <w:rPr>
          <w:color w:val="000000"/>
          <w:lang w:val="en-US"/>
        </w:rPr>
        <w:t>these services at the time;</w:t>
      </w:r>
    </w:p>
    <w:p w:rsidR="00A61F04" w:rsidRPr="009D6E1E" w:rsidRDefault="00A61F04" w:rsidP="00A61F04">
      <w:pPr>
        <w:jc w:val="both"/>
      </w:pPr>
      <w:r w:rsidRPr="009D6E1E">
        <w:rPr>
          <w:i/>
        </w:rPr>
        <w:t>f)</w:t>
      </w:r>
      <w:r w:rsidRPr="009D6E1E">
        <w:tab/>
        <w:t xml:space="preserve">that </w:t>
      </w:r>
      <w:r w:rsidRPr="009D6E1E">
        <w:rPr>
          <w:szCs w:val="24"/>
        </w:rPr>
        <w:t xml:space="preserve">now, nearly 20 years on, there have been a number of significant technology advances and network change requirements in the fixed service and the 71-76 GHz and 81–86 GHz </w:t>
      </w:r>
      <w:r>
        <w:rPr>
          <w:szCs w:val="24"/>
        </w:rPr>
        <w:t xml:space="preserve">frequency </w:t>
      </w:r>
      <w:r w:rsidRPr="009D6E1E">
        <w:rPr>
          <w:szCs w:val="24"/>
        </w:rPr>
        <w:t xml:space="preserve">bands have become strategically important </w:t>
      </w:r>
      <w:r w:rsidR="008D2636">
        <w:rPr>
          <w:szCs w:val="24"/>
        </w:rPr>
        <w:t>frequency band</w:t>
      </w:r>
      <w:r w:rsidRPr="009D6E1E">
        <w:rPr>
          <w:szCs w:val="24"/>
        </w:rPr>
        <w:t>s for high capacity fixed service links including backhaul for future mobile networks</w:t>
      </w:r>
      <w:r w:rsidRPr="009D6E1E">
        <w:t>;</w:t>
      </w:r>
    </w:p>
    <w:p w:rsidR="00A61F04" w:rsidRPr="009D6E1E" w:rsidRDefault="00A61F04" w:rsidP="00A61F04">
      <w:pPr>
        <w:jc w:val="both"/>
        <w:rPr>
          <w:rFonts w:asciiTheme="majorBidi" w:hAnsiTheme="majorBidi" w:cstheme="majorBidi"/>
          <w:szCs w:val="24"/>
          <w:lang w:val="en-US"/>
        </w:rPr>
      </w:pPr>
      <w:r w:rsidRPr="00A61F04">
        <w:rPr>
          <w:i/>
        </w:rPr>
        <w:t>g)</w:t>
      </w:r>
      <w:r w:rsidRPr="009D6E1E">
        <w:t xml:space="preserve"> </w:t>
      </w:r>
      <w:proofErr w:type="gramStart"/>
      <w:r w:rsidRPr="009D6E1E">
        <w:t>that</w:t>
      </w:r>
      <w:proofErr w:type="gramEnd"/>
      <w:r w:rsidRPr="009D6E1E">
        <w:t xml:space="preserve"> WRC-12 already addressed sharing and compatibility issues between fixed service and passive services in the </w:t>
      </w:r>
      <w:r>
        <w:t xml:space="preserve">frequency </w:t>
      </w:r>
      <w:r w:rsidRPr="009D6E1E">
        <w:t xml:space="preserve">bands 71 – 76 GHz and 81-86 </w:t>
      </w:r>
      <w:r>
        <w:t xml:space="preserve">GHz and relevant adjacent </w:t>
      </w:r>
      <w:r w:rsidR="008D2636">
        <w:t>frequency band</w:t>
      </w:r>
      <w:r>
        <w:t>s</w:t>
      </w:r>
      <w:r w:rsidRPr="009D6E1E">
        <w:t>,</w:t>
      </w:r>
    </w:p>
    <w:p w:rsidR="00A61F04" w:rsidRPr="00322CC6" w:rsidRDefault="00A61F04" w:rsidP="00A61F04">
      <w:pPr>
        <w:pStyle w:val="Call"/>
      </w:pPr>
      <w:proofErr w:type="gramStart"/>
      <w:r w:rsidRPr="00322CC6">
        <w:t>recognizing</w:t>
      </w:r>
      <w:proofErr w:type="gramEnd"/>
    </w:p>
    <w:p w:rsidR="00A61F04" w:rsidRPr="00A61F04" w:rsidRDefault="00A61F04" w:rsidP="00A61F04">
      <w:pPr>
        <w:rPr>
          <w:iCs/>
        </w:rPr>
      </w:pPr>
      <w:r w:rsidRPr="00F86295">
        <w:rPr>
          <w:i/>
          <w:iCs/>
        </w:rPr>
        <w:t>a)</w:t>
      </w:r>
      <w:r w:rsidRPr="00F86295">
        <w:rPr>
          <w:iCs/>
        </w:rPr>
        <w:tab/>
      </w:r>
      <w:proofErr w:type="gramStart"/>
      <w:r w:rsidRPr="00A61F04">
        <w:rPr>
          <w:iCs/>
        </w:rPr>
        <w:t>that</w:t>
      </w:r>
      <w:proofErr w:type="gramEnd"/>
      <w:r w:rsidRPr="00A61F04">
        <w:rPr>
          <w:iCs/>
        </w:rPr>
        <w:t xml:space="preserve"> there is now much more information available in the ITU-R on the characteristics and deployment of fixed service systems</w:t>
      </w:r>
      <w:r>
        <w:rPr>
          <w:iCs/>
        </w:rPr>
        <w:t>;</w:t>
      </w:r>
    </w:p>
    <w:p w:rsidR="00A61F04" w:rsidRPr="00A61F04" w:rsidRDefault="00A61F04" w:rsidP="00A61F04">
      <w:pPr>
        <w:rPr>
          <w:iCs/>
        </w:rPr>
      </w:pPr>
      <w:r w:rsidRPr="00A61F04">
        <w:rPr>
          <w:rFonts w:asciiTheme="majorBidi" w:hAnsiTheme="majorBidi" w:cstheme="majorBidi"/>
          <w:i/>
          <w:szCs w:val="24"/>
          <w:lang w:val="en-US"/>
        </w:rPr>
        <w:t>b)</w:t>
      </w:r>
      <w:r w:rsidRPr="00A61F04">
        <w:rPr>
          <w:iCs/>
        </w:rPr>
        <w:tab/>
      </w:r>
      <w:proofErr w:type="gramStart"/>
      <w:r w:rsidRPr="00A61F04">
        <w:rPr>
          <w:iCs/>
        </w:rPr>
        <w:t>that</w:t>
      </w:r>
      <w:proofErr w:type="gramEnd"/>
      <w:r w:rsidRPr="00A61F04">
        <w:rPr>
          <w:iCs/>
        </w:rPr>
        <w:t xml:space="preserve"> there </w:t>
      </w:r>
      <w:r w:rsidR="004A3560">
        <w:rPr>
          <w:iCs/>
        </w:rPr>
        <w:t>is</w:t>
      </w:r>
      <w:r w:rsidRPr="00A61F04">
        <w:rPr>
          <w:iCs/>
        </w:rPr>
        <w:t xml:space="preserve"> an increasing number of satellite filings in the 71-76 GHz and 81-86 GHz </w:t>
      </w:r>
      <w:r w:rsidR="004A3560">
        <w:rPr>
          <w:iCs/>
        </w:rPr>
        <w:t xml:space="preserve">frequency </w:t>
      </w:r>
      <w:r w:rsidRPr="00A61F04">
        <w:rPr>
          <w:iCs/>
        </w:rPr>
        <w:t>bands;</w:t>
      </w:r>
    </w:p>
    <w:p w:rsidR="00A61F04" w:rsidRPr="00A61F04" w:rsidRDefault="00A61F04" w:rsidP="00A61F04">
      <w:pPr>
        <w:rPr>
          <w:iCs/>
        </w:rPr>
      </w:pPr>
      <w:r>
        <w:rPr>
          <w:rFonts w:asciiTheme="majorBidi" w:hAnsiTheme="majorBidi" w:cstheme="majorBidi"/>
          <w:i/>
          <w:szCs w:val="24"/>
          <w:lang w:val="en-US"/>
        </w:rPr>
        <w:t>c</w:t>
      </w:r>
      <w:r w:rsidRPr="00A61F04">
        <w:rPr>
          <w:rFonts w:asciiTheme="majorBidi" w:hAnsiTheme="majorBidi" w:cstheme="majorBidi"/>
          <w:i/>
          <w:szCs w:val="24"/>
          <w:lang w:val="en-US"/>
        </w:rPr>
        <w:t>)</w:t>
      </w:r>
      <w:r w:rsidRPr="00A61F04">
        <w:rPr>
          <w:iCs/>
        </w:rPr>
        <w:tab/>
      </w:r>
      <w:proofErr w:type="gramStart"/>
      <w:r w:rsidRPr="00A61F04">
        <w:rPr>
          <w:iCs/>
        </w:rPr>
        <w:t>that</w:t>
      </w:r>
      <w:proofErr w:type="gramEnd"/>
      <w:r w:rsidRPr="00A61F04">
        <w:rPr>
          <w:iCs/>
        </w:rPr>
        <w:t xml:space="preserve"> Article </w:t>
      </w:r>
      <w:r w:rsidRPr="004A3560">
        <w:rPr>
          <w:b/>
          <w:iCs/>
        </w:rPr>
        <w:t>21</w:t>
      </w:r>
      <w:r w:rsidRPr="00A61F04">
        <w:rPr>
          <w:iCs/>
        </w:rPr>
        <w:t xml:space="preserve"> and other provisions of the Radio Regulations currently do not have the necessary technical and regulatory provisions to protect the fixed service use in the 71-76 GHz and 81-86 GHz </w:t>
      </w:r>
      <w:r w:rsidR="004A3560">
        <w:rPr>
          <w:iCs/>
        </w:rPr>
        <w:t xml:space="preserve">frequency </w:t>
      </w:r>
      <w:r w:rsidRPr="00A61F04">
        <w:rPr>
          <w:iCs/>
        </w:rPr>
        <w:t>bands;</w:t>
      </w:r>
    </w:p>
    <w:p w:rsidR="00A61F04" w:rsidRPr="00A61F04" w:rsidRDefault="00A61F04" w:rsidP="00A61F04">
      <w:pPr>
        <w:rPr>
          <w:iCs/>
        </w:rPr>
      </w:pPr>
      <w:r>
        <w:rPr>
          <w:rFonts w:asciiTheme="majorBidi" w:hAnsiTheme="majorBidi" w:cstheme="majorBidi"/>
          <w:i/>
          <w:szCs w:val="24"/>
          <w:lang w:val="en-US"/>
        </w:rPr>
        <w:t>d</w:t>
      </w:r>
      <w:r w:rsidRPr="00A61F04">
        <w:rPr>
          <w:rFonts w:asciiTheme="majorBidi" w:hAnsiTheme="majorBidi" w:cstheme="majorBidi"/>
          <w:i/>
          <w:szCs w:val="24"/>
          <w:lang w:val="en-US"/>
        </w:rPr>
        <w:t>)</w:t>
      </w:r>
      <w:r w:rsidRPr="00A61F04">
        <w:rPr>
          <w:iCs/>
        </w:rPr>
        <w:t xml:space="preserve"> </w:t>
      </w:r>
      <w:r w:rsidRPr="00A61F04">
        <w:rPr>
          <w:iCs/>
        </w:rPr>
        <w:tab/>
        <w:t xml:space="preserve">that Resolution </w:t>
      </w:r>
      <w:r w:rsidRPr="004A3560">
        <w:rPr>
          <w:b/>
          <w:iCs/>
        </w:rPr>
        <w:t>750 (R</w:t>
      </w:r>
      <w:r w:rsidR="004A3560">
        <w:rPr>
          <w:b/>
          <w:iCs/>
        </w:rPr>
        <w:t>ev</w:t>
      </w:r>
      <w:r w:rsidRPr="004A3560">
        <w:rPr>
          <w:b/>
          <w:iCs/>
        </w:rPr>
        <w:t>. WRC-15)</w:t>
      </w:r>
      <w:r w:rsidRPr="00A61F04">
        <w:rPr>
          <w:iCs/>
        </w:rPr>
        <w:t xml:space="preserve"> already contains necessary provisions to protect passive services in and adjacent </w:t>
      </w:r>
      <w:r w:rsidR="008D2636">
        <w:rPr>
          <w:iCs/>
        </w:rPr>
        <w:t>frequency band</w:t>
      </w:r>
      <w:r w:rsidRPr="00A61F04">
        <w:rPr>
          <w:iCs/>
        </w:rPr>
        <w:t xml:space="preserve">s from emissions of the fixed service in </w:t>
      </w:r>
      <w:r w:rsidR="004A3560">
        <w:rPr>
          <w:iCs/>
        </w:rPr>
        <w:t xml:space="preserve">the frequency bands </w:t>
      </w:r>
      <w:r w:rsidRPr="00A61F04">
        <w:rPr>
          <w:iCs/>
        </w:rPr>
        <w:t>71-76 GHz and 81-86 GHz and there is no intention to change these provisions;</w:t>
      </w:r>
    </w:p>
    <w:p w:rsidR="00A61F04" w:rsidRPr="00F86295" w:rsidRDefault="00A61F04" w:rsidP="00A61F04">
      <w:pPr>
        <w:rPr>
          <w:iCs/>
        </w:rPr>
      </w:pPr>
      <w:r w:rsidRPr="004A3560">
        <w:rPr>
          <w:i/>
          <w:iCs/>
        </w:rPr>
        <w:t>e)</w:t>
      </w:r>
      <w:r w:rsidRPr="00A61F04">
        <w:rPr>
          <w:iCs/>
        </w:rPr>
        <w:tab/>
      </w:r>
      <w:proofErr w:type="gramStart"/>
      <w:r w:rsidRPr="00A61F04">
        <w:rPr>
          <w:iCs/>
        </w:rPr>
        <w:t>that</w:t>
      </w:r>
      <w:proofErr w:type="gramEnd"/>
      <w:r w:rsidRPr="00A61F04">
        <w:rPr>
          <w:iCs/>
        </w:rPr>
        <w:t xml:space="preserve"> there is no intention to change the existing allocations or status of those allocations in Article </w:t>
      </w:r>
      <w:r w:rsidRPr="004A3560">
        <w:rPr>
          <w:b/>
          <w:iCs/>
        </w:rPr>
        <w:t>5</w:t>
      </w:r>
      <w:r w:rsidRPr="00A61F04">
        <w:rPr>
          <w:iCs/>
        </w:rPr>
        <w:t xml:space="preserve"> of radio regulations for the 71-76 GHz and 81-86 GHz </w:t>
      </w:r>
      <w:r w:rsidR="004A3560">
        <w:rPr>
          <w:iCs/>
        </w:rPr>
        <w:t xml:space="preserve">frequency </w:t>
      </w:r>
      <w:r w:rsidRPr="00A61F04">
        <w:rPr>
          <w:iCs/>
        </w:rPr>
        <w:t>bands,</w:t>
      </w:r>
    </w:p>
    <w:p w:rsidR="00A61F04" w:rsidRPr="00322CC6" w:rsidRDefault="00A61F04" w:rsidP="00A61F04">
      <w:pPr>
        <w:pStyle w:val="Call"/>
      </w:pPr>
      <w:proofErr w:type="gramStart"/>
      <w:r w:rsidRPr="00322CC6">
        <w:lastRenderedPageBreak/>
        <w:t>resolves</w:t>
      </w:r>
      <w:proofErr w:type="gramEnd"/>
      <w:r w:rsidR="008F10AC">
        <w:t xml:space="preserve"> to invite ITU-R</w:t>
      </w:r>
    </w:p>
    <w:p w:rsidR="00A61F04" w:rsidRPr="00AD10CD" w:rsidRDefault="004A3560" w:rsidP="00A61F04">
      <w:pPr>
        <w:rPr>
          <w:szCs w:val="24"/>
          <w:lang w:val="en-US"/>
        </w:rPr>
      </w:pPr>
      <w:r w:rsidRPr="004A3560">
        <w:rPr>
          <w:szCs w:val="24"/>
          <w:lang w:val="en-US"/>
        </w:rPr>
        <w:t>to conduct, as a matter</w:t>
      </w:r>
      <w:r>
        <w:rPr>
          <w:szCs w:val="24"/>
          <w:lang w:val="en-US"/>
        </w:rPr>
        <w:t xml:space="preserve"> of urgency and in time for WRC-</w:t>
      </w:r>
      <w:r w:rsidRPr="004A3560">
        <w:rPr>
          <w:szCs w:val="24"/>
          <w:lang w:val="en-US"/>
        </w:rPr>
        <w:t>23, the appropriate studies to determine power flux density (</w:t>
      </w:r>
      <w:proofErr w:type="spellStart"/>
      <w:r w:rsidRPr="004A3560">
        <w:rPr>
          <w:szCs w:val="24"/>
          <w:lang w:val="en-US"/>
        </w:rPr>
        <w:t>pfd</w:t>
      </w:r>
      <w:proofErr w:type="spellEnd"/>
      <w:r w:rsidRPr="004A3560">
        <w:rPr>
          <w:szCs w:val="24"/>
          <w:lang w:val="en-US"/>
        </w:rPr>
        <w:t xml:space="preserve">) and equivalent </w:t>
      </w:r>
      <w:proofErr w:type="spellStart"/>
      <w:r w:rsidRPr="004A3560">
        <w:rPr>
          <w:szCs w:val="24"/>
          <w:lang w:val="en-US"/>
        </w:rPr>
        <w:t>isotropically</w:t>
      </w:r>
      <w:proofErr w:type="spellEnd"/>
      <w:r w:rsidRPr="004A3560">
        <w:rPr>
          <w:szCs w:val="24"/>
          <w:lang w:val="en-US"/>
        </w:rPr>
        <w:t xml:space="preserve"> radiated power (</w:t>
      </w:r>
      <w:proofErr w:type="spellStart"/>
      <w:r w:rsidRPr="004A3560">
        <w:rPr>
          <w:szCs w:val="24"/>
          <w:lang w:val="en-US"/>
        </w:rPr>
        <w:t>e.i.r.p</w:t>
      </w:r>
      <w:proofErr w:type="spellEnd"/>
      <w:r w:rsidRPr="004A3560">
        <w:rPr>
          <w:szCs w:val="24"/>
          <w:lang w:val="en-US"/>
        </w:rPr>
        <w:t xml:space="preserve">.) limits in Article </w:t>
      </w:r>
      <w:r w:rsidRPr="004A3560">
        <w:rPr>
          <w:b/>
          <w:szCs w:val="24"/>
          <w:lang w:val="en-US"/>
        </w:rPr>
        <w:t>21</w:t>
      </w:r>
      <w:r w:rsidRPr="004A3560">
        <w:rPr>
          <w:szCs w:val="24"/>
          <w:lang w:val="en-US"/>
        </w:rPr>
        <w:t xml:space="preserve"> for satellite services to protect the fixed service in the 71-76 GHz and 81-86 GHz </w:t>
      </w:r>
      <w:r>
        <w:rPr>
          <w:szCs w:val="24"/>
          <w:lang w:val="en-US"/>
        </w:rPr>
        <w:t xml:space="preserve">frequency </w:t>
      </w:r>
      <w:r w:rsidRPr="004A3560">
        <w:rPr>
          <w:szCs w:val="24"/>
          <w:lang w:val="en-US"/>
        </w:rPr>
        <w:t>bands without unduly constraining satellite systems</w:t>
      </w:r>
      <w:r>
        <w:rPr>
          <w:szCs w:val="24"/>
          <w:lang w:val="en-US"/>
        </w:rPr>
        <w:t>,</w:t>
      </w:r>
    </w:p>
    <w:p w:rsidR="004A3560" w:rsidRPr="009D6E1E" w:rsidRDefault="004A3560" w:rsidP="004A3560">
      <w:pPr>
        <w:pStyle w:val="Call"/>
      </w:pPr>
      <w:proofErr w:type="gramStart"/>
      <w:r w:rsidRPr="009D6E1E">
        <w:t>invites</w:t>
      </w:r>
      <w:proofErr w:type="gramEnd"/>
      <w:r w:rsidRPr="009D6E1E">
        <w:t xml:space="preserve"> the 2023 World Radiocommunication Conference</w:t>
      </w:r>
    </w:p>
    <w:p w:rsidR="004A3560" w:rsidRPr="004A3560" w:rsidRDefault="004A3560" w:rsidP="004A3560">
      <w:pPr>
        <w:rPr>
          <w:szCs w:val="24"/>
          <w:lang w:val="en-US"/>
        </w:rPr>
      </w:pPr>
      <w:proofErr w:type="gramStart"/>
      <w:r w:rsidRPr="004A3560">
        <w:rPr>
          <w:szCs w:val="24"/>
          <w:lang w:val="en-US"/>
        </w:rPr>
        <w:t>to</w:t>
      </w:r>
      <w:proofErr w:type="gramEnd"/>
      <w:r w:rsidRPr="004A3560">
        <w:rPr>
          <w:szCs w:val="24"/>
          <w:lang w:val="en-US"/>
        </w:rPr>
        <w:t xml:space="preserve"> consider the results of studies and take necessary action, </w:t>
      </w:r>
    </w:p>
    <w:p w:rsidR="00A61F04" w:rsidRPr="00AB1739" w:rsidRDefault="00A61F04" w:rsidP="00A61F04">
      <w:pPr>
        <w:pStyle w:val="Call"/>
      </w:pPr>
      <w:proofErr w:type="gramStart"/>
      <w:r w:rsidRPr="00AB1739">
        <w:t>invites</w:t>
      </w:r>
      <w:proofErr w:type="gramEnd"/>
      <w:r w:rsidRPr="00AB1739">
        <w:t xml:space="preserve"> </w:t>
      </w:r>
      <w:r w:rsidRPr="004A3560">
        <w:t>administrations</w:t>
      </w:r>
    </w:p>
    <w:p w:rsidR="00A61F04" w:rsidRPr="009D6E1E" w:rsidRDefault="00A61F04" w:rsidP="00A61F04">
      <w:proofErr w:type="gramStart"/>
      <w:r w:rsidRPr="009D6E1E">
        <w:t>to</w:t>
      </w:r>
      <w:proofErr w:type="gramEnd"/>
      <w:r w:rsidRPr="009D6E1E">
        <w:t xml:space="preserve"> </w:t>
      </w:r>
      <w:r w:rsidR="004A3560" w:rsidRPr="009D6E1E">
        <w:rPr>
          <w:color w:val="231F20"/>
          <w:szCs w:val="24"/>
        </w:rPr>
        <w:t>participate actively in the studies by submitting contributions to ITU-R</w:t>
      </w:r>
      <w:r w:rsidR="004A3560">
        <w:rPr>
          <w:color w:val="231F20"/>
          <w:szCs w:val="24"/>
        </w:rPr>
        <w:t>.</w:t>
      </w:r>
      <w:r>
        <w:t xml:space="preserve"> </w:t>
      </w:r>
    </w:p>
    <w:p w:rsidR="00F06D94" w:rsidRDefault="00F06D94">
      <w:pPr>
        <w:pStyle w:val="Reasons"/>
      </w:pPr>
    </w:p>
    <w:p w:rsidR="004A3560" w:rsidRDefault="004A3560">
      <w:pPr>
        <w:tabs>
          <w:tab w:val="clear" w:pos="1134"/>
          <w:tab w:val="clear" w:pos="1871"/>
          <w:tab w:val="clear" w:pos="2268"/>
        </w:tabs>
        <w:overflowPunct/>
        <w:autoSpaceDE/>
        <w:autoSpaceDN/>
        <w:adjustRightInd/>
        <w:spacing w:before="0"/>
        <w:textAlignment w:val="auto"/>
        <w:rPr>
          <w:rFonts w:hAnsi="Times New Roman Bold"/>
          <w:b/>
        </w:rPr>
      </w:pPr>
      <w:r>
        <w:br w:type="page"/>
      </w:r>
    </w:p>
    <w:p w:rsidR="00F06D94" w:rsidRDefault="00D806F4">
      <w:pPr>
        <w:pStyle w:val="Proposal"/>
      </w:pPr>
      <w:r>
        <w:lastRenderedPageBreak/>
        <w:t>ADD</w:t>
      </w:r>
      <w:r>
        <w:tab/>
        <w:t>EUR/</w:t>
      </w:r>
      <w:r w:rsidR="00AA1063">
        <w:t>16</w:t>
      </w:r>
      <w:r w:rsidR="004D2431">
        <w:t>A24/18</w:t>
      </w:r>
    </w:p>
    <w:p w:rsidR="00F06D94" w:rsidRDefault="00292E15">
      <w:pPr>
        <w:pStyle w:val="ResNo"/>
      </w:pPr>
      <w:r>
        <w:t>Draft New Resolution [EUR-</w:t>
      </w:r>
      <w:r w:rsidR="00D1026F">
        <w:t>P</w:t>
      </w:r>
      <w:r>
        <w:t>10-1</w:t>
      </w:r>
      <w:r w:rsidR="00521792">
        <w:t>6</w:t>
      </w:r>
      <w:r w:rsidR="00D806F4">
        <w:t>]</w:t>
      </w:r>
      <w:r w:rsidR="004A3560">
        <w:t xml:space="preserve"> (WRC-19)</w:t>
      </w:r>
    </w:p>
    <w:p w:rsidR="00F06D94" w:rsidRDefault="004A3560">
      <w:pPr>
        <w:pStyle w:val="Restitle"/>
      </w:pPr>
      <w:r w:rsidRPr="004A3560">
        <w:rPr>
          <w:rFonts w:ascii="Times New Roman"/>
        </w:rPr>
        <w:t>Conditions for the use of the 71</w:t>
      </w:r>
      <w:r w:rsidRPr="004A3560">
        <w:rPr>
          <w:rFonts w:ascii="Times New Roman"/>
        </w:rPr>
        <w:t>–</w:t>
      </w:r>
      <w:r w:rsidRPr="004A3560">
        <w:rPr>
          <w:rFonts w:ascii="Times New Roman"/>
        </w:rPr>
        <w:t>76 GHz and 81</w:t>
      </w:r>
      <w:r w:rsidRPr="004A3560">
        <w:rPr>
          <w:rFonts w:ascii="Times New Roman"/>
        </w:rPr>
        <w:t>–</w:t>
      </w:r>
      <w:r w:rsidRPr="004A3560">
        <w:rPr>
          <w:rFonts w:ascii="Times New Roman"/>
        </w:rPr>
        <w:t xml:space="preserve">86 GHz </w:t>
      </w:r>
      <w:r>
        <w:rPr>
          <w:rFonts w:ascii="Times New Roman"/>
        </w:rPr>
        <w:t xml:space="preserve">frequency </w:t>
      </w:r>
      <w:r w:rsidRPr="004A3560">
        <w:rPr>
          <w:rFonts w:ascii="Times New Roman"/>
        </w:rPr>
        <w:t>bands by stations in the satellite services to ensure compatibility with passive services</w:t>
      </w:r>
    </w:p>
    <w:p w:rsidR="004A3560" w:rsidRPr="00322CC6" w:rsidRDefault="004A3560" w:rsidP="004A3560">
      <w:pPr>
        <w:pStyle w:val="Normalaftertitle"/>
      </w:pPr>
      <w:r w:rsidRPr="00322CC6">
        <w:t>The World Radiocommunication Conference (</w:t>
      </w:r>
      <w:proofErr w:type="spellStart"/>
      <w:r>
        <w:t>Sharm</w:t>
      </w:r>
      <w:proofErr w:type="spellEnd"/>
      <w:r>
        <w:t xml:space="preserve"> el-Sheikh</w:t>
      </w:r>
      <w:r w:rsidRPr="00322CC6">
        <w:t>, 201</w:t>
      </w:r>
      <w:r>
        <w:t>9</w:t>
      </w:r>
      <w:r w:rsidRPr="00322CC6">
        <w:t>),</w:t>
      </w:r>
    </w:p>
    <w:p w:rsidR="004A3560" w:rsidRPr="00322CC6" w:rsidRDefault="004A3560" w:rsidP="004A3560">
      <w:pPr>
        <w:pStyle w:val="Call"/>
      </w:pPr>
      <w:proofErr w:type="gramStart"/>
      <w:r w:rsidRPr="00322CC6">
        <w:t>considering</w:t>
      </w:r>
      <w:proofErr w:type="gramEnd"/>
    </w:p>
    <w:p w:rsidR="004A3560" w:rsidRPr="009D6E1E" w:rsidRDefault="004A3560" w:rsidP="004A3560">
      <w:pPr>
        <w:rPr>
          <w:szCs w:val="24"/>
        </w:rPr>
      </w:pPr>
      <w:r w:rsidRPr="009D6E1E">
        <w:rPr>
          <w:i/>
        </w:rPr>
        <w:t>a)</w:t>
      </w:r>
      <w:r w:rsidRPr="009D6E1E">
        <w:rPr>
          <w:rFonts w:asciiTheme="majorBidi" w:hAnsiTheme="majorBidi" w:cstheme="majorBidi"/>
          <w:szCs w:val="24"/>
          <w:lang w:val="en-US"/>
        </w:rPr>
        <w:t xml:space="preserve"> </w:t>
      </w:r>
      <w:r w:rsidRPr="009D6E1E">
        <w:rPr>
          <w:rFonts w:asciiTheme="majorBidi" w:hAnsiTheme="majorBidi" w:cstheme="majorBidi"/>
          <w:szCs w:val="24"/>
          <w:lang w:val="en-US"/>
        </w:rPr>
        <w:tab/>
      </w:r>
      <w:proofErr w:type="gramStart"/>
      <w:r w:rsidRPr="009D6E1E">
        <w:rPr>
          <w:szCs w:val="24"/>
        </w:rPr>
        <w:t>that</w:t>
      </w:r>
      <w:proofErr w:type="gramEnd"/>
      <w:r w:rsidRPr="009D6E1E">
        <w:rPr>
          <w:szCs w:val="24"/>
        </w:rPr>
        <w:t xml:space="preserve"> WRC-2000 made a number of different allocation changes to the frequency bands 71-76 GHz and 81-86 GHz based </w:t>
      </w:r>
      <w:r w:rsidRPr="009D6E1E">
        <w:rPr>
          <w:color w:val="000000"/>
          <w:lang w:val="en-US"/>
        </w:rPr>
        <w:t>on the requirements known at the time</w:t>
      </w:r>
      <w:r w:rsidRPr="009D6E1E">
        <w:rPr>
          <w:szCs w:val="24"/>
        </w:rPr>
        <w:t>;</w:t>
      </w:r>
    </w:p>
    <w:p w:rsidR="004A3560" w:rsidRPr="009D6E1E" w:rsidRDefault="004A3560" w:rsidP="004A3560">
      <w:pPr>
        <w:rPr>
          <w:rFonts w:asciiTheme="majorBidi" w:hAnsiTheme="majorBidi" w:cstheme="majorBidi"/>
          <w:szCs w:val="24"/>
          <w:lang w:val="en-US"/>
        </w:rPr>
      </w:pPr>
      <w:r w:rsidRPr="009D6E1E">
        <w:rPr>
          <w:rFonts w:asciiTheme="majorBidi" w:hAnsiTheme="majorBidi" w:cstheme="majorBidi"/>
          <w:i/>
          <w:szCs w:val="24"/>
          <w:lang w:val="en-US"/>
        </w:rPr>
        <w:t>b)</w:t>
      </w:r>
      <w:r w:rsidRPr="009D6E1E">
        <w:rPr>
          <w:rFonts w:asciiTheme="majorBidi" w:hAnsiTheme="majorBidi" w:cstheme="majorBidi"/>
          <w:szCs w:val="24"/>
          <w:lang w:val="en-US"/>
        </w:rPr>
        <w:tab/>
      </w:r>
      <w:proofErr w:type="gramStart"/>
      <w:r w:rsidRPr="009D6E1E">
        <w:rPr>
          <w:rFonts w:asciiTheme="majorBidi" w:hAnsiTheme="majorBidi" w:cstheme="majorBidi"/>
          <w:szCs w:val="24"/>
          <w:lang w:val="en-US"/>
        </w:rPr>
        <w:t>that</w:t>
      </w:r>
      <w:proofErr w:type="gramEnd"/>
      <w:r w:rsidRPr="009D6E1E">
        <w:rPr>
          <w:rFonts w:asciiTheme="majorBidi" w:hAnsiTheme="majorBidi" w:cstheme="majorBidi"/>
          <w:szCs w:val="24"/>
          <w:lang w:val="en-US"/>
        </w:rPr>
        <w:t xml:space="preserve"> the frequency band 71–76 GHz is also allocated to the fixed-satellite service (space-to-Earth) and mobile-satellite service (space-to-Earth) and 74-76 GHz is allocated to the broadcasting-satellite service;</w:t>
      </w:r>
    </w:p>
    <w:p w:rsidR="004A3560" w:rsidRPr="009D6E1E" w:rsidRDefault="004A3560" w:rsidP="004A3560">
      <w:pPr>
        <w:rPr>
          <w:rFonts w:asciiTheme="majorBidi" w:hAnsiTheme="majorBidi" w:cstheme="majorBidi"/>
          <w:szCs w:val="24"/>
          <w:lang w:val="en-US"/>
        </w:rPr>
      </w:pPr>
      <w:r w:rsidRPr="009D6E1E">
        <w:rPr>
          <w:rFonts w:asciiTheme="majorBidi" w:hAnsiTheme="majorBidi" w:cstheme="majorBidi"/>
          <w:i/>
          <w:szCs w:val="24"/>
          <w:lang w:val="en-US"/>
        </w:rPr>
        <w:t>c)</w:t>
      </w:r>
      <w:r w:rsidRPr="009D6E1E">
        <w:rPr>
          <w:rFonts w:asciiTheme="majorBidi" w:hAnsiTheme="majorBidi" w:cstheme="majorBidi"/>
          <w:szCs w:val="24"/>
          <w:lang w:val="en-US"/>
        </w:rPr>
        <w:tab/>
      </w:r>
      <w:proofErr w:type="gramStart"/>
      <w:r w:rsidRPr="009D6E1E">
        <w:rPr>
          <w:rFonts w:asciiTheme="majorBidi" w:hAnsiTheme="majorBidi" w:cstheme="majorBidi"/>
          <w:szCs w:val="24"/>
          <w:lang w:val="en-US"/>
        </w:rPr>
        <w:t>that</w:t>
      </w:r>
      <w:proofErr w:type="gramEnd"/>
      <w:r w:rsidRPr="009D6E1E">
        <w:rPr>
          <w:rFonts w:asciiTheme="majorBidi" w:hAnsiTheme="majorBidi" w:cstheme="majorBidi"/>
          <w:szCs w:val="24"/>
          <w:lang w:val="en-US"/>
        </w:rPr>
        <w:t xml:space="preserve"> the frequency band 81–86 GHz is also allocated to the fixed-satellite service and mobile-satellite service (Earth-to-space);</w:t>
      </w:r>
    </w:p>
    <w:p w:rsidR="004A3560" w:rsidRPr="009D6E1E" w:rsidRDefault="004A3560" w:rsidP="004A3560">
      <w:r w:rsidRPr="009D6E1E">
        <w:rPr>
          <w:i/>
        </w:rPr>
        <w:t>d)</w:t>
      </w:r>
      <w:r w:rsidRPr="009D6E1E">
        <w:tab/>
        <w:t xml:space="preserve">that the frequency bands 76-77.5 GHz, 79-81 GHz and 81-86 GHz are allocated to the radio astronomy service on a primary basis; </w:t>
      </w:r>
    </w:p>
    <w:p w:rsidR="004A3560" w:rsidRPr="009D6E1E" w:rsidRDefault="004A3560" w:rsidP="004A3560">
      <w:r w:rsidRPr="009D6E1E">
        <w:rPr>
          <w:i/>
        </w:rPr>
        <w:t>e)</w:t>
      </w:r>
      <w:r w:rsidRPr="009D6E1E">
        <w:tab/>
      </w:r>
      <w:proofErr w:type="gramStart"/>
      <w:r w:rsidRPr="009D6E1E">
        <w:t>that</w:t>
      </w:r>
      <w:proofErr w:type="gramEnd"/>
      <w:r w:rsidRPr="009D6E1E">
        <w:t xml:space="preserve"> the frequency band 86-92 GHz is allocated to the Earth exploration-satellite (passive), the space research (passive) and the radio astronomy services and that RR </w:t>
      </w:r>
      <w:r w:rsidRPr="004A3560">
        <w:rPr>
          <w:b/>
        </w:rPr>
        <w:t>5.340</w:t>
      </w:r>
      <w:r w:rsidRPr="009D6E1E">
        <w:t xml:space="preserve"> applies in this </w:t>
      </w:r>
      <w:r w:rsidR="008D2636">
        <w:t>frequency band</w:t>
      </w:r>
      <w:r w:rsidRPr="009D6E1E">
        <w:t>;</w:t>
      </w:r>
    </w:p>
    <w:p w:rsidR="004A3560" w:rsidRPr="009D6E1E" w:rsidRDefault="004A3560" w:rsidP="004A3560">
      <w:pPr>
        <w:rPr>
          <w:color w:val="000000"/>
          <w:lang w:val="en-US"/>
        </w:rPr>
      </w:pPr>
      <w:r w:rsidRPr="009D6E1E">
        <w:rPr>
          <w:i/>
        </w:rPr>
        <w:t>f)</w:t>
      </w:r>
      <w:r w:rsidRPr="009D6E1E">
        <w:tab/>
      </w:r>
      <w:r w:rsidRPr="009D6E1E">
        <w:rPr>
          <w:rFonts w:asciiTheme="majorBidi" w:hAnsiTheme="majorBidi" w:cstheme="majorBidi"/>
          <w:szCs w:val="24"/>
          <w:lang w:val="en-US"/>
        </w:rPr>
        <w:t xml:space="preserve">that compatibility conditions between satellite services in the </w:t>
      </w:r>
      <w:r>
        <w:rPr>
          <w:rFonts w:asciiTheme="majorBidi" w:hAnsiTheme="majorBidi" w:cstheme="majorBidi"/>
          <w:szCs w:val="24"/>
          <w:lang w:val="en-US"/>
        </w:rPr>
        <w:t xml:space="preserve">frequency </w:t>
      </w:r>
      <w:r w:rsidRPr="009D6E1E">
        <w:rPr>
          <w:rFonts w:asciiTheme="majorBidi" w:hAnsiTheme="majorBidi" w:cstheme="majorBidi"/>
          <w:szCs w:val="24"/>
          <w:lang w:val="en-US"/>
        </w:rPr>
        <w:t>bands 71</w:t>
      </w:r>
      <w:r>
        <w:rPr>
          <w:rFonts w:asciiTheme="majorBidi" w:hAnsiTheme="majorBidi" w:cstheme="majorBidi"/>
          <w:szCs w:val="24"/>
          <w:lang w:val="en-US"/>
        </w:rPr>
        <w:noBreakHyphen/>
      </w:r>
      <w:r w:rsidRPr="009D6E1E">
        <w:rPr>
          <w:rFonts w:asciiTheme="majorBidi" w:hAnsiTheme="majorBidi" w:cstheme="majorBidi"/>
          <w:szCs w:val="24"/>
          <w:lang w:val="en-US"/>
        </w:rPr>
        <w:t>76</w:t>
      </w:r>
      <w:r>
        <w:rPr>
          <w:rFonts w:asciiTheme="majorBidi" w:hAnsiTheme="majorBidi" w:cstheme="majorBidi"/>
          <w:szCs w:val="24"/>
          <w:lang w:val="en-US"/>
        </w:rPr>
        <w:t> </w:t>
      </w:r>
      <w:r w:rsidRPr="009D6E1E">
        <w:rPr>
          <w:rFonts w:asciiTheme="majorBidi" w:hAnsiTheme="majorBidi" w:cstheme="majorBidi"/>
          <w:szCs w:val="24"/>
          <w:lang w:val="en-US"/>
        </w:rPr>
        <w:t xml:space="preserve">GHz and 81-86 GHz and passive services in the bands and in adjacent bands could not be fully developed at WRC-2000 due to lack of available information on </w:t>
      </w:r>
      <w:r w:rsidRPr="009D6E1E">
        <w:rPr>
          <w:color w:val="000000"/>
          <w:lang w:val="en-US"/>
        </w:rPr>
        <w:t>satellite services at the time;</w:t>
      </w:r>
    </w:p>
    <w:p w:rsidR="004A3560" w:rsidRPr="009D6E1E" w:rsidRDefault="004A3560" w:rsidP="004A3560">
      <w:r w:rsidRPr="009D6E1E">
        <w:rPr>
          <w:i/>
        </w:rPr>
        <w:t>g)</w:t>
      </w:r>
      <w:r w:rsidRPr="009D6E1E">
        <w:tab/>
      </w:r>
      <w:proofErr w:type="gramStart"/>
      <w:r w:rsidRPr="009D6E1E">
        <w:t>that</w:t>
      </w:r>
      <w:proofErr w:type="gramEnd"/>
      <w:r w:rsidRPr="009D6E1E">
        <w:t xml:space="preserve"> WRC-12 already addressed sharing and compatibility issues between fixed service and passive services in the </w:t>
      </w:r>
      <w:r w:rsidR="008D2636">
        <w:t>frequency band</w:t>
      </w:r>
      <w:r w:rsidRPr="009D6E1E">
        <w:t xml:space="preserve">s 71 – 76 GHz and 81-86 GHz and relevant adjacent </w:t>
      </w:r>
      <w:r w:rsidR="008D2636">
        <w:t>frequency band</w:t>
      </w:r>
      <w:r w:rsidRPr="009D6E1E">
        <w:t>s;</w:t>
      </w:r>
    </w:p>
    <w:p w:rsidR="004A3560" w:rsidRPr="009D6E1E" w:rsidRDefault="004A3560" w:rsidP="004A3560">
      <w:r w:rsidRPr="009D6E1E">
        <w:rPr>
          <w:i/>
        </w:rPr>
        <w:t>h)</w:t>
      </w:r>
      <w:r w:rsidRPr="009D6E1E">
        <w:tab/>
        <w:t xml:space="preserve">that Resolution </w:t>
      </w:r>
      <w:r w:rsidRPr="009D6E1E">
        <w:rPr>
          <w:b/>
        </w:rPr>
        <w:t>750</w:t>
      </w:r>
      <w:r w:rsidRPr="009D6E1E">
        <w:t xml:space="preserve"> (</w:t>
      </w:r>
      <w:r w:rsidRPr="009D6E1E">
        <w:rPr>
          <w:b/>
        </w:rPr>
        <w:t>R</w:t>
      </w:r>
      <w:r>
        <w:rPr>
          <w:b/>
        </w:rPr>
        <w:t>ev</w:t>
      </w:r>
      <w:r w:rsidRPr="009D6E1E">
        <w:rPr>
          <w:b/>
        </w:rPr>
        <w:t>. WRC-15</w:t>
      </w:r>
      <w:r w:rsidRPr="009D6E1E">
        <w:t>) contains no provisions to protect the Earth exploration-satellite service (passive) in the 86-92 GHz</w:t>
      </w:r>
      <w:r>
        <w:t xml:space="preserve"> frequency</w:t>
      </w:r>
      <w:r w:rsidRPr="009D6E1E">
        <w:t xml:space="preserve"> band from emissions of the space services in the 81-86 GHz </w:t>
      </w:r>
      <w:r>
        <w:t xml:space="preserve">frequency </w:t>
      </w:r>
      <w:r w:rsidRPr="009D6E1E">
        <w:t>band;</w:t>
      </w:r>
    </w:p>
    <w:p w:rsidR="004A3560" w:rsidRPr="009D6E1E" w:rsidRDefault="004A3560" w:rsidP="004A3560">
      <w:proofErr w:type="spellStart"/>
      <w:r w:rsidRPr="009D6E1E">
        <w:rPr>
          <w:i/>
        </w:rPr>
        <w:t>i</w:t>
      </w:r>
      <w:proofErr w:type="spellEnd"/>
      <w:r w:rsidRPr="009D6E1E">
        <w:rPr>
          <w:i/>
        </w:rPr>
        <w:t>)</w:t>
      </w:r>
      <w:r w:rsidRPr="009D6E1E">
        <w:tab/>
        <w:t xml:space="preserve">that Resolution </w:t>
      </w:r>
      <w:r w:rsidRPr="009D6E1E">
        <w:rPr>
          <w:b/>
        </w:rPr>
        <w:t>739</w:t>
      </w:r>
      <w:r w:rsidRPr="009D6E1E">
        <w:t xml:space="preserve"> (</w:t>
      </w:r>
      <w:r w:rsidRPr="009D6E1E">
        <w:rPr>
          <w:b/>
        </w:rPr>
        <w:t>R</w:t>
      </w:r>
      <w:r>
        <w:rPr>
          <w:b/>
        </w:rPr>
        <w:t>ev</w:t>
      </w:r>
      <w:r w:rsidRPr="009D6E1E">
        <w:rPr>
          <w:b/>
        </w:rPr>
        <w:t>. WRC-07</w:t>
      </w:r>
      <w:r w:rsidRPr="009D6E1E">
        <w:t xml:space="preserve">) contains no provisions to protect the </w:t>
      </w:r>
      <w:proofErr w:type="spellStart"/>
      <w:r w:rsidRPr="009D6E1E">
        <w:t>radioastronomy</w:t>
      </w:r>
      <w:proofErr w:type="spellEnd"/>
      <w:r w:rsidRPr="009D6E1E">
        <w:t xml:space="preserve"> service in adjacent </w:t>
      </w:r>
      <w:r w:rsidR="008D2636">
        <w:t>frequency band</w:t>
      </w:r>
      <w:r w:rsidRPr="009D6E1E">
        <w:t>s from emissi</w:t>
      </w:r>
      <w:r w:rsidR="008D2636">
        <w:t>ons of the space services in 71</w:t>
      </w:r>
      <w:r w:rsidR="008D2636">
        <w:noBreakHyphen/>
      </w:r>
      <w:r w:rsidRPr="009D6E1E">
        <w:t>76</w:t>
      </w:r>
      <w:r w:rsidR="008D2636">
        <w:t> </w:t>
      </w:r>
      <w:r w:rsidRPr="009D6E1E">
        <w:t>GHz and 81-86 GHz,</w:t>
      </w:r>
    </w:p>
    <w:p w:rsidR="004A3560" w:rsidRPr="00322CC6" w:rsidRDefault="004A3560" w:rsidP="004A3560">
      <w:pPr>
        <w:pStyle w:val="Call"/>
      </w:pPr>
      <w:proofErr w:type="gramStart"/>
      <w:r w:rsidRPr="00322CC6">
        <w:t>recognizing</w:t>
      </w:r>
      <w:proofErr w:type="gramEnd"/>
    </w:p>
    <w:p w:rsidR="004A3560" w:rsidRPr="009D6E1E" w:rsidRDefault="004A3560" w:rsidP="004A3560">
      <w:pPr>
        <w:spacing w:before="160"/>
        <w:jc w:val="both"/>
      </w:pPr>
      <w:r w:rsidRPr="009D6E1E">
        <w:rPr>
          <w:i/>
        </w:rPr>
        <w:t>a)</w:t>
      </w:r>
      <w:r w:rsidRPr="009D6E1E">
        <w:rPr>
          <w:rFonts w:asciiTheme="majorBidi" w:hAnsiTheme="majorBidi" w:cstheme="majorBidi"/>
          <w:szCs w:val="24"/>
          <w:lang w:val="en-US"/>
        </w:rPr>
        <w:tab/>
      </w:r>
      <w:proofErr w:type="gramStart"/>
      <w:r w:rsidRPr="009D6E1E">
        <w:rPr>
          <w:szCs w:val="24"/>
        </w:rPr>
        <w:t>that</w:t>
      </w:r>
      <w:proofErr w:type="gramEnd"/>
      <w:r w:rsidRPr="009D6E1E">
        <w:rPr>
          <w:szCs w:val="24"/>
        </w:rPr>
        <w:t xml:space="preserve"> there </w:t>
      </w:r>
      <w:r>
        <w:rPr>
          <w:szCs w:val="24"/>
        </w:rPr>
        <w:t>is</w:t>
      </w:r>
      <w:r w:rsidRPr="009D6E1E">
        <w:rPr>
          <w:szCs w:val="24"/>
        </w:rPr>
        <w:t xml:space="preserve"> an increasing number of satellite filings in the 71-76 GHz and 81-86 GHz </w:t>
      </w:r>
      <w:r>
        <w:rPr>
          <w:szCs w:val="24"/>
        </w:rPr>
        <w:t xml:space="preserve">frequency </w:t>
      </w:r>
      <w:r w:rsidRPr="009D6E1E">
        <w:rPr>
          <w:szCs w:val="24"/>
        </w:rPr>
        <w:t>bands</w:t>
      </w:r>
      <w:r w:rsidRPr="009D6E1E">
        <w:t>;</w:t>
      </w:r>
    </w:p>
    <w:p w:rsidR="004A3560" w:rsidRPr="009D6E1E" w:rsidRDefault="004A3560" w:rsidP="004A3560">
      <w:pPr>
        <w:spacing w:before="160"/>
        <w:jc w:val="both"/>
      </w:pPr>
      <w:r w:rsidRPr="009D6E1E">
        <w:rPr>
          <w:i/>
        </w:rPr>
        <w:t>b)</w:t>
      </w:r>
      <w:r w:rsidRPr="009D6E1E">
        <w:rPr>
          <w:rFonts w:asciiTheme="majorBidi" w:hAnsiTheme="majorBidi" w:cstheme="majorBidi"/>
          <w:szCs w:val="24"/>
          <w:lang w:val="en-US"/>
        </w:rPr>
        <w:tab/>
      </w:r>
      <w:proofErr w:type="gramStart"/>
      <w:r w:rsidRPr="009D6E1E">
        <w:t>that</w:t>
      </w:r>
      <w:proofErr w:type="gramEnd"/>
      <w:r w:rsidRPr="009D6E1E">
        <w:t xml:space="preserve"> Resolution </w:t>
      </w:r>
      <w:r w:rsidRPr="009D6E1E">
        <w:rPr>
          <w:b/>
        </w:rPr>
        <w:t>731</w:t>
      </w:r>
      <w:r w:rsidRPr="009D6E1E">
        <w:t xml:space="preserve"> (</w:t>
      </w:r>
      <w:r w:rsidRPr="009D6E1E">
        <w:rPr>
          <w:b/>
        </w:rPr>
        <w:t>R</w:t>
      </w:r>
      <w:r>
        <w:rPr>
          <w:b/>
        </w:rPr>
        <w:t>ev</w:t>
      </w:r>
      <w:r w:rsidRPr="009D6E1E">
        <w:rPr>
          <w:b/>
        </w:rPr>
        <w:t>. WRC-12</w:t>
      </w:r>
      <w:r w:rsidRPr="009D6E1E">
        <w:t xml:space="preserve">) calls for consideration of </w:t>
      </w:r>
      <w:r w:rsidRPr="009D6E1E">
        <w:rPr>
          <w:bCs/>
        </w:rPr>
        <w:t>sharing and adjacent-band compatibility between passive and active services above 71 GHz</w:t>
      </w:r>
      <w:r w:rsidRPr="009D6E1E">
        <w:t>;</w:t>
      </w:r>
    </w:p>
    <w:p w:rsidR="004A3560" w:rsidRPr="009D6E1E" w:rsidRDefault="004A3560" w:rsidP="004A3560">
      <w:r w:rsidRPr="009D6E1E">
        <w:rPr>
          <w:i/>
        </w:rPr>
        <w:t>c)</w:t>
      </w:r>
      <w:r w:rsidRPr="009D6E1E">
        <w:rPr>
          <w:rFonts w:asciiTheme="majorBidi" w:hAnsiTheme="majorBidi" w:cstheme="majorBidi"/>
          <w:szCs w:val="24"/>
          <w:lang w:val="en-US"/>
        </w:rPr>
        <w:tab/>
      </w:r>
      <w:proofErr w:type="gramStart"/>
      <w:r w:rsidRPr="009D6E1E">
        <w:t>that</w:t>
      </w:r>
      <w:proofErr w:type="gramEnd"/>
      <w:r w:rsidRPr="009D6E1E">
        <w:t xml:space="preserve"> Resolution </w:t>
      </w:r>
      <w:r w:rsidRPr="009D6E1E">
        <w:rPr>
          <w:b/>
        </w:rPr>
        <w:t>750</w:t>
      </w:r>
      <w:r w:rsidRPr="009D6E1E">
        <w:t xml:space="preserve"> (</w:t>
      </w:r>
      <w:r w:rsidRPr="009D6E1E">
        <w:rPr>
          <w:b/>
        </w:rPr>
        <w:t>R</w:t>
      </w:r>
      <w:r>
        <w:rPr>
          <w:b/>
        </w:rPr>
        <w:t>ev</w:t>
      </w:r>
      <w:r w:rsidRPr="009D6E1E">
        <w:rPr>
          <w:b/>
        </w:rPr>
        <w:t>. WRC-15</w:t>
      </w:r>
      <w:r w:rsidRPr="009D6E1E">
        <w:t xml:space="preserve">) already contains necessary provisions to protect passive services in and adjacent </w:t>
      </w:r>
      <w:r w:rsidR="008D2636">
        <w:t>frequency band</w:t>
      </w:r>
      <w:r w:rsidRPr="009D6E1E">
        <w:t>s from emissions of the fixed service in 71-76 GHz and 81</w:t>
      </w:r>
      <w:r w:rsidR="00292E15">
        <w:noBreakHyphen/>
        <w:t>86 </w:t>
      </w:r>
      <w:r w:rsidRPr="009D6E1E">
        <w:t>GHz and there is no intention to change these provisions;</w:t>
      </w:r>
    </w:p>
    <w:p w:rsidR="004A3560" w:rsidRPr="009D6E1E" w:rsidRDefault="004A3560" w:rsidP="004A3560">
      <w:r w:rsidRPr="009D6E1E">
        <w:rPr>
          <w:i/>
        </w:rPr>
        <w:lastRenderedPageBreak/>
        <w:t>d)</w:t>
      </w:r>
      <w:r w:rsidRPr="009D6E1E">
        <w:rPr>
          <w:rFonts w:asciiTheme="majorBidi" w:hAnsiTheme="majorBidi" w:cstheme="majorBidi"/>
          <w:szCs w:val="24"/>
          <w:lang w:val="en-US"/>
        </w:rPr>
        <w:t xml:space="preserve"> </w:t>
      </w:r>
      <w:r w:rsidRPr="009D6E1E">
        <w:rPr>
          <w:rFonts w:asciiTheme="majorBidi" w:hAnsiTheme="majorBidi" w:cstheme="majorBidi"/>
          <w:szCs w:val="24"/>
          <w:lang w:val="en-US"/>
        </w:rPr>
        <w:tab/>
      </w:r>
      <w:proofErr w:type="gramStart"/>
      <w:r w:rsidRPr="009D6E1E">
        <w:t>that</w:t>
      </w:r>
      <w:proofErr w:type="gramEnd"/>
      <w:r w:rsidRPr="009D6E1E">
        <w:t xml:space="preserve"> there is no intention to change the existing allocations or status of those allocations in Article </w:t>
      </w:r>
      <w:r w:rsidRPr="009D6E1E">
        <w:rPr>
          <w:b/>
        </w:rPr>
        <w:t xml:space="preserve">5 </w:t>
      </w:r>
      <w:r w:rsidRPr="009D6E1E">
        <w:t xml:space="preserve">of Radio Regulations for the 71-76 GHz and 81-86 GHz </w:t>
      </w:r>
      <w:r w:rsidR="00292E15">
        <w:t xml:space="preserve">frequency </w:t>
      </w:r>
      <w:r w:rsidRPr="009D6E1E">
        <w:t>bands,</w:t>
      </w:r>
    </w:p>
    <w:p w:rsidR="004A3560" w:rsidRPr="00322CC6" w:rsidRDefault="0071670E" w:rsidP="004A3560">
      <w:pPr>
        <w:pStyle w:val="Call"/>
      </w:pPr>
      <w:proofErr w:type="gramStart"/>
      <w:r w:rsidRPr="00322CC6">
        <w:t>resolves</w:t>
      </w:r>
      <w:proofErr w:type="gramEnd"/>
      <w:r w:rsidRPr="00292E15">
        <w:t xml:space="preserve"> </w:t>
      </w:r>
      <w:r w:rsidRPr="009D6E1E">
        <w:t xml:space="preserve">to invite </w:t>
      </w:r>
      <w:r w:rsidR="00292E15" w:rsidRPr="009D6E1E">
        <w:t>ITU</w:t>
      </w:r>
      <w:r w:rsidR="00292E15" w:rsidRPr="009D6E1E">
        <w:noBreakHyphen/>
        <w:t>R</w:t>
      </w:r>
    </w:p>
    <w:p w:rsidR="004A3560" w:rsidRPr="00AD10CD" w:rsidRDefault="00292E15" w:rsidP="004A3560">
      <w:pPr>
        <w:rPr>
          <w:szCs w:val="24"/>
          <w:lang w:val="en-US"/>
        </w:rPr>
      </w:pPr>
      <w:r w:rsidRPr="00292E15">
        <w:rPr>
          <w:szCs w:val="24"/>
          <w:lang w:val="en-US"/>
        </w:rPr>
        <w:t xml:space="preserve">to conduct the appropriate studies to determine the technical conditions for satellite services in the 81-86 GHz </w:t>
      </w:r>
      <w:r>
        <w:rPr>
          <w:szCs w:val="24"/>
          <w:lang w:val="en-US"/>
        </w:rPr>
        <w:t xml:space="preserve">frequency </w:t>
      </w:r>
      <w:r w:rsidRPr="00292E15">
        <w:rPr>
          <w:szCs w:val="24"/>
          <w:lang w:val="en-US"/>
        </w:rPr>
        <w:t xml:space="preserve">band in order to protect the Earth exploration-satellite (passive) and the space research (passive) services in the 86-92 GHz </w:t>
      </w:r>
      <w:r>
        <w:rPr>
          <w:szCs w:val="24"/>
          <w:lang w:val="en-US"/>
        </w:rPr>
        <w:t xml:space="preserve">frequency </w:t>
      </w:r>
      <w:r w:rsidRPr="00292E15">
        <w:rPr>
          <w:szCs w:val="24"/>
          <w:lang w:val="en-US"/>
        </w:rPr>
        <w:t xml:space="preserve">band and the radio astronomy in the </w:t>
      </w:r>
      <w:r w:rsidR="008D2636">
        <w:rPr>
          <w:szCs w:val="24"/>
          <w:lang w:val="en-US"/>
        </w:rPr>
        <w:t>frequency band</w:t>
      </w:r>
      <w:r w:rsidRPr="00292E15">
        <w:rPr>
          <w:szCs w:val="24"/>
          <w:lang w:val="en-US"/>
        </w:rPr>
        <w:t xml:space="preserve">s mentioned in </w:t>
      </w:r>
      <w:r w:rsidRPr="00292E15">
        <w:rPr>
          <w:i/>
          <w:szCs w:val="24"/>
          <w:lang w:val="en-US"/>
        </w:rPr>
        <w:t>considering</w:t>
      </w:r>
      <w:r w:rsidRPr="00292E15">
        <w:rPr>
          <w:szCs w:val="24"/>
          <w:lang w:val="en-US"/>
        </w:rPr>
        <w:t xml:space="preserve"> </w:t>
      </w:r>
      <w:r w:rsidRPr="00292E15">
        <w:rPr>
          <w:i/>
          <w:szCs w:val="24"/>
          <w:lang w:val="en-US"/>
        </w:rPr>
        <w:t>d)</w:t>
      </w:r>
      <w:r w:rsidRPr="00292E15">
        <w:rPr>
          <w:szCs w:val="24"/>
          <w:lang w:val="en-US"/>
        </w:rPr>
        <w:t xml:space="preserve"> and </w:t>
      </w:r>
      <w:r w:rsidRPr="00292E15">
        <w:rPr>
          <w:i/>
          <w:szCs w:val="24"/>
          <w:lang w:val="en-US"/>
        </w:rPr>
        <w:t>e)</w:t>
      </w:r>
      <w:r w:rsidRPr="00292E15">
        <w:rPr>
          <w:szCs w:val="24"/>
          <w:lang w:val="en-US"/>
        </w:rPr>
        <w:t xml:space="preserve"> without unduly constraining satellite systems</w:t>
      </w:r>
      <w:r>
        <w:rPr>
          <w:szCs w:val="24"/>
          <w:lang w:val="en-US"/>
        </w:rPr>
        <w:t>,</w:t>
      </w:r>
    </w:p>
    <w:p w:rsidR="004A3560" w:rsidRPr="00AB1739" w:rsidRDefault="004A3560" w:rsidP="004A3560">
      <w:pPr>
        <w:pStyle w:val="Call"/>
      </w:pPr>
      <w:proofErr w:type="gramStart"/>
      <w:r w:rsidRPr="00AB1739">
        <w:t>invites</w:t>
      </w:r>
      <w:proofErr w:type="gramEnd"/>
      <w:r w:rsidRPr="00AB1739">
        <w:t xml:space="preserve"> </w:t>
      </w:r>
      <w:r w:rsidRPr="009D6E1E">
        <w:rPr>
          <w:szCs w:val="24"/>
          <w:lang w:val="en-US"/>
        </w:rPr>
        <w:t>the 2023 World Radiocommunication Conference</w:t>
      </w:r>
    </w:p>
    <w:p w:rsidR="004A3560" w:rsidRPr="00AD10CD" w:rsidRDefault="00292E15" w:rsidP="004A3560">
      <w:proofErr w:type="gramStart"/>
      <w:r w:rsidRPr="00292E15">
        <w:t>to</w:t>
      </w:r>
      <w:proofErr w:type="gramEnd"/>
      <w:r w:rsidRPr="00292E15">
        <w:t xml:space="preserve"> consider the results of studies and take necessary action</w:t>
      </w:r>
      <w:r>
        <w:t>,</w:t>
      </w:r>
    </w:p>
    <w:p w:rsidR="004A3560" w:rsidRPr="00AB1739" w:rsidRDefault="004A3560" w:rsidP="004A3560">
      <w:pPr>
        <w:pStyle w:val="Call"/>
      </w:pPr>
      <w:proofErr w:type="gramStart"/>
      <w:r w:rsidRPr="00AB1739">
        <w:t>invites</w:t>
      </w:r>
      <w:proofErr w:type="gramEnd"/>
      <w:r w:rsidRPr="00AB1739">
        <w:t xml:space="preserve"> </w:t>
      </w:r>
      <w:r>
        <w:rPr>
          <w:szCs w:val="24"/>
        </w:rPr>
        <w:t>administrations</w:t>
      </w:r>
    </w:p>
    <w:p w:rsidR="004A3560" w:rsidRPr="009D6E1E" w:rsidRDefault="00292E15" w:rsidP="004A3560">
      <w:proofErr w:type="gramStart"/>
      <w:r w:rsidRPr="009D6E1E">
        <w:rPr>
          <w:color w:val="231F20"/>
          <w:szCs w:val="24"/>
        </w:rPr>
        <w:t>to</w:t>
      </w:r>
      <w:proofErr w:type="gramEnd"/>
      <w:r w:rsidRPr="009D6E1E">
        <w:rPr>
          <w:color w:val="231F20"/>
          <w:szCs w:val="24"/>
        </w:rPr>
        <w:t xml:space="preserve"> participate actively in the studies by submitting contributions to ITU-R</w:t>
      </w:r>
      <w:r>
        <w:rPr>
          <w:color w:val="231F20"/>
          <w:szCs w:val="24"/>
        </w:rPr>
        <w:t>.</w:t>
      </w:r>
    </w:p>
    <w:p w:rsidR="00292E15" w:rsidRDefault="00292E15">
      <w:pPr>
        <w:tabs>
          <w:tab w:val="clear" w:pos="1134"/>
          <w:tab w:val="clear" w:pos="1871"/>
          <w:tab w:val="clear" w:pos="2268"/>
        </w:tabs>
        <w:overflowPunct/>
        <w:autoSpaceDE/>
        <w:autoSpaceDN/>
        <w:adjustRightInd/>
        <w:spacing w:before="0"/>
        <w:textAlignment w:val="auto"/>
      </w:pPr>
      <w:r>
        <w:br w:type="page"/>
      </w:r>
    </w:p>
    <w:p w:rsidR="00292E15" w:rsidRDefault="00292E15" w:rsidP="00292E15">
      <w:pPr>
        <w:pStyle w:val="Annextitle"/>
      </w:pPr>
      <w:r>
        <w:lastRenderedPageBreak/>
        <w:t>Proposals on an a</w:t>
      </w:r>
      <w:r w:rsidRPr="009D6E1E">
        <w:t xml:space="preserve">genda </w:t>
      </w:r>
      <w:r>
        <w:t>i</w:t>
      </w:r>
      <w:r w:rsidRPr="009D6E1E">
        <w:t>tem for WRC-23</w:t>
      </w:r>
    </w:p>
    <w:p w:rsidR="00292E15" w:rsidRPr="00292E15" w:rsidRDefault="00292E15" w:rsidP="00292E15">
      <w:pPr>
        <w:keepNext/>
        <w:rPr>
          <w:b/>
          <w:bCs/>
        </w:rPr>
      </w:pPr>
      <w:r>
        <w:rPr>
          <w:b/>
          <w:bCs/>
        </w:rPr>
        <w:t xml:space="preserve">Subject: </w:t>
      </w:r>
      <w:r w:rsidRPr="00292E15">
        <w:rPr>
          <w:b/>
          <w:bCs/>
        </w:rPr>
        <w:t>to consider, based on the results of ITU R studies:</w:t>
      </w:r>
    </w:p>
    <w:p w:rsidR="00292E15" w:rsidRPr="00292E15" w:rsidRDefault="00292E15" w:rsidP="00292E15">
      <w:pPr>
        <w:keepNext/>
        <w:rPr>
          <w:b/>
          <w:bCs/>
        </w:rPr>
      </w:pPr>
      <w:r w:rsidRPr="00292E15">
        <w:rPr>
          <w:b/>
          <w:bCs/>
        </w:rPr>
        <w:t>1</w:t>
      </w:r>
      <w:r w:rsidRPr="00292E15">
        <w:rPr>
          <w:b/>
          <w:bCs/>
        </w:rPr>
        <w:tab/>
        <w:t xml:space="preserve">the introduction of </w:t>
      </w:r>
      <w:proofErr w:type="spellStart"/>
      <w:r w:rsidRPr="00292E15">
        <w:rPr>
          <w:b/>
          <w:bCs/>
        </w:rPr>
        <w:t>pfd</w:t>
      </w:r>
      <w:proofErr w:type="spellEnd"/>
      <w:r w:rsidRPr="00292E15">
        <w:rPr>
          <w:b/>
          <w:bCs/>
        </w:rPr>
        <w:t xml:space="preserve"> and EIRP limits in Article 21 for the </w:t>
      </w:r>
      <w:r>
        <w:rPr>
          <w:b/>
          <w:bCs/>
        </w:rPr>
        <w:t xml:space="preserve">frequency </w:t>
      </w:r>
      <w:r w:rsidRPr="00292E15">
        <w:rPr>
          <w:b/>
          <w:bCs/>
        </w:rPr>
        <w:t>bands 71</w:t>
      </w:r>
      <w:r>
        <w:rPr>
          <w:b/>
          <w:bCs/>
        </w:rPr>
        <w:noBreakHyphen/>
      </w:r>
      <w:r w:rsidRPr="00292E15">
        <w:rPr>
          <w:b/>
          <w:bCs/>
        </w:rPr>
        <w:t>76</w:t>
      </w:r>
      <w:r>
        <w:rPr>
          <w:b/>
          <w:bCs/>
        </w:rPr>
        <w:t> </w:t>
      </w:r>
      <w:r w:rsidRPr="00292E15">
        <w:rPr>
          <w:b/>
          <w:bCs/>
        </w:rPr>
        <w:t>GHz and 81 – 86 GHz</w:t>
      </w:r>
    </w:p>
    <w:p w:rsidR="00292E15" w:rsidRDefault="00292E15" w:rsidP="00292E15">
      <w:pPr>
        <w:keepNext/>
        <w:rPr>
          <w:b/>
          <w:bCs/>
        </w:rPr>
      </w:pPr>
      <w:r w:rsidRPr="00292E15">
        <w:rPr>
          <w:b/>
          <w:bCs/>
        </w:rPr>
        <w:t>2</w:t>
      </w:r>
      <w:r w:rsidRPr="00292E15">
        <w:rPr>
          <w:b/>
          <w:bCs/>
        </w:rPr>
        <w:tab/>
        <w:t>the conditions for the use of the 71–76 GHz and 81–86 GHz</w:t>
      </w:r>
      <w:r>
        <w:rPr>
          <w:b/>
          <w:bCs/>
        </w:rPr>
        <w:t xml:space="preserve"> frequency</w:t>
      </w:r>
      <w:r w:rsidRPr="00292E15">
        <w:rPr>
          <w:b/>
          <w:bCs/>
        </w:rPr>
        <w:t xml:space="preserve"> bands by stations in the satellite services to ensure sharing with the fixed service and compatibility with passive services</w:t>
      </w:r>
    </w:p>
    <w:p w:rsidR="00292E15" w:rsidRPr="001B2851" w:rsidRDefault="00292E15" w:rsidP="00292E15">
      <w:pPr>
        <w:keepNext/>
        <w:rPr>
          <w:bCs/>
        </w:rPr>
      </w:pPr>
      <w:r w:rsidRPr="001B2851">
        <w:rPr>
          <w:b/>
          <w:bCs/>
        </w:rPr>
        <w:t xml:space="preserve">Origin: </w:t>
      </w:r>
      <w:r w:rsidRPr="001B2851">
        <w:rPr>
          <w:bCs/>
        </w:rPr>
        <w:t>CEPT</w:t>
      </w:r>
    </w:p>
    <w:tbl>
      <w:tblPr>
        <w:tblpPr w:leftFromText="180" w:rightFromText="180" w:vertAnchor="text" w:tblpX="-84" w:tblpY="1"/>
        <w:tblOverlap w:val="never"/>
        <w:tblW w:w="9723" w:type="dxa"/>
        <w:tblLook w:val="04A0" w:firstRow="1" w:lastRow="0" w:firstColumn="1" w:lastColumn="0" w:noHBand="0" w:noVBand="1"/>
      </w:tblPr>
      <w:tblGrid>
        <w:gridCol w:w="4897"/>
        <w:gridCol w:w="4826"/>
      </w:tblGrid>
      <w:tr w:rsidR="00292E15" w:rsidRPr="00AD10CD" w:rsidTr="00292E15">
        <w:trPr>
          <w:cantSplit/>
        </w:trPr>
        <w:tc>
          <w:tcPr>
            <w:tcW w:w="9723" w:type="dxa"/>
            <w:gridSpan w:val="2"/>
            <w:tcBorders>
              <w:top w:val="single" w:sz="4" w:space="0" w:color="auto"/>
              <w:left w:val="nil"/>
              <w:bottom w:val="single" w:sz="4" w:space="0" w:color="auto"/>
              <w:right w:val="nil"/>
            </w:tcBorders>
          </w:tcPr>
          <w:p w:rsidR="00292E15" w:rsidRPr="001B2851" w:rsidRDefault="00292E15" w:rsidP="00292E15">
            <w:pPr>
              <w:keepNext/>
              <w:rPr>
                <w:b/>
                <w:i/>
                <w:color w:val="000000"/>
                <w:lang w:eastAsia="zh-CN"/>
              </w:rPr>
            </w:pPr>
            <w:r w:rsidRPr="001B2851">
              <w:rPr>
                <w:b/>
                <w:i/>
                <w:color w:val="000000"/>
                <w:lang w:eastAsia="zh-CN"/>
              </w:rPr>
              <w:t>Proposal</w:t>
            </w:r>
            <w:r w:rsidRPr="001B2851">
              <w:rPr>
                <w:b/>
                <w:iCs/>
                <w:color w:val="000000"/>
                <w:lang w:eastAsia="zh-CN"/>
              </w:rPr>
              <w:t>:</w:t>
            </w:r>
          </w:p>
          <w:p w:rsidR="00292E15" w:rsidRPr="00292E15" w:rsidRDefault="00292E15" w:rsidP="00292E15">
            <w:pPr>
              <w:keepNext/>
              <w:rPr>
                <w:iCs/>
                <w:color w:val="000000"/>
              </w:rPr>
            </w:pPr>
            <w:r>
              <w:rPr>
                <w:iCs/>
                <w:color w:val="000000"/>
              </w:rPr>
              <w:t>T</w:t>
            </w:r>
            <w:r w:rsidRPr="00292E15">
              <w:rPr>
                <w:iCs/>
                <w:color w:val="000000"/>
              </w:rPr>
              <w:t>o consid</w:t>
            </w:r>
            <w:r>
              <w:rPr>
                <w:iCs/>
                <w:color w:val="000000"/>
              </w:rPr>
              <w:t>er, based on the results of ITU-</w:t>
            </w:r>
            <w:r w:rsidRPr="00292E15">
              <w:rPr>
                <w:iCs/>
                <w:color w:val="000000"/>
              </w:rPr>
              <w:t>R studies:</w:t>
            </w:r>
          </w:p>
          <w:p w:rsidR="00292E15" w:rsidRPr="00292E15" w:rsidRDefault="00292E15" w:rsidP="00292E15">
            <w:pPr>
              <w:keepNext/>
              <w:rPr>
                <w:iCs/>
                <w:color w:val="000000"/>
              </w:rPr>
            </w:pPr>
            <w:r w:rsidRPr="00292E15">
              <w:rPr>
                <w:iCs/>
                <w:color w:val="000000"/>
              </w:rPr>
              <w:t>Issue 1</w:t>
            </w:r>
            <w:r>
              <w:rPr>
                <w:iCs/>
                <w:color w:val="000000"/>
              </w:rPr>
              <w:t xml:space="preserve">: </w:t>
            </w:r>
            <w:r w:rsidRPr="00292E15">
              <w:rPr>
                <w:iCs/>
                <w:color w:val="000000"/>
              </w:rPr>
              <w:t xml:space="preserve">the introduction of </w:t>
            </w:r>
            <w:proofErr w:type="spellStart"/>
            <w:r w:rsidRPr="00292E15">
              <w:rPr>
                <w:iCs/>
                <w:color w:val="000000"/>
              </w:rPr>
              <w:t>pfd</w:t>
            </w:r>
            <w:proofErr w:type="spellEnd"/>
            <w:r w:rsidRPr="00292E15">
              <w:rPr>
                <w:iCs/>
                <w:color w:val="000000"/>
              </w:rPr>
              <w:t xml:space="preserve"> and EIRP limits in Article </w:t>
            </w:r>
            <w:r w:rsidRPr="00292E15">
              <w:rPr>
                <w:b/>
                <w:iCs/>
                <w:color w:val="000000"/>
              </w:rPr>
              <w:t>21</w:t>
            </w:r>
            <w:r w:rsidRPr="00292E15">
              <w:rPr>
                <w:iCs/>
                <w:color w:val="000000"/>
              </w:rPr>
              <w:t xml:space="preserve"> for the </w:t>
            </w:r>
            <w:r>
              <w:rPr>
                <w:iCs/>
                <w:color w:val="000000"/>
              </w:rPr>
              <w:t xml:space="preserve">frequency </w:t>
            </w:r>
            <w:r w:rsidR="00FC0647">
              <w:rPr>
                <w:iCs/>
                <w:color w:val="000000"/>
              </w:rPr>
              <w:t>bands 71 -76 GHz and 81</w:t>
            </w:r>
            <w:r w:rsidRPr="00292E15">
              <w:rPr>
                <w:iCs/>
                <w:color w:val="000000"/>
              </w:rPr>
              <w:t xml:space="preserve">– 86 GHz in accordance with Resolution </w:t>
            </w:r>
            <w:r w:rsidRPr="00292E15">
              <w:rPr>
                <w:b/>
                <w:iCs/>
                <w:color w:val="000000"/>
              </w:rPr>
              <w:t>[EUR-</w:t>
            </w:r>
            <w:r w:rsidR="00D1026F">
              <w:rPr>
                <w:b/>
                <w:iCs/>
                <w:color w:val="000000"/>
              </w:rPr>
              <w:t>O</w:t>
            </w:r>
            <w:r w:rsidRPr="00292E15">
              <w:rPr>
                <w:b/>
                <w:iCs/>
                <w:color w:val="000000"/>
              </w:rPr>
              <w:t>10-1</w:t>
            </w:r>
            <w:r w:rsidR="00D1026F">
              <w:rPr>
                <w:b/>
                <w:iCs/>
                <w:color w:val="000000"/>
              </w:rPr>
              <w:t>5</w:t>
            </w:r>
            <w:r w:rsidRPr="00292E15">
              <w:rPr>
                <w:b/>
                <w:iCs/>
                <w:color w:val="000000"/>
              </w:rPr>
              <w:t>] (WRC-19)</w:t>
            </w:r>
            <w:r w:rsidRPr="00292E15">
              <w:rPr>
                <w:iCs/>
                <w:color w:val="000000"/>
              </w:rPr>
              <w:t>,</w:t>
            </w:r>
          </w:p>
          <w:p w:rsidR="00292E15" w:rsidRPr="007F10DC" w:rsidRDefault="00292E15" w:rsidP="00292E15">
            <w:pPr>
              <w:keepNext/>
              <w:rPr>
                <w:bCs/>
              </w:rPr>
            </w:pPr>
            <w:r w:rsidRPr="00292E15">
              <w:rPr>
                <w:iCs/>
                <w:color w:val="000000"/>
              </w:rPr>
              <w:t>Issue 2</w:t>
            </w:r>
            <w:r>
              <w:rPr>
                <w:iCs/>
                <w:color w:val="000000"/>
              </w:rPr>
              <w:t xml:space="preserve">: </w:t>
            </w:r>
            <w:r w:rsidRPr="00292E15">
              <w:rPr>
                <w:iCs/>
                <w:color w:val="000000"/>
              </w:rPr>
              <w:t xml:space="preserve">the conditions for the use of the 71–76 GHz and 81–86 GHz </w:t>
            </w:r>
            <w:r>
              <w:rPr>
                <w:iCs/>
                <w:color w:val="000000"/>
              </w:rPr>
              <w:t xml:space="preserve">frequency </w:t>
            </w:r>
            <w:r w:rsidRPr="00292E15">
              <w:rPr>
                <w:iCs/>
                <w:color w:val="000000"/>
              </w:rPr>
              <w:t>bands by stations in the satellite services to ensure sharing with the fixed service and compatibility with passive services in accordance with Resolution</w:t>
            </w:r>
            <w:r w:rsidRPr="005857D4">
              <w:rPr>
                <w:iCs/>
                <w:color w:val="000000"/>
              </w:rPr>
              <w:t xml:space="preserve"> </w:t>
            </w:r>
            <w:r w:rsidR="00D1026F">
              <w:rPr>
                <w:b/>
                <w:iCs/>
                <w:color w:val="000000"/>
              </w:rPr>
              <w:t>[EUR-P</w:t>
            </w:r>
            <w:r w:rsidRPr="005857D4">
              <w:rPr>
                <w:b/>
                <w:iCs/>
                <w:color w:val="000000"/>
              </w:rPr>
              <w:t>10-</w:t>
            </w:r>
            <w:r w:rsidR="00D1026F">
              <w:rPr>
                <w:b/>
                <w:iCs/>
                <w:color w:val="000000"/>
              </w:rPr>
              <w:t>16</w:t>
            </w:r>
            <w:proofErr w:type="gramStart"/>
            <w:r w:rsidRPr="005857D4">
              <w:rPr>
                <w:b/>
                <w:iCs/>
                <w:color w:val="000000"/>
              </w:rPr>
              <w:t>](</w:t>
            </w:r>
            <w:proofErr w:type="gramEnd"/>
            <w:r w:rsidRPr="005857D4">
              <w:rPr>
                <w:b/>
                <w:iCs/>
                <w:color w:val="000000"/>
              </w:rPr>
              <w:t>WRC-19)</w:t>
            </w:r>
            <w:r>
              <w:rPr>
                <w:iCs/>
                <w:color w:val="000000"/>
              </w:rPr>
              <w:t>.</w:t>
            </w:r>
          </w:p>
        </w:tc>
      </w:tr>
      <w:tr w:rsidR="00292E15" w:rsidRPr="00AD10CD" w:rsidTr="00292E15">
        <w:trPr>
          <w:cantSplit/>
        </w:trPr>
        <w:tc>
          <w:tcPr>
            <w:tcW w:w="9723" w:type="dxa"/>
            <w:gridSpan w:val="2"/>
            <w:tcBorders>
              <w:top w:val="single" w:sz="4" w:space="0" w:color="auto"/>
              <w:left w:val="nil"/>
              <w:bottom w:val="single" w:sz="4" w:space="0" w:color="auto"/>
              <w:right w:val="nil"/>
            </w:tcBorders>
          </w:tcPr>
          <w:p w:rsidR="00292E15" w:rsidRPr="001B2851" w:rsidRDefault="00292E15" w:rsidP="00292E15">
            <w:pPr>
              <w:keepNext/>
              <w:rPr>
                <w:b/>
                <w:i/>
                <w:color w:val="000000"/>
                <w:lang w:eastAsia="zh-CN"/>
              </w:rPr>
            </w:pPr>
            <w:r w:rsidRPr="001B2851">
              <w:rPr>
                <w:b/>
                <w:i/>
                <w:color w:val="000000"/>
                <w:lang w:eastAsia="zh-CN"/>
              </w:rPr>
              <w:t>Background/reason</w:t>
            </w:r>
            <w:r w:rsidRPr="001B2851">
              <w:rPr>
                <w:b/>
                <w:iCs/>
                <w:color w:val="000000"/>
                <w:lang w:eastAsia="zh-CN"/>
              </w:rPr>
              <w:t>:</w:t>
            </w:r>
          </w:p>
          <w:p w:rsidR="00292E15" w:rsidRDefault="00292E15" w:rsidP="00292E15">
            <w:r>
              <w:t xml:space="preserve">The 71-76/81-86GHz frequency bands were subject to a number of different allocation changes at WRC-2000. However, the detailed sharing conditions for Article </w:t>
            </w:r>
            <w:r w:rsidRPr="00292E15">
              <w:rPr>
                <w:b/>
              </w:rPr>
              <w:t>21</w:t>
            </w:r>
            <w:r>
              <w:t xml:space="preserve"> were not able to be developed at the time due to a lack of available information on the different services.</w:t>
            </w:r>
          </w:p>
          <w:p w:rsidR="00292E15" w:rsidRDefault="00292E15" w:rsidP="00292E15">
            <w:r>
              <w:t xml:space="preserve">Now, nearly 20 years on, there have been a number of significant technology advances and network change requirements and the 71-76/81–86GHz frequency bands have become strategically important growth bands for high capacity backhaul fixed links including for future 5G </w:t>
            </w:r>
            <w:proofErr w:type="spellStart"/>
            <w:r>
              <w:t>fronthaul</w:t>
            </w:r>
            <w:proofErr w:type="spellEnd"/>
            <w:r>
              <w:t xml:space="preserve"> and backhaul solutions.  </w:t>
            </w:r>
          </w:p>
          <w:p w:rsidR="00292E15" w:rsidRDefault="00292E15" w:rsidP="00292E15">
            <w:r>
              <w:t xml:space="preserve">Given the above and that there is now much more information available on the characteristics of fixed service systems as well as an increasing number of satellite filings in these </w:t>
            </w:r>
            <w:r w:rsidR="008D2636">
              <w:t>frequency band</w:t>
            </w:r>
            <w:r>
              <w:t xml:space="preserve">s, it is considered appropriate and timely to develop </w:t>
            </w:r>
            <w:proofErr w:type="spellStart"/>
            <w:r>
              <w:t>pfd</w:t>
            </w:r>
            <w:proofErr w:type="spellEnd"/>
            <w:r>
              <w:t xml:space="preserve"> and EIRP limits for Article </w:t>
            </w:r>
            <w:r w:rsidRPr="00292E15">
              <w:rPr>
                <w:b/>
              </w:rPr>
              <w:t>21</w:t>
            </w:r>
            <w:r>
              <w:t xml:space="preserve"> of the Radio Regulations to address the sharing between satellite services and the fixed service in the </w:t>
            </w:r>
            <w:r w:rsidR="008D2636">
              <w:t>frequency band</w:t>
            </w:r>
            <w:r>
              <w:t xml:space="preserve">s under consideration. Introducing such technical framework will help manage the interference environment from an international perspective and provide clarity and certainty for future development of both the fixed and satellite services in these </w:t>
            </w:r>
            <w:r w:rsidR="008D2636">
              <w:t>frequency band</w:t>
            </w:r>
            <w:r>
              <w:t xml:space="preserve">s. It is envisaged that changes to the Radio Regulations (Article </w:t>
            </w:r>
            <w:r w:rsidRPr="00292E15">
              <w:rPr>
                <w:b/>
              </w:rPr>
              <w:t>21</w:t>
            </w:r>
            <w:r>
              <w:t xml:space="preserve">) will be required including the development of power flux density limits for satellite systems sharing with the fixed service in the </w:t>
            </w:r>
            <w:r w:rsidR="008D2636">
              <w:t>frequency band</w:t>
            </w:r>
            <w:r>
              <w:t xml:space="preserve"> 71–76 GHz.</w:t>
            </w:r>
          </w:p>
          <w:p w:rsidR="00292E15" w:rsidRDefault="00292E15" w:rsidP="00292E15">
            <w:r>
              <w:t xml:space="preserve">In addition, taking into account Resolution </w:t>
            </w:r>
            <w:r w:rsidRPr="00292E15">
              <w:rPr>
                <w:b/>
              </w:rPr>
              <w:t>731 (R</w:t>
            </w:r>
            <w:r>
              <w:rPr>
                <w:b/>
              </w:rPr>
              <w:t>ev</w:t>
            </w:r>
            <w:r w:rsidRPr="00292E15">
              <w:rPr>
                <w:b/>
              </w:rPr>
              <w:t>. WRC-12)</w:t>
            </w:r>
            <w:r>
              <w:t xml:space="preserve">, it is expected that the studies under </w:t>
            </w:r>
            <w:r w:rsidR="005760EE">
              <w:t>i</w:t>
            </w:r>
            <w:r>
              <w:t xml:space="preserve">ssue 2 would also address the compatibility between satellite services and passive services, namely Radio Astronomy in the 81-86 GHz </w:t>
            </w:r>
            <w:r w:rsidR="005760EE">
              <w:t xml:space="preserve">frequency </w:t>
            </w:r>
            <w:r>
              <w:t xml:space="preserve">band and in adjacent </w:t>
            </w:r>
            <w:r w:rsidR="008D2636">
              <w:t>frequency band</w:t>
            </w:r>
            <w:r>
              <w:t xml:space="preserve">s and the EESS/SRS (passive) in the adjacent 86-92 GHz </w:t>
            </w:r>
            <w:r w:rsidR="005760EE">
              <w:t xml:space="preserve">frequency </w:t>
            </w:r>
            <w:r>
              <w:t xml:space="preserve">band. </w:t>
            </w:r>
          </w:p>
          <w:p w:rsidR="00292E15" w:rsidRPr="005760EE" w:rsidRDefault="00292E15" w:rsidP="005760EE">
            <w:r>
              <w:t xml:space="preserve">Compatibility between the fixed service and passive services was successfully addressed in the context of WRC-12 agenda item 1.8 (with the inclusion of relevant unwanted emission levels in Resolution </w:t>
            </w:r>
            <w:r w:rsidRPr="005760EE">
              <w:rPr>
                <w:b/>
              </w:rPr>
              <w:t>750 (R</w:t>
            </w:r>
            <w:r w:rsidR="005760EE">
              <w:rPr>
                <w:b/>
              </w:rPr>
              <w:t>ev</w:t>
            </w:r>
            <w:r w:rsidRPr="005760EE">
              <w:rPr>
                <w:b/>
              </w:rPr>
              <w:t>. WRC-15)</w:t>
            </w:r>
            <w:r>
              <w:t>) and there is no intention to change these provisions.</w:t>
            </w:r>
            <w:r w:rsidRPr="005857D4">
              <w:t xml:space="preserve"> </w:t>
            </w:r>
          </w:p>
        </w:tc>
      </w:tr>
      <w:tr w:rsidR="00292E15" w:rsidRPr="00AD10CD" w:rsidTr="00292E15">
        <w:trPr>
          <w:cantSplit/>
        </w:trPr>
        <w:tc>
          <w:tcPr>
            <w:tcW w:w="9723" w:type="dxa"/>
            <w:gridSpan w:val="2"/>
            <w:tcBorders>
              <w:top w:val="single" w:sz="4" w:space="0" w:color="auto"/>
              <w:left w:val="nil"/>
              <w:bottom w:val="single" w:sz="4" w:space="0" w:color="auto"/>
              <w:right w:val="nil"/>
            </w:tcBorders>
          </w:tcPr>
          <w:p w:rsidR="00292E15" w:rsidRPr="002B7FAC" w:rsidRDefault="00292E15" w:rsidP="00292E15">
            <w:pPr>
              <w:keepNext/>
              <w:rPr>
                <w:b/>
                <w:i/>
                <w:lang w:eastAsia="zh-CN"/>
              </w:rPr>
            </w:pPr>
            <w:r w:rsidRPr="002B7FAC">
              <w:rPr>
                <w:b/>
                <w:i/>
                <w:lang w:eastAsia="zh-CN"/>
              </w:rPr>
              <w:lastRenderedPageBreak/>
              <w:t>Radiocommunication services concerned</w:t>
            </w:r>
            <w:r w:rsidRPr="002B7FAC">
              <w:rPr>
                <w:b/>
                <w:iCs/>
                <w:lang w:eastAsia="zh-CN"/>
              </w:rPr>
              <w:t>:</w:t>
            </w:r>
          </w:p>
          <w:p w:rsidR="00292E15" w:rsidRPr="00AD10CD" w:rsidRDefault="005760EE" w:rsidP="005760EE">
            <w:pPr>
              <w:keepNext/>
              <w:rPr>
                <w:b/>
                <w:i/>
                <w:highlight w:val="green"/>
                <w:lang w:eastAsia="zh-CN"/>
              </w:rPr>
            </w:pPr>
            <w:r w:rsidRPr="005760EE">
              <w:rPr>
                <w:iCs/>
              </w:rPr>
              <w:t>Fixed</w:t>
            </w:r>
            <w:r>
              <w:rPr>
                <w:iCs/>
              </w:rPr>
              <w:t xml:space="preserve"> service</w:t>
            </w:r>
            <w:r w:rsidRPr="005760EE">
              <w:rPr>
                <w:iCs/>
              </w:rPr>
              <w:t>, fixed-</w:t>
            </w:r>
            <w:proofErr w:type="gramStart"/>
            <w:r w:rsidRPr="005760EE">
              <w:rPr>
                <w:iCs/>
              </w:rPr>
              <w:t>satellite</w:t>
            </w:r>
            <w:r>
              <w:rPr>
                <w:iCs/>
              </w:rPr>
              <w:t xml:space="preserve">  service</w:t>
            </w:r>
            <w:proofErr w:type="gramEnd"/>
            <w:r w:rsidRPr="005760EE">
              <w:rPr>
                <w:iCs/>
              </w:rPr>
              <w:t>,  mobile-satellite</w:t>
            </w:r>
            <w:r>
              <w:rPr>
                <w:iCs/>
              </w:rPr>
              <w:t xml:space="preserve"> service</w:t>
            </w:r>
            <w:r w:rsidRPr="005760EE">
              <w:rPr>
                <w:iCs/>
              </w:rPr>
              <w:t>, broadcasting-satellite</w:t>
            </w:r>
            <w:r>
              <w:rPr>
                <w:iCs/>
              </w:rPr>
              <w:t xml:space="preserve"> service</w:t>
            </w:r>
            <w:r w:rsidRPr="005760EE">
              <w:rPr>
                <w:iCs/>
              </w:rPr>
              <w:t>, radio astronomy</w:t>
            </w:r>
            <w:r>
              <w:rPr>
                <w:iCs/>
              </w:rPr>
              <w:t xml:space="preserve"> service</w:t>
            </w:r>
            <w:r w:rsidRPr="005760EE">
              <w:rPr>
                <w:iCs/>
              </w:rPr>
              <w:t xml:space="preserve">, earth exploration-satellite service (passive), space research service (passive). </w:t>
            </w:r>
          </w:p>
        </w:tc>
      </w:tr>
      <w:tr w:rsidR="00292E15" w:rsidRPr="00AD10CD" w:rsidTr="00292E15">
        <w:trPr>
          <w:cantSplit/>
        </w:trPr>
        <w:tc>
          <w:tcPr>
            <w:tcW w:w="9723" w:type="dxa"/>
            <w:gridSpan w:val="2"/>
            <w:tcBorders>
              <w:top w:val="single" w:sz="4" w:space="0" w:color="auto"/>
              <w:left w:val="nil"/>
              <w:bottom w:val="single" w:sz="4" w:space="0" w:color="auto"/>
              <w:right w:val="nil"/>
            </w:tcBorders>
          </w:tcPr>
          <w:p w:rsidR="00292E15" w:rsidRPr="002B7FAC" w:rsidRDefault="00292E15" w:rsidP="00292E15">
            <w:pPr>
              <w:keepNext/>
              <w:rPr>
                <w:b/>
                <w:i/>
                <w:lang w:eastAsia="zh-CN"/>
              </w:rPr>
            </w:pPr>
            <w:r w:rsidRPr="002B7FAC">
              <w:rPr>
                <w:b/>
                <w:i/>
                <w:lang w:eastAsia="zh-CN"/>
              </w:rPr>
              <w:t>Indication of possible difficulties</w:t>
            </w:r>
            <w:r w:rsidRPr="002B7FAC">
              <w:rPr>
                <w:b/>
                <w:iCs/>
                <w:lang w:eastAsia="zh-CN"/>
              </w:rPr>
              <w:t>:</w:t>
            </w:r>
          </w:p>
          <w:p w:rsidR="00292E15" w:rsidRPr="007F10DC" w:rsidRDefault="005760EE" w:rsidP="00292E15">
            <w:pPr>
              <w:keepNext/>
              <w:rPr>
                <w:iCs/>
              </w:rPr>
            </w:pPr>
            <w:r>
              <w:rPr>
                <w:iCs/>
              </w:rPr>
              <w:t>None</w:t>
            </w:r>
          </w:p>
        </w:tc>
      </w:tr>
      <w:tr w:rsidR="00292E15" w:rsidRPr="00AD10CD" w:rsidTr="00292E15">
        <w:trPr>
          <w:cantSplit/>
        </w:trPr>
        <w:tc>
          <w:tcPr>
            <w:tcW w:w="9723" w:type="dxa"/>
            <w:gridSpan w:val="2"/>
            <w:tcBorders>
              <w:top w:val="single" w:sz="4" w:space="0" w:color="auto"/>
              <w:left w:val="nil"/>
              <w:bottom w:val="single" w:sz="4" w:space="0" w:color="auto"/>
              <w:right w:val="nil"/>
            </w:tcBorders>
          </w:tcPr>
          <w:p w:rsidR="00292E15" w:rsidRDefault="00292E15" w:rsidP="00292E15">
            <w:pPr>
              <w:keepNext/>
              <w:rPr>
                <w:b/>
                <w:iCs/>
                <w:lang w:eastAsia="zh-CN"/>
              </w:rPr>
            </w:pPr>
            <w:r w:rsidRPr="002B7FAC">
              <w:rPr>
                <w:b/>
                <w:i/>
                <w:lang w:eastAsia="zh-CN"/>
              </w:rPr>
              <w:t>Previous/ongoing studies on the issue</w:t>
            </w:r>
            <w:r w:rsidRPr="002B7FAC">
              <w:rPr>
                <w:b/>
                <w:iCs/>
                <w:lang w:eastAsia="zh-CN"/>
              </w:rPr>
              <w:t>:</w:t>
            </w:r>
          </w:p>
          <w:p w:rsidR="00292E15" w:rsidRPr="007F10DC" w:rsidRDefault="005760EE" w:rsidP="005760EE">
            <w:pPr>
              <w:keepNext/>
              <w:rPr>
                <w:b/>
                <w:i/>
                <w:lang w:eastAsia="zh-CN"/>
              </w:rPr>
            </w:pPr>
            <w:r w:rsidRPr="009D6E1E">
              <w:rPr>
                <w:iCs/>
              </w:rPr>
              <w:t>The studies between passive services in</w:t>
            </w:r>
            <w:r>
              <w:rPr>
                <w:iCs/>
              </w:rPr>
              <w:t xml:space="preserve"> band</w:t>
            </w:r>
            <w:r w:rsidRPr="009D6E1E">
              <w:rPr>
                <w:iCs/>
              </w:rPr>
              <w:t xml:space="preserve"> and adjacent bands to 71-76/81-86GHz </w:t>
            </w:r>
            <w:r>
              <w:rPr>
                <w:iCs/>
              </w:rPr>
              <w:t xml:space="preserve">frequency </w:t>
            </w:r>
            <w:r w:rsidRPr="009D6E1E">
              <w:rPr>
                <w:iCs/>
              </w:rPr>
              <w:t xml:space="preserve">bands and fixed service have already been addressed under WRC-12 </w:t>
            </w:r>
            <w:r>
              <w:rPr>
                <w:iCs/>
              </w:rPr>
              <w:t>agenda i</w:t>
            </w:r>
            <w:r w:rsidRPr="009D6E1E">
              <w:rPr>
                <w:iCs/>
              </w:rPr>
              <w:t xml:space="preserve">tem 1.8 leading </w:t>
            </w:r>
            <w:proofErr w:type="gramStart"/>
            <w:r w:rsidRPr="009D6E1E">
              <w:rPr>
                <w:iCs/>
              </w:rPr>
              <w:t>to  Report</w:t>
            </w:r>
            <w:proofErr w:type="gramEnd"/>
            <w:r w:rsidRPr="009D6E1E">
              <w:rPr>
                <w:iCs/>
              </w:rPr>
              <w:t xml:space="preserve"> ITU-R F.2239</w:t>
            </w:r>
            <w:r>
              <w:rPr>
                <w:iCs/>
              </w:rPr>
              <w:t>.</w:t>
            </w:r>
          </w:p>
        </w:tc>
      </w:tr>
      <w:tr w:rsidR="00292E15" w:rsidRPr="00AD10CD" w:rsidTr="00292E15">
        <w:trPr>
          <w:cantSplit/>
        </w:trPr>
        <w:tc>
          <w:tcPr>
            <w:tcW w:w="4897" w:type="dxa"/>
            <w:tcBorders>
              <w:top w:val="single" w:sz="4" w:space="0" w:color="auto"/>
              <w:left w:val="nil"/>
              <w:bottom w:val="single" w:sz="4" w:space="0" w:color="auto"/>
              <w:right w:val="single" w:sz="4" w:space="0" w:color="auto"/>
            </w:tcBorders>
          </w:tcPr>
          <w:p w:rsidR="00292E15" w:rsidRPr="005760EE" w:rsidRDefault="00292E15" w:rsidP="00292E15">
            <w:pPr>
              <w:keepNext/>
              <w:rPr>
                <w:b/>
                <w:i/>
                <w:color w:val="000000"/>
                <w:lang w:eastAsia="zh-CN"/>
              </w:rPr>
            </w:pPr>
            <w:r w:rsidRPr="005760EE">
              <w:rPr>
                <w:b/>
                <w:i/>
                <w:color w:val="000000"/>
                <w:lang w:eastAsia="zh-CN"/>
              </w:rPr>
              <w:t>Studies to be carried out by</w:t>
            </w:r>
            <w:r w:rsidRPr="005760EE">
              <w:rPr>
                <w:b/>
                <w:iCs/>
                <w:color w:val="000000"/>
                <w:lang w:eastAsia="zh-CN"/>
              </w:rPr>
              <w:t>:</w:t>
            </w:r>
          </w:p>
          <w:p w:rsidR="005760EE" w:rsidRPr="005760EE" w:rsidRDefault="00292E15" w:rsidP="005760EE">
            <w:pPr>
              <w:keepNext/>
              <w:rPr>
                <w:color w:val="000000"/>
                <w:lang w:eastAsia="zh-CN"/>
              </w:rPr>
            </w:pPr>
            <w:r w:rsidRPr="005760EE">
              <w:rPr>
                <w:color w:val="000000"/>
                <w:lang w:eastAsia="zh-CN"/>
              </w:rPr>
              <w:t>I</w:t>
            </w:r>
            <w:r w:rsidR="005760EE" w:rsidRPr="005760EE">
              <w:rPr>
                <w:color w:val="000000"/>
                <w:lang w:eastAsia="zh-CN"/>
              </w:rPr>
              <w:t>ssue 1: I</w:t>
            </w:r>
            <w:r w:rsidRPr="005760EE">
              <w:rPr>
                <w:color w:val="000000"/>
                <w:lang w:eastAsia="zh-CN"/>
              </w:rPr>
              <w:t>TU-R</w:t>
            </w:r>
            <w:r w:rsidR="005760EE" w:rsidRPr="005760EE">
              <w:rPr>
                <w:color w:val="000000"/>
                <w:lang w:eastAsia="zh-CN"/>
              </w:rPr>
              <w:t xml:space="preserve"> WP 5C </w:t>
            </w:r>
          </w:p>
          <w:p w:rsidR="00292E15" w:rsidRPr="005760EE" w:rsidRDefault="005760EE" w:rsidP="005760EE">
            <w:pPr>
              <w:keepNext/>
              <w:rPr>
                <w:color w:val="000000"/>
                <w:lang w:eastAsia="zh-CN"/>
              </w:rPr>
            </w:pPr>
            <w:r w:rsidRPr="005760EE">
              <w:rPr>
                <w:color w:val="000000"/>
                <w:lang w:eastAsia="zh-CN"/>
              </w:rPr>
              <w:t xml:space="preserve">Issue 2: ITU-R </w:t>
            </w:r>
          </w:p>
        </w:tc>
        <w:tc>
          <w:tcPr>
            <w:tcW w:w="4826" w:type="dxa"/>
            <w:tcBorders>
              <w:top w:val="single" w:sz="4" w:space="0" w:color="auto"/>
              <w:left w:val="single" w:sz="4" w:space="0" w:color="auto"/>
              <w:bottom w:val="single" w:sz="4" w:space="0" w:color="auto"/>
              <w:right w:val="nil"/>
            </w:tcBorders>
            <w:hideMark/>
          </w:tcPr>
          <w:p w:rsidR="00292E15" w:rsidRPr="005760EE" w:rsidRDefault="00292E15" w:rsidP="00292E15">
            <w:pPr>
              <w:keepNext/>
              <w:rPr>
                <w:b/>
                <w:iCs/>
                <w:color w:val="000000"/>
                <w:lang w:eastAsia="zh-CN"/>
              </w:rPr>
            </w:pPr>
            <w:r w:rsidRPr="005760EE">
              <w:rPr>
                <w:b/>
                <w:i/>
                <w:color w:val="000000"/>
                <w:lang w:eastAsia="zh-CN"/>
              </w:rPr>
              <w:t>with the participation of</w:t>
            </w:r>
            <w:r w:rsidRPr="005760EE">
              <w:rPr>
                <w:b/>
                <w:iCs/>
                <w:color w:val="000000"/>
                <w:lang w:eastAsia="zh-CN"/>
              </w:rPr>
              <w:t xml:space="preserve">: </w:t>
            </w:r>
          </w:p>
          <w:p w:rsidR="00292E15" w:rsidRPr="005760EE" w:rsidRDefault="005760EE" w:rsidP="005760EE">
            <w:pPr>
              <w:keepNext/>
              <w:rPr>
                <w:i/>
                <w:color w:val="000000"/>
                <w:lang w:eastAsia="zh-CN"/>
              </w:rPr>
            </w:pPr>
            <w:r w:rsidRPr="005760EE">
              <w:rPr>
                <w:rStyle w:val="BRNormal"/>
              </w:rPr>
              <w:t>Administrations and Sector members. Fixed service and satellite operators</w:t>
            </w:r>
          </w:p>
        </w:tc>
      </w:tr>
      <w:tr w:rsidR="00292E15" w:rsidRPr="00AD10CD" w:rsidTr="00292E15">
        <w:trPr>
          <w:cantSplit/>
        </w:trPr>
        <w:tc>
          <w:tcPr>
            <w:tcW w:w="9723" w:type="dxa"/>
            <w:gridSpan w:val="2"/>
            <w:tcBorders>
              <w:top w:val="single" w:sz="4" w:space="0" w:color="auto"/>
              <w:left w:val="nil"/>
              <w:bottom w:val="single" w:sz="4" w:space="0" w:color="auto"/>
              <w:right w:val="nil"/>
            </w:tcBorders>
          </w:tcPr>
          <w:p w:rsidR="00292E15" w:rsidRPr="005760EE" w:rsidRDefault="00292E15" w:rsidP="00292E15">
            <w:pPr>
              <w:keepNext/>
              <w:rPr>
                <w:b/>
                <w:i/>
                <w:color w:val="000000"/>
                <w:lang w:eastAsia="zh-CN"/>
              </w:rPr>
            </w:pPr>
            <w:r w:rsidRPr="005760EE">
              <w:rPr>
                <w:b/>
                <w:i/>
                <w:color w:val="000000"/>
                <w:lang w:eastAsia="zh-CN"/>
              </w:rPr>
              <w:t>ITU</w:t>
            </w:r>
            <w:r w:rsidRPr="005760EE">
              <w:rPr>
                <w:b/>
                <w:i/>
                <w:color w:val="000000"/>
                <w:lang w:eastAsia="zh-CN"/>
              </w:rPr>
              <w:noBreakHyphen/>
              <w:t>R Study Groups concerned</w:t>
            </w:r>
            <w:r w:rsidRPr="005760EE">
              <w:rPr>
                <w:b/>
                <w:iCs/>
                <w:color w:val="000000"/>
                <w:lang w:eastAsia="zh-CN"/>
              </w:rPr>
              <w:t>:</w:t>
            </w:r>
          </w:p>
          <w:p w:rsidR="005760EE" w:rsidRPr="005760EE" w:rsidRDefault="005760EE" w:rsidP="005760EE">
            <w:pPr>
              <w:keepNext/>
              <w:rPr>
                <w:color w:val="000000"/>
                <w:lang w:eastAsia="zh-CN"/>
              </w:rPr>
            </w:pPr>
            <w:r w:rsidRPr="005760EE">
              <w:rPr>
                <w:color w:val="000000"/>
                <w:lang w:eastAsia="zh-CN"/>
              </w:rPr>
              <w:t xml:space="preserve">Issue 1: SG4 (WP 4A, WP 4C) </w:t>
            </w:r>
          </w:p>
          <w:p w:rsidR="00292E15" w:rsidRPr="005760EE" w:rsidRDefault="005760EE" w:rsidP="005760EE">
            <w:pPr>
              <w:keepNext/>
              <w:rPr>
                <w:lang w:eastAsia="zh-CN"/>
              </w:rPr>
            </w:pPr>
            <w:r w:rsidRPr="005760EE">
              <w:rPr>
                <w:color w:val="000000"/>
                <w:lang w:eastAsia="zh-CN"/>
              </w:rPr>
              <w:t>Issue 2: SG 7 (WP 7C, WP 7D)  SG4 (WP 4A, WP 4C)</w:t>
            </w:r>
          </w:p>
        </w:tc>
      </w:tr>
      <w:tr w:rsidR="00292E15" w:rsidRPr="00AD10CD" w:rsidTr="00292E15">
        <w:trPr>
          <w:cantSplit/>
        </w:trPr>
        <w:tc>
          <w:tcPr>
            <w:tcW w:w="9723" w:type="dxa"/>
            <w:gridSpan w:val="2"/>
            <w:tcBorders>
              <w:top w:val="single" w:sz="4" w:space="0" w:color="auto"/>
              <w:left w:val="nil"/>
              <w:bottom w:val="single" w:sz="4" w:space="0" w:color="auto"/>
              <w:right w:val="nil"/>
            </w:tcBorders>
          </w:tcPr>
          <w:p w:rsidR="00292E15" w:rsidRPr="002B7FAC" w:rsidRDefault="00292E15" w:rsidP="00292E15">
            <w:pPr>
              <w:keepNext/>
              <w:rPr>
                <w:b/>
                <w:i/>
                <w:lang w:eastAsia="zh-CN"/>
              </w:rPr>
            </w:pPr>
            <w:r w:rsidRPr="002B7FAC">
              <w:rPr>
                <w:b/>
                <w:i/>
                <w:lang w:eastAsia="zh-CN"/>
              </w:rPr>
              <w:t>ITU resource implications, including financial implications (refer to CV126)</w:t>
            </w:r>
            <w:r w:rsidRPr="002B7FAC">
              <w:rPr>
                <w:b/>
                <w:iCs/>
                <w:lang w:eastAsia="zh-CN"/>
              </w:rPr>
              <w:t>:</w:t>
            </w:r>
          </w:p>
          <w:p w:rsidR="00292E15" w:rsidRPr="002B7FAC" w:rsidRDefault="005760EE" w:rsidP="00292E15">
            <w:pPr>
              <w:keepNext/>
              <w:rPr>
                <w:i/>
                <w:lang w:eastAsia="zh-CN"/>
              </w:rPr>
            </w:pPr>
            <w:r w:rsidRPr="009D6E1E">
              <w:rPr>
                <w:rStyle w:val="BRNormal"/>
              </w:rPr>
              <w:t>This agenda item will be studied within the normal ITU-R procedures and associated budget. No extra cost is foreseen</w:t>
            </w:r>
            <w:r>
              <w:rPr>
                <w:rStyle w:val="BRNormal"/>
              </w:rPr>
              <w:t>.</w:t>
            </w:r>
          </w:p>
        </w:tc>
      </w:tr>
      <w:tr w:rsidR="00292E15" w:rsidTr="00292E15">
        <w:trPr>
          <w:cantSplit/>
        </w:trPr>
        <w:tc>
          <w:tcPr>
            <w:tcW w:w="4897" w:type="dxa"/>
            <w:tcBorders>
              <w:top w:val="single" w:sz="4" w:space="0" w:color="auto"/>
              <w:left w:val="nil"/>
              <w:bottom w:val="single" w:sz="4" w:space="0" w:color="auto"/>
              <w:right w:val="nil"/>
            </w:tcBorders>
            <w:hideMark/>
          </w:tcPr>
          <w:p w:rsidR="00292E15" w:rsidRPr="002B7FAC" w:rsidRDefault="00292E15" w:rsidP="00292E15">
            <w:pPr>
              <w:keepNext/>
              <w:rPr>
                <w:b/>
                <w:iCs/>
                <w:lang w:eastAsia="zh-CN"/>
              </w:rPr>
            </w:pPr>
            <w:r w:rsidRPr="002B7FAC">
              <w:rPr>
                <w:b/>
                <w:i/>
                <w:lang w:eastAsia="zh-CN"/>
              </w:rPr>
              <w:t>Common regional proposal</w:t>
            </w:r>
            <w:r w:rsidRPr="002B7FAC">
              <w:rPr>
                <w:b/>
                <w:iCs/>
                <w:lang w:eastAsia="zh-CN"/>
              </w:rPr>
              <w:t xml:space="preserve">: </w:t>
            </w:r>
            <w:r w:rsidRPr="002B7FAC">
              <w:rPr>
                <w:bCs/>
                <w:iCs/>
                <w:lang w:eastAsia="zh-CN"/>
              </w:rPr>
              <w:t>Yes</w:t>
            </w:r>
          </w:p>
        </w:tc>
        <w:tc>
          <w:tcPr>
            <w:tcW w:w="4826" w:type="dxa"/>
            <w:tcBorders>
              <w:top w:val="single" w:sz="4" w:space="0" w:color="auto"/>
              <w:left w:val="nil"/>
              <w:bottom w:val="single" w:sz="4" w:space="0" w:color="auto"/>
              <w:right w:val="nil"/>
            </w:tcBorders>
          </w:tcPr>
          <w:p w:rsidR="00292E15" w:rsidRPr="002B7FAC" w:rsidRDefault="00292E15" w:rsidP="00292E15">
            <w:pPr>
              <w:keepNext/>
              <w:rPr>
                <w:b/>
                <w:iCs/>
                <w:lang w:eastAsia="zh-CN"/>
              </w:rPr>
            </w:pPr>
            <w:proofErr w:type="spellStart"/>
            <w:r w:rsidRPr="002B7FAC">
              <w:rPr>
                <w:b/>
                <w:i/>
                <w:lang w:eastAsia="zh-CN"/>
              </w:rPr>
              <w:t>Multicountry</w:t>
            </w:r>
            <w:proofErr w:type="spellEnd"/>
            <w:r w:rsidRPr="002B7FAC">
              <w:rPr>
                <w:b/>
                <w:i/>
                <w:lang w:eastAsia="zh-CN"/>
              </w:rPr>
              <w:t xml:space="preserve"> proposal</w:t>
            </w:r>
            <w:r w:rsidRPr="002B7FAC">
              <w:rPr>
                <w:b/>
                <w:iCs/>
                <w:lang w:eastAsia="zh-CN"/>
              </w:rPr>
              <w:t xml:space="preserve">: </w:t>
            </w:r>
            <w:r w:rsidRPr="002B7FAC">
              <w:rPr>
                <w:bCs/>
                <w:iCs/>
                <w:lang w:eastAsia="zh-CN"/>
              </w:rPr>
              <w:t>No</w:t>
            </w:r>
          </w:p>
          <w:p w:rsidR="00292E15" w:rsidRPr="002B7FAC" w:rsidRDefault="00292E15" w:rsidP="00292E15">
            <w:pPr>
              <w:keepNext/>
              <w:rPr>
                <w:b/>
                <w:i/>
                <w:lang w:eastAsia="zh-CN"/>
              </w:rPr>
            </w:pPr>
            <w:r w:rsidRPr="002B7FAC">
              <w:rPr>
                <w:b/>
                <w:i/>
                <w:lang w:eastAsia="zh-CN"/>
              </w:rPr>
              <w:t>Number of countries</w:t>
            </w:r>
            <w:r w:rsidRPr="002B7FAC">
              <w:rPr>
                <w:b/>
                <w:iCs/>
                <w:lang w:eastAsia="zh-CN"/>
              </w:rPr>
              <w:t>:</w:t>
            </w:r>
          </w:p>
        </w:tc>
      </w:tr>
      <w:tr w:rsidR="00292E15" w:rsidTr="00292E15">
        <w:trPr>
          <w:cantSplit/>
        </w:trPr>
        <w:tc>
          <w:tcPr>
            <w:tcW w:w="9723" w:type="dxa"/>
            <w:gridSpan w:val="2"/>
            <w:tcBorders>
              <w:top w:val="single" w:sz="4" w:space="0" w:color="auto"/>
              <w:left w:val="nil"/>
              <w:bottom w:val="nil"/>
              <w:right w:val="nil"/>
            </w:tcBorders>
          </w:tcPr>
          <w:p w:rsidR="00292E15" w:rsidRPr="002B7FAC" w:rsidRDefault="00292E15" w:rsidP="00292E15">
            <w:pPr>
              <w:rPr>
                <w:b/>
                <w:i/>
                <w:lang w:eastAsia="zh-CN"/>
              </w:rPr>
            </w:pPr>
            <w:r w:rsidRPr="002B7FAC">
              <w:rPr>
                <w:b/>
                <w:i/>
                <w:lang w:eastAsia="zh-CN"/>
              </w:rPr>
              <w:t>Remarks</w:t>
            </w:r>
          </w:p>
          <w:p w:rsidR="00292E15" w:rsidRPr="002B7FAC" w:rsidRDefault="00292E15" w:rsidP="00292E15">
            <w:pPr>
              <w:rPr>
                <w:lang w:eastAsia="zh-CN"/>
              </w:rPr>
            </w:pPr>
          </w:p>
        </w:tc>
      </w:tr>
    </w:tbl>
    <w:p w:rsidR="00F06D94" w:rsidRDefault="00F06D94">
      <w:pPr>
        <w:pStyle w:val="Reasons"/>
      </w:pPr>
    </w:p>
    <w:p w:rsidR="005760EE" w:rsidRDefault="005760EE">
      <w:pPr>
        <w:tabs>
          <w:tab w:val="clear" w:pos="1134"/>
          <w:tab w:val="clear" w:pos="1871"/>
          <w:tab w:val="clear" w:pos="2268"/>
        </w:tabs>
        <w:overflowPunct/>
        <w:autoSpaceDE/>
        <w:autoSpaceDN/>
        <w:adjustRightInd/>
        <w:spacing w:before="0"/>
        <w:textAlignment w:val="auto"/>
        <w:rPr>
          <w:rFonts w:hAnsi="Times New Roman Bold"/>
          <w:b/>
        </w:rPr>
      </w:pPr>
      <w:r>
        <w:br w:type="page"/>
      </w:r>
    </w:p>
    <w:p w:rsidR="00F06D94" w:rsidRDefault="00D806F4">
      <w:pPr>
        <w:pStyle w:val="Proposal"/>
      </w:pPr>
      <w:r>
        <w:lastRenderedPageBreak/>
        <w:t>ADD</w:t>
      </w:r>
      <w:r>
        <w:tab/>
        <w:t>EUR/</w:t>
      </w:r>
      <w:r w:rsidR="00AA1063">
        <w:t>16</w:t>
      </w:r>
      <w:r w:rsidR="004D2431">
        <w:t>A24/19</w:t>
      </w:r>
    </w:p>
    <w:p w:rsidR="00F06D94" w:rsidRDefault="00D806F4">
      <w:pPr>
        <w:pStyle w:val="RecNo"/>
      </w:pPr>
      <w:r>
        <w:t>Draft New Re</w:t>
      </w:r>
      <w:r w:rsidR="004E30BC">
        <w:t>SOLU</w:t>
      </w:r>
      <w:r>
        <w:t>tion [EUR-</w:t>
      </w:r>
      <w:r w:rsidR="00D1026F">
        <w:t>Q</w:t>
      </w:r>
      <w:r>
        <w:t>10-1</w:t>
      </w:r>
      <w:r w:rsidR="00D1026F">
        <w:t>7</w:t>
      </w:r>
      <w:r>
        <w:t>]</w:t>
      </w:r>
      <w:r w:rsidR="005760EE">
        <w:t xml:space="preserve"> (WRC-19)</w:t>
      </w:r>
    </w:p>
    <w:p w:rsidR="00F06D94" w:rsidRDefault="004E30BC">
      <w:pPr>
        <w:pStyle w:val="Rectitle"/>
      </w:pPr>
      <w:r w:rsidRPr="004E30BC">
        <w:rPr>
          <w:rFonts w:ascii="Times New Roman"/>
        </w:rPr>
        <w:t>New allocations for the radiolocation service in the frequency band 231.5</w:t>
      </w:r>
      <w:r>
        <w:rPr>
          <w:rFonts w:ascii="Times New Roman"/>
        </w:rPr>
        <w:noBreakHyphen/>
      </w:r>
      <w:r w:rsidRPr="004E30BC">
        <w:rPr>
          <w:rFonts w:ascii="Times New Roman"/>
        </w:rPr>
        <w:t>275</w:t>
      </w:r>
      <w:r>
        <w:rPr>
          <w:rFonts w:ascii="Times New Roman"/>
        </w:rPr>
        <w:t> </w:t>
      </w:r>
      <w:r w:rsidRPr="004E30BC">
        <w:rPr>
          <w:rFonts w:ascii="Times New Roman"/>
        </w:rPr>
        <w:t>GHz, and new identification for radiolocation service applications of frequency bands in the range 275-700 GHz</w:t>
      </w:r>
    </w:p>
    <w:p w:rsidR="004E30BC" w:rsidRPr="00322CC6" w:rsidRDefault="004E30BC" w:rsidP="004E30BC">
      <w:pPr>
        <w:pStyle w:val="Normalaftertitle"/>
      </w:pPr>
      <w:r w:rsidRPr="00322CC6">
        <w:t>The World Radiocommunication Conference (</w:t>
      </w:r>
      <w:proofErr w:type="spellStart"/>
      <w:r>
        <w:t>Sharm</w:t>
      </w:r>
      <w:proofErr w:type="spellEnd"/>
      <w:r>
        <w:t xml:space="preserve"> el-Sheikh</w:t>
      </w:r>
      <w:r w:rsidRPr="00322CC6">
        <w:t>, 201</w:t>
      </w:r>
      <w:r>
        <w:t>9</w:t>
      </w:r>
      <w:r w:rsidRPr="00322CC6">
        <w:t>),</w:t>
      </w:r>
    </w:p>
    <w:p w:rsidR="004E30BC" w:rsidRPr="00322CC6" w:rsidRDefault="004E30BC" w:rsidP="004E30BC">
      <w:pPr>
        <w:pStyle w:val="Call"/>
      </w:pPr>
      <w:proofErr w:type="gramStart"/>
      <w:r w:rsidRPr="00322CC6">
        <w:t>considering</w:t>
      </w:r>
      <w:proofErr w:type="gramEnd"/>
    </w:p>
    <w:p w:rsidR="004E30BC" w:rsidRPr="004E30BC" w:rsidRDefault="004E30BC" w:rsidP="004E30BC">
      <w:pPr>
        <w:rPr>
          <w:iCs/>
        </w:rPr>
      </w:pPr>
      <w:r w:rsidRPr="00F86295">
        <w:rPr>
          <w:i/>
          <w:iCs/>
        </w:rPr>
        <w:t>a)</w:t>
      </w:r>
      <w:r w:rsidRPr="00F86295">
        <w:rPr>
          <w:iCs/>
        </w:rPr>
        <w:tab/>
      </w:r>
      <w:proofErr w:type="gramStart"/>
      <w:r w:rsidRPr="004E30BC">
        <w:rPr>
          <w:iCs/>
        </w:rPr>
        <w:t>that</w:t>
      </w:r>
      <w:proofErr w:type="gramEnd"/>
      <w:r w:rsidRPr="004E30BC">
        <w:rPr>
          <w:iCs/>
        </w:rPr>
        <w:t xml:space="preserve"> </w:t>
      </w:r>
      <w:proofErr w:type="spellStart"/>
      <w:r w:rsidRPr="004E30BC">
        <w:rPr>
          <w:iCs/>
        </w:rPr>
        <w:t>millimeter</w:t>
      </w:r>
      <w:proofErr w:type="spellEnd"/>
      <w:r w:rsidRPr="004E30BC">
        <w:rPr>
          <w:iCs/>
        </w:rPr>
        <w:t xml:space="preserve"> and sub-</w:t>
      </w:r>
      <w:proofErr w:type="spellStart"/>
      <w:r w:rsidRPr="004E30BC">
        <w:rPr>
          <w:iCs/>
        </w:rPr>
        <w:t>millimeter</w:t>
      </w:r>
      <w:proofErr w:type="spellEnd"/>
      <w:r w:rsidRPr="004E30BC">
        <w:rPr>
          <w:iCs/>
        </w:rPr>
        <w:t xml:space="preserve"> wave frequencies have been recognized by the scientific communities and governmental organizations as well suited for stand-off detection of concealed objects;</w:t>
      </w:r>
    </w:p>
    <w:p w:rsidR="004E30BC" w:rsidRPr="004E30BC" w:rsidRDefault="004E30BC" w:rsidP="004E30BC">
      <w:pPr>
        <w:rPr>
          <w:iCs/>
        </w:rPr>
      </w:pPr>
      <w:r w:rsidRPr="004E30BC">
        <w:rPr>
          <w:i/>
          <w:iCs/>
        </w:rPr>
        <w:t>b)</w:t>
      </w:r>
      <w:r w:rsidRPr="004E30BC">
        <w:rPr>
          <w:iCs/>
        </w:rPr>
        <w:tab/>
        <w:t xml:space="preserve">that </w:t>
      </w:r>
      <w:proofErr w:type="spellStart"/>
      <w:r w:rsidRPr="004E30BC">
        <w:rPr>
          <w:iCs/>
        </w:rPr>
        <w:t>millimeter</w:t>
      </w:r>
      <w:proofErr w:type="spellEnd"/>
      <w:r w:rsidRPr="004E30BC">
        <w:rPr>
          <w:iCs/>
        </w:rPr>
        <w:t xml:space="preserve"> and sub-</w:t>
      </w:r>
      <w:proofErr w:type="spellStart"/>
      <w:r w:rsidRPr="004E30BC">
        <w:rPr>
          <w:iCs/>
        </w:rPr>
        <w:t>millimeter</w:t>
      </w:r>
      <w:proofErr w:type="spellEnd"/>
      <w:r w:rsidRPr="004E30BC">
        <w:rPr>
          <w:iCs/>
        </w:rPr>
        <w:t xml:space="preserve"> wave imaging systems will provide a significant contribute to public safety, counter-terrorism and the security of high risk/high value assets or areas;</w:t>
      </w:r>
    </w:p>
    <w:p w:rsidR="004E30BC" w:rsidRPr="004E30BC" w:rsidRDefault="004E30BC" w:rsidP="004E30BC">
      <w:pPr>
        <w:rPr>
          <w:iCs/>
        </w:rPr>
      </w:pPr>
      <w:r w:rsidRPr="004E30BC">
        <w:rPr>
          <w:i/>
          <w:iCs/>
        </w:rPr>
        <w:t>c)</w:t>
      </w:r>
      <w:r w:rsidRPr="004E30BC">
        <w:rPr>
          <w:iCs/>
        </w:rPr>
        <w:tab/>
      </w:r>
      <w:proofErr w:type="gramStart"/>
      <w:r w:rsidRPr="004E30BC">
        <w:rPr>
          <w:iCs/>
        </w:rPr>
        <w:t>that</w:t>
      </w:r>
      <w:proofErr w:type="gramEnd"/>
      <w:r w:rsidRPr="004E30BC">
        <w:rPr>
          <w:iCs/>
        </w:rPr>
        <w:t xml:space="preserve"> </w:t>
      </w:r>
      <w:proofErr w:type="spellStart"/>
      <w:r w:rsidRPr="004E30BC">
        <w:rPr>
          <w:iCs/>
        </w:rPr>
        <w:t>millimeter</w:t>
      </w:r>
      <w:proofErr w:type="spellEnd"/>
      <w:r w:rsidRPr="004E30BC">
        <w:rPr>
          <w:iCs/>
        </w:rPr>
        <w:t xml:space="preserve"> and sub-</w:t>
      </w:r>
      <w:proofErr w:type="spellStart"/>
      <w:r w:rsidRPr="004E30BC">
        <w:rPr>
          <w:iCs/>
        </w:rPr>
        <w:t>millimeter</w:t>
      </w:r>
      <w:proofErr w:type="spellEnd"/>
      <w:r w:rsidRPr="004E30BC">
        <w:rPr>
          <w:iCs/>
        </w:rPr>
        <w:t xml:space="preserve"> wave imaging systems are typically designed in two main configurations: active (radars) and receive-only (radiometers);</w:t>
      </w:r>
    </w:p>
    <w:p w:rsidR="004E30BC" w:rsidRPr="004E30BC" w:rsidRDefault="004E30BC" w:rsidP="004E30BC">
      <w:pPr>
        <w:rPr>
          <w:iCs/>
        </w:rPr>
      </w:pPr>
      <w:r w:rsidRPr="004E30BC">
        <w:rPr>
          <w:i/>
          <w:iCs/>
        </w:rPr>
        <w:t>d)</w:t>
      </w:r>
      <w:r w:rsidRPr="004E30BC">
        <w:rPr>
          <w:iCs/>
        </w:rPr>
        <w:tab/>
      </w:r>
      <w:proofErr w:type="gramStart"/>
      <w:r w:rsidRPr="004E30BC">
        <w:rPr>
          <w:iCs/>
        </w:rPr>
        <w:t>that</w:t>
      </w:r>
      <w:proofErr w:type="gramEnd"/>
      <w:r w:rsidRPr="004E30BC">
        <w:rPr>
          <w:iCs/>
        </w:rPr>
        <w:t xml:space="preserve"> active </w:t>
      </w:r>
      <w:proofErr w:type="spellStart"/>
      <w:r w:rsidRPr="004E30BC">
        <w:rPr>
          <w:iCs/>
        </w:rPr>
        <w:t>millimeter</w:t>
      </w:r>
      <w:proofErr w:type="spellEnd"/>
      <w:r w:rsidRPr="004E30BC">
        <w:rPr>
          <w:iCs/>
        </w:rPr>
        <w:t xml:space="preserve"> and sub-</w:t>
      </w:r>
      <w:proofErr w:type="spellStart"/>
      <w:r w:rsidRPr="004E30BC">
        <w:rPr>
          <w:iCs/>
        </w:rPr>
        <w:t>millimeter</w:t>
      </w:r>
      <w:proofErr w:type="spellEnd"/>
      <w:r w:rsidRPr="004E30BC">
        <w:rPr>
          <w:iCs/>
        </w:rPr>
        <w:t xml:space="preserve"> wave imaging systems require a frequency bandwidth wider than 30 GHz to achieve range resolutions in the order of a one </w:t>
      </w:r>
      <w:proofErr w:type="spellStart"/>
      <w:r w:rsidRPr="004E30BC">
        <w:rPr>
          <w:iCs/>
        </w:rPr>
        <w:t>centimeter</w:t>
      </w:r>
      <w:proofErr w:type="spellEnd"/>
      <w:r w:rsidRPr="004E30BC">
        <w:rPr>
          <w:iCs/>
        </w:rPr>
        <w:t>;</w:t>
      </w:r>
    </w:p>
    <w:p w:rsidR="004E30BC" w:rsidRPr="004E30BC" w:rsidRDefault="004E30BC" w:rsidP="004E30BC">
      <w:pPr>
        <w:rPr>
          <w:iCs/>
        </w:rPr>
      </w:pPr>
      <w:r w:rsidRPr="004E30BC">
        <w:rPr>
          <w:i/>
          <w:iCs/>
        </w:rPr>
        <w:t>e)</w:t>
      </w:r>
      <w:r w:rsidRPr="004E30BC">
        <w:rPr>
          <w:iCs/>
        </w:rPr>
        <w:tab/>
        <w:t xml:space="preserve">that receive-only </w:t>
      </w:r>
      <w:proofErr w:type="spellStart"/>
      <w:r w:rsidRPr="004E30BC">
        <w:rPr>
          <w:iCs/>
        </w:rPr>
        <w:t>millimeter</w:t>
      </w:r>
      <w:proofErr w:type="spellEnd"/>
      <w:r w:rsidRPr="004E30BC">
        <w:rPr>
          <w:iCs/>
        </w:rPr>
        <w:t xml:space="preserve"> and sub-</w:t>
      </w:r>
      <w:proofErr w:type="spellStart"/>
      <w:r w:rsidRPr="004E30BC">
        <w:rPr>
          <w:iCs/>
        </w:rPr>
        <w:t>millimeter</w:t>
      </w:r>
      <w:proofErr w:type="spellEnd"/>
      <w:r w:rsidRPr="004E30BC">
        <w:rPr>
          <w:iCs/>
        </w:rPr>
        <w:t xml:space="preserve"> wave imaging systems detect the extremely weak power that is naturally radiated by objects and require much wider frequency bandwidth than active systems to collect enough power for detection;</w:t>
      </w:r>
    </w:p>
    <w:p w:rsidR="004E30BC" w:rsidRPr="004E30BC" w:rsidRDefault="004E30BC" w:rsidP="004E30BC">
      <w:pPr>
        <w:rPr>
          <w:iCs/>
        </w:rPr>
      </w:pPr>
      <w:r w:rsidRPr="004E30BC">
        <w:rPr>
          <w:i/>
          <w:iCs/>
        </w:rPr>
        <w:t>f)</w:t>
      </w:r>
      <w:r w:rsidRPr="004E30BC">
        <w:rPr>
          <w:iCs/>
        </w:rPr>
        <w:tab/>
      </w:r>
      <w:proofErr w:type="gramStart"/>
      <w:r w:rsidRPr="004E30BC">
        <w:rPr>
          <w:iCs/>
        </w:rPr>
        <w:t>that</w:t>
      </w:r>
      <w:proofErr w:type="gramEnd"/>
      <w:r w:rsidRPr="004E30BC">
        <w:rPr>
          <w:iCs/>
        </w:rPr>
        <w:t xml:space="preserve"> globally harmonized spectrum for the </w:t>
      </w:r>
      <w:proofErr w:type="spellStart"/>
      <w:r w:rsidRPr="004E30BC">
        <w:rPr>
          <w:iCs/>
        </w:rPr>
        <w:t>millimeter</w:t>
      </w:r>
      <w:proofErr w:type="spellEnd"/>
      <w:r w:rsidRPr="004E30BC">
        <w:rPr>
          <w:iCs/>
        </w:rPr>
        <w:t xml:space="preserve"> and sub-</w:t>
      </w:r>
      <w:proofErr w:type="spellStart"/>
      <w:r w:rsidRPr="004E30BC">
        <w:rPr>
          <w:iCs/>
        </w:rPr>
        <w:t>millimeter</w:t>
      </w:r>
      <w:proofErr w:type="spellEnd"/>
      <w:r w:rsidRPr="004E30BC">
        <w:rPr>
          <w:iCs/>
        </w:rPr>
        <w:t xml:space="preserve"> wave imaging systems is required;</w:t>
      </w:r>
    </w:p>
    <w:p w:rsidR="004E30BC" w:rsidRPr="004E30BC" w:rsidRDefault="004E30BC" w:rsidP="004E30BC">
      <w:pPr>
        <w:rPr>
          <w:iCs/>
        </w:rPr>
      </w:pPr>
      <w:r w:rsidRPr="004E30BC">
        <w:rPr>
          <w:i/>
          <w:iCs/>
        </w:rPr>
        <w:t>g)</w:t>
      </w:r>
      <w:r w:rsidRPr="004E30BC">
        <w:rPr>
          <w:iCs/>
        </w:rPr>
        <w:tab/>
        <w:t xml:space="preserve">that the optimal frequency range for the operation of the active </w:t>
      </w:r>
      <w:proofErr w:type="spellStart"/>
      <w:r w:rsidRPr="004E30BC">
        <w:rPr>
          <w:iCs/>
        </w:rPr>
        <w:t>millimeter</w:t>
      </w:r>
      <w:proofErr w:type="spellEnd"/>
      <w:r w:rsidRPr="004E30BC">
        <w:rPr>
          <w:iCs/>
        </w:rPr>
        <w:t xml:space="preserve"> and sub-</w:t>
      </w:r>
      <w:proofErr w:type="spellStart"/>
      <w:r w:rsidRPr="004E30BC">
        <w:rPr>
          <w:iCs/>
        </w:rPr>
        <w:t>millimeter</w:t>
      </w:r>
      <w:proofErr w:type="spellEnd"/>
      <w:r w:rsidRPr="004E30BC">
        <w:rPr>
          <w:iCs/>
        </w:rPr>
        <w:t xml:space="preserve"> wave imaging systems is between 231.5 GHz and 320 GHz. In this frequency range the atmospheric absorption is relatively low;</w:t>
      </w:r>
    </w:p>
    <w:p w:rsidR="004E30BC" w:rsidRPr="004E30BC" w:rsidRDefault="004E30BC" w:rsidP="004E30BC">
      <w:pPr>
        <w:rPr>
          <w:iCs/>
        </w:rPr>
      </w:pPr>
      <w:r w:rsidRPr="004E30BC">
        <w:rPr>
          <w:i/>
          <w:iCs/>
        </w:rPr>
        <w:t>h)</w:t>
      </w:r>
      <w:r w:rsidRPr="004E30BC">
        <w:rPr>
          <w:iCs/>
        </w:rPr>
        <w:tab/>
        <w:t xml:space="preserve">that there are some narrower existing allocations to the radiolocation service in the frequency range 217-275 GHz in the three ITU </w:t>
      </w:r>
      <w:r>
        <w:rPr>
          <w:iCs/>
        </w:rPr>
        <w:t>R</w:t>
      </w:r>
      <w:r w:rsidRPr="004E30BC">
        <w:rPr>
          <w:iCs/>
        </w:rPr>
        <w:t>egions which however do not support the bandwidth required for these systems;</w:t>
      </w:r>
    </w:p>
    <w:p w:rsidR="004E30BC" w:rsidRPr="004E30BC" w:rsidRDefault="004E30BC" w:rsidP="004E30BC">
      <w:pPr>
        <w:rPr>
          <w:iCs/>
        </w:rPr>
      </w:pPr>
      <w:proofErr w:type="spellStart"/>
      <w:r w:rsidRPr="004E30BC">
        <w:rPr>
          <w:i/>
          <w:iCs/>
        </w:rPr>
        <w:t>i</w:t>
      </w:r>
      <w:proofErr w:type="spellEnd"/>
      <w:r w:rsidRPr="004E30BC">
        <w:rPr>
          <w:i/>
          <w:iCs/>
        </w:rPr>
        <w:t>)</w:t>
      </w:r>
      <w:r w:rsidRPr="004E30BC">
        <w:rPr>
          <w:iCs/>
        </w:rPr>
        <w:tab/>
      </w:r>
      <w:proofErr w:type="gramStart"/>
      <w:r w:rsidRPr="004E30BC">
        <w:rPr>
          <w:iCs/>
        </w:rPr>
        <w:t>that</w:t>
      </w:r>
      <w:proofErr w:type="gramEnd"/>
      <w:r w:rsidRPr="004E30BC">
        <w:rPr>
          <w:iCs/>
        </w:rPr>
        <w:t xml:space="preserve"> for the receive-only </w:t>
      </w:r>
      <w:proofErr w:type="spellStart"/>
      <w:r w:rsidRPr="004E30BC">
        <w:rPr>
          <w:iCs/>
        </w:rPr>
        <w:t>millimeter</w:t>
      </w:r>
      <w:proofErr w:type="spellEnd"/>
      <w:r w:rsidRPr="004E30BC">
        <w:rPr>
          <w:iCs/>
        </w:rPr>
        <w:t xml:space="preserve"> and sub-</w:t>
      </w:r>
      <w:proofErr w:type="spellStart"/>
      <w:r w:rsidRPr="004E30BC">
        <w:rPr>
          <w:iCs/>
        </w:rPr>
        <w:t>millimeter</w:t>
      </w:r>
      <w:proofErr w:type="spellEnd"/>
      <w:r w:rsidRPr="004E30BC">
        <w:rPr>
          <w:iCs/>
        </w:rPr>
        <w:t xml:space="preserve"> wa</w:t>
      </w:r>
      <w:r>
        <w:rPr>
          <w:iCs/>
        </w:rPr>
        <w:t>ve imagers an identification in</w:t>
      </w:r>
      <w:r w:rsidRPr="004E30BC">
        <w:rPr>
          <w:iCs/>
        </w:rPr>
        <w:t xml:space="preserve"> the range 275-700 GHz is envisaged;</w:t>
      </w:r>
    </w:p>
    <w:p w:rsidR="004E30BC" w:rsidRPr="004E30BC" w:rsidRDefault="004E30BC" w:rsidP="004E30BC">
      <w:pPr>
        <w:rPr>
          <w:iCs/>
        </w:rPr>
      </w:pPr>
      <w:r w:rsidRPr="004E30BC">
        <w:rPr>
          <w:i/>
          <w:iCs/>
        </w:rPr>
        <w:t>j)</w:t>
      </w:r>
      <w:r w:rsidRPr="004E30BC">
        <w:rPr>
          <w:iCs/>
        </w:rPr>
        <w:tab/>
        <w:t xml:space="preserve">that a number of </w:t>
      </w:r>
      <w:r w:rsidR="008D2636">
        <w:rPr>
          <w:iCs/>
        </w:rPr>
        <w:t>frequency band</w:t>
      </w:r>
      <w:r w:rsidRPr="004E30BC">
        <w:rPr>
          <w:iCs/>
        </w:rPr>
        <w:t>s in the range 275-1 000 GHz are identified for use by passive services, such as the radio astronomy service, the Earth exploration satellite service (passive) and the space research service (passive);</w:t>
      </w:r>
    </w:p>
    <w:p w:rsidR="004E30BC" w:rsidRPr="004E30BC" w:rsidRDefault="004E30BC" w:rsidP="004E30BC">
      <w:pPr>
        <w:rPr>
          <w:iCs/>
        </w:rPr>
      </w:pPr>
      <w:r w:rsidRPr="00980F3C">
        <w:rPr>
          <w:i/>
          <w:iCs/>
        </w:rPr>
        <w:t>k)</w:t>
      </w:r>
      <w:r w:rsidRPr="00980F3C">
        <w:rPr>
          <w:iCs/>
        </w:rPr>
        <w:tab/>
      </w:r>
      <w:proofErr w:type="gramStart"/>
      <w:r w:rsidRPr="00980F3C">
        <w:rPr>
          <w:iCs/>
        </w:rPr>
        <w:t>that</w:t>
      </w:r>
      <w:proofErr w:type="gramEnd"/>
      <w:r w:rsidRPr="00980F3C">
        <w:rPr>
          <w:iCs/>
        </w:rPr>
        <w:t xml:space="preserve"> RR No. </w:t>
      </w:r>
      <w:r w:rsidRPr="00980F3C">
        <w:rPr>
          <w:b/>
          <w:iCs/>
        </w:rPr>
        <w:t>5.565</w:t>
      </w:r>
      <w:r w:rsidRPr="00980F3C">
        <w:rPr>
          <w:iCs/>
        </w:rPr>
        <w:t xml:space="preserve"> states that the use of the </w:t>
      </w:r>
      <w:r w:rsidR="005C408E" w:rsidRPr="00980F3C">
        <w:rPr>
          <w:iCs/>
        </w:rPr>
        <w:t>frequency range</w:t>
      </w:r>
      <w:r w:rsidRPr="00980F3C">
        <w:rPr>
          <w:iCs/>
        </w:rPr>
        <w:t xml:space="preserve"> </w:t>
      </w:r>
      <w:r w:rsidR="00980F3C" w:rsidRPr="00980F3C">
        <w:rPr>
          <w:iCs/>
        </w:rPr>
        <w:t xml:space="preserve">275-1 000 </w:t>
      </w:r>
      <w:r w:rsidRPr="00980F3C">
        <w:rPr>
          <w:iCs/>
        </w:rPr>
        <w:t xml:space="preserve">GHz by the passive services does not preclude use of this </w:t>
      </w:r>
      <w:r w:rsidR="005C408E" w:rsidRPr="00980F3C">
        <w:rPr>
          <w:iCs/>
        </w:rPr>
        <w:t>frequency range</w:t>
      </w:r>
      <w:r w:rsidRPr="00980F3C">
        <w:rPr>
          <w:iCs/>
        </w:rPr>
        <w:t xml:space="preserve"> by active services;</w:t>
      </w:r>
    </w:p>
    <w:p w:rsidR="004E30BC" w:rsidRPr="00F86295" w:rsidRDefault="00617C73" w:rsidP="004E30BC">
      <w:pPr>
        <w:rPr>
          <w:iCs/>
        </w:rPr>
      </w:pPr>
      <w:r w:rsidRPr="00617C73">
        <w:rPr>
          <w:i/>
          <w:iCs/>
        </w:rPr>
        <w:t>l</w:t>
      </w:r>
      <w:r w:rsidR="004E30BC" w:rsidRPr="00617C73">
        <w:rPr>
          <w:i/>
          <w:iCs/>
        </w:rPr>
        <w:t>)</w:t>
      </w:r>
      <w:r w:rsidR="004E30BC" w:rsidRPr="004E30BC">
        <w:rPr>
          <w:iCs/>
        </w:rPr>
        <w:tab/>
        <w:t>that administrations wishing to make available frequencies in the 275-1 000 GHz</w:t>
      </w:r>
      <w:r>
        <w:rPr>
          <w:iCs/>
        </w:rPr>
        <w:t xml:space="preserve"> frequency</w:t>
      </w:r>
      <w:r w:rsidR="004E30BC" w:rsidRPr="004E30BC">
        <w:rPr>
          <w:iCs/>
        </w:rPr>
        <w:t xml:space="preserve"> range for active service applications are urged to take all practicable steps to protect these passive services from harmful interference until the date when the Table of Frequency Allocations is established for the relevant frequencies</w:t>
      </w:r>
      <w:r>
        <w:rPr>
          <w:iCs/>
        </w:rPr>
        <w:t>,</w:t>
      </w:r>
    </w:p>
    <w:p w:rsidR="004E30BC" w:rsidRPr="00322CC6" w:rsidRDefault="004E30BC" w:rsidP="004E30BC">
      <w:pPr>
        <w:pStyle w:val="Call"/>
      </w:pPr>
      <w:proofErr w:type="gramStart"/>
      <w:r w:rsidRPr="00322CC6">
        <w:lastRenderedPageBreak/>
        <w:t>recognizing</w:t>
      </w:r>
      <w:proofErr w:type="gramEnd"/>
    </w:p>
    <w:p w:rsidR="004E30BC" w:rsidRPr="00F86295" w:rsidRDefault="00617C73" w:rsidP="004E30BC">
      <w:pPr>
        <w:rPr>
          <w:iCs/>
        </w:rPr>
      </w:pPr>
      <w:proofErr w:type="gramStart"/>
      <w:r w:rsidRPr="009D6E1E">
        <w:t>that</w:t>
      </w:r>
      <w:proofErr w:type="gramEnd"/>
      <w:r w:rsidRPr="009D6E1E">
        <w:t xml:space="preserve"> there is no service identified in the radio regulation for use by receive-only millimetre and sub-</w:t>
      </w:r>
      <w:proofErr w:type="spellStart"/>
      <w:r w:rsidRPr="009D6E1E">
        <w:t>millimeter</w:t>
      </w:r>
      <w:proofErr w:type="spellEnd"/>
      <w:r w:rsidRPr="009D6E1E">
        <w:t xml:space="preserve"> wave imaging systems</w:t>
      </w:r>
      <w:r>
        <w:t>,</w:t>
      </w:r>
    </w:p>
    <w:p w:rsidR="004E30BC" w:rsidRPr="00322CC6" w:rsidRDefault="004E30BC" w:rsidP="004E30BC">
      <w:pPr>
        <w:pStyle w:val="Call"/>
      </w:pPr>
      <w:proofErr w:type="gramStart"/>
      <w:r>
        <w:t>noting</w:t>
      </w:r>
      <w:proofErr w:type="gramEnd"/>
    </w:p>
    <w:p w:rsidR="00617C73" w:rsidRPr="00617C73" w:rsidRDefault="004E30BC" w:rsidP="00617C73">
      <w:pPr>
        <w:rPr>
          <w:iCs/>
        </w:rPr>
      </w:pPr>
      <w:r w:rsidRPr="00F86295">
        <w:rPr>
          <w:i/>
          <w:iCs/>
        </w:rPr>
        <w:t>a)</w:t>
      </w:r>
      <w:r w:rsidRPr="00F86295">
        <w:rPr>
          <w:iCs/>
        </w:rPr>
        <w:tab/>
      </w:r>
      <w:proofErr w:type="gramStart"/>
      <w:r w:rsidR="00617C73" w:rsidRPr="00617C73">
        <w:rPr>
          <w:iCs/>
        </w:rPr>
        <w:t>that</w:t>
      </w:r>
      <w:proofErr w:type="gramEnd"/>
      <w:r w:rsidR="00617C73" w:rsidRPr="00617C73">
        <w:rPr>
          <w:iCs/>
        </w:rPr>
        <w:t xml:space="preserve"> active </w:t>
      </w:r>
      <w:proofErr w:type="spellStart"/>
      <w:r w:rsidR="00617C73" w:rsidRPr="00617C73">
        <w:rPr>
          <w:iCs/>
        </w:rPr>
        <w:t>millimeter</w:t>
      </w:r>
      <w:proofErr w:type="spellEnd"/>
      <w:r w:rsidR="00617C73" w:rsidRPr="00617C73">
        <w:rPr>
          <w:iCs/>
        </w:rPr>
        <w:t xml:space="preserve"> and sub-</w:t>
      </w:r>
      <w:proofErr w:type="spellStart"/>
      <w:r w:rsidR="00617C73" w:rsidRPr="00617C73">
        <w:rPr>
          <w:iCs/>
        </w:rPr>
        <w:t>millimeter</w:t>
      </w:r>
      <w:proofErr w:type="spellEnd"/>
      <w:r w:rsidR="00617C73" w:rsidRPr="00617C73">
        <w:rPr>
          <w:iCs/>
        </w:rPr>
        <w:t xml:space="preserve"> wave imaging systems operate at very low transmit power (a few </w:t>
      </w:r>
      <w:proofErr w:type="spellStart"/>
      <w:r w:rsidR="00617C73" w:rsidRPr="00617C73">
        <w:rPr>
          <w:iCs/>
        </w:rPr>
        <w:t>milliwatts</w:t>
      </w:r>
      <w:proofErr w:type="spellEnd"/>
      <w:r w:rsidR="00617C73" w:rsidRPr="00617C73">
        <w:rPr>
          <w:iCs/>
        </w:rPr>
        <w:t xml:space="preserve"> typically) and short ranges (up to 300 m);</w:t>
      </w:r>
    </w:p>
    <w:p w:rsidR="00617C73" w:rsidRPr="00617C73" w:rsidRDefault="00617C73" w:rsidP="00617C73">
      <w:pPr>
        <w:rPr>
          <w:iCs/>
        </w:rPr>
      </w:pPr>
      <w:r w:rsidRPr="00617C73">
        <w:rPr>
          <w:i/>
          <w:iCs/>
        </w:rPr>
        <w:t>b)</w:t>
      </w:r>
      <w:r w:rsidRPr="00617C73">
        <w:rPr>
          <w:iCs/>
        </w:rPr>
        <w:tab/>
      </w:r>
      <w:proofErr w:type="gramStart"/>
      <w:r w:rsidRPr="00617C73">
        <w:rPr>
          <w:iCs/>
        </w:rPr>
        <w:t>that</w:t>
      </w:r>
      <w:proofErr w:type="gramEnd"/>
      <w:r w:rsidRPr="00617C73">
        <w:rPr>
          <w:iCs/>
        </w:rPr>
        <w:t xml:space="preserve"> </w:t>
      </w:r>
      <w:proofErr w:type="spellStart"/>
      <w:r w:rsidRPr="00617C73">
        <w:rPr>
          <w:iCs/>
        </w:rPr>
        <w:t>millimeter</w:t>
      </w:r>
      <w:proofErr w:type="spellEnd"/>
      <w:r w:rsidRPr="00617C73">
        <w:rPr>
          <w:iCs/>
        </w:rPr>
        <w:t xml:space="preserve"> and sub-</w:t>
      </w:r>
      <w:proofErr w:type="spellStart"/>
      <w:r w:rsidRPr="00617C73">
        <w:rPr>
          <w:iCs/>
        </w:rPr>
        <w:t>millimeter</w:t>
      </w:r>
      <w:proofErr w:type="spellEnd"/>
      <w:r w:rsidRPr="00617C73">
        <w:rPr>
          <w:iCs/>
        </w:rPr>
        <w:t xml:space="preserve"> wave imaging systems may be severely affected by other power sources operating in the same frequency band;</w:t>
      </w:r>
    </w:p>
    <w:p w:rsidR="004E30BC" w:rsidRPr="00F86295" w:rsidRDefault="00617C73" w:rsidP="00617C73">
      <w:pPr>
        <w:rPr>
          <w:iCs/>
        </w:rPr>
      </w:pPr>
      <w:r w:rsidRPr="00617C73">
        <w:rPr>
          <w:i/>
          <w:iCs/>
        </w:rPr>
        <w:t>c)</w:t>
      </w:r>
      <w:r w:rsidRPr="00617C73">
        <w:rPr>
          <w:iCs/>
        </w:rPr>
        <w:tab/>
        <w:t xml:space="preserve">that the technical and operational characteristics for </w:t>
      </w:r>
      <w:proofErr w:type="spellStart"/>
      <w:r w:rsidRPr="00617C73">
        <w:rPr>
          <w:iCs/>
        </w:rPr>
        <w:t>millimeter</w:t>
      </w:r>
      <w:proofErr w:type="spellEnd"/>
      <w:r w:rsidRPr="00617C73">
        <w:rPr>
          <w:iCs/>
        </w:rPr>
        <w:t xml:space="preserve"> and sub-</w:t>
      </w:r>
      <w:proofErr w:type="spellStart"/>
      <w:r w:rsidRPr="00617C73">
        <w:rPr>
          <w:iCs/>
        </w:rPr>
        <w:t>millimeter</w:t>
      </w:r>
      <w:proofErr w:type="spellEnd"/>
      <w:r w:rsidRPr="00617C73">
        <w:rPr>
          <w:iCs/>
        </w:rPr>
        <w:t xml:space="preserve"> wave imaging systems need to be defined, including protection criteria in particular for receive-only systems,</w:t>
      </w:r>
    </w:p>
    <w:p w:rsidR="004E30BC" w:rsidRPr="00322CC6" w:rsidRDefault="004E30BC" w:rsidP="004E30BC">
      <w:pPr>
        <w:pStyle w:val="Call"/>
      </w:pPr>
      <w:proofErr w:type="gramStart"/>
      <w:r w:rsidRPr="00322CC6">
        <w:t>resolves</w:t>
      </w:r>
      <w:proofErr w:type="gramEnd"/>
      <w:r w:rsidR="00617C73">
        <w:t xml:space="preserve"> </w:t>
      </w:r>
      <w:r w:rsidR="00617C73" w:rsidRPr="00617C73">
        <w:t>to invite ITU-R</w:t>
      </w:r>
    </w:p>
    <w:p w:rsidR="00617C73" w:rsidRPr="00617C73" w:rsidRDefault="004E30BC" w:rsidP="00617C73">
      <w:pPr>
        <w:rPr>
          <w:szCs w:val="24"/>
          <w:lang w:val="en-US"/>
        </w:rPr>
      </w:pPr>
      <w:r w:rsidRPr="00AD10CD">
        <w:rPr>
          <w:szCs w:val="24"/>
          <w:lang w:val="en-US"/>
        </w:rPr>
        <w:t>1</w:t>
      </w:r>
      <w:r w:rsidRPr="00AD10CD">
        <w:rPr>
          <w:szCs w:val="24"/>
          <w:lang w:val="en-US"/>
        </w:rPr>
        <w:tab/>
      </w:r>
      <w:r w:rsidR="00617C73" w:rsidRPr="00617C73">
        <w:rPr>
          <w:szCs w:val="24"/>
          <w:lang w:val="en-US"/>
        </w:rPr>
        <w:t>to study the future requirements for globally harmonized spectrum for the radiolocation service, in particular for millimeter and sub-millimeter wave imaging applications above 231.5</w:t>
      </w:r>
      <w:r w:rsidR="00617C73">
        <w:rPr>
          <w:szCs w:val="24"/>
          <w:lang w:val="en-US"/>
        </w:rPr>
        <w:t> </w:t>
      </w:r>
      <w:r w:rsidR="00617C73" w:rsidRPr="00617C73">
        <w:rPr>
          <w:szCs w:val="24"/>
          <w:lang w:val="en-US"/>
        </w:rPr>
        <w:t>GHz</w:t>
      </w:r>
      <w:r w:rsidR="0084474D">
        <w:rPr>
          <w:szCs w:val="24"/>
          <w:lang w:val="en-US"/>
        </w:rPr>
        <w:t xml:space="preserve">, </w:t>
      </w:r>
      <w:r w:rsidR="0084474D" w:rsidRPr="0084474D">
        <w:rPr>
          <w:szCs w:val="24"/>
          <w:lang w:val="en-US"/>
        </w:rPr>
        <w:t xml:space="preserve">; as referred to in </w:t>
      </w:r>
      <w:proofErr w:type="spellStart"/>
      <w:r w:rsidR="0084474D" w:rsidRPr="0084474D">
        <w:rPr>
          <w:i/>
          <w:szCs w:val="24"/>
          <w:lang w:val="en-US"/>
        </w:rPr>
        <w:t>considering</w:t>
      </w:r>
      <w:r w:rsidR="0084474D">
        <w:rPr>
          <w:i/>
          <w:szCs w:val="24"/>
          <w:lang w:val="en-US"/>
        </w:rPr>
        <w:t>s</w:t>
      </w:r>
      <w:proofErr w:type="spellEnd"/>
      <w:r w:rsidR="0084474D" w:rsidRPr="0084474D">
        <w:rPr>
          <w:i/>
          <w:szCs w:val="24"/>
          <w:lang w:val="en-US"/>
        </w:rPr>
        <w:t xml:space="preserve"> a)</w:t>
      </w:r>
      <w:r w:rsidR="0084474D" w:rsidRPr="0084474D">
        <w:rPr>
          <w:szCs w:val="24"/>
          <w:lang w:val="en-US"/>
        </w:rPr>
        <w:t xml:space="preserve"> and </w:t>
      </w:r>
      <w:r w:rsidR="0084474D" w:rsidRPr="0084474D">
        <w:rPr>
          <w:i/>
          <w:szCs w:val="24"/>
          <w:lang w:val="en-US"/>
        </w:rPr>
        <w:t>b)</w:t>
      </w:r>
      <w:r w:rsidR="00617C73" w:rsidRPr="00617C73">
        <w:rPr>
          <w:szCs w:val="24"/>
          <w:lang w:val="en-US"/>
        </w:rPr>
        <w:t>;</w:t>
      </w:r>
    </w:p>
    <w:p w:rsidR="00617C73" w:rsidRPr="00617C73" w:rsidRDefault="00617C73" w:rsidP="00617C73">
      <w:pPr>
        <w:rPr>
          <w:szCs w:val="24"/>
          <w:lang w:val="en-US"/>
        </w:rPr>
      </w:pPr>
      <w:r w:rsidRPr="00617C73">
        <w:rPr>
          <w:szCs w:val="24"/>
          <w:lang w:val="en-US"/>
        </w:rPr>
        <w:t>2</w:t>
      </w:r>
      <w:r w:rsidRPr="00617C73">
        <w:rPr>
          <w:szCs w:val="24"/>
          <w:lang w:val="en-US"/>
        </w:rPr>
        <w:tab/>
        <w:t>to define technical and operational characteristics including required protection criteria for millimeter and sub-millimeter wave imaging systems;</w:t>
      </w:r>
    </w:p>
    <w:p w:rsidR="00617C73" w:rsidRPr="00617C73" w:rsidRDefault="00617C73" w:rsidP="00617C73">
      <w:pPr>
        <w:rPr>
          <w:szCs w:val="24"/>
          <w:lang w:val="en-US"/>
        </w:rPr>
      </w:pPr>
      <w:r w:rsidRPr="00617C73">
        <w:rPr>
          <w:szCs w:val="24"/>
          <w:lang w:val="en-US"/>
        </w:rPr>
        <w:t>3</w:t>
      </w:r>
      <w:r w:rsidRPr="00617C73">
        <w:rPr>
          <w:szCs w:val="24"/>
          <w:lang w:val="en-US"/>
        </w:rPr>
        <w:tab/>
        <w:t>to study sharing and compatibility of active millimeter and sub-millimeter wave imaging applications with other systems in the frequency range between 231.5 GHz and 700 GHz;</w:t>
      </w:r>
    </w:p>
    <w:p w:rsidR="00617C73" w:rsidRPr="00617C73" w:rsidRDefault="00617C73" w:rsidP="00617C73">
      <w:pPr>
        <w:rPr>
          <w:szCs w:val="24"/>
          <w:lang w:val="en-US"/>
        </w:rPr>
      </w:pPr>
      <w:r w:rsidRPr="00617C73">
        <w:rPr>
          <w:szCs w:val="24"/>
          <w:lang w:val="en-US"/>
        </w:rPr>
        <w:t>4</w:t>
      </w:r>
      <w:r w:rsidRPr="00617C73">
        <w:rPr>
          <w:szCs w:val="24"/>
          <w:lang w:val="en-US"/>
        </w:rPr>
        <w:tab/>
        <w:t>to study sharing and compatibility of receive-only millimeter and sub-millimeter wave imaging applications with other systems in the frequency range between 275 GHz and 700 GHz;</w:t>
      </w:r>
    </w:p>
    <w:p w:rsidR="00617C73" w:rsidRPr="00617C73" w:rsidRDefault="00617C73" w:rsidP="00617C73">
      <w:pPr>
        <w:rPr>
          <w:szCs w:val="24"/>
          <w:lang w:val="en-US"/>
        </w:rPr>
      </w:pPr>
      <w:r w:rsidRPr="00617C73">
        <w:rPr>
          <w:szCs w:val="24"/>
          <w:lang w:val="en-US"/>
        </w:rPr>
        <w:t>5</w:t>
      </w:r>
      <w:r w:rsidRPr="00617C73">
        <w:rPr>
          <w:szCs w:val="24"/>
          <w:lang w:val="en-US"/>
        </w:rPr>
        <w:tab/>
        <w:t xml:space="preserve">to study possible new allocations to the radiolocation service on a co-primary basis, in the frequency range between 231.5 GHz and 275 GHz, while ensuring the protection of existing services in the considered </w:t>
      </w:r>
      <w:r w:rsidR="008D2636">
        <w:rPr>
          <w:szCs w:val="24"/>
          <w:lang w:val="en-US"/>
        </w:rPr>
        <w:t>frequency band</w:t>
      </w:r>
      <w:r w:rsidRPr="00617C73">
        <w:rPr>
          <w:szCs w:val="24"/>
          <w:lang w:val="en-US"/>
        </w:rPr>
        <w:t xml:space="preserve">s and, as appropriate, adjacent </w:t>
      </w:r>
      <w:r w:rsidR="008D2636">
        <w:rPr>
          <w:szCs w:val="24"/>
          <w:lang w:val="en-US"/>
        </w:rPr>
        <w:t>frequency band</w:t>
      </w:r>
      <w:r w:rsidRPr="00617C73">
        <w:rPr>
          <w:szCs w:val="24"/>
          <w:lang w:val="en-US"/>
        </w:rPr>
        <w:t>s;</w:t>
      </w:r>
    </w:p>
    <w:p w:rsidR="00617C73" w:rsidRPr="00617C73" w:rsidRDefault="00617C73" w:rsidP="00617C73">
      <w:pPr>
        <w:rPr>
          <w:szCs w:val="24"/>
          <w:lang w:val="en-US"/>
        </w:rPr>
      </w:pPr>
      <w:r w:rsidRPr="00617C73">
        <w:rPr>
          <w:szCs w:val="24"/>
          <w:lang w:val="en-US"/>
        </w:rPr>
        <w:t>6</w:t>
      </w:r>
      <w:r w:rsidRPr="00617C73">
        <w:rPr>
          <w:szCs w:val="24"/>
          <w:lang w:val="en-US"/>
        </w:rPr>
        <w:tab/>
        <w:t>to study a possible identification of frequency bands in the range 275-700 GHz for use by radiolocation service applications;</w:t>
      </w:r>
    </w:p>
    <w:p w:rsidR="00617C73" w:rsidRPr="00617C73" w:rsidRDefault="00617C73" w:rsidP="00617C73">
      <w:pPr>
        <w:rPr>
          <w:szCs w:val="24"/>
          <w:lang w:val="en-US"/>
        </w:rPr>
      </w:pPr>
      <w:r w:rsidRPr="00617C73">
        <w:rPr>
          <w:szCs w:val="24"/>
          <w:lang w:val="en-US"/>
        </w:rPr>
        <w:t>7</w:t>
      </w:r>
      <w:r w:rsidRPr="00617C73">
        <w:rPr>
          <w:szCs w:val="24"/>
          <w:lang w:val="en-US"/>
        </w:rPr>
        <w:tab/>
        <w:t xml:space="preserve">to review studies in </w:t>
      </w:r>
      <w:r w:rsidRPr="00617C73">
        <w:rPr>
          <w:i/>
          <w:szCs w:val="24"/>
          <w:lang w:val="en-US"/>
        </w:rPr>
        <w:t>resolve</w:t>
      </w:r>
      <w:r>
        <w:rPr>
          <w:i/>
          <w:szCs w:val="24"/>
          <w:lang w:val="en-US"/>
        </w:rPr>
        <w:t>s to invite ITU-R</w:t>
      </w:r>
      <w:r w:rsidRPr="00617C73">
        <w:rPr>
          <w:szCs w:val="24"/>
          <w:lang w:val="en-US"/>
        </w:rPr>
        <w:t xml:space="preserve"> 1 to 6 and elaborate regulatory measures for the possible introduction of millimeter and sub-millimeter wave imaging systems;</w:t>
      </w:r>
    </w:p>
    <w:p w:rsidR="004E30BC" w:rsidRPr="00617C73" w:rsidRDefault="00617C73" w:rsidP="00617C73">
      <w:pPr>
        <w:rPr>
          <w:szCs w:val="24"/>
        </w:rPr>
      </w:pPr>
      <w:r w:rsidRPr="00617C73">
        <w:rPr>
          <w:szCs w:val="24"/>
          <w:lang w:val="en-US"/>
        </w:rPr>
        <w:t>8</w:t>
      </w:r>
      <w:r w:rsidRPr="00617C73">
        <w:rPr>
          <w:szCs w:val="24"/>
          <w:lang w:val="en-US"/>
        </w:rPr>
        <w:tab/>
        <w:t>to c</w:t>
      </w:r>
      <w:r>
        <w:rPr>
          <w:szCs w:val="24"/>
          <w:lang w:val="en-US"/>
        </w:rPr>
        <w:t>omplete studies in time for WRC-</w:t>
      </w:r>
      <w:r w:rsidRPr="00617C73">
        <w:rPr>
          <w:szCs w:val="24"/>
          <w:lang w:val="en-US"/>
        </w:rPr>
        <w:t>23,</w:t>
      </w:r>
    </w:p>
    <w:p w:rsidR="004E30BC" w:rsidRPr="00AB1739" w:rsidRDefault="004E30BC" w:rsidP="004E30BC">
      <w:pPr>
        <w:pStyle w:val="Call"/>
      </w:pPr>
      <w:proofErr w:type="gramStart"/>
      <w:r w:rsidRPr="00AB1739">
        <w:t>invites</w:t>
      </w:r>
      <w:proofErr w:type="gramEnd"/>
      <w:r w:rsidRPr="00AB1739">
        <w:t xml:space="preserve"> </w:t>
      </w:r>
      <w:r w:rsidRPr="009D6E1E">
        <w:rPr>
          <w:szCs w:val="24"/>
          <w:lang w:val="en-US"/>
        </w:rPr>
        <w:t>the 2023 World Radiocommunication Conference</w:t>
      </w:r>
    </w:p>
    <w:p w:rsidR="004E30BC" w:rsidRPr="00AD10CD" w:rsidRDefault="00617C73" w:rsidP="004E30BC">
      <w:proofErr w:type="gramStart"/>
      <w:r w:rsidRPr="00617C73">
        <w:t>to</w:t>
      </w:r>
      <w:proofErr w:type="gramEnd"/>
      <w:r w:rsidRPr="00617C73">
        <w:t xml:space="preserve"> review the results of these studies and take appropriate actions</w:t>
      </w:r>
      <w:r>
        <w:t>,</w:t>
      </w:r>
    </w:p>
    <w:p w:rsidR="004E30BC" w:rsidRPr="00AB1739" w:rsidRDefault="004E30BC" w:rsidP="004E30BC">
      <w:pPr>
        <w:pStyle w:val="Call"/>
      </w:pPr>
      <w:proofErr w:type="gramStart"/>
      <w:r w:rsidRPr="00AB1739">
        <w:t>invites</w:t>
      </w:r>
      <w:proofErr w:type="gramEnd"/>
      <w:r w:rsidRPr="00AB1739">
        <w:t xml:space="preserve"> </w:t>
      </w:r>
      <w:r>
        <w:rPr>
          <w:szCs w:val="24"/>
        </w:rPr>
        <w:t>administrations</w:t>
      </w:r>
    </w:p>
    <w:p w:rsidR="004E30BC" w:rsidRPr="009D6E1E" w:rsidRDefault="004E30BC" w:rsidP="004E30BC">
      <w:proofErr w:type="gramStart"/>
      <w:r w:rsidRPr="009D6E1E">
        <w:t>to</w:t>
      </w:r>
      <w:proofErr w:type="gramEnd"/>
      <w:r w:rsidRPr="009D6E1E">
        <w:t xml:space="preserve"> </w:t>
      </w:r>
      <w:r w:rsidR="00617C73" w:rsidRPr="00617C73">
        <w:t>participate actively in the studies by submitting contributions to ITU-R</w:t>
      </w:r>
      <w:r w:rsidR="00617C73">
        <w:t>.</w:t>
      </w:r>
      <w:r>
        <w:t xml:space="preserve"> </w:t>
      </w:r>
    </w:p>
    <w:p w:rsidR="00F06D94" w:rsidRDefault="00F06D94">
      <w:pPr>
        <w:pStyle w:val="Reasons"/>
        <w:rPr>
          <w:b/>
        </w:rPr>
      </w:pPr>
    </w:p>
    <w:p w:rsidR="00617C73" w:rsidRDefault="00617C73">
      <w:pPr>
        <w:tabs>
          <w:tab w:val="clear" w:pos="1134"/>
          <w:tab w:val="clear" w:pos="1871"/>
          <w:tab w:val="clear" w:pos="2268"/>
        </w:tabs>
        <w:overflowPunct/>
        <w:autoSpaceDE/>
        <w:autoSpaceDN/>
        <w:adjustRightInd/>
        <w:spacing w:before="0"/>
        <w:textAlignment w:val="auto"/>
      </w:pPr>
      <w:r>
        <w:br w:type="page"/>
      </w:r>
    </w:p>
    <w:p w:rsidR="00617C73" w:rsidRDefault="004D2431" w:rsidP="00617C73">
      <w:pPr>
        <w:pStyle w:val="Proposal"/>
      </w:pPr>
      <w:r>
        <w:lastRenderedPageBreak/>
        <w:t>ADD</w:t>
      </w:r>
      <w:r>
        <w:tab/>
        <w:t>EUR/</w:t>
      </w:r>
      <w:r w:rsidR="00AA1063">
        <w:t>16</w:t>
      </w:r>
      <w:r>
        <w:t>A24/20</w:t>
      </w:r>
    </w:p>
    <w:p w:rsidR="00617C73" w:rsidRDefault="00617C73" w:rsidP="00617C73">
      <w:pPr>
        <w:pStyle w:val="RecNo"/>
      </w:pPr>
      <w:r>
        <w:t>Draft New ReSOLUtion [EUR-</w:t>
      </w:r>
      <w:r w:rsidR="00D1026F">
        <w:t>R</w:t>
      </w:r>
      <w:r>
        <w:t>10-1</w:t>
      </w:r>
      <w:r w:rsidR="00D1026F">
        <w:t>8</w:t>
      </w:r>
      <w:r>
        <w:t>] (WRC-19)</w:t>
      </w:r>
    </w:p>
    <w:p w:rsidR="00617C73" w:rsidRDefault="00617C73" w:rsidP="00617C73">
      <w:pPr>
        <w:pStyle w:val="Rectitle"/>
      </w:pPr>
      <w:r w:rsidRPr="00617C73">
        <w:rPr>
          <w:rFonts w:ascii="Times New Roman"/>
        </w:rPr>
        <w:t xml:space="preserve">Review of frequency allocations for </w:t>
      </w:r>
      <w:proofErr w:type="gramStart"/>
      <w:r w:rsidRPr="00617C73">
        <w:rPr>
          <w:rFonts w:ascii="Times New Roman"/>
        </w:rPr>
        <w:t>EESS(</w:t>
      </w:r>
      <w:proofErr w:type="gramEnd"/>
      <w:r w:rsidRPr="00617C73">
        <w:rPr>
          <w:rFonts w:ascii="Times New Roman"/>
        </w:rPr>
        <w:t>passive) in the 231.5-252 GHz frequency range and consider possible adjustment according to observation requiremen</w:t>
      </w:r>
      <w:r>
        <w:rPr>
          <w:rFonts w:ascii="Times New Roman"/>
        </w:rPr>
        <w:t>ts of passive microwave sensors</w:t>
      </w:r>
    </w:p>
    <w:p w:rsidR="00617C73" w:rsidRPr="00322CC6" w:rsidRDefault="00617C73" w:rsidP="00617C73">
      <w:pPr>
        <w:pStyle w:val="Normalaftertitle"/>
      </w:pPr>
      <w:r w:rsidRPr="00322CC6">
        <w:t>The World Radiocommunication Conference (</w:t>
      </w:r>
      <w:proofErr w:type="spellStart"/>
      <w:r>
        <w:t>Sharm</w:t>
      </w:r>
      <w:proofErr w:type="spellEnd"/>
      <w:r>
        <w:t xml:space="preserve"> el-Sheikh</w:t>
      </w:r>
      <w:r w:rsidRPr="00322CC6">
        <w:t>, 201</w:t>
      </w:r>
      <w:r>
        <w:t>9</w:t>
      </w:r>
      <w:r w:rsidRPr="00322CC6">
        <w:t>),</w:t>
      </w:r>
    </w:p>
    <w:p w:rsidR="00617C73" w:rsidRPr="00322CC6" w:rsidRDefault="00617C73" w:rsidP="00617C73">
      <w:pPr>
        <w:pStyle w:val="Call"/>
      </w:pPr>
      <w:proofErr w:type="gramStart"/>
      <w:r w:rsidRPr="00322CC6">
        <w:t>considering</w:t>
      </w:r>
      <w:proofErr w:type="gramEnd"/>
    </w:p>
    <w:p w:rsidR="00617C73" w:rsidRPr="00617C73" w:rsidRDefault="00617C73" w:rsidP="00617C73">
      <w:pPr>
        <w:rPr>
          <w:iCs/>
        </w:rPr>
      </w:pPr>
      <w:r w:rsidRPr="00F86295">
        <w:rPr>
          <w:i/>
          <w:iCs/>
        </w:rPr>
        <w:t>a)</w:t>
      </w:r>
      <w:r w:rsidRPr="00F86295">
        <w:rPr>
          <w:iCs/>
        </w:rPr>
        <w:tab/>
      </w:r>
      <w:proofErr w:type="gramStart"/>
      <w:r w:rsidRPr="00617C73">
        <w:rPr>
          <w:iCs/>
        </w:rPr>
        <w:t>that</w:t>
      </w:r>
      <w:proofErr w:type="gramEnd"/>
      <w:r w:rsidRPr="00617C73">
        <w:rPr>
          <w:iCs/>
        </w:rPr>
        <w:t xml:space="preserve">, within the </w:t>
      </w:r>
      <w:r>
        <w:rPr>
          <w:iCs/>
        </w:rPr>
        <w:t xml:space="preserve">frequency </w:t>
      </w:r>
      <w:r w:rsidRPr="00617C73">
        <w:rPr>
          <w:iCs/>
        </w:rPr>
        <w:t>range 231.5-252 GHz, the frequency bands 235–238 GHz and 250 – 252 GHz are allocated to the earth observation satellite service EESS (passive) for the use of passive microwave remote sensing systems;</w:t>
      </w:r>
    </w:p>
    <w:p w:rsidR="00617C73" w:rsidRPr="00617C73" w:rsidRDefault="00617C73" w:rsidP="00617C73">
      <w:pPr>
        <w:rPr>
          <w:iCs/>
        </w:rPr>
      </w:pPr>
      <w:r w:rsidRPr="00617C73">
        <w:rPr>
          <w:i/>
          <w:iCs/>
        </w:rPr>
        <w:t>b)</w:t>
      </w:r>
      <w:r w:rsidRPr="00617C73">
        <w:rPr>
          <w:iCs/>
        </w:rPr>
        <w:tab/>
      </w:r>
      <w:proofErr w:type="gramStart"/>
      <w:r w:rsidRPr="00617C73">
        <w:rPr>
          <w:iCs/>
        </w:rPr>
        <w:t>that</w:t>
      </w:r>
      <w:proofErr w:type="gramEnd"/>
      <w:r w:rsidRPr="00617C73">
        <w:rPr>
          <w:iCs/>
        </w:rPr>
        <w:t xml:space="preserve"> these allocations were agreed at the WRC-2000, under agenda item 1.16, Resolution </w:t>
      </w:r>
      <w:r w:rsidRPr="00617C73">
        <w:rPr>
          <w:b/>
          <w:iCs/>
        </w:rPr>
        <w:t>723 (WRC-97)</w:t>
      </w:r>
      <w:r w:rsidRPr="00617C73">
        <w:rPr>
          <w:iCs/>
        </w:rPr>
        <w:t>;</w:t>
      </w:r>
    </w:p>
    <w:p w:rsidR="00617C73" w:rsidRPr="00617C73" w:rsidRDefault="00617C73" w:rsidP="00617C73">
      <w:pPr>
        <w:rPr>
          <w:iCs/>
        </w:rPr>
      </w:pPr>
      <w:r w:rsidRPr="00617C73">
        <w:rPr>
          <w:i/>
          <w:iCs/>
        </w:rPr>
        <w:t>c)</w:t>
      </w:r>
      <w:r w:rsidRPr="00617C73">
        <w:rPr>
          <w:iCs/>
        </w:rPr>
        <w:tab/>
      </w:r>
      <w:proofErr w:type="gramStart"/>
      <w:r w:rsidRPr="00617C73">
        <w:rPr>
          <w:iCs/>
        </w:rPr>
        <w:t>that</w:t>
      </w:r>
      <w:proofErr w:type="gramEnd"/>
      <w:r w:rsidRPr="00617C73">
        <w:rPr>
          <w:iCs/>
        </w:rPr>
        <w:t xml:space="preserve"> the scientific and technology developments for passive microwave sensor measurements have evolved for the last twenty years;</w:t>
      </w:r>
    </w:p>
    <w:p w:rsidR="00617C73" w:rsidRDefault="00617C73" w:rsidP="00617C73">
      <w:pPr>
        <w:rPr>
          <w:iCs/>
        </w:rPr>
      </w:pPr>
      <w:r w:rsidRPr="00617C73">
        <w:rPr>
          <w:i/>
          <w:iCs/>
        </w:rPr>
        <w:t>d</w:t>
      </w:r>
      <w:r w:rsidR="005C408E">
        <w:rPr>
          <w:i/>
          <w:iCs/>
        </w:rPr>
        <w:t>)</w:t>
      </w:r>
      <w:r w:rsidRPr="00617C73">
        <w:rPr>
          <w:iCs/>
        </w:rPr>
        <w:tab/>
      </w:r>
      <w:proofErr w:type="gramStart"/>
      <w:r w:rsidRPr="00617C73">
        <w:rPr>
          <w:iCs/>
        </w:rPr>
        <w:t>that</w:t>
      </w:r>
      <w:proofErr w:type="gramEnd"/>
      <w:r w:rsidRPr="00617C73">
        <w:rPr>
          <w:iCs/>
        </w:rPr>
        <w:t xml:space="preserve"> it is appropriate to ensure that the frequency allocations to EESS (passive) agreed in 2000 correspond to the up-to-date observation requirements for passive microwave sensing</w:t>
      </w:r>
      <w:r>
        <w:rPr>
          <w:iCs/>
        </w:rPr>
        <w:t>,</w:t>
      </w:r>
    </w:p>
    <w:p w:rsidR="00617C73" w:rsidRPr="00322CC6" w:rsidRDefault="00617C73" w:rsidP="00617C73">
      <w:pPr>
        <w:pStyle w:val="Call"/>
      </w:pPr>
      <w:proofErr w:type="gramStart"/>
      <w:r w:rsidRPr="00322CC6">
        <w:t>recognizing</w:t>
      </w:r>
      <w:proofErr w:type="gramEnd"/>
    </w:p>
    <w:p w:rsidR="00617C73" w:rsidRDefault="00617C73" w:rsidP="00617C73">
      <w:r w:rsidRPr="00F86295">
        <w:rPr>
          <w:i/>
          <w:iCs/>
        </w:rPr>
        <w:t>a)</w:t>
      </w:r>
      <w:r w:rsidRPr="00F86295">
        <w:rPr>
          <w:iCs/>
        </w:rPr>
        <w:tab/>
      </w:r>
      <w:r>
        <w:t xml:space="preserve">that some passive sensor systems under development plan to operate some channel(s) in the frequency range 239 – 248 GHz given the specific characteristics of this </w:t>
      </w:r>
      <w:r w:rsidR="008D2636">
        <w:t>frequency band</w:t>
      </w:r>
      <w:r>
        <w:t xml:space="preserve"> for ice cloud analysis;</w:t>
      </w:r>
    </w:p>
    <w:p w:rsidR="00617C73" w:rsidRDefault="00617C73" w:rsidP="00617C73">
      <w:r w:rsidRPr="00FC0647">
        <w:rPr>
          <w:i/>
        </w:rPr>
        <w:t>b)</w:t>
      </w:r>
      <w:r>
        <w:tab/>
        <w:t>that, as a result, it may be necessary to consider some adjustment/extension of the EESS (passive) allocations within the frequency range 231.5-252 GHz;</w:t>
      </w:r>
    </w:p>
    <w:p w:rsidR="00617C73" w:rsidRPr="00F86295" w:rsidRDefault="00617C73" w:rsidP="00617C73">
      <w:pPr>
        <w:rPr>
          <w:iCs/>
        </w:rPr>
      </w:pPr>
      <w:r w:rsidRPr="00FC0647">
        <w:rPr>
          <w:i/>
        </w:rPr>
        <w:t>c)</w:t>
      </w:r>
      <w:r>
        <w:tab/>
      </w:r>
      <w:proofErr w:type="gramStart"/>
      <w:r>
        <w:t>that</w:t>
      </w:r>
      <w:proofErr w:type="gramEnd"/>
      <w:r>
        <w:t xml:space="preserve"> the effect on the other primary services in the </w:t>
      </w:r>
      <w:r w:rsidR="00FC0647">
        <w:t xml:space="preserve">frequency </w:t>
      </w:r>
      <w:r>
        <w:t>range 231.5-252 GHz would have to be studied and, the EESS(passive) allocations possibly adjusted</w:t>
      </w:r>
      <w:r w:rsidR="00FC0647">
        <w:t>,</w:t>
      </w:r>
    </w:p>
    <w:p w:rsidR="00617C73" w:rsidRPr="00322CC6" w:rsidRDefault="00617C73" w:rsidP="00617C73">
      <w:pPr>
        <w:pStyle w:val="Call"/>
      </w:pPr>
      <w:proofErr w:type="gramStart"/>
      <w:r w:rsidRPr="00322CC6">
        <w:t>resolves</w:t>
      </w:r>
      <w:proofErr w:type="gramEnd"/>
      <w:r>
        <w:t xml:space="preserve"> </w:t>
      </w:r>
      <w:r w:rsidRPr="00617C73">
        <w:t>to invite ITU-R</w:t>
      </w:r>
    </w:p>
    <w:p w:rsidR="00FC0647" w:rsidRPr="00FC0647" w:rsidRDefault="00617C73" w:rsidP="00FC0647">
      <w:pPr>
        <w:rPr>
          <w:szCs w:val="24"/>
          <w:lang w:val="en-US"/>
        </w:rPr>
      </w:pPr>
      <w:r w:rsidRPr="00AD10CD">
        <w:rPr>
          <w:szCs w:val="24"/>
          <w:lang w:val="en-US"/>
        </w:rPr>
        <w:t>1</w:t>
      </w:r>
      <w:r w:rsidRPr="00AD10CD">
        <w:rPr>
          <w:szCs w:val="24"/>
          <w:lang w:val="en-US"/>
        </w:rPr>
        <w:tab/>
      </w:r>
      <w:r w:rsidR="00FC0647" w:rsidRPr="00FC0647">
        <w:rPr>
          <w:szCs w:val="24"/>
          <w:lang w:val="en-US"/>
        </w:rPr>
        <w:t xml:space="preserve">to review the existing primary allocations to the EESS(passive) in the </w:t>
      </w:r>
      <w:r w:rsidR="00FC0647">
        <w:rPr>
          <w:szCs w:val="24"/>
          <w:lang w:val="en-US"/>
        </w:rPr>
        <w:t xml:space="preserve">frequency </w:t>
      </w:r>
      <w:r w:rsidR="00FC0647" w:rsidRPr="00FC0647">
        <w:rPr>
          <w:szCs w:val="24"/>
          <w:lang w:val="en-US"/>
        </w:rPr>
        <w:t>range 231.5–252 GHz, in order to analy</w:t>
      </w:r>
      <w:r w:rsidR="00FC0647">
        <w:rPr>
          <w:szCs w:val="24"/>
          <w:lang w:val="en-US"/>
        </w:rPr>
        <w:t>z</w:t>
      </w:r>
      <w:r w:rsidR="00FC0647" w:rsidRPr="00FC0647">
        <w:rPr>
          <w:szCs w:val="24"/>
          <w:lang w:val="en-US"/>
        </w:rPr>
        <w:t>e if these allocations are aligned with the spectral needs defined by more recent passive microwave sensors;</w:t>
      </w:r>
    </w:p>
    <w:p w:rsidR="00FC0647" w:rsidRPr="00FC0647" w:rsidRDefault="00FC0647" w:rsidP="00FC0647">
      <w:pPr>
        <w:rPr>
          <w:szCs w:val="24"/>
          <w:lang w:val="en-US"/>
        </w:rPr>
      </w:pPr>
      <w:r w:rsidRPr="00FC0647">
        <w:rPr>
          <w:szCs w:val="24"/>
          <w:lang w:val="en-US"/>
        </w:rPr>
        <w:t>2</w:t>
      </w:r>
      <w:r w:rsidRPr="00FC0647">
        <w:rPr>
          <w:szCs w:val="24"/>
          <w:lang w:val="en-US"/>
        </w:rPr>
        <w:tab/>
        <w:t xml:space="preserve">to identify, as appropriate, possible adjustments to the EESS (passive) allocations in the </w:t>
      </w:r>
      <w:r w:rsidR="005C408E">
        <w:rPr>
          <w:szCs w:val="24"/>
          <w:lang w:val="en-US"/>
        </w:rPr>
        <w:t xml:space="preserve">frequency </w:t>
      </w:r>
      <w:r w:rsidRPr="00FC0647">
        <w:rPr>
          <w:szCs w:val="24"/>
          <w:lang w:val="en-US"/>
        </w:rPr>
        <w:t xml:space="preserve">range, taking into account the results under </w:t>
      </w:r>
      <w:r w:rsidRPr="00FC0647">
        <w:rPr>
          <w:i/>
          <w:szCs w:val="24"/>
          <w:lang w:val="en-US"/>
        </w:rPr>
        <w:t>resolves to invite ITU-R</w:t>
      </w:r>
      <w:r>
        <w:rPr>
          <w:szCs w:val="24"/>
          <w:lang w:val="en-US"/>
        </w:rPr>
        <w:t xml:space="preserve"> </w:t>
      </w:r>
      <w:r w:rsidRPr="00FC0647">
        <w:rPr>
          <w:szCs w:val="24"/>
          <w:lang w:val="en-US"/>
        </w:rPr>
        <w:t>1 above;</w:t>
      </w:r>
    </w:p>
    <w:p w:rsidR="00617C73" w:rsidRPr="00617C73" w:rsidRDefault="00FC0647" w:rsidP="00FC0647">
      <w:pPr>
        <w:rPr>
          <w:szCs w:val="24"/>
          <w:lang w:val="en-US"/>
        </w:rPr>
      </w:pPr>
      <w:r w:rsidRPr="00FC0647">
        <w:rPr>
          <w:szCs w:val="24"/>
          <w:lang w:val="en-US"/>
        </w:rPr>
        <w:t>3</w:t>
      </w:r>
      <w:r w:rsidRPr="00FC0647">
        <w:rPr>
          <w:szCs w:val="24"/>
          <w:lang w:val="en-US"/>
        </w:rPr>
        <w:tab/>
        <w:t xml:space="preserve">to study the impact that any change to the </w:t>
      </w:r>
      <w:proofErr w:type="gramStart"/>
      <w:r w:rsidRPr="00FC0647">
        <w:rPr>
          <w:szCs w:val="24"/>
          <w:lang w:val="en-US"/>
        </w:rPr>
        <w:t>EESS(</w:t>
      </w:r>
      <w:proofErr w:type="gramEnd"/>
      <w:r w:rsidRPr="00FC0647">
        <w:rPr>
          <w:szCs w:val="24"/>
          <w:lang w:val="en-US"/>
        </w:rPr>
        <w:t xml:space="preserve">passive) allocations in the </w:t>
      </w:r>
      <w:r>
        <w:rPr>
          <w:szCs w:val="24"/>
          <w:lang w:val="en-US"/>
        </w:rPr>
        <w:t xml:space="preserve">frequency </w:t>
      </w:r>
      <w:r w:rsidRPr="00FC0647">
        <w:rPr>
          <w:szCs w:val="24"/>
          <w:lang w:val="en-US"/>
        </w:rPr>
        <w:t xml:space="preserve">range 231.5–252 GHz might have on the other primary services in these </w:t>
      </w:r>
      <w:r w:rsidR="008D2636">
        <w:rPr>
          <w:szCs w:val="24"/>
          <w:lang w:val="en-US"/>
        </w:rPr>
        <w:t>frequency band</w:t>
      </w:r>
      <w:r w:rsidRPr="00FC0647">
        <w:rPr>
          <w:szCs w:val="24"/>
          <w:lang w:val="en-US"/>
        </w:rPr>
        <w:t>s</w:t>
      </w:r>
      <w:r>
        <w:rPr>
          <w:szCs w:val="24"/>
          <w:lang w:val="en-US"/>
        </w:rPr>
        <w:t>,</w:t>
      </w:r>
    </w:p>
    <w:p w:rsidR="00617C73" w:rsidRPr="00AB1739" w:rsidRDefault="00617C73" w:rsidP="00617C73">
      <w:pPr>
        <w:pStyle w:val="Call"/>
      </w:pPr>
      <w:proofErr w:type="gramStart"/>
      <w:r w:rsidRPr="00AB1739">
        <w:t>invites</w:t>
      </w:r>
      <w:proofErr w:type="gramEnd"/>
      <w:r w:rsidRPr="00AB1739">
        <w:t xml:space="preserve"> </w:t>
      </w:r>
      <w:r w:rsidRPr="009D6E1E">
        <w:rPr>
          <w:szCs w:val="24"/>
          <w:lang w:val="en-US"/>
        </w:rPr>
        <w:t>the 2023 World Radiocommunication Conference</w:t>
      </w:r>
    </w:p>
    <w:p w:rsidR="00617C73" w:rsidRPr="00AD10CD" w:rsidRDefault="00FC0647" w:rsidP="00617C73">
      <w:r w:rsidRPr="00FC0647">
        <w:t xml:space="preserve">to review the results of these studies with a view to adjust existing or adding possible new allocations, as appropriate, to EESS (passive) in the </w:t>
      </w:r>
      <w:r>
        <w:t xml:space="preserve">frequency </w:t>
      </w:r>
      <w:r w:rsidRPr="00FC0647">
        <w:t xml:space="preserve">range 231.5-252 GHz without unduly constraining the other primary services currently allocated in this </w:t>
      </w:r>
      <w:r w:rsidR="005C408E">
        <w:t xml:space="preserve">frequency </w:t>
      </w:r>
      <w:r w:rsidRPr="00FC0647">
        <w:t>range</w:t>
      </w:r>
      <w:r w:rsidR="00617C73">
        <w:t>,</w:t>
      </w:r>
    </w:p>
    <w:p w:rsidR="00617C73" w:rsidRPr="00AB1739" w:rsidRDefault="00617C73" w:rsidP="00617C73">
      <w:pPr>
        <w:pStyle w:val="Call"/>
      </w:pPr>
      <w:proofErr w:type="gramStart"/>
      <w:r w:rsidRPr="00AB1739">
        <w:t>invites</w:t>
      </w:r>
      <w:proofErr w:type="gramEnd"/>
      <w:r w:rsidRPr="00AB1739">
        <w:t xml:space="preserve"> </w:t>
      </w:r>
      <w:r>
        <w:rPr>
          <w:szCs w:val="24"/>
        </w:rPr>
        <w:t>administrations</w:t>
      </w:r>
    </w:p>
    <w:p w:rsidR="00617C73" w:rsidRPr="009D6E1E" w:rsidRDefault="00617C73" w:rsidP="00617C73">
      <w:proofErr w:type="gramStart"/>
      <w:r w:rsidRPr="009D6E1E">
        <w:t>to</w:t>
      </w:r>
      <w:proofErr w:type="gramEnd"/>
      <w:r w:rsidRPr="009D6E1E">
        <w:t xml:space="preserve"> </w:t>
      </w:r>
      <w:r w:rsidRPr="00617C73">
        <w:t>participate actively in the studies by submitting contributions to ITU-R</w:t>
      </w:r>
      <w:r w:rsidR="00FC0647">
        <w:t>,</w:t>
      </w:r>
      <w:r>
        <w:t xml:space="preserve"> </w:t>
      </w:r>
    </w:p>
    <w:p w:rsidR="00FC0647" w:rsidRPr="00AB1739" w:rsidRDefault="00FC0647" w:rsidP="00FC0647">
      <w:pPr>
        <w:pStyle w:val="Call"/>
      </w:pPr>
      <w:proofErr w:type="gramStart"/>
      <w:r>
        <w:lastRenderedPageBreak/>
        <w:t>instructs</w:t>
      </w:r>
      <w:proofErr w:type="gramEnd"/>
      <w:r>
        <w:t xml:space="preserve"> the Secretary-General</w:t>
      </w:r>
    </w:p>
    <w:p w:rsidR="00FC0647" w:rsidRPr="009D6E1E" w:rsidRDefault="00FC0647" w:rsidP="00FC0647">
      <w:proofErr w:type="gramStart"/>
      <w:r w:rsidRPr="009D6E1E">
        <w:t>to</w:t>
      </w:r>
      <w:proofErr w:type="gramEnd"/>
      <w:r w:rsidRPr="009D6E1E">
        <w:t xml:space="preserve"> bring this Resolution to the attention of the international and regional organizations concerned</w:t>
      </w:r>
      <w:r>
        <w:t>.</w:t>
      </w:r>
    </w:p>
    <w:p w:rsidR="00FC0647" w:rsidRDefault="00FC0647">
      <w:pPr>
        <w:tabs>
          <w:tab w:val="clear" w:pos="1134"/>
          <w:tab w:val="clear" w:pos="1871"/>
          <w:tab w:val="clear" w:pos="2268"/>
        </w:tabs>
        <w:overflowPunct/>
        <w:autoSpaceDE/>
        <w:autoSpaceDN/>
        <w:adjustRightInd/>
        <w:spacing w:before="0"/>
        <w:textAlignment w:val="auto"/>
        <w:rPr>
          <w:b/>
        </w:rPr>
      </w:pPr>
      <w:r>
        <w:rPr>
          <w:b/>
        </w:rPr>
        <w:br w:type="page"/>
      </w:r>
    </w:p>
    <w:p w:rsidR="00FC0647" w:rsidRDefault="00FC0647" w:rsidP="00FC0647">
      <w:pPr>
        <w:pStyle w:val="Annextitle"/>
      </w:pPr>
      <w:r>
        <w:lastRenderedPageBreak/>
        <w:t>Proposals on an a</w:t>
      </w:r>
      <w:r w:rsidRPr="009D6E1E">
        <w:t xml:space="preserve">genda </w:t>
      </w:r>
      <w:r>
        <w:t>i</w:t>
      </w:r>
      <w:r w:rsidRPr="009D6E1E">
        <w:t>tem for WRC-23</w:t>
      </w:r>
    </w:p>
    <w:p w:rsidR="00FC0647" w:rsidRDefault="00FC0647" w:rsidP="00FC0647">
      <w:pPr>
        <w:keepNext/>
        <w:rPr>
          <w:b/>
          <w:bCs/>
          <w:lang w:val="en-US"/>
        </w:rPr>
      </w:pPr>
      <w:r>
        <w:rPr>
          <w:b/>
          <w:bCs/>
        </w:rPr>
        <w:t xml:space="preserve">Subject: </w:t>
      </w:r>
      <w:r w:rsidRPr="009D6E1E">
        <w:rPr>
          <w:b/>
          <w:bCs/>
          <w:lang w:val="en-US"/>
        </w:rPr>
        <w:t>Consideration of specific spectrum usage of millimeter and sub-millimeter frequency ranges:</w:t>
      </w:r>
    </w:p>
    <w:p w:rsidR="00FC0647" w:rsidRDefault="00FC0647" w:rsidP="00FC0647">
      <w:pPr>
        <w:keepNext/>
        <w:rPr>
          <w:b/>
          <w:bCs/>
        </w:rPr>
      </w:pPr>
      <w:r>
        <w:rPr>
          <w:b/>
          <w:bCs/>
        </w:rPr>
        <w:t>1</w:t>
      </w:r>
      <w:r w:rsidRPr="00FC0647">
        <w:rPr>
          <w:b/>
          <w:bCs/>
        </w:rPr>
        <w:tab/>
        <w:t xml:space="preserve">new </w:t>
      </w:r>
      <w:proofErr w:type="gramStart"/>
      <w:r w:rsidRPr="00FC0647">
        <w:rPr>
          <w:b/>
          <w:bCs/>
        </w:rPr>
        <w:t>al</w:t>
      </w:r>
      <w:r>
        <w:rPr>
          <w:b/>
          <w:bCs/>
        </w:rPr>
        <w:t>locations</w:t>
      </w:r>
      <w:proofErr w:type="gramEnd"/>
      <w:r>
        <w:rPr>
          <w:b/>
          <w:bCs/>
        </w:rPr>
        <w:t xml:space="preserve"> for future</w:t>
      </w:r>
      <w:r w:rsidRPr="00FC0647">
        <w:rPr>
          <w:b/>
          <w:bCs/>
        </w:rPr>
        <w:t xml:space="preserve"> imaging systems in the frequency band 231.5</w:t>
      </w:r>
      <w:r>
        <w:rPr>
          <w:b/>
          <w:bCs/>
        </w:rPr>
        <w:t>–2</w:t>
      </w:r>
      <w:r w:rsidRPr="00FC0647">
        <w:rPr>
          <w:b/>
          <w:bCs/>
        </w:rPr>
        <w:t xml:space="preserve">75 GHz, and identification of frequency bands in the </w:t>
      </w:r>
      <w:r>
        <w:rPr>
          <w:b/>
          <w:bCs/>
        </w:rPr>
        <w:t xml:space="preserve">frequency </w:t>
      </w:r>
      <w:r w:rsidRPr="00FC0647">
        <w:rPr>
          <w:b/>
          <w:bCs/>
        </w:rPr>
        <w:t>range 275-</w:t>
      </w:r>
      <w:r>
        <w:rPr>
          <w:b/>
          <w:bCs/>
        </w:rPr>
        <w:t>700 GHz</w:t>
      </w:r>
    </w:p>
    <w:p w:rsidR="00FC0647" w:rsidRPr="00292E15" w:rsidRDefault="00FC0647" w:rsidP="00FC0647">
      <w:pPr>
        <w:keepNext/>
        <w:rPr>
          <w:b/>
          <w:bCs/>
        </w:rPr>
      </w:pPr>
      <w:r>
        <w:rPr>
          <w:b/>
          <w:bCs/>
        </w:rPr>
        <w:t>2</w:t>
      </w:r>
      <w:r w:rsidRPr="00FC0647">
        <w:rPr>
          <w:b/>
          <w:bCs/>
        </w:rPr>
        <w:tab/>
        <w:t>review of existing or possible new allocations for passive remote sensing systems in the 231.5-252 GHz frequency range</w:t>
      </w:r>
    </w:p>
    <w:p w:rsidR="00FC0647" w:rsidRPr="001B2851" w:rsidRDefault="00FC0647" w:rsidP="00FC0647">
      <w:pPr>
        <w:keepNext/>
        <w:rPr>
          <w:bCs/>
        </w:rPr>
      </w:pPr>
      <w:r w:rsidRPr="001B2851">
        <w:rPr>
          <w:b/>
          <w:bCs/>
        </w:rPr>
        <w:t xml:space="preserve">Origin: </w:t>
      </w:r>
      <w:r w:rsidRPr="001B2851">
        <w:rPr>
          <w:bCs/>
        </w:rPr>
        <w:t>CEPT</w:t>
      </w:r>
    </w:p>
    <w:tbl>
      <w:tblPr>
        <w:tblpPr w:leftFromText="180" w:rightFromText="180" w:vertAnchor="text" w:tblpX="-84" w:tblpY="1"/>
        <w:tblOverlap w:val="never"/>
        <w:tblW w:w="9723" w:type="dxa"/>
        <w:tblLook w:val="04A0" w:firstRow="1" w:lastRow="0" w:firstColumn="1" w:lastColumn="0" w:noHBand="0" w:noVBand="1"/>
      </w:tblPr>
      <w:tblGrid>
        <w:gridCol w:w="9723"/>
      </w:tblGrid>
      <w:tr w:rsidR="00FC0647" w:rsidRPr="00AD10CD" w:rsidTr="00443215">
        <w:trPr>
          <w:cantSplit/>
        </w:trPr>
        <w:tc>
          <w:tcPr>
            <w:tcW w:w="9723" w:type="dxa"/>
            <w:tcBorders>
              <w:top w:val="single" w:sz="4" w:space="0" w:color="auto"/>
              <w:left w:val="nil"/>
              <w:bottom w:val="single" w:sz="4" w:space="0" w:color="auto"/>
              <w:right w:val="nil"/>
            </w:tcBorders>
          </w:tcPr>
          <w:p w:rsidR="00FC0647" w:rsidRPr="001B2851" w:rsidRDefault="00FC0647" w:rsidP="00443215">
            <w:pPr>
              <w:keepNext/>
              <w:rPr>
                <w:b/>
                <w:i/>
                <w:color w:val="000000"/>
                <w:lang w:eastAsia="zh-CN"/>
              </w:rPr>
            </w:pPr>
            <w:r w:rsidRPr="001B2851">
              <w:rPr>
                <w:b/>
                <w:i/>
                <w:color w:val="000000"/>
                <w:lang w:eastAsia="zh-CN"/>
              </w:rPr>
              <w:t>Proposal</w:t>
            </w:r>
            <w:r w:rsidRPr="001B2851">
              <w:rPr>
                <w:b/>
                <w:iCs/>
                <w:color w:val="000000"/>
                <w:lang w:eastAsia="zh-CN"/>
              </w:rPr>
              <w:t>:</w:t>
            </w:r>
          </w:p>
          <w:p w:rsidR="00FC0647" w:rsidRDefault="00FC0647" w:rsidP="00443215">
            <w:pPr>
              <w:keepNext/>
              <w:rPr>
                <w:iCs/>
                <w:color w:val="000000"/>
              </w:rPr>
            </w:pPr>
            <w:r>
              <w:rPr>
                <w:iCs/>
                <w:color w:val="000000"/>
              </w:rPr>
              <w:t>T</w:t>
            </w:r>
            <w:r w:rsidRPr="00FC0647">
              <w:rPr>
                <w:iCs/>
                <w:color w:val="000000"/>
              </w:rPr>
              <w:t>o address the following two issues to accommodate requirements for spectrum usage above 231.5 GHz</w:t>
            </w:r>
            <w:r>
              <w:rPr>
                <w:iCs/>
                <w:color w:val="000000"/>
              </w:rPr>
              <w:t>:</w:t>
            </w:r>
          </w:p>
          <w:p w:rsidR="00FC0647" w:rsidRDefault="00FC0647" w:rsidP="00FC0647">
            <w:pPr>
              <w:keepNext/>
              <w:rPr>
                <w:iCs/>
                <w:color w:val="000000"/>
              </w:rPr>
            </w:pPr>
            <w:r>
              <w:rPr>
                <w:iCs/>
                <w:color w:val="000000"/>
              </w:rPr>
              <w:t>Issue 1:</w:t>
            </w:r>
            <w:r>
              <w:t xml:space="preserve"> </w:t>
            </w:r>
            <w:r w:rsidRPr="00FC0647">
              <w:rPr>
                <w:iCs/>
                <w:color w:val="000000"/>
              </w:rPr>
              <w:t xml:space="preserve">to consider, in accordance with Resolution </w:t>
            </w:r>
            <w:r w:rsidRPr="005857D4">
              <w:rPr>
                <w:b/>
                <w:iCs/>
                <w:color w:val="000000"/>
              </w:rPr>
              <w:t>[EUR-</w:t>
            </w:r>
            <w:r w:rsidR="00D1026F">
              <w:rPr>
                <w:b/>
                <w:iCs/>
                <w:color w:val="000000"/>
              </w:rPr>
              <w:t>Q</w:t>
            </w:r>
            <w:r w:rsidRPr="005857D4">
              <w:rPr>
                <w:b/>
                <w:iCs/>
                <w:color w:val="000000"/>
              </w:rPr>
              <w:t>10-</w:t>
            </w:r>
            <w:r>
              <w:rPr>
                <w:b/>
                <w:iCs/>
                <w:color w:val="000000"/>
              </w:rPr>
              <w:t>1</w:t>
            </w:r>
            <w:r w:rsidR="00D1026F">
              <w:rPr>
                <w:b/>
                <w:iCs/>
                <w:color w:val="000000"/>
              </w:rPr>
              <w:t>7</w:t>
            </w:r>
            <w:r w:rsidRPr="005857D4">
              <w:rPr>
                <w:b/>
                <w:iCs/>
                <w:color w:val="000000"/>
              </w:rPr>
              <w:t>](WRC-19)</w:t>
            </w:r>
            <w:r>
              <w:rPr>
                <w:b/>
                <w:iCs/>
                <w:color w:val="000000"/>
              </w:rPr>
              <w:t xml:space="preserve"> </w:t>
            </w:r>
            <w:r w:rsidRPr="00FC0647">
              <w:rPr>
                <w:iCs/>
                <w:color w:val="000000"/>
              </w:rPr>
              <w:t xml:space="preserve">additional spectrum allocations to the radiolocation service on a co-primary basis in </w:t>
            </w:r>
            <w:r>
              <w:rPr>
                <w:iCs/>
                <w:color w:val="000000"/>
              </w:rPr>
              <w:t>the frequency band 231.5</w:t>
            </w:r>
            <w:r>
              <w:rPr>
                <w:iCs/>
                <w:color w:val="000000"/>
              </w:rPr>
              <w:noBreakHyphen/>
            </w:r>
            <w:r w:rsidRPr="00FC0647">
              <w:rPr>
                <w:iCs/>
                <w:color w:val="000000"/>
              </w:rPr>
              <w:t>275</w:t>
            </w:r>
            <w:r>
              <w:rPr>
                <w:iCs/>
                <w:color w:val="000000"/>
              </w:rPr>
              <w:t> </w:t>
            </w:r>
            <w:r w:rsidRPr="00FC0647">
              <w:rPr>
                <w:iCs/>
                <w:color w:val="000000"/>
              </w:rPr>
              <w:t>GHz and identification for radiolocation applications in frequency bands in the</w:t>
            </w:r>
            <w:r>
              <w:rPr>
                <w:iCs/>
                <w:color w:val="000000"/>
              </w:rPr>
              <w:t xml:space="preserve"> frequency</w:t>
            </w:r>
            <w:r w:rsidRPr="00FC0647">
              <w:rPr>
                <w:iCs/>
                <w:color w:val="000000"/>
              </w:rPr>
              <w:t xml:space="preserve"> range 275 - 700 GHz for </w:t>
            </w:r>
            <w:proofErr w:type="spellStart"/>
            <w:r w:rsidRPr="00FC0647">
              <w:rPr>
                <w:iCs/>
                <w:color w:val="000000"/>
              </w:rPr>
              <w:t>millimeter</w:t>
            </w:r>
            <w:proofErr w:type="spellEnd"/>
            <w:r w:rsidRPr="00FC0647">
              <w:rPr>
                <w:iCs/>
                <w:color w:val="000000"/>
              </w:rPr>
              <w:t xml:space="preserve"> and sub-</w:t>
            </w:r>
            <w:proofErr w:type="spellStart"/>
            <w:r>
              <w:rPr>
                <w:iCs/>
                <w:color w:val="000000"/>
              </w:rPr>
              <w:t>millimeter</w:t>
            </w:r>
            <w:proofErr w:type="spellEnd"/>
            <w:r>
              <w:rPr>
                <w:iCs/>
                <w:color w:val="000000"/>
              </w:rPr>
              <w:t xml:space="preserve"> wave imaging systems.</w:t>
            </w:r>
          </w:p>
          <w:p w:rsidR="00FC0647" w:rsidRPr="00FC0647" w:rsidRDefault="00FC0647" w:rsidP="00D1026F">
            <w:pPr>
              <w:keepNext/>
              <w:rPr>
                <w:iCs/>
                <w:color w:val="000000"/>
              </w:rPr>
            </w:pPr>
            <w:r>
              <w:rPr>
                <w:iCs/>
                <w:color w:val="000000"/>
              </w:rPr>
              <w:t>Issue 2:</w:t>
            </w:r>
            <w:r>
              <w:t xml:space="preserve"> </w:t>
            </w:r>
            <w:r w:rsidRPr="00FC0647">
              <w:rPr>
                <w:iCs/>
                <w:color w:val="000000"/>
              </w:rPr>
              <w:t xml:space="preserve">to review and consider possible adjustments of the existing or possible new primary frequency allocations to EESS (passive) in the </w:t>
            </w:r>
            <w:r w:rsidR="003500B3">
              <w:rPr>
                <w:iCs/>
                <w:color w:val="000000"/>
              </w:rPr>
              <w:t xml:space="preserve">frequency </w:t>
            </w:r>
            <w:r w:rsidRPr="00FC0647">
              <w:rPr>
                <w:iCs/>
                <w:color w:val="000000"/>
              </w:rPr>
              <w:t xml:space="preserve">range 231.5–252 GHz, to ensure alignment with more up-to-date remote sensing observation requirements in accordance with Resolution </w:t>
            </w:r>
            <w:r w:rsidR="003500B3" w:rsidRPr="005857D4">
              <w:rPr>
                <w:b/>
                <w:iCs/>
                <w:color w:val="000000"/>
              </w:rPr>
              <w:t>[EUR-</w:t>
            </w:r>
            <w:r w:rsidR="00D1026F">
              <w:rPr>
                <w:b/>
                <w:iCs/>
                <w:color w:val="000000"/>
              </w:rPr>
              <w:t>R</w:t>
            </w:r>
            <w:r w:rsidR="003500B3" w:rsidRPr="005857D4">
              <w:rPr>
                <w:b/>
                <w:iCs/>
                <w:color w:val="000000"/>
              </w:rPr>
              <w:t>10-</w:t>
            </w:r>
            <w:r w:rsidR="003500B3">
              <w:rPr>
                <w:b/>
                <w:iCs/>
                <w:color w:val="000000"/>
              </w:rPr>
              <w:t>1</w:t>
            </w:r>
            <w:r w:rsidR="00D1026F">
              <w:rPr>
                <w:b/>
                <w:iCs/>
                <w:color w:val="000000"/>
              </w:rPr>
              <w:t>8</w:t>
            </w:r>
            <w:r w:rsidR="003500B3" w:rsidRPr="005857D4">
              <w:rPr>
                <w:b/>
                <w:iCs/>
                <w:color w:val="000000"/>
              </w:rPr>
              <w:t>](WRC-19)</w:t>
            </w:r>
            <w:r w:rsidR="003500B3">
              <w:rPr>
                <w:iCs/>
                <w:color w:val="000000"/>
              </w:rPr>
              <w:t>.</w:t>
            </w:r>
          </w:p>
        </w:tc>
      </w:tr>
      <w:tr w:rsidR="00FC0647" w:rsidRPr="00AD10CD" w:rsidTr="003500B3">
        <w:trPr>
          <w:cantSplit/>
        </w:trPr>
        <w:tc>
          <w:tcPr>
            <w:tcW w:w="9723" w:type="dxa"/>
            <w:tcBorders>
              <w:top w:val="single" w:sz="4" w:space="0" w:color="auto"/>
              <w:left w:val="nil"/>
              <w:right w:val="nil"/>
            </w:tcBorders>
          </w:tcPr>
          <w:p w:rsidR="00FC0647" w:rsidRPr="001B2851" w:rsidRDefault="00FC0647" w:rsidP="00443215">
            <w:pPr>
              <w:keepNext/>
              <w:rPr>
                <w:b/>
                <w:i/>
                <w:color w:val="000000"/>
                <w:lang w:eastAsia="zh-CN"/>
              </w:rPr>
            </w:pPr>
            <w:r w:rsidRPr="001B2851">
              <w:rPr>
                <w:b/>
                <w:i/>
                <w:color w:val="000000"/>
                <w:lang w:eastAsia="zh-CN"/>
              </w:rPr>
              <w:lastRenderedPageBreak/>
              <w:t>Background/reason</w:t>
            </w:r>
            <w:r w:rsidRPr="001B2851">
              <w:rPr>
                <w:b/>
                <w:iCs/>
                <w:color w:val="000000"/>
                <w:lang w:eastAsia="zh-CN"/>
              </w:rPr>
              <w:t>:</w:t>
            </w:r>
          </w:p>
          <w:p w:rsidR="003500B3" w:rsidRPr="003500B3" w:rsidRDefault="003500B3" w:rsidP="003500B3">
            <w:pPr>
              <w:pStyle w:val="enumlev1"/>
              <w:rPr>
                <w:b/>
                <w:u w:val="single"/>
              </w:rPr>
            </w:pPr>
            <w:r w:rsidRPr="003500B3">
              <w:rPr>
                <w:b/>
                <w:u w:val="single"/>
              </w:rPr>
              <w:t xml:space="preserve">Issue 1: </w:t>
            </w:r>
            <w:proofErr w:type="spellStart"/>
            <w:r w:rsidRPr="003500B3">
              <w:rPr>
                <w:b/>
                <w:u w:val="single"/>
              </w:rPr>
              <w:t>Millimeter</w:t>
            </w:r>
            <w:proofErr w:type="spellEnd"/>
            <w:r w:rsidRPr="003500B3">
              <w:rPr>
                <w:b/>
                <w:u w:val="single"/>
              </w:rPr>
              <w:t xml:space="preserve"> and sub-</w:t>
            </w:r>
            <w:proofErr w:type="spellStart"/>
            <w:r w:rsidRPr="003500B3">
              <w:rPr>
                <w:b/>
                <w:u w:val="single"/>
              </w:rPr>
              <w:t>millimeter</w:t>
            </w:r>
            <w:proofErr w:type="spellEnd"/>
            <w:r w:rsidRPr="003500B3">
              <w:rPr>
                <w:b/>
                <w:u w:val="single"/>
              </w:rPr>
              <w:t xml:space="preserve"> wave imagers (Radiolocation Service)</w:t>
            </w:r>
          </w:p>
          <w:p w:rsidR="003500B3" w:rsidRDefault="003500B3" w:rsidP="003500B3">
            <w:proofErr w:type="spellStart"/>
            <w:r>
              <w:t>Millimeter</w:t>
            </w:r>
            <w:proofErr w:type="spellEnd"/>
            <w:r>
              <w:t xml:space="preserve"> and sub-</w:t>
            </w:r>
            <w:proofErr w:type="spellStart"/>
            <w:r>
              <w:t>millimeter</w:t>
            </w:r>
            <w:proofErr w:type="spellEnd"/>
            <w:r>
              <w:t xml:space="preserve"> wave frequencies have been recognized by the scientific communities and governmental organizations as well suited for stand-off</w:t>
            </w:r>
            <w:r w:rsidR="00BF7646">
              <w:t xml:space="preserve"> detection of concealed objects</w:t>
            </w:r>
            <w:r w:rsidR="00AE1330">
              <w:t xml:space="preserve"> [1</w:t>
            </w:r>
            <w:proofErr w:type="gramStart"/>
            <w:r w:rsidR="00AE1330">
              <w:t>][</w:t>
            </w:r>
            <w:proofErr w:type="gramEnd"/>
            <w:r w:rsidR="00AE1330">
              <w:t>2]</w:t>
            </w:r>
            <w:r>
              <w:t>. The radiated energy at these frequencies has good penetration through optically opaque media such as clothing, foliage, a truck with soft top, etc. Stand-off systems working at these frequencies have the advantage to allow good cross-range resolution with reasonably small aperture size compared to microwave (used for portal-like systems). Moreover, this radiation is non-ionizing, and therefor preferable to x-rays which can be harmful for living beings.</w:t>
            </w:r>
          </w:p>
          <w:p w:rsidR="003500B3" w:rsidRPr="005857D4" w:rsidRDefault="003500B3" w:rsidP="003500B3">
            <w:proofErr w:type="spellStart"/>
            <w:r>
              <w:t>Millimeter</w:t>
            </w:r>
            <w:proofErr w:type="spellEnd"/>
            <w:r>
              <w:t xml:space="preserve"> and sub-</w:t>
            </w:r>
            <w:proofErr w:type="spellStart"/>
            <w:r>
              <w:t>millimeter</w:t>
            </w:r>
            <w:proofErr w:type="spellEnd"/>
            <w:r>
              <w:t xml:space="preserve"> wave imagers are typically designed in two main configurations: active (radars) and passive (radiometers) systems. Both types of imagers require wide bandwidth operation. Active </w:t>
            </w:r>
            <w:proofErr w:type="spellStart"/>
            <w:r>
              <w:t>millimeter</w:t>
            </w:r>
            <w:proofErr w:type="spellEnd"/>
            <w:r>
              <w:t xml:space="preserve"> and sub-</w:t>
            </w:r>
            <w:proofErr w:type="spellStart"/>
            <w:r>
              <w:t>millimeter</w:t>
            </w:r>
            <w:proofErr w:type="spellEnd"/>
            <w:r>
              <w:t xml:space="preserve"> wave imagers require a bandwidth wider than 30 GHz to achieve range resolutions in the order of a few </w:t>
            </w:r>
            <w:proofErr w:type="spellStart"/>
            <w:r>
              <w:t>millimeters</w:t>
            </w:r>
            <w:proofErr w:type="spellEnd"/>
            <w:r>
              <w:t>. The latter is required, for example, to detect weapons concealed under clothing. Passive imagers detect the extremely weak power that is naturally radiated by objects and require much wider bandwidth than active systems, in the order of 100 to 200 GHz, to collect enough power for detection. An optimal frequency band, selected for the operation of these technologies, is in the frequency range between 231.5 GHz and 320 GHz. In this frequency range the atmospheric absorption is reasonably low, as shown in Figure 1.</w:t>
            </w:r>
          </w:p>
          <w:p w:rsidR="003500B3" w:rsidRPr="009D6E1E" w:rsidRDefault="003500B3" w:rsidP="003500B3">
            <w:pPr>
              <w:keepNext/>
              <w:jc w:val="center"/>
              <w:rPr>
                <w:lang w:val="en-US"/>
              </w:rPr>
            </w:pPr>
            <w:r w:rsidRPr="009D6E1E">
              <w:rPr>
                <w:noProof/>
                <w:lang w:val="en-US"/>
              </w:rPr>
              <w:drawing>
                <wp:inline distT="0" distB="0" distL="0" distR="0" wp14:anchorId="7A7DF46B" wp14:editId="4D16A0DC">
                  <wp:extent cx="3524250" cy="280035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24250" cy="2800350"/>
                          </a:xfrm>
                          <a:prstGeom prst="rect">
                            <a:avLst/>
                          </a:prstGeom>
                          <a:noFill/>
                          <a:ln>
                            <a:noFill/>
                          </a:ln>
                        </pic:spPr>
                      </pic:pic>
                    </a:graphicData>
                  </a:graphic>
                </wp:inline>
              </w:drawing>
            </w:r>
          </w:p>
          <w:p w:rsidR="003500B3" w:rsidRDefault="003500B3" w:rsidP="003500B3">
            <w:pPr>
              <w:jc w:val="center"/>
            </w:pPr>
            <w:bookmarkStart w:id="50" w:name="_Ref1118058"/>
            <w:r w:rsidRPr="003500B3">
              <w:t>Figure</w:t>
            </w:r>
            <w:bookmarkEnd w:id="50"/>
            <w:r>
              <w:t xml:space="preserve"> 1</w:t>
            </w:r>
            <w:r w:rsidRPr="003500B3">
              <w:t>: Atmosphe</w:t>
            </w:r>
            <w:r w:rsidR="00BF7646">
              <w:t xml:space="preserve">ric absorption at sub-THz </w:t>
            </w:r>
            <w:r w:rsidR="005C408E">
              <w:t>frequency range</w:t>
            </w:r>
            <w:r w:rsidR="00AE1330">
              <w:br/>
              <w:t xml:space="preserve">(source: Recommendation </w:t>
            </w:r>
            <w:r w:rsidR="00AE1330">
              <w:rPr>
                <w:lang w:val="en-US"/>
              </w:rPr>
              <w:t>ITU-R P.676-11, 9-2016,</w:t>
            </w:r>
            <w:r w:rsidR="00AE1330" w:rsidRPr="009D6E1E">
              <w:rPr>
                <w:lang w:val="en-US"/>
              </w:rPr>
              <w:t xml:space="preserve"> Attenuation by atmospheric gases</w:t>
            </w:r>
            <w:r w:rsidR="00AE1330">
              <w:rPr>
                <w:lang w:val="en-US"/>
              </w:rPr>
              <w:t>)</w:t>
            </w:r>
          </w:p>
          <w:p w:rsidR="00FC0647" w:rsidRPr="003500B3" w:rsidRDefault="003500B3" w:rsidP="003500B3">
            <w:r w:rsidRPr="003500B3">
              <w:t xml:space="preserve">In the frequency ranges that are considered suitable for </w:t>
            </w:r>
            <w:proofErr w:type="spellStart"/>
            <w:r w:rsidRPr="003500B3">
              <w:t>millimeter</w:t>
            </w:r>
            <w:proofErr w:type="spellEnd"/>
            <w:r w:rsidRPr="003500B3">
              <w:t xml:space="preserve"> and sub-</w:t>
            </w:r>
            <w:proofErr w:type="spellStart"/>
            <w:r w:rsidRPr="003500B3">
              <w:t>millimeter</w:t>
            </w:r>
            <w:proofErr w:type="spellEnd"/>
            <w:r w:rsidRPr="003500B3">
              <w:t xml:space="preserve"> wave imag</w:t>
            </w:r>
            <w:r>
              <w:t>ing, or THz imaging, (231.5</w:t>
            </w:r>
            <w:r w:rsidRPr="003500B3">
              <w:t xml:space="preserve">-320 GHz) allocations to other </w:t>
            </w:r>
            <w:r>
              <w:t>radio services exist (below 275 G</w:t>
            </w:r>
            <w:r w:rsidRPr="003500B3">
              <w:t xml:space="preserve">Hz) or spectrum has not been allocated yet (above 275 GHz), as shown in </w:t>
            </w:r>
            <w:r>
              <w:t>the Table below</w:t>
            </w:r>
            <w:r w:rsidR="00AE1330">
              <w:t>, extracted from the RR</w:t>
            </w:r>
            <w:r w:rsidRPr="003500B3">
              <w:t>.</w:t>
            </w:r>
          </w:p>
        </w:tc>
      </w:tr>
    </w:tbl>
    <w:p w:rsidR="003500B3" w:rsidRDefault="003500B3">
      <w:r>
        <w:br w:type="page"/>
      </w:r>
    </w:p>
    <w:tbl>
      <w:tblPr>
        <w:tblpPr w:leftFromText="180" w:rightFromText="180" w:vertAnchor="text" w:tblpX="-84" w:tblpY="1"/>
        <w:tblOverlap w:val="never"/>
        <w:tblW w:w="9723" w:type="dxa"/>
        <w:tblLook w:val="04A0" w:firstRow="1" w:lastRow="0" w:firstColumn="1" w:lastColumn="0" w:noHBand="0" w:noVBand="1"/>
      </w:tblPr>
      <w:tblGrid>
        <w:gridCol w:w="4897"/>
        <w:gridCol w:w="4826"/>
      </w:tblGrid>
      <w:tr w:rsidR="0072669A" w:rsidRPr="00AD10CD" w:rsidTr="00E9233B">
        <w:trPr>
          <w:cantSplit/>
        </w:trPr>
        <w:tc>
          <w:tcPr>
            <w:tcW w:w="9723" w:type="dxa"/>
            <w:gridSpan w:val="2"/>
            <w:tcBorders>
              <w:left w:val="nil"/>
              <w:right w:val="nil"/>
            </w:tcBorders>
          </w:tcPr>
          <w:p w:rsidR="0072669A" w:rsidRPr="009D6E1E" w:rsidRDefault="0072669A" w:rsidP="0072669A">
            <w:pPr>
              <w:keepNext/>
              <w:jc w:val="center"/>
            </w:pPr>
            <w:r w:rsidRPr="009D6E1E">
              <w:rPr>
                <w:noProof/>
                <w:lang w:val="en-US"/>
              </w:rPr>
              <w:lastRenderedPageBreak/>
              <w:t xml:space="preserve"> </w:t>
            </w:r>
            <w:r w:rsidRPr="009D6E1E">
              <w:rPr>
                <w:noProof/>
                <w:lang w:val="en-US"/>
              </w:rPr>
              <w:drawing>
                <wp:inline distT="0" distB="0" distL="0" distR="0" wp14:anchorId="1BFFDB63" wp14:editId="419024CE">
                  <wp:extent cx="4762500" cy="77628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t="2141"/>
                          <a:stretch>
                            <a:fillRect/>
                          </a:stretch>
                        </pic:blipFill>
                        <pic:spPr bwMode="auto">
                          <a:xfrm>
                            <a:off x="0" y="0"/>
                            <a:ext cx="4762500" cy="7762875"/>
                          </a:xfrm>
                          <a:prstGeom prst="rect">
                            <a:avLst/>
                          </a:prstGeom>
                          <a:noFill/>
                          <a:ln>
                            <a:noFill/>
                          </a:ln>
                        </pic:spPr>
                      </pic:pic>
                    </a:graphicData>
                  </a:graphic>
                </wp:inline>
              </w:drawing>
            </w:r>
          </w:p>
          <w:p w:rsidR="0072669A" w:rsidRPr="0072669A" w:rsidRDefault="0072669A" w:rsidP="0072669A">
            <w:pPr>
              <w:jc w:val="center"/>
            </w:pPr>
            <w:r>
              <w:t>Table</w:t>
            </w:r>
            <w:r w:rsidRPr="009D6E1E">
              <w:t xml:space="preserve">: </w:t>
            </w:r>
            <w:r w:rsidRPr="0072669A">
              <w:t>Spectr</w:t>
            </w:r>
            <w:r>
              <w:t xml:space="preserve">um allocation in the </w:t>
            </w:r>
            <w:r w:rsidR="00E9233B">
              <w:t xml:space="preserve">frequency </w:t>
            </w:r>
            <w:r>
              <w:t>range 217-3000</w:t>
            </w:r>
            <w:r w:rsidR="00E7240D">
              <w:t xml:space="preserve"> GHz</w:t>
            </w:r>
          </w:p>
          <w:p w:rsidR="0072669A" w:rsidRPr="009D6E1E" w:rsidRDefault="0072669A" w:rsidP="0072669A">
            <w:pPr>
              <w:keepNext/>
              <w:tabs>
                <w:tab w:val="clear" w:pos="2268"/>
                <w:tab w:val="left" w:pos="3390"/>
              </w:tabs>
              <w:rPr>
                <w:b/>
                <w:i/>
                <w:color w:val="000000"/>
                <w:lang w:val="en-US"/>
              </w:rPr>
            </w:pPr>
          </w:p>
        </w:tc>
      </w:tr>
      <w:tr w:rsidR="0072669A" w:rsidRPr="00AD10CD" w:rsidTr="00E9233B">
        <w:trPr>
          <w:cantSplit/>
        </w:trPr>
        <w:tc>
          <w:tcPr>
            <w:tcW w:w="9723" w:type="dxa"/>
            <w:gridSpan w:val="2"/>
            <w:tcBorders>
              <w:left w:val="nil"/>
              <w:right w:val="nil"/>
            </w:tcBorders>
          </w:tcPr>
          <w:p w:rsidR="00E9233B" w:rsidRDefault="00E9233B" w:rsidP="00E9233B">
            <w:r>
              <w:lastRenderedPageBreak/>
              <w:t xml:space="preserve">The operation of </w:t>
            </w:r>
            <w:proofErr w:type="spellStart"/>
            <w:r>
              <w:t>millimeter</w:t>
            </w:r>
            <w:proofErr w:type="spellEnd"/>
            <w:r>
              <w:t xml:space="preserve"> and sub-</w:t>
            </w:r>
            <w:proofErr w:type="spellStart"/>
            <w:r>
              <w:t>millimeter</w:t>
            </w:r>
            <w:proofErr w:type="spellEnd"/>
            <w:r>
              <w:t xml:space="preserve"> wave imaging systems will be limited in space and time: the systems can be employed for public safety purposes during events, i.e. screening people participating to a demonstration, a concert or a sportive activity. These situations require the use of the systems in a specific location and for a limited amount of time. </w:t>
            </w:r>
          </w:p>
          <w:p w:rsidR="00E9233B" w:rsidRDefault="00E9233B" w:rsidP="00E9233B">
            <w:r>
              <w:t xml:space="preserve">Active </w:t>
            </w:r>
            <w:proofErr w:type="spellStart"/>
            <w:r>
              <w:t>millimeter</w:t>
            </w:r>
            <w:proofErr w:type="spellEnd"/>
            <w:r>
              <w:t xml:space="preserve"> and sub-</w:t>
            </w:r>
            <w:proofErr w:type="spellStart"/>
            <w:r>
              <w:t>millimeter</w:t>
            </w:r>
            <w:proofErr w:type="spellEnd"/>
            <w:r>
              <w:t xml:space="preserve"> wave imaging systems operate at very low transmit power (a few </w:t>
            </w:r>
            <w:proofErr w:type="spellStart"/>
            <w:r>
              <w:t>milliwatts</w:t>
            </w:r>
            <w:proofErr w:type="spellEnd"/>
            <w:r>
              <w:t xml:space="preserve"> typically) and short ranges (up to 300 m). Passive systems, as mentioned before, rely on extremely weak signals. Therefore, both kinds of imagers can be severely affected by other power sources operating at the same frequency band. In view of this, passive imagers need to be very sensitive, although the sensitivity is lower than the required for satellite passive remote sensing and therefore can withstand more interference than passive remote sensing systems. To avoid confusions, these passive imaging systems could be referred to as receive-only imaging systems.</w:t>
            </w:r>
          </w:p>
          <w:p w:rsidR="0072669A" w:rsidRDefault="00E9233B" w:rsidP="00E9233B">
            <w:r>
              <w:t>Given this high sensitivity for interference, co-existence with other systems shall be considered in the identification of suitable spectrum for this radiolocation application in the mentioned frequency range. This is a topic for study under the proposed agenda item, together with the co-existence with other radio services in the band.</w:t>
            </w:r>
          </w:p>
          <w:p w:rsidR="00E9233B" w:rsidRPr="009D6E1E" w:rsidRDefault="00E9233B" w:rsidP="00E9233B">
            <w:pPr>
              <w:keepNext/>
              <w:rPr>
                <w:u w:val="single"/>
                <w:lang w:val="en-US"/>
              </w:rPr>
            </w:pPr>
            <w:r w:rsidRPr="009D6E1E">
              <w:rPr>
                <w:u w:val="single"/>
                <w:lang w:val="en-US"/>
              </w:rPr>
              <w:t xml:space="preserve">Operational benefits </w:t>
            </w:r>
          </w:p>
          <w:p w:rsidR="00E9233B" w:rsidRPr="009D6E1E" w:rsidRDefault="00E9233B" w:rsidP="00E9233B">
            <w:pPr>
              <w:keepNext/>
              <w:rPr>
                <w:lang w:val="en-US"/>
              </w:rPr>
            </w:pPr>
            <w:r w:rsidRPr="009D6E1E">
              <w:rPr>
                <w:lang w:val="en-US"/>
              </w:rPr>
              <w:t xml:space="preserve">Millimeter and sub-millimeter wave imaging, as a radiolocation service, can provide the following major operational benefits: </w:t>
            </w:r>
          </w:p>
          <w:p w:rsidR="00E9233B" w:rsidRPr="009D6E1E" w:rsidRDefault="00E9233B" w:rsidP="00E9233B">
            <w:pPr>
              <w:pStyle w:val="ListParagraph"/>
              <w:keepNext/>
              <w:numPr>
                <w:ilvl w:val="0"/>
                <w:numId w:val="6"/>
              </w:numPr>
              <w:rPr>
                <w:lang w:val="en-US"/>
              </w:rPr>
            </w:pPr>
            <w:r w:rsidRPr="009D6E1E">
              <w:rPr>
                <w:lang w:val="en-US"/>
              </w:rPr>
              <w:t>Detection of concealed objects such as weapons, munitions and explosives can be enhanced;</w:t>
            </w:r>
          </w:p>
          <w:p w:rsidR="00E9233B" w:rsidRPr="009D6E1E" w:rsidRDefault="00E9233B" w:rsidP="00E9233B">
            <w:pPr>
              <w:pStyle w:val="ListParagraph"/>
              <w:keepNext/>
              <w:numPr>
                <w:ilvl w:val="0"/>
                <w:numId w:val="6"/>
              </w:numPr>
              <w:rPr>
                <w:lang w:val="en-US"/>
              </w:rPr>
            </w:pPr>
            <w:r w:rsidRPr="009D6E1E">
              <w:rPr>
                <w:lang w:val="en-US"/>
              </w:rPr>
              <w:t>Detection of objects is significantly less harmful for humans compared to the X-ray technology that is currently commonly used;</w:t>
            </w:r>
          </w:p>
          <w:p w:rsidR="00E9233B" w:rsidRPr="009D6E1E" w:rsidRDefault="00E9233B" w:rsidP="00E9233B">
            <w:pPr>
              <w:pStyle w:val="ListParagraph"/>
              <w:keepNext/>
              <w:numPr>
                <w:ilvl w:val="0"/>
                <w:numId w:val="6"/>
              </w:numPr>
              <w:rPr>
                <w:lang w:val="en-US"/>
              </w:rPr>
            </w:pPr>
            <w:r w:rsidRPr="009D6E1E">
              <w:rPr>
                <w:lang w:val="en-US"/>
              </w:rPr>
              <w:t>Detection can be done from a stand-off distance which is significantly larger than for X-ray technology, which makes is less intrusive for people;</w:t>
            </w:r>
          </w:p>
          <w:p w:rsidR="00E9233B" w:rsidRPr="009D6E1E" w:rsidRDefault="00E9233B" w:rsidP="00E9233B">
            <w:pPr>
              <w:pStyle w:val="ListParagraph"/>
              <w:keepNext/>
              <w:numPr>
                <w:ilvl w:val="0"/>
                <w:numId w:val="6"/>
              </w:numPr>
              <w:rPr>
                <w:lang w:val="en-US"/>
              </w:rPr>
            </w:pPr>
            <w:r w:rsidRPr="009D6E1E">
              <w:rPr>
                <w:lang w:val="en-US"/>
              </w:rPr>
              <w:t>This technology will provide a significant contribute to public safety, counter-terrorism and the security of high risk/high value assets or areas.</w:t>
            </w:r>
          </w:p>
          <w:p w:rsidR="00E9233B" w:rsidRPr="009D6E1E" w:rsidRDefault="00E9233B" w:rsidP="00E9233B">
            <w:pPr>
              <w:keepNext/>
              <w:rPr>
                <w:lang w:val="en-US"/>
              </w:rPr>
            </w:pPr>
            <w:r w:rsidRPr="009D6E1E">
              <w:rPr>
                <w:lang w:val="en-US"/>
              </w:rPr>
              <w:t>The foreseen end users are, amongst others, border police, armed forces, special forces, airports, harbors and security forces.</w:t>
            </w:r>
          </w:p>
          <w:p w:rsidR="00E9233B" w:rsidRPr="003500B3" w:rsidRDefault="00E9233B" w:rsidP="00E9233B">
            <w:pPr>
              <w:pStyle w:val="enumlev1"/>
              <w:rPr>
                <w:b/>
                <w:u w:val="single"/>
              </w:rPr>
            </w:pPr>
            <w:r w:rsidRPr="003500B3">
              <w:rPr>
                <w:b/>
                <w:u w:val="single"/>
              </w:rPr>
              <w:t xml:space="preserve">Issue </w:t>
            </w:r>
            <w:r>
              <w:rPr>
                <w:b/>
                <w:u w:val="single"/>
              </w:rPr>
              <w:t>2</w:t>
            </w:r>
            <w:r w:rsidRPr="003500B3">
              <w:rPr>
                <w:b/>
                <w:u w:val="single"/>
              </w:rPr>
              <w:t xml:space="preserve">: </w:t>
            </w:r>
            <w:r w:rsidRPr="009D6E1E">
              <w:rPr>
                <w:b/>
                <w:u w:val="single"/>
                <w:lang w:val="en-US"/>
              </w:rPr>
              <w:t>Passive microwave remote sensors (EESS(passive))</w:t>
            </w:r>
          </w:p>
          <w:p w:rsidR="00E9233B" w:rsidRDefault="00E9233B" w:rsidP="00E9233B">
            <w:r>
              <w:t>WRC-2000 agreed, under its agenda item 1.16, on a number of allocations, including to the Earth exploration-satellite passive service, EESS (passive)</w:t>
            </w:r>
            <w:proofErr w:type="gramStart"/>
            <w:r>
              <w:t>,  above</w:t>
            </w:r>
            <w:proofErr w:type="gramEnd"/>
            <w:r>
              <w:t xml:space="preserve"> 71 GHz. </w:t>
            </w:r>
          </w:p>
          <w:p w:rsidR="00E9233B" w:rsidRDefault="00E9233B" w:rsidP="00E9233B">
            <w:r>
              <w:t xml:space="preserve">Currently there is a need to review the allocations at higher frequencies, specifically in the 231.5 </w:t>
            </w:r>
            <w:r>
              <w:noBreakHyphen/>
              <w:t>252 GHz frequency range, taking into account the scientific and technology developments for passive microwave sensor measurements, as is the case in Europe with the development of the Ice Cloud Imager (ICI) instrument of the second generation of the EUMETSAT Polar System (EPS-SG)).</w:t>
            </w:r>
          </w:p>
          <w:p w:rsidR="00E9233B" w:rsidRPr="00E9233B" w:rsidRDefault="00E9233B" w:rsidP="00E9233B">
            <w:r>
              <w:t xml:space="preserve">The objective of this new agenda item is to ensure that the allocations to EESS (passive) within this </w:t>
            </w:r>
            <w:r w:rsidR="005C408E">
              <w:t>frequency range</w:t>
            </w:r>
            <w:r>
              <w:t xml:space="preserve"> considered correspond to the observation requirements for satellite passive microwave sensing. For potential adjustments/extension/shifting of the EESS (passive) allocations in this </w:t>
            </w:r>
            <w:r w:rsidR="005C408E">
              <w:t>frequency range</w:t>
            </w:r>
            <w:r>
              <w:t>, the effect on the other primary services would have to be addressed.</w:t>
            </w:r>
          </w:p>
        </w:tc>
      </w:tr>
      <w:tr w:rsidR="00E9233B" w:rsidRPr="00AD10CD" w:rsidTr="00E9233B">
        <w:trPr>
          <w:cantSplit/>
        </w:trPr>
        <w:tc>
          <w:tcPr>
            <w:tcW w:w="9723" w:type="dxa"/>
            <w:gridSpan w:val="2"/>
            <w:tcBorders>
              <w:left w:val="nil"/>
              <w:bottom w:val="single" w:sz="4" w:space="0" w:color="auto"/>
              <w:right w:val="nil"/>
            </w:tcBorders>
          </w:tcPr>
          <w:p w:rsidR="00E9233B" w:rsidRPr="009D6E1E" w:rsidRDefault="00E9233B" w:rsidP="00E9233B">
            <w:pPr>
              <w:keepNext/>
              <w:rPr>
                <w:b/>
                <w:lang w:val="en-US"/>
              </w:rPr>
            </w:pPr>
            <w:r w:rsidRPr="009D6E1E">
              <w:rPr>
                <w:b/>
                <w:lang w:val="en-US"/>
              </w:rPr>
              <w:lastRenderedPageBreak/>
              <w:t>Recommendation</w:t>
            </w:r>
          </w:p>
          <w:p w:rsidR="00E9233B" w:rsidRPr="009D6E1E" w:rsidRDefault="00E9233B" w:rsidP="00E9233B">
            <w:pPr>
              <w:keepNext/>
              <w:rPr>
                <w:lang w:val="en-US"/>
              </w:rPr>
            </w:pPr>
            <w:r w:rsidRPr="009D6E1E">
              <w:rPr>
                <w:lang w:val="en-US"/>
              </w:rPr>
              <w:t xml:space="preserve">This agenda item has a dual objective related to two different types of services operating in frequency ranges above 231.5 GHz. </w:t>
            </w:r>
          </w:p>
          <w:p w:rsidR="00E9233B" w:rsidRPr="009D6E1E" w:rsidRDefault="00E9233B" w:rsidP="00E9233B">
            <w:pPr>
              <w:keepNext/>
              <w:rPr>
                <w:lang w:val="en-US"/>
              </w:rPr>
            </w:pPr>
            <w:r w:rsidRPr="009D6E1E">
              <w:rPr>
                <w:b/>
                <w:lang w:val="en-US"/>
              </w:rPr>
              <w:t>1) Radiolocation service</w:t>
            </w:r>
            <w:r>
              <w:rPr>
                <w:lang w:val="en-US"/>
              </w:rPr>
              <w:t>: The issue</w:t>
            </w:r>
            <w:r w:rsidRPr="009D6E1E">
              <w:rPr>
                <w:lang w:val="en-US"/>
              </w:rPr>
              <w:t xml:space="preserve"> proposed </w:t>
            </w:r>
            <w:r>
              <w:rPr>
                <w:lang w:val="en-US"/>
              </w:rPr>
              <w:t xml:space="preserve">in this </w:t>
            </w:r>
            <w:r w:rsidRPr="009D6E1E">
              <w:rPr>
                <w:lang w:val="en-US"/>
              </w:rPr>
              <w:t xml:space="preserve">agenda item is intended to address and estimate the future requirements for globally harmonized spectrum for the radiolocation service. </w:t>
            </w:r>
          </w:p>
          <w:p w:rsidR="00E9233B" w:rsidRPr="009D6E1E" w:rsidRDefault="00E9233B" w:rsidP="00E9233B">
            <w:pPr>
              <w:keepNext/>
              <w:rPr>
                <w:lang w:val="en-US"/>
              </w:rPr>
            </w:pPr>
            <w:r w:rsidRPr="009D6E1E">
              <w:rPr>
                <w:lang w:val="en-US"/>
              </w:rPr>
              <w:t xml:space="preserve">The agenda item will have to address the allocation and identification on a co-primary basis of a sufficiently wide frequency band, whilst also investigating regulations to guarantee coexistence with existing services in these </w:t>
            </w:r>
            <w:r w:rsidR="008D2636">
              <w:rPr>
                <w:lang w:val="en-US"/>
              </w:rPr>
              <w:t>frequency band</w:t>
            </w:r>
            <w:r w:rsidRPr="009D6E1E">
              <w:rPr>
                <w:lang w:val="en-US"/>
              </w:rPr>
              <w:t>s. It is recommended to allocate a sufficiently large fr</w:t>
            </w:r>
            <w:r>
              <w:rPr>
                <w:lang w:val="en-US"/>
              </w:rPr>
              <w:t xml:space="preserve">equency band in the </w:t>
            </w:r>
            <w:r w:rsidR="005C408E">
              <w:rPr>
                <w:lang w:val="en-US"/>
              </w:rPr>
              <w:t>frequency range</w:t>
            </w:r>
            <w:r>
              <w:rPr>
                <w:lang w:val="en-US"/>
              </w:rPr>
              <w:t xml:space="preserve"> 231.5</w:t>
            </w:r>
            <w:r w:rsidRPr="009D6E1E">
              <w:rPr>
                <w:lang w:val="en-US"/>
              </w:rPr>
              <w:t xml:space="preserve">–275 GHz to the radiolocation service on a co-primary basis for the active part of millimeter and sub-millimeter wave imagers. For this, compatibility with the existing services would have to be assessed as well as with an adjusted/extended/shifted EESS (passive) service (under </w:t>
            </w:r>
            <w:r>
              <w:rPr>
                <w:lang w:val="en-US"/>
              </w:rPr>
              <w:t>issue</w:t>
            </w:r>
            <w:r w:rsidRPr="009D6E1E">
              <w:rPr>
                <w:lang w:val="en-US"/>
              </w:rPr>
              <w:t xml:space="preserve"> 2 of this proposed agenda item) in case of frequency overlap. </w:t>
            </w:r>
          </w:p>
          <w:p w:rsidR="00E9233B" w:rsidRPr="009D6E1E" w:rsidRDefault="00E9233B" w:rsidP="00E9233B">
            <w:pPr>
              <w:keepNext/>
              <w:rPr>
                <w:lang w:val="en-US"/>
              </w:rPr>
            </w:pPr>
            <w:r w:rsidRPr="009D6E1E">
              <w:rPr>
                <w:lang w:val="en-US"/>
              </w:rPr>
              <w:t>For the active and passive millimeter and sub-millimeter wave imagers, it is recommended to identify a sufficiently large fr</w:t>
            </w:r>
            <w:r>
              <w:rPr>
                <w:lang w:val="en-US"/>
              </w:rPr>
              <w:t xml:space="preserve">equency band in the </w:t>
            </w:r>
            <w:r w:rsidR="005C408E">
              <w:rPr>
                <w:lang w:val="en-US"/>
              </w:rPr>
              <w:t>frequency range</w:t>
            </w:r>
            <w:r>
              <w:rPr>
                <w:lang w:val="en-US"/>
              </w:rPr>
              <w:t xml:space="preserve"> 275-</w:t>
            </w:r>
            <w:r w:rsidRPr="009D6E1E">
              <w:rPr>
                <w:lang w:val="en-US"/>
              </w:rPr>
              <w:t>700 GHz.</w:t>
            </w:r>
          </w:p>
          <w:p w:rsidR="00E9233B" w:rsidRPr="009D6E1E" w:rsidRDefault="00E9233B" w:rsidP="00E9233B">
            <w:pPr>
              <w:keepNext/>
              <w:rPr>
                <w:lang w:val="en-US"/>
              </w:rPr>
            </w:pPr>
            <w:r w:rsidRPr="009D6E1E">
              <w:rPr>
                <w:b/>
                <w:lang w:val="en-US"/>
              </w:rPr>
              <w:t xml:space="preserve">2) Earth Exploration Satellite Service (passive): </w:t>
            </w:r>
            <w:r>
              <w:rPr>
                <w:lang w:val="en-US"/>
              </w:rPr>
              <w:t xml:space="preserve"> The issue</w:t>
            </w:r>
            <w:r w:rsidRPr="009D6E1E">
              <w:rPr>
                <w:lang w:val="en-US"/>
              </w:rPr>
              <w:t xml:space="preserve"> proposed </w:t>
            </w:r>
            <w:r>
              <w:rPr>
                <w:lang w:val="en-US"/>
              </w:rPr>
              <w:t xml:space="preserve">in this </w:t>
            </w:r>
            <w:r w:rsidRPr="009D6E1E">
              <w:rPr>
                <w:lang w:val="en-US"/>
              </w:rPr>
              <w:t xml:space="preserve">agenda item is intended to review the existing primary allocations to the </w:t>
            </w:r>
            <w:proofErr w:type="gramStart"/>
            <w:r w:rsidRPr="009D6E1E">
              <w:rPr>
                <w:lang w:val="en-US"/>
              </w:rPr>
              <w:t>EESS(</w:t>
            </w:r>
            <w:proofErr w:type="gramEnd"/>
            <w:r w:rsidRPr="009D6E1E">
              <w:rPr>
                <w:lang w:val="en-US"/>
              </w:rPr>
              <w:t xml:space="preserve">passive) in the </w:t>
            </w:r>
            <w:r>
              <w:rPr>
                <w:lang w:val="en-US"/>
              </w:rPr>
              <w:t xml:space="preserve">frequency </w:t>
            </w:r>
            <w:r w:rsidRPr="009D6E1E">
              <w:rPr>
                <w:lang w:val="en-US"/>
              </w:rPr>
              <w:t>range 231.5–252 GHz, to analy</w:t>
            </w:r>
            <w:r>
              <w:rPr>
                <w:lang w:val="en-US"/>
              </w:rPr>
              <w:t>z</w:t>
            </w:r>
            <w:r w:rsidRPr="009D6E1E">
              <w:rPr>
                <w:lang w:val="en-US"/>
              </w:rPr>
              <w:t xml:space="preserve">e if these allocations are aligned with the spectral needs defined by more recent passive microwave sensors, and to propose necessary adjustments in the Table of Frequency Allocations. An important aspect will be the study of the potential impact </w:t>
            </w:r>
            <w:r w:rsidRPr="009D6E1E">
              <w:t xml:space="preserve">that any changes could have on the other primary services. </w:t>
            </w:r>
          </w:p>
          <w:p w:rsidR="00E9233B" w:rsidRPr="00E9233B" w:rsidRDefault="00E9233B" w:rsidP="00E9233B">
            <w:pPr>
              <w:rPr>
                <w:lang w:val="en-US"/>
              </w:rPr>
            </w:pPr>
          </w:p>
        </w:tc>
      </w:tr>
      <w:tr w:rsidR="0072669A" w:rsidRPr="00AD10CD" w:rsidTr="00443215">
        <w:trPr>
          <w:cantSplit/>
        </w:trPr>
        <w:tc>
          <w:tcPr>
            <w:tcW w:w="9723" w:type="dxa"/>
            <w:gridSpan w:val="2"/>
            <w:tcBorders>
              <w:top w:val="single" w:sz="4" w:space="0" w:color="auto"/>
              <w:left w:val="nil"/>
              <w:bottom w:val="single" w:sz="4" w:space="0" w:color="auto"/>
              <w:right w:val="nil"/>
            </w:tcBorders>
          </w:tcPr>
          <w:p w:rsidR="0072669A" w:rsidRPr="00C83E38" w:rsidRDefault="0072669A" w:rsidP="0072669A">
            <w:pPr>
              <w:keepNext/>
              <w:rPr>
                <w:b/>
                <w:i/>
                <w:lang w:eastAsia="zh-CN"/>
              </w:rPr>
            </w:pPr>
            <w:r w:rsidRPr="00C83E38">
              <w:rPr>
                <w:b/>
                <w:i/>
                <w:lang w:eastAsia="zh-CN"/>
              </w:rPr>
              <w:t>Radiocommunication services concerned</w:t>
            </w:r>
            <w:r w:rsidRPr="00C83E38">
              <w:rPr>
                <w:b/>
                <w:iCs/>
                <w:lang w:eastAsia="zh-CN"/>
              </w:rPr>
              <w:t>:</w:t>
            </w:r>
          </w:p>
          <w:p w:rsidR="0072669A" w:rsidRPr="00C83E38" w:rsidRDefault="0072669A" w:rsidP="00C83E38">
            <w:pPr>
              <w:keepNext/>
              <w:rPr>
                <w:b/>
                <w:i/>
                <w:lang w:eastAsia="zh-CN"/>
              </w:rPr>
            </w:pPr>
            <w:r w:rsidRPr="00C83E38">
              <w:rPr>
                <w:iCs/>
              </w:rPr>
              <w:t xml:space="preserve">Mobile service, fixed service, </w:t>
            </w:r>
            <w:r w:rsidR="00C83E38" w:rsidRPr="00C83E38">
              <w:rPr>
                <w:iCs/>
              </w:rPr>
              <w:t xml:space="preserve">amateur service,  amateur-satellite service </w:t>
            </w:r>
            <w:r w:rsidRPr="00C83E38">
              <w:rPr>
                <w:iCs/>
              </w:rPr>
              <w:t xml:space="preserve">and </w:t>
            </w:r>
            <w:proofErr w:type="spellStart"/>
            <w:r w:rsidR="00C83E38" w:rsidRPr="00C83E38">
              <w:rPr>
                <w:iCs/>
              </w:rPr>
              <w:t>radionavigation</w:t>
            </w:r>
            <w:proofErr w:type="spellEnd"/>
            <w:r w:rsidR="00C83E38" w:rsidRPr="00C83E38">
              <w:rPr>
                <w:iCs/>
              </w:rPr>
              <w:t>-satellite</w:t>
            </w:r>
            <w:r w:rsidRPr="00C83E38">
              <w:rPr>
                <w:iCs/>
              </w:rPr>
              <w:t xml:space="preserve"> service</w:t>
            </w:r>
          </w:p>
        </w:tc>
      </w:tr>
      <w:tr w:rsidR="0072669A" w:rsidRPr="00AD10CD" w:rsidTr="00443215">
        <w:trPr>
          <w:cantSplit/>
        </w:trPr>
        <w:tc>
          <w:tcPr>
            <w:tcW w:w="9723" w:type="dxa"/>
            <w:gridSpan w:val="2"/>
            <w:tcBorders>
              <w:top w:val="single" w:sz="4" w:space="0" w:color="auto"/>
              <w:left w:val="nil"/>
              <w:bottom w:val="single" w:sz="4" w:space="0" w:color="auto"/>
              <w:right w:val="nil"/>
            </w:tcBorders>
          </w:tcPr>
          <w:p w:rsidR="0072669A" w:rsidRPr="002B7FAC" w:rsidRDefault="0072669A" w:rsidP="0072669A">
            <w:pPr>
              <w:keepNext/>
              <w:rPr>
                <w:b/>
                <w:i/>
                <w:lang w:eastAsia="zh-CN"/>
              </w:rPr>
            </w:pPr>
            <w:r w:rsidRPr="002B7FAC">
              <w:rPr>
                <w:b/>
                <w:i/>
                <w:lang w:eastAsia="zh-CN"/>
              </w:rPr>
              <w:t>Indication of possible difficulties</w:t>
            </w:r>
            <w:r w:rsidRPr="002B7FAC">
              <w:rPr>
                <w:b/>
                <w:iCs/>
                <w:lang w:eastAsia="zh-CN"/>
              </w:rPr>
              <w:t>:</w:t>
            </w:r>
          </w:p>
          <w:p w:rsidR="00E9233B" w:rsidRPr="00E9233B" w:rsidRDefault="00E9233B" w:rsidP="00E9233B">
            <w:pPr>
              <w:keepNext/>
              <w:rPr>
                <w:iCs/>
              </w:rPr>
            </w:pPr>
            <w:r w:rsidRPr="00E9233B">
              <w:rPr>
                <w:iCs/>
              </w:rPr>
              <w:t xml:space="preserve">Currently there is no allocation in the </w:t>
            </w:r>
            <w:r>
              <w:rPr>
                <w:iCs/>
              </w:rPr>
              <w:t xml:space="preserve">frequency </w:t>
            </w:r>
            <w:r w:rsidRPr="00E9233B">
              <w:rPr>
                <w:iCs/>
              </w:rPr>
              <w:t>band above 275 GHz.</w:t>
            </w:r>
          </w:p>
          <w:p w:rsidR="0072669A" w:rsidRPr="007F10DC" w:rsidRDefault="00E9233B" w:rsidP="00E9233B">
            <w:pPr>
              <w:keepNext/>
              <w:rPr>
                <w:iCs/>
              </w:rPr>
            </w:pPr>
            <w:r w:rsidRPr="00E9233B">
              <w:rPr>
                <w:iCs/>
              </w:rPr>
              <w:t xml:space="preserve">There are already requests for identification in this </w:t>
            </w:r>
            <w:r>
              <w:rPr>
                <w:iCs/>
              </w:rPr>
              <w:t xml:space="preserve">frequency </w:t>
            </w:r>
            <w:r w:rsidRPr="00E9233B">
              <w:rPr>
                <w:iCs/>
              </w:rPr>
              <w:t xml:space="preserve">band for photonic communication (WRC-19 </w:t>
            </w:r>
            <w:r>
              <w:rPr>
                <w:iCs/>
              </w:rPr>
              <w:t>agenda item</w:t>
            </w:r>
            <w:r w:rsidRPr="00E9233B">
              <w:rPr>
                <w:iCs/>
              </w:rPr>
              <w:t xml:space="preserve"> 1.15).</w:t>
            </w:r>
          </w:p>
        </w:tc>
      </w:tr>
      <w:tr w:rsidR="0072669A" w:rsidRPr="00AD10CD" w:rsidTr="00443215">
        <w:trPr>
          <w:cantSplit/>
        </w:trPr>
        <w:tc>
          <w:tcPr>
            <w:tcW w:w="9723" w:type="dxa"/>
            <w:gridSpan w:val="2"/>
            <w:tcBorders>
              <w:top w:val="single" w:sz="4" w:space="0" w:color="auto"/>
              <w:left w:val="nil"/>
              <w:bottom w:val="single" w:sz="4" w:space="0" w:color="auto"/>
              <w:right w:val="nil"/>
            </w:tcBorders>
          </w:tcPr>
          <w:p w:rsidR="0072669A" w:rsidRDefault="0072669A" w:rsidP="0072669A">
            <w:pPr>
              <w:keepNext/>
              <w:rPr>
                <w:b/>
                <w:iCs/>
                <w:lang w:eastAsia="zh-CN"/>
              </w:rPr>
            </w:pPr>
            <w:r w:rsidRPr="002B7FAC">
              <w:rPr>
                <w:b/>
                <w:i/>
                <w:lang w:eastAsia="zh-CN"/>
              </w:rPr>
              <w:t>Previous/ongoing studies on the issue</w:t>
            </w:r>
            <w:r w:rsidRPr="002B7FAC">
              <w:rPr>
                <w:b/>
                <w:iCs/>
                <w:lang w:eastAsia="zh-CN"/>
              </w:rPr>
              <w:t>:</w:t>
            </w:r>
          </w:p>
          <w:p w:rsidR="00C83E38" w:rsidRPr="00C83E38" w:rsidRDefault="00C83E38" w:rsidP="00C83E38">
            <w:pPr>
              <w:keepNext/>
              <w:rPr>
                <w:iCs/>
              </w:rPr>
            </w:pPr>
            <w:r w:rsidRPr="00C83E38">
              <w:rPr>
                <w:iCs/>
              </w:rPr>
              <w:t xml:space="preserve">To date there are no preceding studies for this topic in this </w:t>
            </w:r>
            <w:r w:rsidR="008D2636">
              <w:rPr>
                <w:iCs/>
              </w:rPr>
              <w:t>frequency band</w:t>
            </w:r>
            <w:r w:rsidRPr="00C83E38">
              <w:rPr>
                <w:iCs/>
              </w:rPr>
              <w:t xml:space="preserve"> for Radiolocation.</w:t>
            </w:r>
          </w:p>
          <w:p w:rsidR="0072669A" w:rsidRPr="007F10DC" w:rsidRDefault="00C83E38" w:rsidP="00C83E38">
            <w:pPr>
              <w:keepNext/>
              <w:rPr>
                <w:b/>
                <w:i/>
                <w:lang w:eastAsia="zh-CN"/>
              </w:rPr>
            </w:pPr>
            <w:r w:rsidRPr="00C83E38">
              <w:rPr>
                <w:iCs/>
              </w:rPr>
              <w:t>Consider the analysis for EESS(passive) compatibility conducted for WRC</w:t>
            </w:r>
            <w:r>
              <w:rPr>
                <w:iCs/>
              </w:rPr>
              <w:t>-</w:t>
            </w:r>
            <w:r w:rsidRPr="00C83E38">
              <w:rPr>
                <w:iCs/>
              </w:rPr>
              <w:t>2000</w:t>
            </w:r>
          </w:p>
        </w:tc>
      </w:tr>
      <w:tr w:rsidR="0072669A" w:rsidRPr="00AD10CD" w:rsidTr="00443215">
        <w:trPr>
          <w:cantSplit/>
        </w:trPr>
        <w:tc>
          <w:tcPr>
            <w:tcW w:w="4897" w:type="dxa"/>
            <w:tcBorders>
              <w:top w:val="single" w:sz="4" w:space="0" w:color="auto"/>
              <w:left w:val="nil"/>
              <w:bottom w:val="single" w:sz="4" w:space="0" w:color="auto"/>
              <w:right w:val="single" w:sz="4" w:space="0" w:color="auto"/>
            </w:tcBorders>
          </w:tcPr>
          <w:p w:rsidR="0072669A" w:rsidRPr="002B7FAC" w:rsidRDefault="0072669A" w:rsidP="0072669A">
            <w:pPr>
              <w:keepNext/>
              <w:rPr>
                <w:b/>
                <w:i/>
                <w:color w:val="000000"/>
                <w:lang w:eastAsia="zh-CN"/>
              </w:rPr>
            </w:pPr>
            <w:r w:rsidRPr="002B7FAC">
              <w:rPr>
                <w:b/>
                <w:i/>
                <w:color w:val="000000"/>
                <w:lang w:eastAsia="zh-CN"/>
              </w:rPr>
              <w:t>Studies to be carried out by</w:t>
            </w:r>
            <w:r w:rsidRPr="002B7FAC">
              <w:rPr>
                <w:b/>
                <w:iCs/>
                <w:color w:val="000000"/>
                <w:lang w:eastAsia="zh-CN"/>
              </w:rPr>
              <w:t>:</w:t>
            </w:r>
          </w:p>
          <w:p w:rsidR="0072669A" w:rsidRPr="00AD10CD" w:rsidRDefault="00C83E38" w:rsidP="00C83E38">
            <w:pPr>
              <w:keepNext/>
              <w:rPr>
                <w:color w:val="000000"/>
                <w:highlight w:val="green"/>
                <w:lang w:eastAsia="zh-CN"/>
              </w:rPr>
            </w:pPr>
            <w:r w:rsidRPr="00C83E38">
              <w:rPr>
                <w:color w:val="000000"/>
                <w:lang w:eastAsia="zh-CN"/>
              </w:rPr>
              <w:t xml:space="preserve">ITU-R </w:t>
            </w:r>
            <w:r w:rsidR="0072669A" w:rsidRPr="00C83E38">
              <w:rPr>
                <w:color w:val="000000"/>
                <w:lang w:eastAsia="zh-CN"/>
              </w:rPr>
              <w:t xml:space="preserve">WP </w:t>
            </w:r>
            <w:r w:rsidRPr="00C83E38">
              <w:rPr>
                <w:color w:val="000000"/>
                <w:lang w:eastAsia="zh-CN"/>
              </w:rPr>
              <w:t>1A</w:t>
            </w:r>
          </w:p>
        </w:tc>
        <w:tc>
          <w:tcPr>
            <w:tcW w:w="4826" w:type="dxa"/>
            <w:tcBorders>
              <w:top w:val="single" w:sz="4" w:space="0" w:color="auto"/>
              <w:left w:val="single" w:sz="4" w:space="0" w:color="auto"/>
              <w:bottom w:val="single" w:sz="4" w:space="0" w:color="auto"/>
              <w:right w:val="nil"/>
            </w:tcBorders>
            <w:hideMark/>
          </w:tcPr>
          <w:p w:rsidR="0072669A" w:rsidRDefault="0072669A" w:rsidP="0072669A">
            <w:pPr>
              <w:keepNext/>
              <w:rPr>
                <w:b/>
                <w:iCs/>
                <w:color w:val="000000"/>
                <w:lang w:eastAsia="zh-CN"/>
              </w:rPr>
            </w:pPr>
            <w:r w:rsidRPr="002B7FAC">
              <w:rPr>
                <w:b/>
                <w:i/>
                <w:color w:val="000000"/>
                <w:lang w:eastAsia="zh-CN"/>
              </w:rPr>
              <w:t>with the participation of</w:t>
            </w:r>
            <w:r w:rsidRPr="002B7FAC">
              <w:rPr>
                <w:b/>
                <w:iCs/>
                <w:color w:val="000000"/>
                <w:lang w:eastAsia="zh-CN"/>
              </w:rPr>
              <w:t xml:space="preserve">: </w:t>
            </w:r>
          </w:p>
          <w:p w:rsidR="0072669A" w:rsidRPr="00BB7220" w:rsidRDefault="0072669A" w:rsidP="0072669A">
            <w:pPr>
              <w:keepNext/>
              <w:rPr>
                <w:i/>
                <w:color w:val="000000"/>
                <w:lang w:eastAsia="zh-CN"/>
              </w:rPr>
            </w:pPr>
            <w:r w:rsidRPr="00BB7220">
              <w:rPr>
                <w:iCs/>
                <w:color w:val="000000"/>
              </w:rPr>
              <w:t>…</w:t>
            </w:r>
          </w:p>
        </w:tc>
      </w:tr>
      <w:tr w:rsidR="0072669A" w:rsidRPr="00AD10CD" w:rsidTr="00443215">
        <w:trPr>
          <w:cantSplit/>
        </w:trPr>
        <w:tc>
          <w:tcPr>
            <w:tcW w:w="9723" w:type="dxa"/>
            <w:gridSpan w:val="2"/>
            <w:tcBorders>
              <w:top w:val="single" w:sz="4" w:space="0" w:color="auto"/>
              <w:left w:val="nil"/>
              <w:bottom w:val="single" w:sz="4" w:space="0" w:color="auto"/>
              <w:right w:val="nil"/>
            </w:tcBorders>
          </w:tcPr>
          <w:p w:rsidR="0072669A" w:rsidRPr="00C83E38" w:rsidRDefault="0072669A" w:rsidP="0072669A">
            <w:pPr>
              <w:keepNext/>
              <w:rPr>
                <w:b/>
                <w:i/>
                <w:color w:val="000000"/>
                <w:lang w:eastAsia="zh-CN"/>
              </w:rPr>
            </w:pPr>
            <w:r w:rsidRPr="00C83E38">
              <w:rPr>
                <w:b/>
                <w:i/>
                <w:color w:val="000000"/>
                <w:lang w:eastAsia="zh-CN"/>
              </w:rPr>
              <w:t>ITU</w:t>
            </w:r>
            <w:r w:rsidRPr="00C83E38">
              <w:rPr>
                <w:b/>
                <w:i/>
                <w:color w:val="000000"/>
                <w:lang w:eastAsia="zh-CN"/>
              </w:rPr>
              <w:noBreakHyphen/>
              <w:t>R Study Groups concerned</w:t>
            </w:r>
            <w:r w:rsidRPr="00C83E38">
              <w:rPr>
                <w:b/>
                <w:iCs/>
                <w:color w:val="000000"/>
                <w:lang w:eastAsia="zh-CN"/>
              </w:rPr>
              <w:t>:</w:t>
            </w:r>
          </w:p>
          <w:p w:rsidR="0072669A" w:rsidRPr="00C83E38" w:rsidRDefault="0072669A" w:rsidP="00C83E38">
            <w:pPr>
              <w:keepNext/>
              <w:rPr>
                <w:lang w:eastAsia="zh-CN"/>
              </w:rPr>
            </w:pPr>
            <w:r w:rsidRPr="00C83E38">
              <w:rPr>
                <w:lang w:eastAsia="zh-CN"/>
              </w:rPr>
              <w:t>SG</w:t>
            </w:r>
            <w:r w:rsidR="00C83E38" w:rsidRPr="00C83E38">
              <w:rPr>
                <w:lang w:eastAsia="zh-CN"/>
              </w:rPr>
              <w:t xml:space="preserve"> 4,</w:t>
            </w:r>
            <w:r w:rsidRPr="00C83E38">
              <w:rPr>
                <w:lang w:eastAsia="zh-CN"/>
              </w:rPr>
              <w:t xml:space="preserve"> 5 (WP 5</w:t>
            </w:r>
            <w:r w:rsidR="00C83E38" w:rsidRPr="00C83E38">
              <w:rPr>
                <w:lang w:eastAsia="zh-CN"/>
              </w:rPr>
              <w:t>C WP 5B</w:t>
            </w:r>
            <w:r w:rsidRPr="00C83E38">
              <w:rPr>
                <w:lang w:eastAsia="zh-CN"/>
              </w:rPr>
              <w:t xml:space="preserve">), </w:t>
            </w:r>
            <w:r w:rsidR="00C83E38" w:rsidRPr="00C83E38">
              <w:rPr>
                <w:lang w:eastAsia="zh-CN"/>
              </w:rPr>
              <w:t>7</w:t>
            </w:r>
            <w:r w:rsidRPr="00C83E38">
              <w:rPr>
                <w:lang w:eastAsia="zh-CN"/>
              </w:rPr>
              <w:t xml:space="preserve"> (WP </w:t>
            </w:r>
            <w:r w:rsidR="00C83E38" w:rsidRPr="00C83E38">
              <w:rPr>
                <w:lang w:eastAsia="zh-CN"/>
              </w:rPr>
              <w:t>7C</w:t>
            </w:r>
            <w:r w:rsidRPr="00C83E38">
              <w:rPr>
                <w:lang w:eastAsia="zh-CN"/>
              </w:rPr>
              <w:t>)</w:t>
            </w:r>
          </w:p>
        </w:tc>
      </w:tr>
      <w:tr w:rsidR="0072669A" w:rsidRPr="00AD10CD" w:rsidTr="00443215">
        <w:trPr>
          <w:cantSplit/>
        </w:trPr>
        <w:tc>
          <w:tcPr>
            <w:tcW w:w="9723" w:type="dxa"/>
            <w:gridSpan w:val="2"/>
            <w:tcBorders>
              <w:top w:val="single" w:sz="4" w:space="0" w:color="auto"/>
              <w:left w:val="nil"/>
              <w:bottom w:val="single" w:sz="4" w:space="0" w:color="auto"/>
              <w:right w:val="nil"/>
            </w:tcBorders>
          </w:tcPr>
          <w:p w:rsidR="0072669A" w:rsidRPr="00C83E38" w:rsidRDefault="0072669A" w:rsidP="0072669A">
            <w:pPr>
              <w:keepNext/>
              <w:rPr>
                <w:b/>
                <w:i/>
                <w:lang w:eastAsia="zh-CN"/>
              </w:rPr>
            </w:pPr>
            <w:r w:rsidRPr="00C83E38">
              <w:rPr>
                <w:b/>
                <w:i/>
                <w:lang w:eastAsia="zh-CN"/>
              </w:rPr>
              <w:t>ITU resource implications, including financial implications (refer to CV126)</w:t>
            </w:r>
            <w:r w:rsidRPr="00C83E38">
              <w:rPr>
                <w:b/>
                <w:iCs/>
                <w:lang w:eastAsia="zh-CN"/>
              </w:rPr>
              <w:t>:</w:t>
            </w:r>
          </w:p>
          <w:p w:rsidR="0072669A" w:rsidRPr="00C83E38" w:rsidRDefault="00C83E38" w:rsidP="0072669A">
            <w:pPr>
              <w:keepNext/>
              <w:rPr>
                <w:lang w:eastAsia="zh-CN"/>
              </w:rPr>
            </w:pPr>
            <w:r w:rsidRPr="00C83E38">
              <w:rPr>
                <w:lang w:eastAsia="zh-CN"/>
              </w:rPr>
              <w:t>This proposed agenda item will be studied within the normal ITU-R procedures and planned budget.</w:t>
            </w:r>
          </w:p>
        </w:tc>
      </w:tr>
      <w:tr w:rsidR="0072669A" w:rsidTr="00443215">
        <w:trPr>
          <w:cantSplit/>
        </w:trPr>
        <w:tc>
          <w:tcPr>
            <w:tcW w:w="4897" w:type="dxa"/>
            <w:tcBorders>
              <w:top w:val="single" w:sz="4" w:space="0" w:color="auto"/>
              <w:left w:val="nil"/>
              <w:bottom w:val="single" w:sz="4" w:space="0" w:color="auto"/>
              <w:right w:val="nil"/>
            </w:tcBorders>
            <w:hideMark/>
          </w:tcPr>
          <w:p w:rsidR="0072669A" w:rsidRPr="002B7FAC" w:rsidRDefault="0072669A" w:rsidP="0072669A">
            <w:pPr>
              <w:keepNext/>
              <w:rPr>
                <w:b/>
                <w:iCs/>
                <w:lang w:eastAsia="zh-CN"/>
              </w:rPr>
            </w:pPr>
            <w:r w:rsidRPr="002B7FAC">
              <w:rPr>
                <w:b/>
                <w:i/>
                <w:lang w:eastAsia="zh-CN"/>
              </w:rPr>
              <w:lastRenderedPageBreak/>
              <w:t>Common regional proposal</w:t>
            </w:r>
            <w:r w:rsidRPr="002B7FAC">
              <w:rPr>
                <w:b/>
                <w:iCs/>
                <w:lang w:eastAsia="zh-CN"/>
              </w:rPr>
              <w:t xml:space="preserve">: </w:t>
            </w:r>
            <w:r w:rsidRPr="002B7FAC">
              <w:rPr>
                <w:bCs/>
                <w:iCs/>
                <w:lang w:eastAsia="zh-CN"/>
              </w:rPr>
              <w:t>Yes</w:t>
            </w:r>
          </w:p>
        </w:tc>
        <w:tc>
          <w:tcPr>
            <w:tcW w:w="4826" w:type="dxa"/>
            <w:tcBorders>
              <w:top w:val="single" w:sz="4" w:space="0" w:color="auto"/>
              <w:left w:val="nil"/>
              <w:bottom w:val="single" w:sz="4" w:space="0" w:color="auto"/>
              <w:right w:val="nil"/>
            </w:tcBorders>
          </w:tcPr>
          <w:p w:rsidR="0072669A" w:rsidRPr="002B7FAC" w:rsidRDefault="0072669A" w:rsidP="0072669A">
            <w:pPr>
              <w:keepNext/>
              <w:rPr>
                <w:b/>
                <w:iCs/>
                <w:lang w:eastAsia="zh-CN"/>
              </w:rPr>
            </w:pPr>
            <w:proofErr w:type="spellStart"/>
            <w:r w:rsidRPr="002B7FAC">
              <w:rPr>
                <w:b/>
                <w:i/>
                <w:lang w:eastAsia="zh-CN"/>
              </w:rPr>
              <w:t>Multicountry</w:t>
            </w:r>
            <w:proofErr w:type="spellEnd"/>
            <w:r w:rsidRPr="002B7FAC">
              <w:rPr>
                <w:b/>
                <w:i/>
                <w:lang w:eastAsia="zh-CN"/>
              </w:rPr>
              <w:t xml:space="preserve"> proposal</w:t>
            </w:r>
            <w:r w:rsidRPr="002B7FAC">
              <w:rPr>
                <w:b/>
                <w:iCs/>
                <w:lang w:eastAsia="zh-CN"/>
              </w:rPr>
              <w:t xml:space="preserve">: </w:t>
            </w:r>
            <w:r w:rsidRPr="002B7FAC">
              <w:rPr>
                <w:bCs/>
                <w:iCs/>
                <w:lang w:eastAsia="zh-CN"/>
              </w:rPr>
              <w:t>No</w:t>
            </w:r>
          </w:p>
          <w:p w:rsidR="0072669A" w:rsidRPr="002B7FAC" w:rsidRDefault="0072669A" w:rsidP="0072669A">
            <w:pPr>
              <w:keepNext/>
              <w:rPr>
                <w:b/>
                <w:i/>
                <w:lang w:eastAsia="zh-CN"/>
              </w:rPr>
            </w:pPr>
            <w:r w:rsidRPr="002B7FAC">
              <w:rPr>
                <w:b/>
                <w:i/>
                <w:lang w:eastAsia="zh-CN"/>
              </w:rPr>
              <w:t>Number of countries</w:t>
            </w:r>
            <w:r w:rsidRPr="002B7FAC">
              <w:rPr>
                <w:b/>
                <w:iCs/>
                <w:lang w:eastAsia="zh-CN"/>
              </w:rPr>
              <w:t>:</w:t>
            </w:r>
          </w:p>
        </w:tc>
      </w:tr>
      <w:tr w:rsidR="0072669A" w:rsidTr="00443215">
        <w:trPr>
          <w:cantSplit/>
        </w:trPr>
        <w:tc>
          <w:tcPr>
            <w:tcW w:w="9723" w:type="dxa"/>
            <w:gridSpan w:val="2"/>
            <w:tcBorders>
              <w:top w:val="single" w:sz="4" w:space="0" w:color="auto"/>
              <w:left w:val="nil"/>
              <w:bottom w:val="nil"/>
              <w:right w:val="nil"/>
            </w:tcBorders>
          </w:tcPr>
          <w:p w:rsidR="0072669A" w:rsidRDefault="0072669A" w:rsidP="0072669A">
            <w:pPr>
              <w:rPr>
                <w:b/>
                <w:i/>
                <w:lang w:eastAsia="zh-CN"/>
              </w:rPr>
            </w:pPr>
            <w:r w:rsidRPr="002B7FAC">
              <w:rPr>
                <w:b/>
                <w:i/>
                <w:lang w:eastAsia="zh-CN"/>
              </w:rPr>
              <w:t>Remarks</w:t>
            </w:r>
          </w:p>
          <w:p w:rsidR="00AE1330" w:rsidRPr="009D6E1E" w:rsidRDefault="00AE1330" w:rsidP="00AE1330">
            <w:pPr>
              <w:keepNext/>
              <w:rPr>
                <w:b/>
                <w:lang w:val="en-US"/>
              </w:rPr>
            </w:pPr>
            <w:r w:rsidRPr="009D6E1E">
              <w:rPr>
                <w:b/>
                <w:lang w:val="en-US"/>
              </w:rPr>
              <w:t>Recommendation</w:t>
            </w:r>
          </w:p>
          <w:p w:rsidR="00AE1330" w:rsidRPr="00AE1330" w:rsidRDefault="00AE1330" w:rsidP="00AE1330">
            <w:pPr>
              <w:keepNext/>
              <w:tabs>
                <w:tab w:val="clear" w:pos="1134"/>
                <w:tab w:val="clear" w:pos="1871"/>
                <w:tab w:val="left" w:pos="540"/>
              </w:tabs>
              <w:rPr>
                <w:iCs/>
              </w:rPr>
            </w:pPr>
            <w:r w:rsidRPr="00AE1330">
              <w:rPr>
                <w:iCs/>
              </w:rPr>
              <w:t>[1]</w:t>
            </w:r>
            <w:r w:rsidRPr="00AE1330">
              <w:rPr>
                <w:iCs/>
              </w:rPr>
              <w:tab/>
              <w:t>TIPPSI THz Imaging Phenomenology Platforms for Stand-off IED Detection, EDA, 2016</w:t>
            </w:r>
          </w:p>
          <w:p w:rsidR="00AE1330" w:rsidRPr="00AE1330" w:rsidRDefault="00AE1330" w:rsidP="00AE1330">
            <w:pPr>
              <w:keepNext/>
              <w:tabs>
                <w:tab w:val="clear" w:pos="1134"/>
                <w:tab w:val="clear" w:pos="1871"/>
                <w:tab w:val="left" w:pos="540"/>
              </w:tabs>
              <w:rPr>
                <w:iCs/>
              </w:rPr>
            </w:pPr>
            <w:r w:rsidRPr="00AE1330">
              <w:rPr>
                <w:iCs/>
              </w:rPr>
              <w:t>[2]</w:t>
            </w:r>
            <w:r w:rsidRPr="00AE1330">
              <w:rPr>
                <w:iCs/>
              </w:rPr>
              <w:tab/>
            </w:r>
            <w:proofErr w:type="gramStart"/>
            <w:r w:rsidRPr="00AE1330">
              <w:rPr>
                <w:iCs/>
              </w:rPr>
              <w:t>CONSORTIS,</w:t>
            </w:r>
            <w:proofErr w:type="gramEnd"/>
            <w:r w:rsidRPr="00AE1330">
              <w:rPr>
                <w:iCs/>
              </w:rPr>
              <w:t xml:space="preserve"> Concealed Object Stand-Off Real-Time Imaging for Security, EU FP7, 2017.</w:t>
            </w:r>
          </w:p>
          <w:p w:rsidR="0072669A" w:rsidRPr="002B7FAC" w:rsidRDefault="0072669A" w:rsidP="0072669A">
            <w:pPr>
              <w:rPr>
                <w:lang w:eastAsia="zh-CN"/>
              </w:rPr>
            </w:pPr>
          </w:p>
        </w:tc>
      </w:tr>
    </w:tbl>
    <w:p w:rsidR="00617C73" w:rsidRDefault="00617C73" w:rsidP="00617C73">
      <w:pPr>
        <w:pStyle w:val="Reasons"/>
      </w:pPr>
    </w:p>
    <w:p w:rsidR="00C83E38" w:rsidRDefault="00C83E38">
      <w:pPr>
        <w:tabs>
          <w:tab w:val="clear" w:pos="1134"/>
          <w:tab w:val="clear" w:pos="1871"/>
          <w:tab w:val="clear" w:pos="2268"/>
        </w:tabs>
        <w:overflowPunct/>
        <w:autoSpaceDE/>
        <w:autoSpaceDN/>
        <w:adjustRightInd/>
        <w:spacing w:before="0"/>
        <w:textAlignment w:val="auto"/>
      </w:pPr>
      <w:r>
        <w:br w:type="page"/>
      </w:r>
    </w:p>
    <w:p w:rsidR="0084474D" w:rsidRDefault="0084474D" w:rsidP="0084474D">
      <w:pPr>
        <w:pStyle w:val="Proposal"/>
      </w:pPr>
      <w:r>
        <w:lastRenderedPageBreak/>
        <w:t>ADD</w:t>
      </w:r>
      <w:r>
        <w:tab/>
        <w:t>EUR/</w:t>
      </w:r>
      <w:r w:rsidR="00AA1063">
        <w:t>16</w:t>
      </w:r>
      <w:r>
        <w:t>A24/21</w:t>
      </w:r>
    </w:p>
    <w:p w:rsidR="0084474D" w:rsidRDefault="0084474D" w:rsidP="0084474D">
      <w:pPr>
        <w:pStyle w:val="ResNo"/>
      </w:pPr>
      <w:r>
        <w:t>Draft New Resolution [EUR-S10-19] (WRC-19)</w:t>
      </w:r>
    </w:p>
    <w:p w:rsidR="0084474D" w:rsidRDefault="0084474D" w:rsidP="0084474D">
      <w:pPr>
        <w:pStyle w:val="Restitle"/>
      </w:pPr>
      <w:r w:rsidRPr="0084474D">
        <w:rPr>
          <w:rFonts w:ascii="Times New Roman"/>
        </w:rPr>
        <w:t xml:space="preserve">Review of the amateur service and the amateur-satellite service allocations to ensure the protection of the </w:t>
      </w:r>
      <w:proofErr w:type="spellStart"/>
      <w:r w:rsidRPr="0084474D">
        <w:rPr>
          <w:rFonts w:ascii="Times New Roman"/>
        </w:rPr>
        <w:t>radionavigation</w:t>
      </w:r>
      <w:proofErr w:type="spellEnd"/>
      <w:r w:rsidRPr="0084474D">
        <w:rPr>
          <w:rFonts w:ascii="Times New Roman"/>
        </w:rPr>
        <w:t xml:space="preserve">-satellite service (space-to-Earth) in the frequency band 1 240 </w:t>
      </w:r>
      <w:r w:rsidR="00C254AE">
        <w:rPr>
          <w:rFonts w:ascii="Times New Roman"/>
        </w:rPr>
        <w:t xml:space="preserve">- </w:t>
      </w:r>
      <w:bookmarkStart w:id="51" w:name="_GoBack"/>
      <w:bookmarkEnd w:id="51"/>
      <w:r w:rsidRPr="0084474D">
        <w:rPr>
          <w:rFonts w:ascii="Times New Roman"/>
        </w:rPr>
        <w:t>1 300 MHz</w:t>
      </w:r>
    </w:p>
    <w:p w:rsidR="0084474D" w:rsidRPr="00322CC6" w:rsidRDefault="0084474D" w:rsidP="0084474D">
      <w:pPr>
        <w:pStyle w:val="Normalaftertitle"/>
      </w:pPr>
      <w:r w:rsidRPr="00322CC6">
        <w:t>The World Radiocommunication Conference (</w:t>
      </w:r>
      <w:proofErr w:type="spellStart"/>
      <w:r>
        <w:t>Sharm</w:t>
      </w:r>
      <w:proofErr w:type="spellEnd"/>
      <w:r>
        <w:t xml:space="preserve"> el-Sheikh</w:t>
      </w:r>
      <w:r w:rsidRPr="00322CC6">
        <w:t>, 201</w:t>
      </w:r>
      <w:r>
        <w:t>9</w:t>
      </w:r>
      <w:r w:rsidRPr="00322CC6">
        <w:t>),</w:t>
      </w:r>
    </w:p>
    <w:p w:rsidR="0084474D" w:rsidRPr="00322CC6" w:rsidRDefault="0084474D" w:rsidP="0084474D">
      <w:pPr>
        <w:pStyle w:val="Call"/>
      </w:pPr>
      <w:proofErr w:type="gramStart"/>
      <w:r w:rsidRPr="00322CC6">
        <w:t>considering</w:t>
      </w:r>
      <w:proofErr w:type="gramEnd"/>
    </w:p>
    <w:p w:rsidR="0084474D" w:rsidRPr="009D6E1E" w:rsidRDefault="0084474D" w:rsidP="0084474D">
      <w:pPr>
        <w:rPr>
          <w:szCs w:val="24"/>
        </w:rPr>
      </w:pPr>
      <w:r w:rsidRPr="009D6E1E">
        <w:rPr>
          <w:i/>
        </w:rPr>
        <w:t>a)</w:t>
      </w:r>
      <w:r w:rsidRPr="009D6E1E">
        <w:rPr>
          <w:rFonts w:asciiTheme="majorBidi" w:hAnsiTheme="majorBidi" w:cstheme="majorBidi"/>
          <w:szCs w:val="24"/>
          <w:lang w:val="en-US"/>
        </w:rPr>
        <w:t xml:space="preserve"> </w:t>
      </w:r>
      <w:r w:rsidRPr="009D6E1E">
        <w:rPr>
          <w:rFonts w:asciiTheme="majorBidi" w:hAnsiTheme="majorBidi" w:cstheme="majorBidi"/>
          <w:szCs w:val="24"/>
          <w:lang w:val="en-US"/>
        </w:rPr>
        <w:tab/>
      </w:r>
      <w:proofErr w:type="gramStart"/>
      <w:r w:rsidRPr="0084474D">
        <w:rPr>
          <w:szCs w:val="24"/>
        </w:rPr>
        <w:t>that</w:t>
      </w:r>
      <w:proofErr w:type="gramEnd"/>
      <w:r w:rsidRPr="0084474D">
        <w:rPr>
          <w:szCs w:val="24"/>
        </w:rPr>
        <w:t xml:space="preserve"> the frequency band 1 240 1 300 MHz is allocated worldwide to the amateur service on a secondary basis;</w:t>
      </w:r>
    </w:p>
    <w:p w:rsidR="0084474D" w:rsidRPr="009D6E1E" w:rsidRDefault="0084474D" w:rsidP="0084474D">
      <w:pPr>
        <w:rPr>
          <w:rFonts w:asciiTheme="majorBidi" w:hAnsiTheme="majorBidi" w:cstheme="majorBidi"/>
          <w:szCs w:val="24"/>
          <w:lang w:val="en-US"/>
        </w:rPr>
      </w:pPr>
      <w:r w:rsidRPr="009D6E1E">
        <w:rPr>
          <w:rFonts w:asciiTheme="majorBidi" w:hAnsiTheme="majorBidi" w:cstheme="majorBidi"/>
          <w:i/>
          <w:szCs w:val="24"/>
          <w:lang w:val="en-US"/>
        </w:rPr>
        <w:t>b)</w:t>
      </w:r>
      <w:r w:rsidRPr="009D6E1E">
        <w:rPr>
          <w:rFonts w:asciiTheme="majorBidi" w:hAnsiTheme="majorBidi" w:cstheme="majorBidi"/>
          <w:szCs w:val="24"/>
          <w:lang w:val="en-US"/>
        </w:rPr>
        <w:tab/>
      </w:r>
      <w:r w:rsidRPr="0084474D">
        <w:rPr>
          <w:rFonts w:asciiTheme="majorBidi" w:hAnsiTheme="majorBidi" w:cstheme="majorBidi"/>
          <w:szCs w:val="24"/>
          <w:lang w:val="en-US"/>
        </w:rPr>
        <w:t>that the amateur-satellite service (Earth-to-space) may operate in the band 1</w:t>
      </w:r>
      <w:r>
        <w:rPr>
          <w:rFonts w:asciiTheme="majorBidi" w:hAnsiTheme="majorBidi" w:cstheme="majorBidi"/>
          <w:szCs w:val="24"/>
          <w:lang w:val="en-US"/>
        </w:rPr>
        <w:t> </w:t>
      </w:r>
      <w:r w:rsidRPr="0084474D">
        <w:rPr>
          <w:rFonts w:asciiTheme="majorBidi" w:hAnsiTheme="majorBidi" w:cstheme="majorBidi"/>
          <w:szCs w:val="24"/>
          <w:lang w:val="en-US"/>
        </w:rPr>
        <w:t>260</w:t>
      </w:r>
      <w:r>
        <w:rPr>
          <w:rFonts w:asciiTheme="majorBidi" w:hAnsiTheme="majorBidi" w:cstheme="majorBidi"/>
          <w:szCs w:val="24"/>
          <w:lang w:val="en-US"/>
        </w:rPr>
        <w:noBreakHyphen/>
      </w:r>
      <w:r w:rsidRPr="0084474D">
        <w:rPr>
          <w:rFonts w:asciiTheme="majorBidi" w:hAnsiTheme="majorBidi" w:cstheme="majorBidi"/>
          <w:szCs w:val="24"/>
          <w:lang w:val="en-US"/>
        </w:rPr>
        <w:t>1</w:t>
      </w:r>
      <w:r>
        <w:rPr>
          <w:rFonts w:asciiTheme="majorBidi" w:hAnsiTheme="majorBidi" w:cstheme="majorBidi"/>
          <w:szCs w:val="24"/>
          <w:lang w:val="en-US"/>
        </w:rPr>
        <w:t> </w:t>
      </w:r>
      <w:r w:rsidRPr="0084474D">
        <w:rPr>
          <w:rFonts w:asciiTheme="majorBidi" w:hAnsiTheme="majorBidi" w:cstheme="majorBidi"/>
          <w:szCs w:val="24"/>
          <w:lang w:val="en-US"/>
        </w:rPr>
        <w:t>270</w:t>
      </w:r>
      <w:r>
        <w:rPr>
          <w:rFonts w:asciiTheme="majorBidi" w:hAnsiTheme="majorBidi" w:cstheme="majorBidi"/>
          <w:szCs w:val="24"/>
          <w:lang w:val="en-US"/>
        </w:rPr>
        <w:t> </w:t>
      </w:r>
      <w:r w:rsidRPr="0084474D">
        <w:rPr>
          <w:rFonts w:asciiTheme="majorBidi" w:hAnsiTheme="majorBidi" w:cstheme="majorBidi"/>
          <w:szCs w:val="24"/>
          <w:lang w:val="en-US"/>
        </w:rPr>
        <w:t xml:space="preserve">MHz under No. </w:t>
      </w:r>
      <w:r w:rsidRPr="0084474D">
        <w:rPr>
          <w:rFonts w:asciiTheme="majorBidi" w:hAnsiTheme="majorBidi" w:cstheme="majorBidi"/>
          <w:b/>
          <w:szCs w:val="24"/>
          <w:lang w:val="en-US"/>
        </w:rPr>
        <w:t>5.282</w:t>
      </w:r>
      <w:r w:rsidRPr="0084474D">
        <w:rPr>
          <w:rFonts w:asciiTheme="majorBidi" w:hAnsiTheme="majorBidi" w:cstheme="majorBidi"/>
          <w:szCs w:val="24"/>
          <w:lang w:val="en-US"/>
        </w:rPr>
        <w:t xml:space="preserve"> of the Radio Regulations</w:t>
      </w:r>
      <w:r w:rsidRPr="009D6E1E">
        <w:rPr>
          <w:rFonts w:asciiTheme="majorBidi" w:hAnsiTheme="majorBidi" w:cstheme="majorBidi"/>
          <w:szCs w:val="24"/>
          <w:lang w:val="en-US"/>
        </w:rPr>
        <w:t>;</w:t>
      </w:r>
    </w:p>
    <w:p w:rsidR="0084474D" w:rsidRPr="009D6E1E" w:rsidRDefault="0084474D" w:rsidP="0084474D">
      <w:pPr>
        <w:rPr>
          <w:rFonts w:asciiTheme="majorBidi" w:hAnsiTheme="majorBidi" w:cstheme="majorBidi"/>
          <w:szCs w:val="24"/>
          <w:lang w:val="en-US"/>
        </w:rPr>
      </w:pPr>
      <w:r w:rsidRPr="009D6E1E">
        <w:rPr>
          <w:rFonts w:asciiTheme="majorBidi" w:hAnsiTheme="majorBidi" w:cstheme="majorBidi"/>
          <w:i/>
          <w:szCs w:val="24"/>
          <w:lang w:val="en-US"/>
        </w:rPr>
        <w:t>c)</w:t>
      </w:r>
      <w:r w:rsidRPr="009D6E1E">
        <w:rPr>
          <w:rFonts w:asciiTheme="majorBidi" w:hAnsiTheme="majorBidi" w:cstheme="majorBidi"/>
          <w:szCs w:val="24"/>
          <w:lang w:val="en-US"/>
        </w:rPr>
        <w:tab/>
      </w:r>
      <w:proofErr w:type="gramStart"/>
      <w:r w:rsidRPr="00384F67">
        <w:rPr>
          <w:szCs w:val="24"/>
          <w:lang w:val="en-US"/>
        </w:rPr>
        <w:t>that</w:t>
      </w:r>
      <w:proofErr w:type="gramEnd"/>
      <w:r w:rsidRPr="00384F67">
        <w:rPr>
          <w:szCs w:val="24"/>
          <w:lang w:val="en-US"/>
        </w:rPr>
        <w:t xml:space="preserve"> the frequency band </w:t>
      </w:r>
      <w:r>
        <w:rPr>
          <w:szCs w:val="24"/>
          <w:lang w:val="en-US"/>
        </w:rPr>
        <w:t>1 240-1 </w:t>
      </w:r>
      <w:r w:rsidRPr="00384F67">
        <w:rPr>
          <w:szCs w:val="24"/>
          <w:lang w:val="en-US"/>
        </w:rPr>
        <w:t>300 MHz is important for the amateur community and has been used for many years for a range of applications</w:t>
      </w:r>
      <w:r>
        <w:rPr>
          <w:szCs w:val="24"/>
          <w:lang w:val="en-US"/>
        </w:rPr>
        <w:t>;</w:t>
      </w:r>
    </w:p>
    <w:p w:rsidR="0084474D" w:rsidRPr="009D6E1E" w:rsidRDefault="0084474D" w:rsidP="0084474D">
      <w:r w:rsidRPr="009D6E1E">
        <w:rPr>
          <w:i/>
        </w:rPr>
        <w:t>d)</w:t>
      </w:r>
      <w:r w:rsidRPr="009D6E1E">
        <w:tab/>
      </w:r>
      <w:proofErr w:type="gramStart"/>
      <w:r w:rsidRPr="00C01F57">
        <w:rPr>
          <w:szCs w:val="24"/>
          <w:lang w:val="en-US"/>
        </w:rPr>
        <w:t>that</w:t>
      </w:r>
      <w:proofErr w:type="gramEnd"/>
      <w:r w:rsidRPr="00C01F57">
        <w:rPr>
          <w:szCs w:val="24"/>
          <w:lang w:val="en-US"/>
        </w:rPr>
        <w:t xml:space="preserve"> the frequency band </w:t>
      </w:r>
      <w:r>
        <w:rPr>
          <w:szCs w:val="24"/>
          <w:lang w:val="en-US"/>
        </w:rPr>
        <w:t>1 240</w:t>
      </w:r>
      <w:r w:rsidRPr="000F7F16">
        <w:rPr>
          <w:szCs w:val="24"/>
          <w:lang w:val="en-US"/>
        </w:rPr>
        <w:noBreakHyphen/>
      </w:r>
      <w:r>
        <w:rPr>
          <w:szCs w:val="24"/>
          <w:lang w:val="en-US"/>
        </w:rPr>
        <w:t>1 300</w:t>
      </w:r>
      <w:r w:rsidRPr="000F7F16">
        <w:rPr>
          <w:szCs w:val="24"/>
          <w:lang w:val="en-US"/>
        </w:rPr>
        <w:t> MHz</w:t>
      </w:r>
      <w:r w:rsidRPr="00C01F57">
        <w:rPr>
          <w:szCs w:val="24"/>
          <w:lang w:val="en-US"/>
        </w:rPr>
        <w:t xml:space="preserve"> is </w:t>
      </w:r>
      <w:r>
        <w:rPr>
          <w:szCs w:val="24"/>
          <w:lang w:val="en-US"/>
        </w:rPr>
        <w:t xml:space="preserve">also </w:t>
      </w:r>
      <w:r w:rsidRPr="00C01F57">
        <w:rPr>
          <w:szCs w:val="24"/>
          <w:lang w:val="en-US"/>
        </w:rPr>
        <w:t xml:space="preserve">allocated worldwide to the </w:t>
      </w:r>
      <w:proofErr w:type="spellStart"/>
      <w:r>
        <w:rPr>
          <w:szCs w:val="24"/>
          <w:lang w:val="en-US"/>
        </w:rPr>
        <w:t>radionavigation</w:t>
      </w:r>
      <w:proofErr w:type="spellEnd"/>
      <w:r>
        <w:rPr>
          <w:szCs w:val="24"/>
          <w:lang w:val="en-US"/>
        </w:rPr>
        <w:t xml:space="preserve">-satellite service (RNSS) in the space-to-Earth direction </w:t>
      </w:r>
      <w:r w:rsidRPr="00C01F57">
        <w:rPr>
          <w:szCs w:val="24"/>
          <w:lang w:val="en-US"/>
        </w:rPr>
        <w:t xml:space="preserve">on a </w:t>
      </w:r>
      <w:r>
        <w:rPr>
          <w:szCs w:val="24"/>
          <w:lang w:val="en-US"/>
        </w:rPr>
        <w:t>prim</w:t>
      </w:r>
      <w:r w:rsidRPr="00C01F57">
        <w:rPr>
          <w:szCs w:val="24"/>
          <w:lang w:val="en-US"/>
        </w:rPr>
        <w:t>ary basis;</w:t>
      </w:r>
    </w:p>
    <w:p w:rsidR="0084474D" w:rsidRPr="009D6E1E" w:rsidRDefault="0084474D" w:rsidP="0084474D">
      <w:r w:rsidRPr="009D6E1E">
        <w:rPr>
          <w:i/>
        </w:rPr>
        <w:t>e)</w:t>
      </w:r>
      <w:r w:rsidRPr="009D6E1E">
        <w:tab/>
      </w:r>
      <w:r w:rsidRPr="00823DE6">
        <w:rPr>
          <w:iCs/>
          <w:szCs w:val="24"/>
          <w:lang w:val="en-US"/>
        </w:rPr>
        <w:t xml:space="preserve">that RNSS systems using the band </w:t>
      </w:r>
      <w:r>
        <w:rPr>
          <w:szCs w:val="24"/>
          <w:lang w:val="en-US"/>
        </w:rPr>
        <w:t>1 240</w:t>
      </w:r>
      <w:r w:rsidRPr="000F7F16">
        <w:rPr>
          <w:szCs w:val="24"/>
          <w:lang w:val="en-US"/>
        </w:rPr>
        <w:noBreakHyphen/>
      </w:r>
      <w:r>
        <w:rPr>
          <w:szCs w:val="24"/>
          <w:lang w:val="en-US"/>
        </w:rPr>
        <w:t>1 300</w:t>
      </w:r>
      <w:r w:rsidRPr="000F7F16">
        <w:rPr>
          <w:szCs w:val="24"/>
          <w:lang w:val="en-US"/>
        </w:rPr>
        <w:t> MHz</w:t>
      </w:r>
      <w:r w:rsidRPr="00823DE6">
        <w:rPr>
          <w:iCs/>
          <w:szCs w:val="24"/>
          <w:lang w:val="en-US"/>
        </w:rPr>
        <w:t xml:space="preserve"> are operational, or becoming operational, in various parts of the world</w:t>
      </w:r>
      <w:r>
        <w:rPr>
          <w:iCs/>
          <w:szCs w:val="24"/>
          <w:lang w:val="en-US"/>
        </w:rPr>
        <w:t>,</w:t>
      </w:r>
      <w:r w:rsidRPr="00823DE6">
        <w:rPr>
          <w:iCs/>
          <w:szCs w:val="24"/>
          <w:lang w:val="en-US"/>
        </w:rPr>
        <w:t xml:space="preserve"> with the aim of supporting</w:t>
      </w:r>
      <w:r>
        <w:rPr>
          <w:iCs/>
          <w:szCs w:val="24"/>
          <w:lang w:val="en-US"/>
        </w:rPr>
        <w:t xml:space="preserve"> a</w:t>
      </w:r>
      <w:r w:rsidRPr="00823DE6">
        <w:rPr>
          <w:iCs/>
          <w:szCs w:val="24"/>
          <w:lang w:val="en-US"/>
        </w:rPr>
        <w:t xml:space="preserve"> wide range of new satellite positioning services, for example enhanced accuracy and position authentication</w:t>
      </w:r>
      <w:r>
        <w:rPr>
          <w:szCs w:val="24"/>
          <w:lang w:val="en-US"/>
        </w:rPr>
        <w:t>,</w:t>
      </w:r>
    </w:p>
    <w:p w:rsidR="0084474D" w:rsidRPr="00322CC6" w:rsidRDefault="0084474D" w:rsidP="0084474D">
      <w:pPr>
        <w:pStyle w:val="Call"/>
      </w:pPr>
      <w:proofErr w:type="gramStart"/>
      <w:r>
        <w:t>noting</w:t>
      </w:r>
      <w:proofErr w:type="gramEnd"/>
    </w:p>
    <w:p w:rsidR="0084474D" w:rsidRDefault="0084474D" w:rsidP="0084474D">
      <w:pPr>
        <w:rPr>
          <w:iCs/>
          <w:szCs w:val="24"/>
          <w:lang w:val="en-US"/>
        </w:rPr>
      </w:pPr>
      <w:r>
        <w:rPr>
          <w:i/>
          <w:iCs/>
          <w:szCs w:val="24"/>
          <w:lang w:val="en-US"/>
        </w:rPr>
        <w:t>a</w:t>
      </w:r>
      <w:r w:rsidRPr="000F7F16">
        <w:rPr>
          <w:i/>
          <w:iCs/>
          <w:szCs w:val="24"/>
          <w:lang w:val="en-US"/>
        </w:rPr>
        <w:t>)</w:t>
      </w:r>
      <w:r w:rsidRPr="000F7F16">
        <w:rPr>
          <w:szCs w:val="24"/>
          <w:lang w:val="en-US"/>
        </w:rPr>
        <w:tab/>
      </w:r>
      <w:proofErr w:type="gramStart"/>
      <w:r w:rsidRPr="00331A9D">
        <w:rPr>
          <w:iCs/>
          <w:szCs w:val="24"/>
          <w:lang w:val="en-US"/>
        </w:rPr>
        <w:t>that</w:t>
      </w:r>
      <w:proofErr w:type="gramEnd"/>
      <w:r w:rsidRPr="00331A9D">
        <w:rPr>
          <w:iCs/>
          <w:szCs w:val="24"/>
          <w:lang w:val="en-US"/>
        </w:rPr>
        <w:t xml:space="preserve"> Recommendation ITU-R M.17</w:t>
      </w:r>
      <w:r>
        <w:rPr>
          <w:iCs/>
          <w:szCs w:val="24"/>
          <w:lang w:val="en-US"/>
        </w:rPr>
        <w:t>32</w:t>
      </w:r>
      <w:r w:rsidRPr="00331A9D">
        <w:rPr>
          <w:iCs/>
          <w:szCs w:val="24"/>
          <w:lang w:val="en-US"/>
        </w:rPr>
        <w:t xml:space="preserve"> contains the </w:t>
      </w:r>
      <w:r>
        <w:rPr>
          <w:iCs/>
          <w:szCs w:val="24"/>
          <w:lang w:val="en-US"/>
        </w:rPr>
        <w:t xml:space="preserve">characteristics </w:t>
      </w:r>
      <w:r w:rsidRPr="00331A9D">
        <w:rPr>
          <w:iCs/>
          <w:szCs w:val="24"/>
          <w:lang w:val="en-US"/>
        </w:rPr>
        <w:t xml:space="preserve">of </w:t>
      </w:r>
      <w:r>
        <w:rPr>
          <w:iCs/>
          <w:szCs w:val="24"/>
          <w:lang w:val="en-US"/>
        </w:rPr>
        <w:t>systems operating in the amateur and amateur-satellite services for use in sharing studies</w:t>
      </w:r>
      <w:r w:rsidRPr="00331A9D">
        <w:rPr>
          <w:iCs/>
          <w:szCs w:val="24"/>
          <w:lang w:val="en-US"/>
        </w:rPr>
        <w:t>;</w:t>
      </w:r>
    </w:p>
    <w:p w:rsidR="0084474D" w:rsidRPr="0084009B" w:rsidRDefault="0084474D" w:rsidP="0084474D">
      <w:pPr>
        <w:rPr>
          <w:iCs/>
          <w:szCs w:val="24"/>
          <w:lang w:val="en-US"/>
        </w:rPr>
      </w:pPr>
      <w:r>
        <w:rPr>
          <w:i/>
          <w:iCs/>
          <w:szCs w:val="24"/>
          <w:lang w:val="en-US"/>
        </w:rPr>
        <w:t>b</w:t>
      </w:r>
      <w:r w:rsidRPr="000F7F16">
        <w:rPr>
          <w:i/>
          <w:iCs/>
          <w:szCs w:val="24"/>
          <w:lang w:val="en-US"/>
        </w:rPr>
        <w:t>)</w:t>
      </w:r>
      <w:r w:rsidRPr="000F7F16">
        <w:rPr>
          <w:szCs w:val="24"/>
          <w:lang w:val="en-US"/>
        </w:rPr>
        <w:tab/>
      </w:r>
      <w:r w:rsidRPr="0084009B">
        <w:rPr>
          <w:iCs/>
          <w:szCs w:val="24"/>
          <w:lang w:val="en-US"/>
        </w:rPr>
        <w:t>that Recommendation ITU-R M.1044 should be used as a guide in studies of the compatibility between systems operating in the amateur and amateur-satellite services and systems operating in other services</w:t>
      </w:r>
      <w:r>
        <w:rPr>
          <w:iCs/>
          <w:szCs w:val="24"/>
          <w:lang w:val="en-US"/>
        </w:rPr>
        <w:t>;</w:t>
      </w:r>
    </w:p>
    <w:p w:rsidR="0084474D" w:rsidRPr="00331A9D" w:rsidRDefault="0084474D" w:rsidP="0084474D">
      <w:pPr>
        <w:rPr>
          <w:iCs/>
          <w:szCs w:val="24"/>
          <w:lang w:val="en-US"/>
        </w:rPr>
      </w:pPr>
      <w:r>
        <w:rPr>
          <w:i/>
          <w:iCs/>
          <w:szCs w:val="24"/>
          <w:lang w:val="en-US"/>
        </w:rPr>
        <w:t>c</w:t>
      </w:r>
      <w:r w:rsidRPr="000F7F16">
        <w:rPr>
          <w:i/>
          <w:iCs/>
          <w:szCs w:val="24"/>
          <w:lang w:val="en-US"/>
        </w:rPr>
        <w:t>)</w:t>
      </w:r>
      <w:r w:rsidRPr="000F7F16">
        <w:rPr>
          <w:szCs w:val="24"/>
          <w:lang w:val="en-US"/>
        </w:rPr>
        <w:tab/>
      </w:r>
      <w:r w:rsidRPr="00331A9D">
        <w:rPr>
          <w:iCs/>
          <w:szCs w:val="24"/>
          <w:lang w:val="en-US"/>
        </w:rPr>
        <w:t>that Recommendation ITU-R M.1787 contains the description of RNSS systems and the technical characteristics of space stations operating in the frequency band 1 240-1 300 MHz;</w:t>
      </w:r>
    </w:p>
    <w:p w:rsidR="0084474D" w:rsidRPr="00331A9D" w:rsidRDefault="0084474D" w:rsidP="0084474D">
      <w:pPr>
        <w:rPr>
          <w:i/>
          <w:iCs/>
          <w:szCs w:val="24"/>
          <w:lang w:val="en-US"/>
        </w:rPr>
      </w:pPr>
      <w:r>
        <w:rPr>
          <w:i/>
          <w:iCs/>
          <w:szCs w:val="24"/>
          <w:lang w:val="en-US"/>
        </w:rPr>
        <w:t>d</w:t>
      </w:r>
      <w:r w:rsidRPr="000F7F16">
        <w:rPr>
          <w:i/>
          <w:iCs/>
          <w:szCs w:val="24"/>
          <w:lang w:val="en-US"/>
        </w:rPr>
        <w:t>)</w:t>
      </w:r>
      <w:r w:rsidRPr="000F7F16">
        <w:rPr>
          <w:szCs w:val="24"/>
          <w:lang w:val="en-US"/>
        </w:rPr>
        <w:tab/>
      </w:r>
      <w:proofErr w:type="gramStart"/>
      <w:r w:rsidRPr="00331A9D">
        <w:rPr>
          <w:iCs/>
          <w:szCs w:val="24"/>
          <w:lang w:val="en-US"/>
        </w:rPr>
        <w:t>that</w:t>
      </w:r>
      <w:proofErr w:type="gramEnd"/>
      <w:r w:rsidRPr="00331A9D">
        <w:rPr>
          <w:iCs/>
          <w:szCs w:val="24"/>
          <w:lang w:val="en-US"/>
        </w:rPr>
        <w:t xml:space="preserve"> Recommendation ITU-R M.1902 contains the characteristics and protection criteria for RNSS (space-to-Earth) receivers operating in the frequency band 1 240-1 300 MHz</w:t>
      </w:r>
      <w:r w:rsidR="0071670E">
        <w:rPr>
          <w:iCs/>
          <w:szCs w:val="24"/>
          <w:lang w:val="en-US"/>
        </w:rPr>
        <w:t>,</w:t>
      </w:r>
    </w:p>
    <w:p w:rsidR="0084474D" w:rsidRPr="00322CC6" w:rsidRDefault="0084474D" w:rsidP="0084474D">
      <w:pPr>
        <w:pStyle w:val="Call"/>
      </w:pPr>
      <w:proofErr w:type="gramStart"/>
      <w:r w:rsidRPr="00322CC6">
        <w:t>recognizing</w:t>
      </w:r>
      <w:proofErr w:type="gramEnd"/>
    </w:p>
    <w:p w:rsidR="0071670E" w:rsidRDefault="0071670E" w:rsidP="0071670E">
      <w:pPr>
        <w:rPr>
          <w:iCs/>
          <w:szCs w:val="24"/>
          <w:lang w:val="en-US"/>
        </w:rPr>
      </w:pPr>
      <w:r>
        <w:rPr>
          <w:i/>
          <w:iCs/>
          <w:szCs w:val="24"/>
          <w:lang w:val="en-US"/>
        </w:rPr>
        <w:t>a</w:t>
      </w:r>
      <w:r w:rsidRPr="000F7F16">
        <w:rPr>
          <w:i/>
          <w:iCs/>
          <w:szCs w:val="24"/>
          <w:lang w:val="en-US"/>
        </w:rPr>
        <w:t>)</w:t>
      </w:r>
      <w:r w:rsidRPr="000F7F16">
        <w:rPr>
          <w:szCs w:val="24"/>
          <w:lang w:val="en-US"/>
        </w:rPr>
        <w:tab/>
      </w:r>
      <w:r w:rsidRPr="00331A9D">
        <w:rPr>
          <w:iCs/>
          <w:szCs w:val="24"/>
          <w:lang w:val="en-US"/>
        </w:rPr>
        <w:t xml:space="preserve">that </w:t>
      </w:r>
      <w:r>
        <w:rPr>
          <w:iCs/>
          <w:szCs w:val="24"/>
          <w:lang w:val="en-US"/>
        </w:rPr>
        <w:t xml:space="preserve">some cases of harmful interference caused by emissions in the amateur service into RNSS (space-to-Earth) receivers have occurred, and resulted in investigations and in </w:t>
      </w:r>
      <w:r w:rsidRPr="00691567">
        <w:rPr>
          <w:iCs/>
          <w:szCs w:val="24"/>
          <w:lang w:val="en-US"/>
        </w:rPr>
        <w:t>instruct</w:t>
      </w:r>
      <w:r>
        <w:rPr>
          <w:iCs/>
          <w:szCs w:val="24"/>
          <w:lang w:val="en-US"/>
        </w:rPr>
        <w:t>ions to t</w:t>
      </w:r>
      <w:r w:rsidRPr="00691567">
        <w:rPr>
          <w:iCs/>
          <w:szCs w:val="24"/>
          <w:lang w:val="en-US"/>
        </w:rPr>
        <w:t>he operator of the interfering station to cease transmissions</w:t>
      </w:r>
      <w:r w:rsidRPr="00331A9D">
        <w:rPr>
          <w:iCs/>
          <w:szCs w:val="24"/>
          <w:lang w:val="en-US"/>
        </w:rPr>
        <w:t>;</w:t>
      </w:r>
      <w:r>
        <w:rPr>
          <w:iCs/>
          <w:szCs w:val="24"/>
          <w:lang w:val="en-US"/>
        </w:rPr>
        <w:t xml:space="preserve"> </w:t>
      </w:r>
    </w:p>
    <w:p w:rsidR="0071670E" w:rsidRDefault="0071670E" w:rsidP="0071670E">
      <w:pPr>
        <w:rPr>
          <w:iCs/>
          <w:szCs w:val="24"/>
          <w:lang w:val="en-US"/>
        </w:rPr>
      </w:pPr>
      <w:r>
        <w:rPr>
          <w:i/>
          <w:iCs/>
          <w:szCs w:val="24"/>
          <w:lang w:val="en-US"/>
        </w:rPr>
        <w:t>b</w:t>
      </w:r>
      <w:r w:rsidRPr="000F7F16">
        <w:rPr>
          <w:i/>
          <w:iCs/>
          <w:szCs w:val="24"/>
          <w:lang w:val="en-US"/>
        </w:rPr>
        <w:t>)</w:t>
      </w:r>
      <w:r w:rsidRPr="000F7F16">
        <w:rPr>
          <w:szCs w:val="24"/>
          <w:lang w:val="en-US"/>
        </w:rPr>
        <w:tab/>
      </w:r>
      <w:r w:rsidRPr="00331A9D">
        <w:rPr>
          <w:iCs/>
          <w:szCs w:val="24"/>
          <w:lang w:val="en-US"/>
        </w:rPr>
        <w:t xml:space="preserve">that </w:t>
      </w:r>
      <w:r>
        <w:rPr>
          <w:iCs/>
          <w:szCs w:val="24"/>
          <w:lang w:val="en-US"/>
        </w:rPr>
        <w:t xml:space="preserve">the number of RNSS receivers in the band </w:t>
      </w:r>
      <w:r w:rsidRPr="007965D4">
        <w:rPr>
          <w:iCs/>
          <w:szCs w:val="24"/>
          <w:lang w:val="en-US"/>
        </w:rPr>
        <w:t>1 240</w:t>
      </w:r>
      <w:r w:rsidRPr="007965D4">
        <w:rPr>
          <w:iCs/>
          <w:szCs w:val="24"/>
          <w:lang w:val="en-US"/>
        </w:rPr>
        <w:noBreakHyphen/>
        <w:t xml:space="preserve">1 300 MHz </w:t>
      </w:r>
      <w:r>
        <w:rPr>
          <w:iCs/>
          <w:szCs w:val="24"/>
          <w:lang w:val="en-US"/>
        </w:rPr>
        <w:t>is currently limited in certain regions, but will increase dramatically in the near future with the ubiquitous deployment of receivers used in mass-market applications</w:t>
      </w:r>
      <w:r w:rsidRPr="00331A9D">
        <w:rPr>
          <w:iCs/>
          <w:szCs w:val="24"/>
          <w:lang w:val="en-US"/>
        </w:rPr>
        <w:t>;</w:t>
      </w:r>
      <w:r>
        <w:rPr>
          <w:iCs/>
          <w:szCs w:val="24"/>
          <w:lang w:val="en-US"/>
        </w:rPr>
        <w:t xml:space="preserve"> </w:t>
      </w:r>
    </w:p>
    <w:p w:rsidR="0071670E" w:rsidRDefault="0071670E" w:rsidP="0071670E">
      <w:pPr>
        <w:rPr>
          <w:szCs w:val="24"/>
          <w:lang w:val="en-US"/>
        </w:rPr>
      </w:pPr>
      <w:r>
        <w:rPr>
          <w:szCs w:val="24"/>
          <w:lang w:val="en-US"/>
        </w:rPr>
        <w:t>c</w:t>
      </w:r>
      <w:r w:rsidRPr="006E0357">
        <w:rPr>
          <w:szCs w:val="24"/>
          <w:lang w:val="en-US"/>
        </w:rPr>
        <w:t>)</w:t>
      </w:r>
      <w:r w:rsidRPr="006E0357">
        <w:rPr>
          <w:szCs w:val="24"/>
          <w:lang w:val="en-US"/>
        </w:rPr>
        <w:tab/>
        <w:t xml:space="preserve">that according to No. </w:t>
      </w:r>
      <w:r w:rsidRPr="006E0357">
        <w:rPr>
          <w:b/>
          <w:szCs w:val="24"/>
          <w:lang w:val="en-US"/>
        </w:rPr>
        <w:t>5.29</w:t>
      </w:r>
      <w:r w:rsidRPr="006E0357">
        <w:rPr>
          <w:szCs w:val="24"/>
          <w:lang w:val="en-US"/>
        </w:rPr>
        <w:t xml:space="preserve"> of the </w:t>
      </w:r>
      <w:r w:rsidRPr="000F7F16">
        <w:rPr>
          <w:szCs w:val="24"/>
          <w:lang w:val="en-US"/>
        </w:rPr>
        <w:t>Radio Regulations</w:t>
      </w:r>
      <w:r w:rsidRPr="006E0357">
        <w:rPr>
          <w:szCs w:val="24"/>
          <w:lang w:val="en-US"/>
        </w:rPr>
        <w:t>, stations of a secondary service shall not cause harmful interference to stations of primary services to which frequencies are already assigned or to which frequencies may be assigned at a later date;</w:t>
      </w:r>
    </w:p>
    <w:p w:rsidR="0071670E" w:rsidRPr="00331A9D" w:rsidRDefault="0071670E" w:rsidP="0071670E">
      <w:pPr>
        <w:rPr>
          <w:iCs/>
          <w:szCs w:val="24"/>
          <w:lang w:val="en-US"/>
        </w:rPr>
      </w:pPr>
      <w:r>
        <w:rPr>
          <w:i/>
          <w:iCs/>
          <w:szCs w:val="24"/>
          <w:lang w:val="en-US"/>
        </w:rPr>
        <w:lastRenderedPageBreak/>
        <w:t>d</w:t>
      </w:r>
      <w:r w:rsidRPr="000F7F16">
        <w:rPr>
          <w:i/>
          <w:iCs/>
          <w:szCs w:val="24"/>
          <w:lang w:val="en-US"/>
        </w:rPr>
        <w:t>)</w:t>
      </w:r>
      <w:r w:rsidRPr="000F7F16">
        <w:rPr>
          <w:szCs w:val="24"/>
          <w:lang w:val="en-US"/>
        </w:rPr>
        <w:tab/>
      </w:r>
      <w:r w:rsidRPr="00331A9D">
        <w:rPr>
          <w:iCs/>
          <w:szCs w:val="24"/>
          <w:lang w:val="en-US"/>
        </w:rPr>
        <w:t xml:space="preserve">that administrations </w:t>
      </w:r>
      <w:r>
        <w:rPr>
          <w:iCs/>
          <w:szCs w:val="24"/>
          <w:lang w:val="en-US"/>
        </w:rPr>
        <w:t>will</w:t>
      </w:r>
      <w:r w:rsidRPr="00331A9D">
        <w:rPr>
          <w:iCs/>
          <w:szCs w:val="24"/>
          <w:lang w:val="en-US"/>
        </w:rPr>
        <w:t xml:space="preserve"> benefit from the availability of studies and guidelines about the protection of the RNSS (space-to-Earth) by the amateur and amateur-satellite services in the frequency band </w:t>
      </w:r>
      <w:r>
        <w:rPr>
          <w:szCs w:val="24"/>
          <w:lang w:val="en-US"/>
        </w:rPr>
        <w:t>1 240</w:t>
      </w:r>
      <w:r w:rsidRPr="000F7F16">
        <w:rPr>
          <w:szCs w:val="24"/>
          <w:lang w:val="en-US"/>
        </w:rPr>
        <w:noBreakHyphen/>
      </w:r>
      <w:r>
        <w:rPr>
          <w:szCs w:val="24"/>
          <w:lang w:val="en-US"/>
        </w:rPr>
        <w:t>1 300</w:t>
      </w:r>
      <w:r w:rsidRPr="000F7F16">
        <w:rPr>
          <w:szCs w:val="24"/>
          <w:lang w:val="en-US"/>
        </w:rPr>
        <w:t> MHz</w:t>
      </w:r>
      <w:r w:rsidRPr="00331A9D">
        <w:rPr>
          <w:iCs/>
          <w:szCs w:val="24"/>
          <w:lang w:val="en-US"/>
        </w:rPr>
        <w:t>;</w:t>
      </w:r>
    </w:p>
    <w:p w:rsidR="0071670E" w:rsidRDefault="0071670E" w:rsidP="0071670E">
      <w:pPr>
        <w:rPr>
          <w:rFonts w:ascii="TimesNewRoman" w:hAnsi="TimesNewRoman" w:cs="TimesNewRoman"/>
          <w:szCs w:val="24"/>
          <w:lang w:val="en-US"/>
        </w:rPr>
      </w:pPr>
      <w:r>
        <w:rPr>
          <w:i/>
          <w:iCs/>
          <w:szCs w:val="24"/>
          <w:lang w:val="en-US"/>
        </w:rPr>
        <w:t>e</w:t>
      </w:r>
      <w:r w:rsidRPr="000F7F16">
        <w:rPr>
          <w:i/>
          <w:iCs/>
          <w:szCs w:val="24"/>
          <w:lang w:val="en-US"/>
        </w:rPr>
        <w:t>)</w:t>
      </w:r>
      <w:r w:rsidRPr="007965D4">
        <w:rPr>
          <w:i/>
          <w:iCs/>
          <w:szCs w:val="24"/>
          <w:lang w:val="en-US"/>
        </w:rPr>
        <w:tab/>
      </w:r>
      <w:r w:rsidRPr="007965D4">
        <w:rPr>
          <w:iCs/>
          <w:szCs w:val="24"/>
          <w:lang w:val="en-US"/>
        </w:rPr>
        <w:t xml:space="preserve">that </w:t>
      </w:r>
      <w:r>
        <w:rPr>
          <w:iCs/>
          <w:szCs w:val="24"/>
          <w:lang w:val="en-US"/>
        </w:rPr>
        <w:t xml:space="preserve">some </w:t>
      </w:r>
      <w:r w:rsidRPr="007965D4">
        <w:rPr>
          <w:iCs/>
          <w:szCs w:val="24"/>
          <w:lang w:val="en-US"/>
        </w:rPr>
        <w:t>RNSS receivers in the band 1 240</w:t>
      </w:r>
      <w:r w:rsidRPr="007965D4">
        <w:rPr>
          <w:iCs/>
          <w:szCs w:val="24"/>
          <w:lang w:val="en-US"/>
        </w:rPr>
        <w:noBreakHyphen/>
        <w:t xml:space="preserve">1 300 MHz </w:t>
      </w:r>
      <w:r>
        <w:rPr>
          <w:iCs/>
          <w:szCs w:val="24"/>
          <w:lang w:val="en-US"/>
        </w:rPr>
        <w:t xml:space="preserve">may be equipped with </w:t>
      </w:r>
      <w:r w:rsidRPr="007965D4">
        <w:rPr>
          <w:rFonts w:ascii="TimesNewRoman" w:hAnsi="TimesNewRoman" w:cs="TimesNewRoman"/>
          <w:szCs w:val="24"/>
          <w:lang w:val="en-US"/>
        </w:rPr>
        <w:t>pulse-blanking</w:t>
      </w:r>
      <w:r w:rsidRPr="00EC0EC7">
        <w:rPr>
          <w:rFonts w:ascii="TimesNewRoman" w:hAnsi="TimesNewRoman" w:cs="TimesNewRoman"/>
          <w:szCs w:val="24"/>
          <w:lang w:val="en-US"/>
        </w:rPr>
        <w:t>, which may facilitate sharing with certain amateur service applications</w:t>
      </w:r>
      <w:r>
        <w:rPr>
          <w:rFonts w:ascii="TimesNewRoman" w:hAnsi="TimesNewRoman" w:cs="TimesNewRoman"/>
          <w:szCs w:val="24"/>
          <w:lang w:val="en-US"/>
        </w:rPr>
        <w:t xml:space="preserve">; </w:t>
      </w:r>
    </w:p>
    <w:p w:rsidR="0071670E" w:rsidRPr="00C1139F" w:rsidRDefault="0071670E" w:rsidP="0071670E">
      <w:pPr>
        <w:rPr>
          <w:rFonts w:ascii="TimesNewRoman" w:hAnsi="TimesNewRoman" w:cs="TimesNewRoman"/>
          <w:szCs w:val="24"/>
          <w:lang w:val="en-US"/>
        </w:rPr>
      </w:pPr>
      <w:r w:rsidRPr="001323C8">
        <w:rPr>
          <w:rFonts w:ascii="TimesNewRoman" w:hAnsi="TimesNewRoman" w:cs="TimesNewRoman"/>
          <w:i/>
          <w:szCs w:val="24"/>
          <w:lang w:val="en-US"/>
        </w:rPr>
        <w:t>f)</w:t>
      </w:r>
      <w:r>
        <w:rPr>
          <w:rFonts w:ascii="TimesNewRoman" w:hAnsi="TimesNewRoman" w:cs="TimesNewRoman"/>
          <w:szCs w:val="24"/>
          <w:lang w:val="en-US"/>
        </w:rPr>
        <w:tab/>
        <w:t xml:space="preserve">that the amateur service </w:t>
      </w:r>
      <w:r w:rsidRPr="00185A70">
        <w:rPr>
          <w:rFonts w:ascii="TimesNewRoman" w:hAnsi="TimesNewRoman" w:cs="TimesNewRoman"/>
          <w:szCs w:val="24"/>
          <w:lang w:val="en-US"/>
        </w:rPr>
        <w:t>in the band 1 240-1 300 MHz</w:t>
      </w:r>
      <w:r w:rsidRPr="00185A70">
        <w:rPr>
          <w:i/>
          <w:lang w:val="en-US"/>
        </w:rPr>
        <w:t xml:space="preserve"> </w:t>
      </w:r>
      <w:r w:rsidRPr="00185A70">
        <w:rPr>
          <w:rFonts w:ascii="TimesNewRoman" w:hAnsi="TimesNewRoman" w:cs="TimesNewRoman"/>
          <w:szCs w:val="24"/>
          <w:lang w:val="en-US"/>
        </w:rPr>
        <w:t>is currently used for amateur voice, data and image transmission in several countries in Europe and around the globe</w:t>
      </w:r>
      <w:r>
        <w:rPr>
          <w:rFonts w:ascii="TimesNewRoman" w:hAnsi="TimesNewRoman" w:cs="TimesNewRoman"/>
          <w:szCs w:val="24"/>
          <w:lang w:val="en-US"/>
        </w:rPr>
        <w:t xml:space="preserve"> and may transmit a variety of emission types including wideband, continuous and/or high EIRP transmissions,</w:t>
      </w:r>
    </w:p>
    <w:p w:rsidR="0071670E" w:rsidRPr="000F7F16" w:rsidRDefault="0071670E" w:rsidP="0071670E">
      <w:pPr>
        <w:pStyle w:val="Call"/>
        <w:spacing w:after="200"/>
        <w:rPr>
          <w:szCs w:val="24"/>
        </w:rPr>
      </w:pPr>
      <w:proofErr w:type="gramStart"/>
      <w:r w:rsidRPr="000F7F16">
        <w:rPr>
          <w:szCs w:val="24"/>
        </w:rPr>
        <w:t>invites</w:t>
      </w:r>
      <w:proofErr w:type="gramEnd"/>
      <w:r w:rsidRPr="000F7F16">
        <w:rPr>
          <w:szCs w:val="24"/>
        </w:rPr>
        <w:t xml:space="preserve"> ITU-R</w:t>
      </w:r>
    </w:p>
    <w:p w:rsidR="0071670E" w:rsidRPr="000F7F16" w:rsidRDefault="0071670E" w:rsidP="0071670E">
      <w:pPr>
        <w:rPr>
          <w:szCs w:val="24"/>
          <w:lang w:val="en-US"/>
        </w:rPr>
      </w:pPr>
      <w:r w:rsidRPr="000F7F16">
        <w:rPr>
          <w:szCs w:val="24"/>
          <w:lang w:val="en-US"/>
        </w:rPr>
        <w:t>1</w:t>
      </w:r>
      <w:r w:rsidRPr="000F7F16">
        <w:rPr>
          <w:szCs w:val="24"/>
          <w:lang w:val="en-US"/>
        </w:rPr>
        <w:tab/>
        <w:t xml:space="preserve">to </w:t>
      </w:r>
      <w:r>
        <w:rPr>
          <w:szCs w:val="24"/>
          <w:lang w:val="en-US"/>
        </w:rPr>
        <w:t>perform the detailed review of the different systems and applications used in the amateur service and amateur-satellite service allocations within the band 1 240</w:t>
      </w:r>
      <w:r w:rsidRPr="000F7F16">
        <w:rPr>
          <w:szCs w:val="24"/>
          <w:lang w:val="en-US"/>
        </w:rPr>
        <w:noBreakHyphen/>
      </w:r>
      <w:r>
        <w:rPr>
          <w:szCs w:val="24"/>
          <w:lang w:val="en-US"/>
        </w:rPr>
        <w:t>1 300</w:t>
      </w:r>
      <w:r w:rsidRPr="000F7F16">
        <w:rPr>
          <w:szCs w:val="24"/>
          <w:lang w:val="en-US"/>
        </w:rPr>
        <w:t> MHz;</w:t>
      </w:r>
    </w:p>
    <w:p w:rsidR="0071670E" w:rsidRDefault="0071670E" w:rsidP="0071670E">
      <w:pPr>
        <w:rPr>
          <w:szCs w:val="24"/>
          <w:lang w:val="en-US"/>
        </w:rPr>
      </w:pPr>
      <w:r>
        <w:rPr>
          <w:szCs w:val="24"/>
          <w:lang w:val="en-US"/>
        </w:rPr>
        <w:t>2</w:t>
      </w:r>
      <w:r w:rsidRPr="000F7F16">
        <w:rPr>
          <w:szCs w:val="24"/>
          <w:lang w:val="en-US"/>
        </w:rPr>
        <w:tab/>
        <w:t xml:space="preserve">taking into account the results of the above </w:t>
      </w:r>
      <w:r>
        <w:rPr>
          <w:szCs w:val="24"/>
          <w:lang w:val="en-US"/>
        </w:rPr>
        <w:t>review</w:t>
      </w:r>
      <w:r w:rsidRPr="000F7F16">
        <w:rPr>
          <w:szCs w:val="24"/>
          <w:lang w:val="en-US"/>
        </w:rPr>
        <w:t xml:space="preserve">, </w:t>
      </w:r>
      <w:r w:rsidRPr="003C2632">
        <w:rPr>
          <w:szCs w:val="24"/>
          <w:lang w:val="en-US"/>
        </w:rPr>
        <w:t>to conduct, in time for WRC-</w:t>
      </w:r>
      <w:r>
        <w:rPr>
          <w:szCs w:val="24"/>
          <w:lang w:val="en-US"/>
        </w:rPr>
        <w:t>23</w:t>
      </w:r>
      <w:r w:rsidRPr="003C2632">
        <w:rPr>
          <w:szCs w:val="24"/>
          <w:lang w:val="en-US"/>
        </w:rPr>
        <w:t>, the necessary studies leading to technical, regulatory</w:t>
      </w:r>
      <w:r>
        <w:rPr>
          <w:szCs w:val="24"/>
          <w:lang w:val="en-US"/>
        </w:rPr>
        <w:t xml:space="preserve"> </w:t>
      </w:r>
      <w:r w:rsidRPr="003C2632">
        <w:rPr>
          <w:szCs w:val="24"/>
          <w:lang w:val="en-US"/>
        </w:rPr>
        <w:t xml:space="preserve">and operational recommendations to the Conference, enabling </w:t>
      </w:r>
      <w:r>
        <w:rPr>
          <w:szCs w:val="24"/>
          <w:lang w:val="en-US"/>
        </w:rPr>
        <w:t>the</w:t>
      </w:r>
      <w:r w:rsidRPr="003C2632">
        <w:rPr>
          <w:szCs w:val="24"/>
          <w:lang w:val="en-US"/>
        </w:rPr>
        <w:t xml:space="preserve"> Conference to decide on </w:t>
      </w:r>
      <w:r>
        <w:rPr>
          <w:szCs w:val="24"/>
          <w:lang w:val="en-US"/>
        </w:rPr>
        <w:t>effective measures to ensure the protection of RNSS (space-to-Earth) receivers from the amateur and amateur-satellite service</w:t>
      </w:r>
      <w:r w:rsidRPr="000F7F16">
        <w:rPr>
          <w:szCs w:val="24"/>
          <w:lang w:val="en-US"/>
        </w:rPr>
        <w:t>s</w:t>
      </w:r>
      <w:r>
        <w:rPr>
          <w:szCs w:val="24"/>
          <w:lang w:val="en-US"/>
        </w:rPr>
        <w:t xml:space="preserve"> within the band 1 240-1 </w:t>
      </w:r>
      <w:r w:rsidRPr="00384F67">
        <w:rPr>
          <w:szCs w:val="24"/>
          <w:lang w:val="en-US"/>
        </w:rPr>
        <w:t>300 MHz, without considering the removal of these amateur and amateur-satellite services allocations</w:t>
      </w:r>
      <w:r>
        <w:rPr>
          <w:szCs w:val="24"/>
          <w:lang w:val="en-US"/>
        </w:rPr>
        <w:t>,.</w:t>
      </w:r>
    </w:p>
    <w:p w:rsidR="0084474D" w:rsidRPr="00322CC6" w:rsidRDefault="0084474D" w:rsidP="0084474D">
      <w:pPr>
        <w:pStyle w:val="Call"/>
      </w:pPr>
      <w:proofErr w:type="gramStart"/>
      <w:r w:rsidRPr="00322CC6">
        <w:t>resolves</w:t>
      </w:r>
      <w:proofErr w:type="gramEnd"/>
      <w:r w:rsidRPr="00292E15">
        <w:t xml:space="preserve"> </w:t>
      </w:r>
      <w:r w:rsidRPr="009D6E1E">
        <w:t xml:space="preserve">to invite </w:t>
      </w:r>
      <w:r w:rsidR="0071670E" w:rsidRPr="000F7F16">
        <w:rPr>
          <w:szCs w:val="24"/>
        </w:rPr>
        <w:t>the 20</w:t>
      </w:r>
      <w:r w:rsidR="0071670E">
        <w:rPr>
          <w:szCs w:val="24"/>
        </w:rPr>
        <w:t>23</w:t>
      </w:r>
      <w:r w:rsidR="0071670E" w:rsidRPr="000F7F16">
        <w:rPr>
          <w:szCs w:val="24"/>
        </w:rPr>
        <w:t xml:space="preserve"> World Radiocommunication Conference</w:t>
      </w:r>
    </w:p>
    <w:p w:rsidR="0071670E" w:rsidRPr="000F7F16" w:rsidRDefault="0071670E" w:rsidP="0071670E">
      <w:pPr>
        <w:rPr>
          <w:szCs w:val="24"/>
          <w:lang w:val="en-US"/>
        </w:rPr>
      </w:pPr>
      <w:proofErr w:type="gramStart"/>
      <w:r w:rsidRPr="000F7F16">
        <w:rPr>
          <w:szCs w:val="24"/>
          <w:lang w:val="en-US"/>
        </w:rPr>
        <w:t>to</w:t>
      </w:r>
      <w:proofErr w:type="gramEnd"/>
      <w:r w:rsidRPr="000F7F16">
        <w:rPr>
          <w:szCs w:val="24"/>
          <w:lang w:val="en-US"/>
        </w:rPr>
        <w:t xml:space="preserve"> consider the results of the studies </w:t>
      </w:r>
      <w:r>
        <w:rPr>
          <w:szCs w:val="24"/>
          <w:lang w:val="en-US"/>
        </w:rPr>
        <w:t>and take appropriate actions.</w:t>
      </w:r>
    </w:p>
    <w:p w:rsidR="0084474D" w:rsidRDefault="0084474D" w:rsidP="0084474D">
      <w:pPr>
        <w:tabs>
          <w:tab w:val="clear" w:pos="1134"/>
          <w:tab w:val="clear" w:pos="1871"/>
          <w:tab w:val="clear" w:pos="2268"/>
        </w:tabs>
        <w:overflowPunct/>
        <w:autoSpaceDE/>
        <w:autoSpaceDN/>
        <w:adjustRightInd/>
        <w:spacing w:before="0"/>
        <w:textAlignment w:val="auto"/>
      </w:pPr>
      <w:r>
        <w:br w:type="page"/>
      </w:r>
    </w:p>
    <w:p w:rsidR="0084474D" w:rsidRDefault="0084474D" w:rsidP="0084474D">
      <w:pPr>
        <w:pStyle w:val="Annextitle"/>
      </w:pPr>
      <w:r>
        <w:lastRenderedPageBreak/>
        <w:t>Proposals on an a</w:t>
      </w:r>
      <w:r w:rsidRPr="009D6E1E">
        <w:t xml:space="preserve">genda </w:t>
      </w:r>
      <w:r>
        <w:t>i</w:t>
      </w:r>
      <w:r w:rsidRPr="009D6E1E">
        <w:t>tem for WRC-23</w:t>
      </w:r>
    </w:p>
    <w:p w:rsidR="0084474D" w:rsidRPr="00292E15" w:rsidRDefault="0084474D" w:rsidP="0084474D">
      <w:pPr>
        <w:keepNext/>
        <w:rPr>
          <w:b/>
          <w:bCs/>
        </w:rPr>
      </w:pPr>
      <w:r>
        <w:rPr>
          <w:b/>
          <w:bCs/>
        </w:rPr>
        <w:t xml:space="preserve">Subject: </w:t>
      </w:r>
      <w:r w:rsidR="0071670E" w:rsidRPr="0071670E">
        <w:rPr>
          <w:b/>
          <w:bCs/>
        </w:rPr>
        <w:t>to review the amateur service secondary allocation in the 1 240-1 300 MHz frequency band to ensure the protection of RNSS</w:t>
      </w:r>
      <w:r w:rsidRPr="00292E15">
        <w:rPr>
          <w:b/>
          <w:bCs/>
        </w:rPr>
        <w:t>:</w:t>
      </w:r>
    </w:p>
    <w:p w:rsidR="0084474D" w:rsidRPr="001B2851" w:rsidRDefault="0084474D" w:rsidP="0084474D">
      <w:pPr>
        <w:keepNext/>
        <w:rPr>
          <w:bCs/>
        </w:rPr>
      </w:pPr>
      <w:r w:rsidRPr="001B2851">
        <w:rPr>
          <w:b/>
          <w:bCs/>
        </w:rPr>
        <w:t xml:space="preserve">Origin: </w:t>
      </w:r>
      <w:r w:rsidRPr="001B2851">
        <w:rPr>
          <w:bCs/>
        </w:rPr>
        <w:t>CEPT</w:t>
      </w:r>
    </w:p>
    <w:tbl>
      <w:tblPr>
        <w:tblpPr w:leftFromText="180" w:rightFromText="180" w:vertAnchor="text" w:tblpX="-84" w:tblpY="1"/>
        <w:tblOverlap w:val="never"/>
        <w:tblW w:w="9723" w:type="dxa"/>
        <w:tblLook w:val="04A0" w:firstRow="1" w:lastRow="0" w:firstColumn="1" w:lastColumn="0" w:noHBand="0" w:noVBand="1"/>
      </w:tblPr>
      <w:tblGrid>
        <w:gridCol w:w="4897"/>
        <w:gridCol w:w="4826"/>
      </w:tblGrid>
      <w:tr w:rsidR="0084474D" w:rsidRPr="00AD10CD" w:rsidTr="00434143">
        <w:trPr>
          <w:cantSplit/>
        </w:trPr>
        <w:tc>
          <w:tcPr>
            <w:tcW w:w="9723" w:type="dxa"/>
            <w:gridSpan w:val="2"/>
            <w:tcBorders>
              <w:top w:val="single" w:sz="4" w:space="0" w:color="auto"/>
              <w:left w:val="nil"/>
              <w:bottom w:val="single" w:sz="4" w:space="0" w:color="auto"/>
              <w:right w:val="nil"/>
            </w:tcBorders>
          </w:tcPr>
          <w:p w:rsidR="0084474D" w:rsidRPr="001B2851" w:rsidRDefault="0084474D" w:rsidP="00434143">
            <w:pPr>
              <w:keepNext/>
              <w:rPr>
                <w:b/>
                <w:i/>
                <w:color w:val="000000"/>
                <w:lang w:eastAsia="zh-CN"/>
              </w:rPr>
            </w:pPr>
            <w:r w:rsidRPr="001B2851">
              <w:rPr>
                <w:b/>
                <w:i/>
                <w:color w:val="000000"/>
                <w:lang w:eastAsia="zh-CN"/>
              </w:rPr>
              <w:t>Proposal</w:t>
            </w:r>
            <w:r w:rsidRPr="001B2851">
              <w:rPr>
                <w:b/>
                <w:iCs/>
                <w:color w:val="000000"/>
                <w:lang w:eastAsia="zh-CN"/>
              </w:rPr>
              <w:t>:</w:t>
            </w:r>
          </w:p>
          <w:p w:rsidR="0084474D" w:rsidRPr="0071670E" w:rsidRDefault="0017253F" w:rsidP="0017253F">
            <w:pPr>
              <w:keepNext/>
              <w:rPr>
                <w:iCs/>
                <w:color w:val="000000"/>
              </w:rPr>
            </w:pPr>
            <w:r>
              <w:rPr>
                <w:iCs/>
                <w:color w:val="000000"/>
              </w:rPr>
              <w:t>T</w:t>
            </w:r>
            <w:r w:rsidR="0071670E" w:rsidRPr="0071670E">
              <w:rPr>
                <w:iCs/>
                <w:color w:val="000000"/>
              </w:rPr>
              <w:t xml:space="preserve">o review the amateur service secondary allocation in the frequency band 1 240-1 300 MHz to determine if additional measures are required to ensure the protection of the </w:t>
            </w:r>
            <w:proofErr w:type="spellStart"/>
            <w:r w:rsidR="0071670E" w:rsidRPr="0071670E">
              <w:rPr>
                <w:iCs/>
                <w:color w:val="000000"/>
              </w:rPr>
              <w:t>radionavigation</w:t>
            </w:r>
            <w:proofErr w:type="spellEnd"/>
            <w:r w:rsidR="0071670E" w:rsidRPr="0071670E">
              <w:rPr>
                <w:iCs/>
                <w:color w:val="000000"/>
              </w:rPr>
              <w:t xml:space="preserve">-satellite (space-to-Earth) service operating in the same </w:t>
            </w:r>
            <w:r w:rsidR="0071670E">
              <w:rPr>
                <w:iCs/>
                <w:color w:val="000000"/>
              </w:rPr>
              <w:t xml:space="preserve">frequency </w:t>
            </w:r>
            <w:r w:rsidR="0071670E" w:rsidRPr="0071670E">
              <w:rPr>
                <w:iCs/>
                <w:color w:val="000000"/>
              </w:rPr>
              <w:t>band</w:t>
            </w:r>
            <w:r>
              <w:rPr>
                <w:iCs/>
                <w:color w:val="000000"/>
              </w:rPr>
              <w:t xml:space="preserve">, in accordance with Resolution </w:t>
            </w:r>
            <w:r w:rsidRPr="005857D4">
              <w:rPr>
                <w:b/>
                <w:iCs/>
                <w:color w:val="000000"/>
              </w:rPr>
              <w:t>[EUR-</w:t>
            </w:r>
            <w:r>
              <w:rPr>
                <w:b/>
                <w:iCs/>
                <w:color w:val="000000"/>
              </w:rPr>
              <w:t>S</w:t>
            </w:r>
            <w:r w:rsidRPr="005857D4">
              <w:rPr>
                <w:b/>
                <w:iCs/>
                <w:color w:val="000000"/>
              </w:rPr>
              <w:t>10-</w:t>
            </w:r>
            <w:r>
              <w:rPr>
                <w:b/>
                <w:iCs/>
                <w:color w:val="000000"/>
              </w:rPr>
              <w:t>19</w:t>
            </w:r>
            <w:r w:rsidRPr="005857D4">
              <w:rPr>
                <w:b/>
                <w:iCs/>
                <w:color w:val="000000"/>
              </w:rPr>
              <w:t>](WRC-19)</w:t>
            </w:r>
            <w:r>
              <w:rPr>
                <w:iCs/>
                <w:color w:val="000000"/>
              </w:rPr>
              <w:t>.</w:t>
            </w:r>
            <w:r w:rsidR="0071670E" w:rsidRPr="0071670E">
              <w:rPr>
                <w:iCs/>
                <w:color w:val="000000"/>
              </w:rPr>
              <w:t>.</w:t>
            </w:r>
          </w:p>
        </w:tc>
      </w:tr>
      <w:tr w:rsidR="0084474D" w:rsidRPr="00AD10CD" w:rsidTr="00434143">
        <w:trPr>
          <w:cantSplit/>
        </w:trPr>
        <w:tc>
          <w:tcPr>
            <w:tcW w:w="9723" w:type="dxa"/>
            <w:gridSpan w:val="2"/>
            <w:tcBorders>
              <w:top w:val="single" w:sz="4" w:space="0" w:color="auto"/>
              <w:left w:val="nil"/>
              <w:bottom w:val="single" w:sz="4" w:space="0" w:color="auto"/>
              <w:right w:val="nil"/>
            </w:tcBorders>
          </w:tcPr>
          <w:p w:rsidR="0084474D" w:rsidRPr="001B2851" w:rsidRDefault="0084474D" w:rsidP="00434143">
            <w:pPr>
              <w:keepNext/>
              <w:rPr>
                <w:b/>
                <w:i/>
                <w:color w:val="000000"/>
                <w:lang w:eastAsia="zh-CN"/>
              </w:rPr>
            </w:pPr>
            <w:r w:rsidRPr="001B2851">
              <w:rPr>
                <w:b/>
                <w:i/>
                <w:color w:val="000000"/>
                <w:lang w:eastAsia="zh-CN"/>
              </w:rPr>
              <w:t>Background/reason</w:t>
            </w:r>
            <w:r w:rsidRPr="001B2851">
              <w:rPr>
                <w:b/>
                <w:iCs/>
                <w:color w:val="000000"/>
                <w:lang w:eastAsia="zh-CN"/>
              </w:rPr>
              <w:t>:</w:t>
            </w:r>
          </w:p>
          <w:p w:rsidR="0071670E" w:rsidRDefault="0071670E" w:rsidP="0071670E">
            <w:r>
              <w:t xml:space="preserve">In the Radio Regulations, the amateur service is currently allocated as a secondary user in the band 1 240-1 300 MHz (known as the '23 cm band' by the amateur community) and it is currently used for amateur voice, data and image transmission in several countries in Europe and around the globe. The band is also allocated on a primary basis to the Earth exploration-satellite service, the radiolocation service, the </w:t>
            </w:r>
            <w:proofErr w:type="spellStart"/>
            <w:r>
              <w:t>radionavigation</w:t>
            </w:r>
            <w:proofErr w:type="spellEnd"/>
            <w:r>
              <w:t xml:space="preserve">-satellite service (RNSS) and the space research service.  </w:t>
            </w:r>
          </w:p>
          <w:p w:rsidR="0071670E" w:rsidRDefault="0071670E" w:rsidP="0071670E">
            <w:r>
              <w:t xml:space="preserve">RNSS systems using the band 1 240-1 300 MHz are operational, or becoming operational, in various parts of the world with the aim of supporting wide range of new satellite positioning services, for example enhanced accuracy and position authentication. Administrations wishing to support the development of these new services within their territory should consider if additional national measures are required in order to prevent potential harmful interference to specific RNSS systems, and taking into account the ubiquitous nature of the deployment of RNSS receivers. </w:t>
            </w:r>
            <w:proofErr w:type="gramStart"/>
            <w:r>
              <w:t>Those  measures</w:t>
            </w:r>
            <w:proofErr w:type="gramEnd"/>
            <w:r>
              <w:t xml:space="preserve"> may also need to be considered between neighbouring administrations.</w:t>
            </w:r>
          </w:p>
          <w:p w:rsidR="0071670E" w:rsidRDefault="0071670E" w:rsidP="0071670E">
            <w:r>
              <w:t>In addition, the case of the secondary allocation to the amateur service calls for a particular attention since cases of harmful interference have already been met, although RNSS users can claim protection from interference caused by the radio amateur transmissions and individual transmitting stations have been shut down when required. The gradual increase in the use of the 1 240</w:t>
            </w:r>
            <w:r>
              <w:noBreakHyphen/>
              <w:t>1 300 MHz band by RNSS systems, including the E6 signals of the EU's Galileo system, and the fact that RNSS receivers are not, most of the time, in a fixed location, makes the sharing situation very challenging.</w:t>
            </w:r>
          </w:p>
          <w:p w:rsidR="0084474D" w:rsidRPr="005760EE" w:rsidRDefault="0071670E" w:rsidP="0071670E">
            <w:r>
              <w:t xml:space="preserve">RNSS and amateur service allocations are global, and the potential interference from secondary amateur service to primary RNSS can be of an international nature. It is therefore appropriate that a WRC agenda item addresses this issue at global level. For these reasons it is proposed to review the amateur service secondary allocation in the band 1 240-1 300 MHz to ensure the protection of the </w:t>
            </w:r>
            <w:proofErr w:type="spellStart"/>
            <w:r>
              <w:t>radionavigation</w:t>
            </w:r>
            <w:proofErr w:type="spellEnd"/>
            <w:r>
              <w:t>-satellite (space-to-Earth) service.</w:t>
            </w:r>
          </w:p>
        </w:tc>
      </w:tr>
      <w:tr w:rsidR="0084474D" w:rsidRPr="00AD10CD" w:rsidTr="00434143">
        <w:trPr>
          <w:cantSplit/>
        </w:trPr>
        <w:tc>
          <w:tcPr>
            <w:tcW w:w="9723" w:type="dxa"/>
            <w:gridSpan w:val="2"/>
            <w:tcBorders>
              <w:top w:val="single" w:sz="4" w:space="0" w:color="auto"/>
              <w:left w:val="nil"/>
              <w:bottom w:val="single" w:sz="4" w:space="0" w:color="auto"/>
              <w:right w:val="nil"/>
            </w:tcBorders>
          </w:tcPr>
          <w:p w:rsidR="0084474D" w:rsidRPr="002B7FAC" w:rsidRDefault="0084474D" w:rsidP="00434143">
            <w:pPr>
              <w:keepNext/>
              <w:rPr>
                <w:b/>
                <w:i/>
                <w:lang w:eastAsia="zh-CN"/>
              </w:rPr>
            </w:pPr>
            <w:r w:rsidRPr="002B7FAC">
              <w:rPr>
                <w:b/>
                <w:i/>
                <w:lang w:eastAsia="zh-CN"/>
              </w:rPr>
              <w:t>Radiocommunication services concerned</w:t>
            </w:r>
            <w:r w:rsidRPr="002B7FAC">
              <w:rPr>
                <w:b/>
                <w:iCs/>
                <w:lang w:eastAsia="zh-CN"/>
              </w:rPr>
              <w:t>:</w:t>
            </w:r>
          </w:p>
          <w:p w:rsidR="0084474D" w:rsidRPr="00AD10CD" w:rsidRDefault="0071670E" w:rsidP="00434143">
            <w:pPr>
              <w:keepNext/>
              <w:rPr>
                <w:b/>
                <w:i/>
                <w:highlight w:val="green"/>
                <w:lang w:eastAsia="zh-CN"/>
              </w:rPr>
            </w:pPr>
            <w:r w:rsidRPr="0071670E">
              <w:rPr>
                <w:iCs/>
              </w:rPr>
              <w:t>Amateur</w:t>
            </w:r>
            <w:r>
              <w:rPr>
                <w:iCs/>
              </w:rPr>
              <w:t xml:space="preserve"> service</w:t>
            </w:r>
            <w:r w:rsidRPr="0071670E">
              <w:rPr>
                <w:iCs/>
              </w:rPr>
              <w:t>, amateur-satellite</w:t>
            </w:r>
            <w:r>
              <w:rPr>
                <w:iCs/>
              </w:rPr>
              <w:t xml:space="preserve"> service</w:t>
            </w:r>
            <w:r w:rsidRPr="0071670E">
              <w:rPr>
                <w:iCs/>
              </w:rPr>
              <w:t>, radiolocation</w:t>
            </w:r>
            <w:r>
              <w:rPr>
                <w:iCs/>
              </w:rPr>
              <w:t xml:space="preserve"> service</w:t>
            </w:r>
            <w:r w:rsidRPr="0071670E">
              <w:rPr>
                <w:iCs/>
              </w:rPr>
              <w:t xml:space="preserve">, aeronautical </w:t>
            </w:r>
            <w:proofErr w:type="spellStart"/>
            <w:r w:rsidRPr="0071670E">
              <w:rPr>
                <w:iCs/>
              </w:rPr>
              <w:t>radionavigation</w:t>
            </w:r>
            <w:proofErr w:type="spellEnd"/>
            <w:r>
              <w:rPr>
                <w:iCs/>
              </w:rPr>
              <w:t xml:space="preserve"> service</w:t>
            </w:r>
            <w:r w:rsidRPr="0071670E">
              <w:rPr>
                <w:iCs/>
              </w:rPr>
              <w:t xml:space="preserve">, </w:t>
            </w:r>
            <w:proofErr w:type="spellStart"/>
            <w:r w:rsidRPr="0071670E">
              <w:rPr>
                <w:iCs/>
              </w:rPr>
              <w:t>radionavigation</w:t>
            </w:r>
            <w:proofErr w:type="spellEnd"/>
            <w:r w:rsidRPr="0071670E">
              <w:rPr>
                <w:iCs/>
              </w:rPr>
              <w:t xml:space="preserve">-satellite (Earth-to-space), services adjacent to the band 1 240-1 300 </w:t>
            </w:r>
            <w:proofErr w:type="spellStart"/>
            <w:r w:rsidRPr="0071670E">
              <w:rPr>
                <w:iCs/>
              </w:rPr>
              <w:t>MHz.</w:t>
            </w:r>
            <w:proofErr w:type="spellEnd"/>
          </w:p>
        </w:tc>
      </w:tr>
      <w:tr w:rsidR="0084474D" w:rsidRPr="00AD10CD" w:rsidTr="00434143">
        <w:trPr>
          <w:cantSplit/>
        </w:trPr>
        <w:tc>
          <w:tcPr>
            <w:tcW w:w="9723" w:type="dxa"/>
            <w:gridSpan w:val="2"/>
            <w:tcBorders>
              <w:top w:val="single" w:sz="4" w:space="0" w:color="auto"/>
              <w:left w:val="nil"/>
              <w:bottom w:val="single" w:sz="4" w:space="0" w:color="auto"/>
              <w:right w:val="nil"/>
            </w:tcBorders>
          </w:tcPr>
          <w:p w:rsidR="0084474D" w:rsidRPr="002B7FAC" w:rsidRDefault="0084474D" w:rsidP="00434143">
            <w:pPr>
              <w:keepNext/>
              <w:rPr>
                <w:b/>
                <w:i/>
                <w:lang w:eastAsia="zh-CN"/>
              </w:rPr>
            </w:pPr>
            <w:r w:rsidRPr="002B7FAC">
              <w:rPr>
                <w:b/>
                <w:i/>
                <w:lang w:eastAsia="zh-CN"/>
              </w:rPr>
              <w:t>Indication of possible difficulties</w:t>
            </w:r>
            <w:r w:rsidRPr="002B7FAC">
              <w:rPr>
                <w:b/>
                <w:iCs/>
                <w:lang w:eastAsia="zh-CN"/>
              </w:rPr>
              <w:t>:</w:t>
            </w:r>
          </w:p>
          <w:p w:rsidR="0084474D" w:rsidRPr="007F10DC" w:rsidRDefault="0084474D" w:rsidP="00434143">
            <w:pPr>
              <w:keepNext/>
              <w:rPr>
                <w:iCs/>
              </w:rPr>
            </w:pPr>
            <w:r>
              <w:rPr>
                <w:iCs/>
              </w:rPr>
              <w:t>None</w:t>
            </w:r>
          </w:p>
        </w:tc>
      </w:tr>
      <w:tr w:rsidR="0084474D" w:rsidRPr="00AD10CD" w:rsidTr="00434143">
        <w:trPr>
          <w:cantSplit/>
        </w:trPr>
        <w:tc>
          <w:tcPr>
            <w:tcW w:w="9723" w:type="dxa"/>
            <w:gridSpan w:val="2"/>
            <w:tcBorders>
              <w:top w:val="single" w:sz="4" w:space="0" w:color="auto"/>
              <w:left w:val="nil"/>
              <w:bottom w:val="single" w:sz="4" w:space="0" w:color="auto"/>
              <w:right w:val="nil"/>
            </w:tcBorders>
          </w:tcPr>
          <w:p w:rsidR="0084474D" w:rsidRDefault="0084474D" w:rsidP="00434143">
            <w:pPr>
              <w:keepNext/>
              <w:rPr>
                <w:b/>
                <w:iCs/>
                <w:lang w:eastAsia="zh-CN"/>
              </w:rPr>
            </w:pPr>
            <w:r w:rsidRPr="002B7FAC">
              <w:rPr>
                <w:b/>
                <w:i/>
                <w:lang w:eastAsia="zh-CN"/>
              </w:rPr>
              <w:t>Previous/ongoing studies on the issue</w:t>
            </w:r>
            <w:r w:rsidRPr="002B7FAC">
              <w:rPr>
                <w:b/>
                <w:iCs/>
                <w:lang w:eastAsia="zh-CN"/>
              </w:rPr>
              <w:t>:</w:t>
            </w:r>
          </w:p>
          <w:p w:rsidR="0084474D" w:rsidRPr="007F10DC" w:rsidRDefault="0071670E" w:rsidP="0071670E">
            <w:pPr>
              <w:keepNext/>
              <w:rPr>
                <w:b/>
                <w:i/>
                <w:lang w:eastAsia="zh-CN"/>
              </w:rPr>
            </w:pPr>
            <w:r w:rsidRPr="0071670E">
              <w:rPr>
                <w:iCs/>
              </w:rPr>
              <w:t>Study by the Joint Research Centre (JRC) of the European Union, performed in 2015</w:t>
            </w:r>
            <w:r>
              <w:rPr>
                <w:iCs/>
              </w:rPr>
              <w:t>.</w:t>
            </w:r>
            <w:r>
              <w:rPr>
                <w:iCs/>
              </w:rPr>
              <w:br/>
            </w:r>
            <w:r w:rsidRPr="0071670E">
              <w:rPr>
                <w:iCs/>
              </w:rPr>
              <w:t xml:space="preserve">German study presented </w:t>
            </w:r>
            <w:r>
              <w:rPr>
                <w:iCs/>
              </w:rPr>
              <w:t>to CEPT (CPG PTA meeting)</w:t>
            </w:r>
            <w:r w:rsidRPr="0071670E">
              <w:rPr>
                <w:iCs/>
              </w:rPr>
              <w:t xml:space="preserve"> </w:t>
            </w:r>
            <w:r>
              <w:rPr>
                <w:iCs/>
              </w:rPr>
              <w:t xml:space="preserve">in </w:t>
            </w:r>
            <w:r w:rsidRPr="0071670E">
              <w:rPr>
                <w:iCs/>
              </w:rPr>
              <w:t>April 2019</w:t>
            </w:r>
            <w:r>
              <w:rPr>
                <w:iCs/>
              </w:rPr>
              <w:t>.</w:t>
            </w:r>
          </w:p>
        </w:tc>
      </w:tr>
      <w:tr w:rsidR="0084474D" w:rsidRPr="00AD10CD" w:rsidTr="00434143">
        <w:trPr>
          <w:cantSplit/>
        </w:trPr>
        <w:tc>
          <w:tcPr>
            <w:tcW w:w="4897" w:type="dxa"/>
            <w:tcBorders>
              <w:top w:val="single" w:sz="4" w:space="0" w:color="auto"/>
              <w:left w:val="nil"/>
              <w:bottom w:val="single" w:sz="4" w:space="0" w:color="auto"/>
              <w:right w:val="single" w:sz="4" w:space="0" w:color="auto"/>
            </w:tcBorders>
          </w:tcPr>
          <w:p w:rsidR="0084474D" w:rsidRPr="005760EE" w:rsidRDefault="0084474D" w:rsidP="00434143">
            <w:pPr>
              <w:keepNext/>
              <w:rPr>
                <w:b/>
                <w:i/>
                <w:color w:val="000000"/>
                <w:lang w:eastAsia="zh-CN"/>
              </w:rPr>
            </w:pPr>
            <w:r w:rsidRPr="005760EE">
              <w:rPr>
                <w:b/>
                <w:i/>
                <w:color w:val="000000"/>
                <w:lang w:eastAsia="zh-CN"/>
              </w:rPr>
              <w:lastRenderedPageBreak/>
              <w:t>Studies to be carried out by</w:t>
            </w:r>
            <w:r w:rsidRPr="005760EE">
              <w:rPr>
                <w:b/>
                <w:iCs/>
                <w:color w:val="000000"/>
                <w:lang w:eastAsia="zh-CN"/>
              </w:rPr>
              <w:t>:</w:t>
            </w:r>
          </w:p>
          <w:p w:rsidR="0084474D" w:rsidRPr="005760EE" w:rsidRDefault="0084474D" w:rsidP="0071670E">
            <w:pPr>
              <w:keepNext/>
              <w:rPr>
                <w:color w:val="000000"/>
                <w:lang w:eastAsia="zh-CN"/>
              </w:rPr>
            </w:pPr>
            <w:r w:rsidRPr="005760EE">
              <w:rPr>
                <w:color w:val="000000"/>
                <w:lang w:eastAsia="zh-CN"/>
              </w:rPr>
              <w:t xml:space="preserve">ITU-R WP </w:t>
            </w:r>
            <w:r w:rsidR="0071670E">
              <w:rPr>
                <w:color w:val="000000"/>
                <w:lang w:eastAsia="zh-CN"/>
              </w:rPr>
              <w:t>4</w:t>
            </w:r>
            <w:r w:rsidRPr="005760EE">
              <w:rPr>
                <w:color w:val="000000"/>
                <w:lang w:eastAsia="zh-CN"/>
              </w:rPr>
              <w:t>C</w:t>
            </w:r>
          </w:p>
        </w:tc>
        <w:tc>
          <w:tcPr>
            <w:tcW w:w="4826" w:type="dxa"/>
            <w:tcBorders>
              <w:top w:val="single" w:sz="4" w:space="0" w:color="auto"/>
              <w:left w:val="single" w:sz="4" w:space="0" w:color="auto"/>
              <w:bottom w:val="single" w:sz="4" w:space="0" w:color="auto"/>
              <w:right w:val="nil"/>
            </w:tcBorders>
            <w:hideMark/>
          </w:tcPr>
          <w:p w:rsidR="0084474D" w:rsidRPr="005760EE" w:rsidRDefault="0084474D" w:rsidP="00434143">
            <w:pPr>
              <w:keepNext/>
              <w:rPr>
                <w:b/>
                <w:iCs/>
                <w:color w:val="000000"/>
                <w:lang w:eastAsia="zh-CN"/>
              </w:rPr>
            </w:pPr>
            <w:r w:rsidRPr="005760EE">
              <w:rPr>
                <w:b/>
                <w:i/>
                <w:color w:val="000000"/>
                <w:lang w:eastAsia="zh-CN"/>
              </w:rPr>
              <w:t>with the participation of</w:t>
            </w:r>
            <w:r w:rsidRPr="005760EE">
              <w:rPr>
                <w:b/>
                <w:iCs/>
                <w:color w:val="000000"/>
                <w:lang w:eastAsia="zh-CN"/>
              </w:rPr>
              <w:t xml:space="preserve">: </w:t>
            </w:r>
          </w:p>
          <w:p w:rsidR="0084474D" w:rsidRPr="005760EE" w:rsidRDefault="0084474D" w:rsidP="00434143">
            <w:pPr>
              <w:keepNext/>
              <w:rPr>
                <w:i/>
                <w:color w:val="000000"/>
                <w:lang w:eastAsia="zh-CN"/>
              </w:rPr>
            </w:pPr>
          </w:p>
        </w:tc>
      </w:tr>
      <w:tr w:rsidR="0084474D" w:rsidRPr="00AD10CD" w:rsidTr="00434143">
        <w:trPr>
          <w:cantSplit/>
        </w:trPr>
        <w:tc>
          <w:tcPr>
            <w:tcW w:w="9723" w:type="dxa"/>
            <w:gridSpan w:val="2"/>
            <w:tcBorders>
              <w:top w:val="single" w:sz="4" w:space="0" w:color="auto"/>
              <w:left w:val="nil"/>
              <w:bottom w:val="single" w:sz="4" w:space="0" w:color="auto"/>
              <w:right w:val="nil"/>
            </w:tcBorders>
          </w:tcPr>
          <w:p w:rsidR="0084474D" w:rsidRPr="005760EE" w:rsidRDefault="0084474D" w:rsidP="00434143">
            <w:pPr>
              <w:keepNext/>
              <w:rPr>
                <w:b/>
                <w:i/>
                <w:color w:val="000000"/>
                <w:lang w:eastAsia="zh-CN"/>
              </w:rPr>
            </w:pPr>
            <w:r w:rsidRPr="005760EE">
              <w:rPr>
                <w:b/>
                <w:i/>
                <w:color w:val="000000"/>
                <w:lang w:eastAsia="zh-CN"/>
              </w:rPr>
              <w:t>ITU</w:t>
            </w:r>
            <w:r w:rsidRPr="005760EE">
              <w:rPr>
                <w:b/>
                <w:i/>
                <w:color w:val="000000"/>
                <w:lang w:eastAsia="zh-CN"/>
              </w:rPr>
              <w:noBreakHyphen/>
              <w:t>R Study Groups concerned</w:t>
            </w:r>
            <w:r w:rsidRPr="005760EE">
              <w:rPr>
                <w:b/>
                <w:iCs/>
                <w:color w:val="000000"/>
                <w:lang w:eastAsia="zh-CN"/>
              </w:rPr>
              <w:t>:</w:t>
            </w:r>
          </w:p>
          <w:p w:rsidR="0084474D" w:rsidRPr="005760EE" w:rsidRDefault="0084474D" w:rsidP="0071670E">
            <w:pPr>
              <w:keepNext/>
              <w:rPr>
                <w:lang w:eastAsia="zh-CN"/>
              </w:rPr>
            </w:pPr>
            <w:r w:rsidRPr="005760EE">
              <w:rPr>
                <w:color w:val="000000"/>
                <w:lang w:eastAsia="zh-CN"/>
              </w:rPr>
              <w:t xml:space="preserve">SG4 </w:t>
            </w:r>
            <w:r w:rsidR="0071670E">
              <w:rPr>
                <w:color w:val="000000"/>
                <w:lang w:eastAsia="zh-CN"/>
              </w:rPr>
              <w:t>and 5</w:t>
            </w:r>
            <w:r w:rsidRPr="005760EE">
              <w:rPr>
                <w:color w:val="000000"/>
                <w:lang w:eastAsia="zh-CN"/>
              </w:rPr>
              <w:t xml:space="preserve"> </w:t>
            </w:r>
          </w:p>
        </w:tc>
      </w:tr>
      <w:tr w:rsidR="0084474D" w:rsidRPr="00AD10CD" w:rsidTr="00434143">
        <w:trPr>
          <w:cantSplit/>
        </w:trPr>
        <w:tc>
          <w:tcPr>
            <w:tcW w:w="9723" w:type="dxa"/>
            <w:gridSpan w:val="2"/>
            <w:tcBorders>
              <w:top w:val="single" w:sz="4" w:space="0" w:color="auto"/>
              <w:left w:val="nil"/>
              <w:bottom w:val="single" w:sz="4" w:space="0" w:color="auto"/>
              <w:right w:val="nil"/>
            </w:tcBorders>
          </w:tcPr>
          <w:p w:rsidR="0084474D" w:rsidRPr="002B7FAC" w:rsidRDefault="0084474D" w:rsidP="00434143">
            <w:pPr>
              <w:keepNext/>
              <w:rPr>
                <w:b/>
                <w:i/>
                <w:lang w:eastAsia="zh-CN"/>
              </w:rPr>
            </w:pPr>
            <w:r w:rsidRPr="002B7FAC">
              <w:rPr>
                <w:b/>
                <w:i/>
                <w:lang w:eastAsia="zh-CN"/>
              </w:rPr>
              <w:t>ITU resource implications, including financial implications (refer to CV126)</w:t>
            </w:r>
            <w:r w:rsidRPr="002B7FAC">
              <w:rPr>
                <w:b/>
                <w:iCs/>
                <w:lang w:eastAsia="zh-CN"/>
              </w:rPr>
              <w:t>:</w:t>
            </w:r>
          </w:p>
          <w:p w:rsidR="0084474D" w:rsidRPr="002B7FAC" w:rsidRDefault="0071670E" w:rsidP="00434143">
            <w:pPr>
              <w:keepNext/>
              <w:rPr>
                <w:i/>
                <w:lang w:eastAsia="zh-CN"/>
              </w:rPr>
            </w:pPr>
            <w:r>
              <w:rPr>
                <w:rStyle w:val="BRNormal"/>
              </w:rPr>
              <w:t>None</w:t>
            </w:r>
            <w:r w:rsidR="0084474D">
              <w:rPr>
                <w:rStyle w:val="BRNormal"/>
              </w:rPr>
              <w:t>.</w:t>
            </w:r>
          </w:p>
        </w:tc>
      </w:tr>
      <w:tr w:rsidR="0084474D" w:rsidTr="00434143">
        <w:trPr>
          <w:cantSplit/>
        </w:trPr>
        <w:tc>
          <w:tcPr>
            <w:tcW w:w="4897" w:type="dxa"/>
            <w:tcBorders>
              <w:top w:val="single" w:sz="4" w:space="0" w:color="auto"/>
              <w:left w:val="nil"/>
              <w:bottom w:val="single" w:sz="4" w:space="0" w:color="auto"/>
              <w:right w:val="nil"/>
            </w:tcBorders>
            <w:hideMark/>
          </w:tcPr>
          <w:p w:rsidR="0084474D" w:rsidRPr="002B7FAC" w:rsidRDefault="0084474D" w:rsidP="00434143">
            <w:pPr>
              <w:keepNext/>
              <w:rPr>
                <w:b/>
                <w:iCs/>
                <w:lang w:eastAsia="zh-CN"/>
              </w:rPr>
            </w:pPr>
            <w:r w:rsidRPr="002B7FAC">
              <w:rPr>
                <w:b/>
                <w:i/>
                <w:lang w:eastAsia="zh-CN"/>
              </w:rPr>
              <w:t>Common regional proposal</w:t>
            </w:r>
            <w:r w:rsidRPr="002B7FAC">
              <w:rPr>
                <w:b/>
                <w:iCs/>
                <w:lang w:eastAsia="zh-CN"/>
              </w:rPr>
              <w:t xml:space="preserve">: </w:t>
            </w:r>
            <w:r w:rsidRPr="002B7FAC">
              <w:rPr>
                <w:bCs/>
                <w:iCs/>
                <w:lang w:eastAsia="zh-CN"/>
              </w:rPr>
              <w:t>Yes</w:t>
            </w:r>
          </w:p>
        </w:tc>
        <w:tc>
          <w:tcPr>
            <w:tcW w:w="4826" w:type="dxa"/>
            <w:tcBorders>
              <w:top w:val="single" w:sz="4" w:space="0" w:color="auto"/>
              <w:left w:val="nil"/>
              <w:bottom w:val="single" w:sz="4" w:space="0" w:color="auto"/>
              <w:right w:val="nil"/>
            </w:tcBorders>
          </w:tcPr>
          <w:p w:rsidR="0084474D" w:rsidRPr="002B7FAC" w:rsidRDefault="0084474D" w:rsidP="00434143">
            <w:pPr>
              <w:keepNext/>
              <w:rPr>
                <w:b/>
                <w:iCs/>
                <w:lang w:eastAsia="zh-CN"/>
              </w:rPr>
            </w:pPr>
            <w:proofErr w:type="spellStart"/>
            <w:r w:rsidRPr="002B7FAC">
              <w:rPr>
                <w:b/>
                <w:i/>
                <w:lang w:eastAsia="zh-CN"/>
              </w:rPr>
              <w:t>Multicountry</w:t>
            </w:r>
            <w:proofErr w:type="spellEnd"/>
            <w:r w:rsidRPr="002B7FAC">
              <w:rPr>
                <w:b/>
                <w:i/>
                <w:lang w:eastAsia="zh-CN"/>
              </w:rPr>
              <w:t xml:space="preserve"> proposal</w:t>
            </w:r>
            <w:r w:rsidRPr="002B7FAC">
              <w:rPr>
                <w:b/>
                <w:iCs/>
                <w:lang w:eastAsia="zh-CN"/>
              </w:rPr>
              <w:t xml:space="preserve">: </w:t>
            </w:r>
            <w:r w:rsidRPr="002B7FAC">
              <w:rPr>
                <w:bCs/>
                <w:iCs/>
                <w:lang w:eastAsia="zh-CN"/>
              </w:rPr>
              <w:t>No</w:t>
            </w:r>
          </w:p>
          <w:p w:rsidR="0084474D" w:rsidRPr="002B7FAC" w:rsidRDefault="0084474D" w:rsidP="00434143">
            <w:pPr>
              <w:keepNext/>
              <w:rPr>
                <w:b/>
                <w:i/>
                <w:lang w:eastAsia="zh-CN"/>
              </w:rPr>
            </w:pPr>
            <w:r w:rsidRPr="002B7FAC">
              <w:rPr>
                <w:b/>
                <w:i/>
                <w:lang w:eastAsia="zh-CN"/>
              </w:rPr>
              <w:t>Number of countries</w:t>
            </w:r>
            <w:r w:rsidRPr="002B7FAC">
              <w:rPr>
                <w:b/>
                <w:iCs/>
                <w:lang w:eastAsia="zh-CN"/>
              </w:rPr>
              <w:t>:</w:t>
            </w:r>
          </w:p>
        </w:tc>
      </w:tr>
      <w:tr w:rsidR="0084474D" w:rsidTr="00434143">
        <w:trPr>
          <w:cantSplit/>
        </w:trPr>
        <w:tc>
          <w:tcPr>
            <w:tcW w:w="9723" w:type="dxa"/>
            <w:gridSpan w:val="2"/>
            <w:tcBorders>
              <w:top w:val="single" w:sz="4" w:space="0" w:color="auto"/>
              <w:left w:val="nil"/>
              <w:bottom w:val="nil"/>
              <w:right w:val="nil"/>
            </w:tcBorders>
          </w:tcPr>
          <w:p w:rsidR="0084474D" w:rsidRPr="002B7FAC" w:rsidRDefault="0084474D" w:rsidP="00434143">
            <w:pPr>
              <w:rPr>
                <w:b/>
                <w:i/>
                <w:lang w:eastAsia="zh-CN"/>
              </w:rPr>
            </w:pPr>
            <w:r w:rsidRPr="002B7FAC">
              <w:rPr>
                <w:b/>
                <w:i/>
                <w:lang w:eastAsia="zh-CN"/>
              </w:rPr>
              <w:t>Remarks</w:t>
            </w:r>
          </w:p>
          <w:p w:rsidR="0084474D" w:rsidRPr="002B7FAC" w:rsidRDefault="0084474D" w:rsidP="00434143">
            <w:pPr>
              <w:rPr>
                <w:lang w:eastAsia="zh-CN"/>
              </w:rPr>
            </w:pPr>
          </w:p>
        </w:tc>
      </w:tr>
    </w:tbl>
    <w:p w:rsidR="0084474D" w:rsidRDefault="0084474D" w:rsidP="0084474D">
      <w:pPr>
        <w:pStyle w:val="Reasons"/>
      </w:pPr>
    </w:p>
    <w:p w:rsidR="0084474D" w:rsidRDefault="0084474D" w:rsidP="0084474D">
      <w:pPr>
        <w:tabs>
          <w:tab w:val="clear" w:pos="1134"/>
          <w:tab w:val="clear" w:pos="1871"/>
          <w:tab w:val="clear" w:pos="2268"/>
        </w:tabs>
        <w:overflowPunct/>
        <w:autoSpaceDE/>
        <w:autoSpaceDN/>
        <w:adjustRightInd/>
        <w:spacing w:before="0"/>
        <w:textAlignment w:val="auto"/>
        <w:rPr>
          <w:rFonts w:hAnsi="Times New Roman Bold"/>
          <w:b/>
        </w:rPr>
      </w:pPr>
      <w:r>
        <w:br w:type="page"/>
      </w:r>
    </w:p>
    <w:p w:rsidR="008929E9" w:rsidRDefault="004D2431" w:rsidP="008929E9">
      <w:pPr>
        <w:pStyle w:val="Proposal"/>
      </w:pPr>
      <w:r>
        <w:lastRenderedPageBreak/>
        <w:t>SUP</w:t>
      </w:r>
      <w:r>
        <w:tab/>
        <w:t>EUR/</w:t>
      </w:r>
      <w:r w:rsidR="00AA1063">
        <w:t>16</w:t>
      </w:r>
      <w:r>
        <w:t>A24/2</w:t>
      </w:r>
      <w:r w:rsidR="0071670E">
        <w:t>2</w:t>
      </w:r>
    </w:p>
    <w:p w:rsidR="008929E9" w:rsidRPr="00322CC6" w:rsidRDefault="008929E9" w:rsidP="008929E9">
      <w:pPr>
        <w:pStyle w:val="ResNo"/>
      </w:pPr>
      <w:bookmarkStart w:id="52" w:name="_Toc450048656"/>
      <w:r w:rsidRPr="00322CC6">
        <w:rPr>
          <w:caps w:val="0"/>
        </w:rPr>
        <w:t xml:space="preserve">RESOLUTION </w:t>
      </w:r>
      <w:r w:rsidRPr="00E260F6">
        <w:rPr>
          <w:rStyle w:val="href"/>
          <w:caps w:val="0"/>
        </w:rPr>
        <w:t>161</w:t>
      </w:r>
      <w:r w:rsidRPr="00322CC6">
        <w:rPr>
          <w:caps w:val="0"/>
        </w:rPr>
        <w:t xml:space="preserve"> (WRC</w:t>
      </w:r>
      <w:r w:rsidRPr="00322CC6">
        <w:rPr>
          <w:caps w:val="0"/>
        </w:rPr>
        <w:noBreakHyphen/>
        <w:t>15)</w:t>
      </w:r>
      <w:bookmarkEnd w:id="52"/>
    </w:p>
    <w:p w:rsidR="008929E9" w:rsidRPr="00322CC6" w:rsidRDefault="008929E9" w:rsidP="008929E9">
      <w:pPr>
        <w:pStyle w:val="Restitle"/>
      </w:pPr>
      <w:bookmarkStart w:id="53" w:name="_Toc450048657"/>
      <w:r w:rsidRPr="00322CC6">
        <w:t xml:space="preserve">Studies relating to spectrum needs and possible allocation of the </w:t>
      </w:r>
      <w:r w:rsidRPr="00322CC6">
        <w:br/>
        <w:t>frequency band 37.5-39.5 GHz to the fixed-satellite service</w:t>
      </w:r>
      <w:bookmarkEnd w:id="53"/>
    </w:p>
    <w:p w:rsidR="008929E9" w:rsidRDefault="008929E9" w:rsidP="008929E9">
      <w:pPr>
        <w:pStyle w:val="Reasons"/>
      </w:pPr>
      <w:r>
        <w:rPr>
          <w:b/>
        </w:rPr>
        <w:t>Reasons:</w:t>
      </w:r>
      <w:r>
        <w:tab/>
      </w:r>
      <w:r w:rsidRPr="008929E9">
        <w:t xml:space="preserve">CEPT does not support the preliminary agenda item 2.4 as included in Resolution </w:t>
      </w:r>
      <w:r w:rsidRPr="001B0BA4">
        <w:rPr>
          <w:b/>
        </w:rPr>
        <w:t>810</w:t>
      </w:r>
      <w:r w:rsidR="001B0BA4" w:rsidRPr="001B0BA4">
        <w:rPr>
          <w:b/>
        </w:rPr>
        <w:t> (WRC-15)</w:t>
      </w:r>
      <w:r w:rsidR="001B0BA4">
        <w:t xml:space="preserve"> </w:t>
      </w:r>
      <w:r w:rsidRPr="008929E9">
        <w:t xml:space="preserve">for the agenda of WRC-23 and Resolution </w:t>
      </w:r>
      <w:r w:rsidRPr="001B0BA4">
        <w:rPr>
          <w:b/>
        </w:rPr>
        <w:t>161 (WRC-15)</w:t>
      </w:r>
      <w:r w:rsidRPr="008929E9">
        <w:t xml:space="preserve"> can be suppressed.</w:t>
      </w:r>
    </w:p>
    <w:p w:rsidR="008929E9" w:rsidRDefault="008929E9" w:rsidP="008929E9">
      <w:pPr>
        <w:pStyle w:val="Proposal"/>
      </w:pPr>
      <w:r>
        <w:t>MOD</w:t>
      </w:r>
      <w:r>
        <w:tab/>
        <w:t>EUR/</w:t>
      </w:r>
      <w:r w:rsidR="00AA1063">
        <w:t>16</w:t>
      </w:r>
      <w:r>
        <w:t>A</w:t>
      </w:r>
      <w:r w:rsidR="007A6594">
        <w:t>24/2</w:t>
      </w:r>
      <w:r w:rsidR="0017253F">
        <w:t>3</w:t>
      </w:r>
    </w:p>
    <w:p w:rsidR="008929E9" w:rsidRPr="006905BC" w:rsidRDefault="008929E9" w:rsidP="008929E9">
      <w:pPr>
        <w:pStyle w:val="ResNo"/>
      </w:pPr>
      <w:bookmarkStart w:id="54" w:name="_Toc450048852"/>
      <w:r w:rsidRPr="006905BC">
        <w:t xml:space="preserve">RESOLUTION </w:t>
      </w:r>
      <w:r w:rsidRPr="006905BC">
        <w:rPr>
          <w:rStyle w:val="href"/>
        </w:rPr>
        <w:t>804</w:t>
      </w:r>
      <w:r w:rsidRPr="006905BC">
        <w:t xml:space="preserve"> (Rev.WRC</w:t>
      </w:r>
      <w:r w:rsidRPr="006905BC">
        <w:noBreakHyphen/>
        <w:t>1</w:t>
      </w:r>
      <w:ins w:id="55" w:author="CEPT" w:date="2019-08-09T07:32:00Z">
        <w:r w:rsidR="00524844">
          <w:t>9</w:t>
        </w:r>
      </w:ins>
      <w:del w:id="56" w:author="CEPT" w:date="2019-08-09T07:32:00Z">
        <w:r w:rsidRPr="006905BC" w:rsidDel="00524844">
          <w:delText>2</w:delText>
        </w:r>
      </w:del>
      <w:r w:rsidRPr="006905BC">
        <w:t>)</w:t>
      </w:r>
      <w:bookmarkEnd w:id="54"/>
    </w:p>
    <w:p w:rsidR="008929E9" w:rsidRPr="006905BC" w:rsidRDefault="008929E9" w:rsidP="008929E9">
      <w:pPr>
        <w:pStyle w:val="Restitle"/>
      </w:pPr>
      <w:bookmarkStart w:id="57" w:name="_Toc319401920"/>
      <w:bookmarkStart w:id="58" w:name="_Toc327364583"/>
      <w:bookmarkStart w:id="59" w:name="_Toc450048853"/>
      <w:r w:rsidRPr="006905BC">
        <w:t>Principles for establishing agendas for world radiocommunication conferences</w:t>
      </w:r>
      <w:bookmarkEnd w:id="57"/>
      <w:bookmarkEnd w:id="58"/>
      <w:bookmarkEnd w:id="59"/>
    </w:p>
    <w:p w:rsidR="008929E9" w:rsidRDefault="008929E9" w:rsidP="008929E9">
      <w:pPr>
        <w:pStyle w:val="Normalaftertitle"/>
      </w:pPr>
      <w:r w:rsidRPr="006905BC">
        <w:t>The World Radiocommunication Conference (</w:t>
      </w:r>
      <w:proofErr w:type="spellStart"/>
      <w:del w:id="60" w:author="CEPT" w:date="2019-08-01T21:02:00Z">
        <w:r w:rsidRPr="006905BC" w:rsidDel="001B0BA4">
          <w:delText>Geneva</w:delText>
        </w:r>
      </w:del>
      <w:ins w:id="61" w:author="CEPT" w:date="2019-08-01T21:02:00Z">
        <w:r w:rsidR="001B0BA4">
          <w:t>Sharm</w:t>
        </w:r>
        <w:proofErr w:type="spellEnd"/>
        <w:r w:rsidR="001B0BA4">
          <w:t xml:space="preserve"> el-Sheikh</w:t>
        </w:r>
      </w:ins>
      <w:r w:rsidRPr="006905BC">
        <w:t>, 201</w:t>
      </w:r>
      <w:del w:id="62" w:author="CEPT" w:date="2019-08-01T21:02:00Z">
        <w:r w:rsidRPr="006905BC" w:rsidDel="001B0BA4">
          <w:delText>2</w:delText>
        </w:r>
      </w:del>
      <w:ins w:id="63" w:author="CEPT" w:date="2019-08-01T21:02:00Z">
        <w:r w:rsidR="001B0BA4">
          <w:t>9</w:t>
        </w:r>
      </w:ins>
      <w:r w:rsidRPr="006905BC">
        <w:t>),</w:t>
      </w:r>
    </w:p>
    <w:p w:rsidR="001B0BA4" w:rsidRPr="001B0BA4" w:rsidRDefault="001B0BA4" w:rsidP="001B0BA4">
      <w:r>
        <w:t>…</w:t>
      </w:r>
    </w:p>
    <w:p w:rsidR="008929E9" w:rsidRPr="006905BC" w:rsidRDefault="008929E9" w:rsidP="008929E9">
      <w:pPr>
        <w:pStyle w:val="AnnexNo"/>
      </w:pPr>
      <w:r w:rsidRPr="006905BC">
        <w:t>ANNEX 1 TO RESOLUTION 804 (Rev.WRC</w:t>
      </w:r>
      <w:r w:rsidRPr="006905BC">
        <w:noBreakHyphen/>
      </w:r>
      <w:del w:id="64" w:author="CEPT" w:date="2019-08-01T21:03:00Z">
        <w:r w:rsidRPr="006905BC" w:rsidDel="001B0BA4">
          <w:delText>12</w:delText>
        </w:r>
      </w:del>
      <w:ins w:id="65" w:author="CEPT" w:date="2019-08-01T21:03:00Z">
        <w:r w:rsidR="001B0BA4" w:rsidRPr="006905BC">
          <w:t>1</w:t>
        </w:r>
        <w:r w:rsidR="001B0BA4">
          <w:t>9</w:t>
        </w:r>
      </w:ins>
      <w:r w:rsidRPr="006905BC">
        <w:t>)</w:t>
      </w:r>
    </w:p>
    <w:p w:rsidR="008929E9" w:rsidRPr="006905BC" w:rsidRDefault="008929E9" w:rsidP="008929E9">
      <w:pPr>
        <w:pStyle w:val="Annextitle"/>
      </w:pPr>
      <w:r w:rsidRPr="006905BC">
        <w:t>Principles for establishing agendas for WRCs</w:t>
      </w:r>
    </w:p>
    <w:p w:rsidR="008929E9" w:rsidRPr="006905BC" w:rsidRDefault="0017253F" w:rsidP="008929E9">
      <w:pPr>
        <w:pStyle w:val="Normalaftertitle"/>
      </w:pPr>
      <w:ins w:id="66" w:author="CEPT" w:date="2019-08-30T19:37:00Z">
        <w:r>
          <w:t xml:space="preserve">1. </w:t>
        </w:r>
      </w:ins>
      <w:r w:rsidR="008929E9" w:rsidRPr="006905BC">
        <w:t xml:space="preserve">A </w:t>
      </w:r>
      <w:r w:rsidR="008929E9" w:rsidRPr="00457A67">
        <w:t>conference</w:t>
      </w:r>
      <w:r w:rsidR="008929E9" w:rsidRPr="006905BC">
        <w:t xml:space="preserve"> agenda shall include:</w:t>
      </w:r>
    </w:p>
    <w:p w:rsidR="008929E9" w:rsidRPr="006905BC" w:rsidRDefault="008929E9" w:rsidP="008929E9">
      <w:pPr>
        <w:pStyle w:val="enumlev1"/>
      </w:pPr>
      <w:del w:id="67" w:author="CEPT" w:date="2019-08-30T19:37:00Z">
        <w:r w:rsidRPr="006905BC" w:rsidDel="0017253F">
          <w:delText>1)</w:delText>
        </w:r>
      </w:del>
      <w:r w:rsidRPr="006905BC">
        <w:tab/>
      </w:r>
      <w:proofErr w:type="gramStart"/>
      <w:r w:rsidRPr="006905BC">
        <w:t>items</w:t>
      </w:r>
      <w:proofErr w:type="gramEnd"/>
      <w:r w:rsidRPr="006905BC">
        <w:t xml:space="preserve"> assigned to it by the ITU Plenipotentiary Conference;</w:t>
      </w:r>
    </w:p>
    <w:p w:rsidR="008929E9" w:rsidRPr="006905BC" w:rsidRDefault="008929E9" w:rsidP="008929E9">
      <w:pPr>
        <w:pStyle w:val="enumlev1"/>
      </w:pPr>
      <w:del w:id="68" w:author="CEPT" w:date="2019-08-30T19:37:00Z">
        <w:r w:rsidRPr="006905BC" w:rsidDel="0017253F">
          <w:delText>2)</w:delText>
        </w:r>
      </w:del>
      <w:r w:rsidRPr="006905BC">
        <w:tab/>
      </w:r>
      <w:proofErr w:type="gramStart"/>
      <w:r w:rsidRPr="006905BC">
        <w:t>items</w:t>
      </w:r>
      <w:proofErr w:type="gramEnd"/>
      <w:r w:rsidRPr="006905BC">
        <w:t xml:space="preserve"> on which the Director of the Radiocommunication Bureau has been requested to report;</w:t>
      </w:r>
    </w:p>
    <w:p w:rsidR="008929E9" w:rsidRPr="006905BC" w:rsidRDefault="008929E9" w:rsidP="008929E9">
      <w:pPr>
        <w:pStyle w:val="enumlev1"/>
      </w:pPr>
      <w:del w:id="69" w:author="CEPT" w:date="2019-08-30T19:37:00Z">
        <w:r w:rsidRPr="006905BC" w:rsidDel="0017253F">
          <w:delText>3)</w:delText>
        </w:r>
      </w:del>
      <w:r w:rsidRPr="006905BC">
        <w:tab/>
      </w:r>
      <w:proofErr w:type="gramStart"/>
      <w:r w:rsidRPr="006905BC">
        <w:t>items</w:t>
      </w:r>
      <w:proofErr w:type="gramEnd"/>
      <w:r w:rsidRPr="006905BC">
        <w:t xml:space="preserve"> concerning instructions to the Radio Regulations Board and the Radiocommunication Bureau regarding their activities, and concerning the review of those activities.</w:t>
      </w:r>
    </w:p>
    <w:p w:rsidR="008929E9" w:rsidRPr="006905BC" w:rsidRDefault="0017253F" w:rsidP="008929E9">
      <w:ins w:id="70" w:author="CEPT" w:date="2019-08-30T19:37:00Z">
        <w:r>
          <w:t xml:space="preserve">2. </w:t>
        </w:r>
      </w:ins>
      <w:r w:rsidR="008929E9" w:rsidRPr="006905BC">
        <w:t>In general, a conference may include on a future conference agenda an item proposed by a group of administrations or an administration, if all the following conditions are met:</w:t>
      </w:r>
    </w:p>
    <w:p w:rsidR="008929E9" w:rsidRPr="006905BC" w:rsidRDefault="008929E9" w:rsidP="008929E9">
      <w:pPr>
        <w:pStyle w:val="enumlev1"/>
      </w:pPr>
      <w:del w:id="71" w:author="CEPT" w:date="2019-08-30T19:37:00Z">
        <w:r w:rsidRPr="006905BC" w:rsidDel="0017253F">
          <w:delText>1)</w:delText>
        </w:r>
      </w:del>
      <w:r w:rsidRPr="006905BC">
        <w:tab/>
      </w:r>
      <w:proofErr w:type="gramStart"/>
      <w:r w:rsidRPr="006905BC">
        <w:t>it</w:t>
      </w:r>
      <w:proofErr w:type="gramEnd"/>
      <w:r w:rsidRPr="006905BC">
        <w:t xml:space="preserve"> addresses issues of a worldwide or regional character;</w:t>
      </w:r>
    </w:p>
    <w:p w:rsidR="008929E9" w:rsidRPr="006905BC" w:rsidRDefault="008929E9" w:rsidP="008929E9">
      <w:pPr>
        <w:pStyle w:val="enumlev1"/>
      </w:pPr>
      <w:del w:id="72" w:author="CEPT" w:date="2019-08-30T19:37:00Z">
        <w:r w:rsidRPr="006905BC" w:rsidDel="0017253F">
          <w:delText>2)</w:delText>
        </w:r>
      </w:del>
      <w:r w:rsidRPr="006905BC">
        <w:tab/>
      </w:r>
      <w:proofErr w:type="gramStart"/>
      <w:r w:rsidRPr="006905BC">
        <w:t>it</w:t>
      </w:r>
      <w:proofErr w:type="gramEnd"/>
      <w:r w:rsidRPr="006905BC">
        <w:t xml:space="preserve"> is expected that changes in the Radio Regulations, including WRC Resolutions and Recommendations, may be necessary;</w:t>
      </w:r>
    </w:p>
    <w:p w:rsidR="008929E9" w:rsidRPr="006905BC" w:rsidRDefault="008929E9" w:rsidP="008929E9">
      <w:pPr>
        <w:pStyle w:val="enumlev1"/>
      </w:pPr>
      <w:del w:id="73" w:author="CEPT" w:date="2019-08-30T19:37:00Z">
        <w:r w:rsidRPr="006905BC" w:rsidDel="0017253F">
          <w:delText>3)</w:delText>
        </w:r>
      </w:del>
      <w:r w:rsidRPr="006905BC">
        <w:tab/>
      </w:r>
      <w:proofErr w:type="gramStart"/>
      <w:r w:rsidRPr="006905BC">
        <w:t>it</w:t>
      </w:r>
      <w:proofErr w:type="gramEnd"/>
      <w:r w:rsidRPr="006905BC">
        <w:t xml:space="preserve"> is expected that required studies can be completed (e.g. that appropriate ITU</w:t>
      </w:r>
      <w:r w:rsidRPr="006905BC">
        <w:noBreakHyphen/>
        <w:t>R Recommendations will be approved) prior to that conference;</w:t>
      </w:r>
    </w:p>
    <w:p w:rsidR="008929E9" w:rsidRPr="006905BC" w:rsidRDefault="008929E9" w:rsidP="008929E9">
      <w:pPr>
        <w:pStyle w:val="enumlev1"/>
      </w:pPr>
      <w:del w:id="74" w:author="CEPT" w:date="2019-08-30T19:37:00Z">
        <w:r w:rsidRPr="006905BC" w:rsidDel="0017253F">
          <w:delText>4)</w:delText>
        </w:r>
      </w:del>
      <w:r w:rsidRPr="006905BC">
        <w:tab/>
      </w:r>
      <w:proofErr w:type="gramStart"/>
      <w:r w:rsidRPr="006905BC">
        <w:t>resources</w:t>
      </w:r>
      <w:proofErr w:type="gramEnd"/>
      <w:r w:rsidRPr="006905BC">
        <w:t xml:space="preserve"> associated with the subject are kept within a range which is manageable for Member States and Sector Members, the Radiocommunication Bureau and ITU</w:t>
      </w:r>
      <w:r w:rsidRPr="006905BC">
        <w:noBreakHyphen/>
        <w:t>R Study Groups</w:t>
      </w:r>
      <w:ins w:id="75" w:author="CEPT" w:date="2019-08-01T21:04:00Z">
        <w:r w:rsidR="001B0BA4">
          <w:t xml:space="preserve"> and</w:t>
        </w:r>
      </w:ins>
      <w:del w:id="76" w:author="CEPT" w:date="2019-08-01T21:04:00Z">
        <w:r w:rsidRPr="006905BC" w:rsidDel="001B0BA4">
          <w:delText>,</w:delText>
        </w:r>
      </w:del>
      <w:r w:rsidRPr="006905BC">
        <w:t xml:space="preserve"> Conference Preparatory Meeting (CPM)</w:t>
      </w:r>
      <w:del w:id="77" w:author="CEPT" w:date="2019-08-01T21:04:00Z">
        <w:r w:rsidRPr="006905BC" w:rsidDel="001B0BA4">
          <w:delText xml:space="preserve"> and the Special Committee</w:delText>
        </w:r>
      </w:del>
      <w:r w:rsidRPr="006905BC">
        <w:t>.</w:t>
      </w:r>
    </w:p>
    <w:p w:rsidR="0017253F" w:rsidRDefault="0017253F" w:rsidP="0017253F">
      <w:pPr>
        <w:rPr>
          <w:ins w:id="78" w:author="CEPT" w:date="2019-08-30T19:37:00Z"/>
        </w:rPr>
      </w:pPr>
      <w:ins w:id="79" w:author="CEPT" w:date="2019-08-30T19:37:00Z">
        <w:r w:rsidRPr="00776C57">
          <w:t>3. Items that meet the requirements specified in section 2 of this Annex shall be included in the future conference agenda as standalone items, and shall not be included as separate issues under agenda item on which the Director of the Radiocommunication Bureau reports on the activities of the Radiocommunication Sector since WRC.</w:t>
        </w:r>
      </w:ins>
    </w:p>
    <w:p w:rsidR="008929E9" w:rsidRPr="006905BC" w:rsidRDefault="0017253F" w:rsidP="008929E9">
      <w:ins w:id="80" w:author="CEPT" w:date="2019-08-30T19:38:00Z">
        <w:r>
          <w:lastRenderedPageBreak/>
          <w:t xml:space="preserve">4. </w:t>
        </w:r>
      </w:ins>
      <w:r w:rsidR="008929E9" w:rsidRPr="006905BC">
        <w:t>To the extent possible, agenda items arising from previous conferences, normally reflected in Resolutions, and which have been considered by two successive conferences, should not be considered, unless justified.</w:t>
      </w:r>
    </w:p>
    <w:p w:rsidR="008929E9" w:rsidRPr="006905BC" w:rsidRDefault="0017253F" w:rsidP="008929E9">
      <w:ins w:id="81" w:author="CEPT" w:date="2019-08-30T19:38:00Z">
        <w:r>
          <w:t xml:space="preserve">5. </w:t>
        </w:r>
      </w:ins>
      <w:r w:rsidR="008929E9" w:rsidRPr="006905BC">
        <w:t>In addition, the</w:t>
      </w:r>
      <w:del w:id="82" w:author="CEPT" w:date="2019-08-01T21:04:00Z">
        <w:r w:rsidR="008929E9" w:rsidRPr="006905BC" w:rsidDel="001B0BA4">
          <w:delText>re may be</w:delText>
        </w:r>
      </w:del>
      <w:r w:rsidR="008929E9" w:rsidRPr="006905BC">
        <w:t xml:space="preserve"> issues that could be addressed through actions undertaken by a Radiocommunication Assembly, particularly those not involving amendments to the Radio Regulations</w:t>
      </w:r>
      <w:ins w:id="83" w:author="CEPT" w:date="2019-08-01T21:04:00Z">
        <w:r w:rsidR="001B0BA4">
          <w:t xml:space="preserve"> </w:t>
        </w:r>
        <w:r w:rsidR="001B0BA4" w:rsidRPr="005320CD">
          <w:rPr>
            <w:color w:val="231F20"/>
            <w:w w:val="101"/>
            <w:szCs w:val="24"/>
          </w:rPr>
          <w:t>should not be included into the agenda</w:t>
        </w:r>
        <w:r w:rsidR="001B0BA4" w:rsidRPr="005320CD">
          <w:rPr>
            <w:szCs w:val="24"/>
          </w:rPr>
          <w:t xml:space="preserve"> to the </w:t>
        </w:r>
      </w:ins>
      <w:ins w:id="84" w:author="CEPT" w:date="2019-08-01T21:05:00Z">
        <w:r w:rsidR="001B0BA4" w:rsidRPr="005320CD">
          <w:rPr>
            <w:szCs w:val="24"/>
          </w:rPr>
          <w:t xml:space="preserve">possible </w:t>
        </w:r>
      </w:ins>
      <w:ins w:id="85" w:author="CEPT" w:date="2019-08-01T21:04:00Z">
        <w:r w:rsidR="001B0BA4" w:rsidRPr="005320CD">
          <w:rPr>
            <w:szCs w:val="24"/>
          </w:rPr>
          <w:t>extent</w:t>
        </w:r>
      </w:ins>
      <w:r w:rsidR="008929E9" w:rsidRPr="006905BC">
        <w:t>.</w:t>
      </w:r>
    </w:p>
    <w:p w:rsidR="008929E9" w:rsidRPr="006905BC" w:rsidRDefault="0017253F" w:rsidP="008929E9">
      <w:ins w:id="86" w:author="CEPT" w:date="2019-08-30T19:38:00Z">
        <w:r>
          <w:t xml:space="preserve">6. </w:t>
        </w:r>
      </w:ins>
      <w:r w:rsidR="008929E9" w:rsidRPr="006905BC">
        <w:t>In developing the conference agenda, efforts should be made to:</w:t>
      </w:r>
    </w:p>
    <w:p w:rsidR="008929E9" w:rsidRPr="006905BC" w:rsidRDefault="008929E9" w:rsidP="008929E9">
      <w:pPr>
        <w:pStyle w:val="enumlev1"/>
      </w:pPr>
      <w:r w:rsidRPr="006905BC">
        <w:rPr>
          <w:i/>
          <w:iCs/>
        </w:rPr>
        <w:t>a)</w:t>
      </w:r>
      <w:r w:rsidRPr="006905BC">
        <w:tab/>
        <w:t xml:space="preserve">encourage regional and interregional coordination on the subjects to be considered in the preparatory process for the WRC, in accordance with Resolution </w:t>
      </w:r>
      <w:r w:rsidRPr="006905BC">
        <w:rPr>
          <w:b/>
          <w:bCs/>
        </w:rPr>
        <w:t>72 (Rev.WRC</w:t>
      </w:r>
      <w:r w:rsidRPr="006905BC">
        <w:rPr>
          <w:b/>
          <w:bCs/>
        </w:rPr>
        <w:noBreakHyphen/>
        <w:t>07)</w:t>
      </w:r>
      <w:r w:rsidRPr="006905BC">
        <w:t xml:space="preserve"> and Resolution 80 (Rev. Marrakesh, 2002) of the Plenipotentiary Conference, with a view to addressing potentially difficult issues well before a WRC;</w:t>
      </w:r>
    </w:p>
    <w:p w:rsidR="008929E9" w:rsidRPr="006905BC" w:rsidRDefault="008929E9" w:rsidP="008929E9">
      <w:pPr>
        <w:pStyle w:val="enumlev1"/>
      </w:pPr>
      <w:r w:rsidRPr="006905BC">
        <w:rPr>
          <w:i/>
          <w:iCs/>
        </w:rPr>
        <w:t>b)</w:t>
      </w:r>
      <w:r w:rsidRPr="006905BC">
        <w:rPr>
          <w:i/>
          <w:iCs/>
        </w:rPr>
        <w:tab/>
      </w:r>
      <w:proofErr w:type="gramStart"/>
      <w:r w:rsidRPr="006905BC">
        <w:t>include</w:t>
      </w:r>
      <w:proofErr w:type="gramEnd"/>
      <w:r w:rsidRPr="006905BC">
        <w:t>, to the extent possible, agenda items that are prepared within regional groups, taking into account the equal right of individual administrations to submit proposals for agenda items;</w:t>
      </w:r>
    </w:p>
    <w:p w:rsidR="008929E9" w:rsidRPr="006905BC" w:rsidRDefault="008929E9" w:rsidP="008929E9">
      <w:pPr>
        <w:pStyle w:val="enumlev1"/>
      </w:pPr>
      <w:r w:rsidRPr="006905BC">
        <w:rPr>
          <w:i/>
          <w:iCs/>
        </w:rPr>
        <w:t>c)</w:t>
      </w:r>
      <w:r w:rsidRPr="006905BC">
        <w:rPr>
          <w:i/>
          <w:iCs/>
        </w:rPr>
        <w:tab/>
      </w:r>
      <w:proofErr w:type="gramStart"/>
      <w:r w:rsidRPr="006905BC">
        <w:t>ensure</w:t>
      </w:r>
      <w:proofErr w:type="gramEnd"/>
      <w:r w:rsidRPr="006905BC">
        <w:t xml:space="preserve"> that proposals are submitted with an indication of priority;</w:t>
      </w:r>
    </w:p>
    <w:p w:rsidR="008929E9" w:rsidRPr="006905BC" w:rsidRDefault="008929E9" w:rsidP="008929E9">
      <w:pPr>
        <w:pStyle w:val="enumlev1"/>
      </w:pPr>
      <w:r w:rsidRPr="006905BC">
        <w:rPr>
          <w:i/>
          <w:iCs/>
        </w:rPr>
        <w:t>d)</w:t>
      </w:r>
      <w:r w:rsidRPr="006905BC">
        <w:tab/>
      </w:r>
      <w:proofErr w:type="gramStart"/>
      <w:r w:rsidRPr="006905BC">
        <w:t>include</w:t>
      </w:r>
      <w:proofErr w:type="gramEnd"/>
      <w:r w:rsidRPr="006905BC">
        <w:t xml:space="preserve"> in proposals an assessment of their financial and other resource implications (with the assistance of the Radiocommunication Bureau) to ensure that they are within the agreed budgetary limits for ITU</w:t>
      </w:r>
      <w:r w:rsidRPr="006905BC">
        <w:noBreakHyphen/>
        <w:t>R;</w:t>
      </w:r>
    </w:p>
    <w:p w:rsidR="008929E9" w:rsidRPr="006905BC" w:rsidRDefault="008929E9" w:rsidP="008929E9">
      <w:pPr>
        <w:pStyle w:val="enumlev1"/>
      </w:pPr>
      <w:r w:rsidRPr="006905BC">
        <w:rPr>
          <w:i/>
          <w:iCs/>
        </w:rPr>
        <w:t>e)</w:t>
      </w:r>
      <w:r w:rsidRPr="006905BC">
        <w:tab/>
      </w:r>
      <w:proofErr w:type="gramStart"/>
      <w:r w:rsidRPr="006905BC">
        <w:t>ensure</w:t>
      </w:r>
      <w:proofErr w:type="gramEnd"/>
      <w:r w:rsidRPr="006905BC">
        <w:t xml:space="preserve"> that the objectives and scope of proposed agenda items are complete and unambiguous;</w:t>
      </w:r>
    </w:p>
    <w:p w:rsidR="008929E9" w:rsidRPr="006905BC" w:rsidRDefault="008929E9" w:rsidP="008929E9">
      <w:pPr>
        <w:pStyle w:val="enumlev1"/>
      </w:pPr>
      <w:r w:rsidRPr="006905BC">
        <w:rPr>
          <w:i/>
          <w:iCs/>
        </w:rPr>
        <w:t>f)</w:t>
      </w:r>
      <w:r w:rsidRPr="006905BC">
        <w:tab/>
      </w:r>
      <w:proofErr w:type="gramStart"/>
      <w:r w:rsidRPr="006905BC">
        <w:t>take</w:t>
      </w:r>
      <w:proofErr w:type="gramEnd"/>
      <w:r w:rsidRPr="006905BC">
        <w:t xml:space="preserve"> into account the status of the ITU</w:t>
      </w:r>
      <w:r w:rsidRPr="006905BC">
        <w:noBreakHyphen/>
        <w:t>R studies related to the potential agenda items before considering them as possible candidates for future agendas;</w:t>
      </w:r>
    </w:p>
    <w:p w:rsidR="008929E9" w:rsidRPr="006905BC" w:rsidRDefault="008929E9" w:rsidP="008929E9">
      <w:pPr>
        <w:pStyle w:val="enumlev1"/>
      </w:pPr>
      <w:r w:rsidRPr="006905BC">
        <w:rPr>
          <w:i/>
          <w:iCs/>
        </w:rPr>
        <w:t>g)</w:t>
      </w:r>
      <w:r w:rsidRPr="006905BC">
        <w:tab/>
      </w:r>
      <w:proofErr w:type="gramStart"/>
      <w:r w:rsidRPr="006905BC">
        <w:t>distinguish</w:t>
      </w:r>
      <w:proofErr w:type="gramEnd"/>
      <w:r w:rsidRPr="006905BC">
        <w:t xml:space="preserve"> between items intended to result in changes to the Radio Regulations and those dealing solely with the progress of studies;</w:t>
      </w:r>
    </w:p>
    <w:p w:rsidR="008929E9" w:rsidRPr="006905BC" w:rsidRDefault="008929E9" w:rsidP="008929E9">
      <w:pPr>
        <w:pStyle w:val="enumlev1"/>
      </w:pPr>
      <w:r w:rsidRPr="006905BC">
        <w:rPr>
          <w:i/>
          <w:iCs/>
        </w:rPr>
        <w:t>h)</w:t>
      </w:r>
      <w:r w:rsidRPr="006905BC">
        <w:tab/>
      </w:r>
      <w:proofErr w:type="gramStart"/>
      <w:r w:rsidRPr="006905BC">
        <w:t>arrange</w:t>
      </w:r>
      <w:proofErr w:type="gramEnd"/>
      <w:r w:rsidRPr="006905BC">
        <w:t xml:space="preserve"> items on the agenda by subject to the extent possible.</w:t>
      </w:r>
    </w:p>
    <w:p w:rsidR="008929E9" w:rsidRDefault="008929E9" w:rsidP="00980F3C">
      <w:pPr>
        <w:pStyle w:val="Reasons"/>
      </w:pPr>
      <w:r>
        <w:rPr>
          <w:b/>
        </w:rPr>
        <w:t>Reasons:</w:t>
      </w:r>
      <w:r>
        <w:tab/>
      </w:r>
      <w:r w:rsidR="00980F3C">
        <w:t xml:space="preserve">Agenda item 9.1 (to consider and approve the Report of the Director of the Radiocommunication Bureau, in accordance with Article </w:t>
      </w:r>
      <w:r w:rsidR="00980F3C" w:rsidRPr="00980F3C">
        <w:rPr>
          <w:b/>
        </w:rPr>
        <w:t>7</w:t>
      </w:r>
      <w:r w:rsidR="00980F3C">
        <w:t xml:space="preserve"> of the Convention, on the activities of the Radiocommunication Sector since WRC) exists for considering of issues that do not demand changes in the Radio Regulations.</w:t>
      </w:r>
      <w:r w:rsidR="00980F3C">
        <w:br/>
        <w:t>Nevertheless,</w:t>
      </w:r>
      <w:r w:rsidR="00560BB0">
        <w:t xml:space="preserve"> this agenda item has also been used as a backdoor for issues which have not been agreed as regular agenda items. </w:t>
      </w:r>
      <w:r w:rsidR="00980F3C">
        <w:t>Sometimes these new issues of agenda item 9.1 are as difficult as regular agenda items of the WRC and to decide them it is necessary to make modifications to the Radio Regulations.</w:t>
      </w:r>
      <w:r w:rsidR="00980F3C">
        <w:br/>
        <w:t>But according to Annex 6 of ITU-R Administrative Circular CA/226 “Results of the first session of the Conference Preparatory Meeting for WRC-19” (23 December 2015) it is not supposed to put Regulatory and procedural considerations to the CPM Report when describing issues of the agenda item 9.1.</w:t>
      </w:r>
      <w:r w:rsidR="00980F3C">
        <w:br/>
        <w:t xml:space="preserve">Thus, this situation increases the workload of the Study Groups. The workload of the WRC is also increased because at the WRC it is necessary to consider each issue on </w:t>
      </w:r>
      <w:r w:rsidR="00563058">
        <w:t>a</w:t>
      </w:r>
      <w:r w:rsidR="00980F3C">
        <w:t xml:space="preserve"> case by case basis.</w:t>
      </w:r>
      <w:r w:rsidR="00980F3C">
        <w:br/>
        <w:t>It is proposed that in the next cycle such issues should be not put in the Director's Report on the activities of the Radiocommunication Sector.</w:t>
      </w:r>
    </w:p>
    <w:sectPr w:rsidR="008929E9">
      <w:headerReference w:type="default" r:id="rId17"/>
      <w:footerReference w:type="even" r:id="rId18"/>
      <w:footerReference w:type="default" r:id="rId19"/>
      <w:footerReference w:type="first" r:id="rId20"/>
      <w:type w:val="nextColumn"/>
      <w:pgSz w:w="11907" w:h="16834" w:code="9"/>
      <w:pgMar w:top="1418" w:right="1134" w:bottom="1418" w:left="1134"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C27" w:rsidRDefault="00106C27">
      <w:r>
        <w:separator/>
      </w:r>
    </w:p>
  </w:endnote>
  <w:endnote w:type="continuationSeparator" w:id="0">
    <w:p w:rsidR="00106C27" w:rsidRDefault="00106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Times New Roman Bold">
    <w:altName w:val="Times New Roman"/>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PS-ItalicMT">
    <w:altName w:val="Times New Roman"/>
    <w:panose1 w:val="00000000000000000000"/>
    <w:charset w:val="00"/>
    <w:family w:val="auto"/>
    <w:notTrueType/>
    <w:pitch w:val="default"/>
    <w:sig w:usb0="00000003" w:usb1="00000000" w:usb2="00000000" w:usb3="00000000" w:csb0="00000001" w:csb1="00000000"/>
  </w:font>
  <w:font w:name="Times-Italic">
    <w:altName w:val="Times New Roman"/>
    <w:panose1 w:val="00000000000000000000"/>
    <w:charset w:val="00"/>
    <w:family w:val="roman"/>
    <w:notTrueType/>
    <w:pitch w:val="default"/>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143" w:rsidRDefault="00434143">
    <w:pPr>
      <w:framePr w:wrap="around" w:vAnchor="text" w:hAnchor="margin" w:xAlign="right" w:y="1"/>
    </w:pPr>
    <w:r>
      <w:fldChar w:fldCharType="begin"/>
    </w:r>
    <w:r>
      <w:instrText xml:space="preserve">PAGE  </w:instrText>
    </w:r>
    <w:r>
      <w:fldChar w:fldCharType="end"/>
    </w:r>
  </w:p>
  <w:p w:rsidR="00434143" w:rsidRPr="0041348E" w:rsidRDefault="00434143">
    <w:pPr>
      <w:ind w:right="360"/>
      <w:rPr>
        <w:lang w:val="en-US"/>
      </w:rPr>
    </w:pPr>
    <w:r>
      <w:fldChar w:fldCharType="begin"/>
    </w:r>
    <w:r w:rsidRPr="0041348E">
      <w:rPr>
        <w:lang w:val="en-US"/>
      </w:rPr>
      <w:instrText xml:space="preserve"> FILENAME \p  \* MERGEFORMAT </w:instrText>
    </w:r>
    <w:r>
      <w:fldChar w:fldCharType="separate"/>
    </w:r>
    <w:r>
      <w:rPr>
        <w:noProof/>
        <w:lang w:val="en-US"/>
      </w:rPr>
      <w:t>C:\Users\murphy\Dropbox\ProposalSharing\WRC-19\Template\English.docx</w:t>
    </w:r>
    <w:r>
      <w:fldChar w:fldCharType="end"/>
    </w:r>
    <w:r w:rsidRPr="0041348E">
      <w:rPr>
        <w:lang w:val="en-US"/>
      </w:rPr>
      <w:tab/>
    </w:r>
    <w:r>
      <w:fldChar w:fldCharType="begin"/>
    </w:r>
    <w:r>
      <w:instrText xml:space="preserve"> SAVEDATE \@ DD.MM.YY </w:instrText>
    </w:r>
    <w:r>
      <w:fldChar w:fldCharType="separate"/>
    </w:r>
    <w:r w:rsidR="00C254AE">
      <w:rPr>
        <w:noProof/>
      </w:rPr>
      <w:t>31.08.19</w:t>
    </w:r>
    <w:r>
      <w:fldChar w:fldCharType="end"/>
    </w:r>
    <w:r w:rsidRPr="0041348E">
      <w:rPr>
        <w:lang w:val="en-US"/>
      </w:rPr>
      <w:tab/>
    </w:r>
    <w:r>
      <w:fldChar w:fldCharType="begin"/>
    </w:r>
    <w:r>
      <w:instrText xml:space="preserve"> PRINTDATE \@ DD.MM.YY </w:instrText>
    </w:r>
    <w:r>
      <w:fldChar w:fldCharType="separate"/>
    </w:r>
    <w:r>
      <w:rPr>
        <w:noProof/>
      </w:rPr>
      <w:t>10.02.17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143" w:rsidRDefault="00434143" w:rsidP="009B1EA1">
    <w:pPr>
      <w:pStyle w:val="Footer"/>
    </w:pPr>
    <w:r>
      <w:fldChar w:fldCharType="begin"/>
    </w:r>
    <w:r w:rsidRPr="0041348E">
      <w:rPr>
        <w:lang w:val="en-US"/>
      </w:rPr>
      <w:instrText xml:space="preserve"> FILENAME \p  \* MERGEFORMAT </w:instrText>
    </w:r>
    <w:r>
      <w:fldChar w:fldCharType="separate"/>
    </w:r>
    <w:r>
      <w:rPr>
        <w:lang w:val="en-US"/>
      </w:rPr>
      <w:t>C:\Users\murphy\Dropbox\ProposalSharing\WRC-19\Template\English.docx</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143" w:rsidRPr="0041348E" w:rsidRDefault="00434143" w:rsidP="00302605">
    <w:pPr>
      <w:pStyle w:val="Footer"/>
      <w:rPr>
        <w:lang w:val="en-US"/>
      </w:rPr>
    </w:pPr>
    <w:r>
      <w:fldChar w:fldCharType="begin"/>
    </w:r>
    <w:r w:rsidRPr="0041348E">
      <w:rPr>
        <w:lang w:val="en-US"/>
      </w:rPr>
      <w:instrText xml:space="preserve"> FILENAME \p  \* MERGEFORMAT </w:instrText>
    </w:r>
    <w:r>
      <w:fldChar w:fldCharType="separate"/>
    </w:r>
    <w:r>
      <w:rPr>
        <w:lang w:val="en-US"/>
      </w:rPr>
      <w:t>C:\Users\murphy\Dropbox\ProposalSharing\WRC-19\Template\English.docx</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C27" w:rsidRDefault="00106C27">
      <w:r>
        <w:rPr>
          <w:b/>
        </w:rPr>
        <w:t>_______________</w:t>
      </w:r>
    </w:p>
  </w:footnote>
  <w:footnote w:type="continuationSeparator" w:id="0">
    <w:p w:rsidR="00106C27" w:rsidRDefault="00106C27">
      <w:r>
        <w:continuationSeparator/>
      </w:r>
    </w:p>
  </w:footnote>
  <w:footnote w:id="1">
    <w:p w:rsidR="00434143" w:rsidRPr="00326597" w:rsidRDefault="00434143" w:rsidP="00022B15">
      <w:pPr>
        <w:pStyle w:val="FootnoteText"/>
        <w:rPr>
          <w:lang w:val="en-US"/>
        </w:rPr>
      </w:pPr>
      <w:r>
        <w:rPr>
          <w:rStyle w:val="FootnoteReference"/>
        </w:rPr>
        <w:t>*</w:t>
      </w:r>
      <w:r>
        <w:t xml:space="preserve"> </w:t>
      </w:r>
      <w:r>
        <w:rPr>
          <w:lang w:val="en-US"/>
        </w:rPr>
        <w:tab/>
        <w:t>This agenda item is strictly limited to the Report of the Director on any difficulties or inconsistencies encountered in the application of the Radio Regulations and the comments from administrations.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143" w:rsidRDefault="00434143" w:rsidP="00187BD9">
    <w:pPr>
      <w:pStyle w:val="Header"/>
    </w:pPr>
    <w:r>
      <w:fldChar w:fldCharType="begin"/>
    </w:r>
    <w:r>
      <w:instrText xml:space="preserve"> PAGE  \* MERGEFORMAT </w:instrText>
    </w:r>
    <w:r>
      <w:fldChar w:fldCharType="separate"/>
    </w:r>
    <w:r w:rsidR="00C254AE">
      <w:rPr>
        <w:noProof/>
      </w:rPr>
      <w:t>76</w:t>
    </w:r>
    <w:r>
      <w:fldChar w:fldCharType="end"/>
    </w:r>
  </w:p>
  <w:p w:rsidR="00434143" w:rsidRPr="00A066F1" w:rsidRDefault="00434143" w:rsidP="00241FA2">
    <w:pPr>
      <w:pStyle w:val="Header"/>
    </w:pPr>
    <w:r>
      <w:t>CMR19/</w:t>
    </w:r>
    <w:bookmarkStart w:id="87" w:name="OLE_LINK1"/>
    <w:bookmarkStart w:id="88" w:name="OLE_LINK2"/>
    <w:bookmarkStart w:id="89" w:name="OLE_LINK3"/>
    <w:r w:rsidR="00AA1063">
      <w:t>16</w:t>
    </w:r>
    <w:r>
      <w:t>(Add.24)</w:t>
    </w:r>
    <w:bookmarkEnd w:id="87"/>
    <w:bookmarkEnd w:id="88"/>
    <w:bookmarkEnd w:id="89"/>
    <w:r>
      <w:t>-</w:t>
    </w:r>
    <w:r w:rsidRPr="004A26C4">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81657E8"/>
    <w:lvl w:ilvl="0">
      <w:start w:val="1"/>
      <w:numFmt w:val="decimal"/>
      <w:lvlText w:val="%1."/>
      <w:lvlJc w:val="left"/>
      <w:pPr>
        <w:tabs>
          <w:tab w:val="num" w:pos="360"/>
        </w:tabs>
        <w:ind w:left="360" w:hanging="360"/>
      </w:pPr>
    </w:lvl>
  </w:abstractNum>
  <w:abstractNum w:abstractNumId="1">
    <w:nsid w:val="FFFFFFFE"/>
    <w:multiLevelType w:val="singleLevel"/>
    <w:tmpl w:val="B39284A0"/>
    <w:lvl w:ilvl="0">
      <w:numFmt w:val="decimal"/>
      <w:lvlText w:val="*"/>
      <w:lvlJc w:val="left"/>
    </w:lvl>
  </w:abstractNum>
  <w:abstractNum w:abstractNumId="2">
    <w:nsid w:val="2170084E"/>
    <w:multiLevelType w:val="hybridMultilevel"/>
    <w:tmpl w:val="FECEB730"/>
    <w:lvl w:ilvl="0" w:tplc="5F7A6882">
      <w:numFmt w:val="bullet"/>
      <w:lvlText w:val="•"/>
      <w:lvlJc w:val="left"/>
      <w:pPr>
        <w:ind w:left="1566" w:hanging="1140"/>
      </w:pPr>
      <w:rPr>
        <w:rFonts w:ascii="Times New Roman" w:eastAsia="Times New Roman" w:hAnsi="Times New Roman" w:cs="Times New Roman" w:hint="default"/>
        <w:sz w:val="24"/>
        <w:szCs w:val="24"/>
      </w:rPr>
    </w:lvl>
    <w:lvl w:ilvl="1" w:tplc="42EA7264">
      <w:numFmt w:val="bullet"/>
      <w:lvlText w:val=""/>
      <w:lvlJc w:val="left"/>
      <w:pPr>
        <w:ind w:left="2286" w:hanging="1140"/>
      </w:pPr>
      <w:rPr>
        <w:rFonts w:ascii="Times New Roman" w:eastAsia="Times New Roman" w:hAnsi="Times New Roman" w:cs="Times New Roman" w:hint="default"/>
        <w:sz w:val="24"/>
        <w:szCs w:val="24"/>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3">
    <w:nsid w:val="343645FB"/>
    <w:multiLevelType w:val="hybridMultilevel"/>
    <w:tmpl w:val="9F8C5848"/>
    <w:lvl w:ilvl="0" w:tplc="AFBEAEAC">
      <w:start w:val="1"/>
      <w:numFmt w:val="low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4">
    <w:nsid w:val="46BF4E9B"/>
    <w:multiLevelType w:val="multilevel"/>
    <w:tmpl w:val="C194BB12"/>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5">
    <w:nsid w:val="535D53A5"/>
    <w:multiLevelType w:val="hybridMultilevel"/>
    <w:tmpl w:val="A2063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451D60"/>
    <w:multiLevelType w:val="hybridMultilevel"/>
    <w:tmpl w:val="1B840E56"/>
    <w:lvl w:ilvl="0" w:tplc="278C98A2">
      <w:start w:val="10"/>
      <w:numFmt w:val="lowerLetter"/>
      <w:lvlText w:val="%1)"/>
      <w:lvlJc w:val="left"/>
      <w:pPr>
        <w:ind w:left="360" w:hanging="360"/>
      </w:pPr>
      <w:rPr>
        <w:rFonts w:hint="default"/>
        <w:i/>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75882E48"/>
    <w:multiLevelType w:val="hybridMultilevel"/>
    <w:tmpl w:val="AC70D6E2"/>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6"/>
  </w:num>
  <w:num w:numId="4">
    <w:abstractNumId w:val="2"/>
  </w:num>
  <w:num w:numId="5">
    <w:abstractNumId w:val="3"/>
  </w:num>
  <w:num w:numId="6">
    <w:abstractNumId w:val="7"/>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6F1"/>
    <w:rsid w:val="000041EA"/>
    <w:rsid w:val="00005AC5"/>
    <w:rsid w:val="000146D6"/>
    <w:rsid w:val="00022A29"/>
    <w:rsid w:val="00022B15"/>
    <w:rsid w:val="00032DAF"/>
    <w:rsid w:val="000355FD"/>
    <w:rsid w:val="00051E39"/>
    <w:rsid w:val="00063F5A"/>
    <w:rsid w:val="000705F2"/>
    <w:rsid w:val="00077239"/>
    <w:rsid w:val="0007795D"/>
    <w:rsid w:val="00086491"/>
    <w:rsid w:val="00091346"/>
    <w:rsid w:val="0009706C"/>
    <w:rsid w:val="000B2EC3"/>
    <w:rsid w:val="000D154B"/>
    <w:rsid w:val="000D2DAF"/>
    <w:rsid w:val="000E143D"/>
    <w:rsid w:val="000E463E"/>
    <w:rsid w:val="000F73FF"/>
    <w:rsid w:val="00106C27"/>
    <w:rsid w:val="00114CF7"/>
    <w:rsid w:val="00116C7A"/>
    <w:rsid w:val="00123B68"/>
    <w:rsid w:val="00126F2E"/>
    <w:rsid w:val="00145C21"/>
    <w:rsid w:val="00146F6F"/>
    <w:rsid w:val="0017253F"/>
    <w:rsid w:val="00187BD9"/>
    <w:rsid w:val="00190B55"/>
    <w:rsid w:val="001B0BA4"/>
    <w:rsid w:val="001B2851"/>
    <w:rsid w:val="001C3B5F"/>
    <w:rsid w:val="001C6A4E"/>
    <w:rsid w:val="001D058F"/>
    <w:rsid w:val="001D10CD"/>
    <w:rsid w:val="001F2E26"/>
    <w:rsid w:val="001F4C9D"/>
    <w:rsid w:val="002009EA"/>
    <w:rsid w:val="00202756"/>
    <w:rsid w:val="00202CA0"/>
    <w:rsid w:val="00206396"/>
    <w:rsid w:val="00213101"/>
    <w:rsid w:val="00216B6D"/>
    <w:rsid w:val="0023020B"/>
    <w:rsid w:val="00241FA2"/>
    <w:rsid w:val="00253D97"/>
    <w:rsid w:val="00256A5E"/>
    <w:rsid w:val="00267614"/>
    <w:rsid w:val="00271316"/>
    <w:rsid w:val="00274351"/>
    <w:rsid w:val="0029219B"/>
    <w:rsid w:val="00292E15"/>
    <w:rsid w:val="002945F5"/>
    <w:rsid w:val="002A3BB4"/>
    <w:rsid w:val="002B349C"/>
    <w:rsid w:val="002B7FAC"/>
    <w:rsid w:val="002D58BE"/>
    <w:rsid w:val="002E5532"/>
    <w:rsid w:val="002F4747"/>
    <w:rsid w:val="003006CF"/>
    <w:rsid w:val="00302605"/>
    <w:rsid w:val="00305691"/>
    <w:rsid w:val="003500B3"/>
    <w:rsid w:val="00361B37"/>
    <w:rsid w:val="00377BD3"/>
    <w:rsid w:val="00384088"/>
    <w:rsid w:val="003852CE"/>
    <w:rsid w:val="0039169B"/>
    <w:rsid w:val="003A7F8C"/>
    <w:rsid w:val="003B2284"/>
    <w:rsid w:val="003B532E"/>
    <w:rsid w:val="003D0F8B"/>
    <w:rsid w:val="003E0DB6"/>
    <w:rsid w:val="0041348E"/>
    <w:rsid w:val="004140F4"/>
    <w:rsid w:val="00420873"/>
    <w:rsid w:val="00434143"/>
    <w:rsid w:val="00443215"/>
    <w:rsid w:val="00447EB6"/>
    <w:rsid w:val="00492075"/>
    <w:rsid w:val="004969AD"/>
    <w:rsid w:val="004A26C4"/>
    <w:rsid w:val="004A3560"/>
    <w:rsid w:val="004A3975"/>
    <w:rsid w:val="004B13CB"/>
    <w:rsid w:val="004C0DF1"/>
    <w:rsid w:val="004C7E31"/>
    <w:rsid w:val="004D2431"/>
    <w:rsid w:val="004D26EA"/>
    <w:rsid w:val="004D2BFB"/>
    <w:rsid w:val="004D4DEC"/>
    <w:rsid w:val="004D5D5C"/>
    <w:rsid w:val="004E30BC"/>
    <w:rsid w:val="004E7AC5"/>
    <w:rsid w:val="004F3DC0"/>
    <w:rsid w:val="004F512E"/>
    <w:rsid w:val="0050139F"/>
    <w:rsid w:val="00517F0F"/>
    <w:rsid w:val="00521792"/>
    <w:rsid w:val="00524844"/>
    <w:rsid w:val="0055140B"/>
    <w:rsid w:val="00560BB0"/>
    <w:rsid w:val="00563058"/>
    <w:rsid w:val="005760EE"/>
    <w:rsid w:val="005857D4"/>
    <w:rsid w:val="00590A02"/>
    <w:rsid w:val="005964AB"/>
    <w:rsid w:val="005A1511"/>
    <w:rsid w:val="005C099A"/>
    <w:rsid w:val="005C31A5"/>
    <w:rsid w:val="005C408E"/>
    <w:rsid w:val="005D17DF"/>
    <w:rsid w:val="005E10C9"/>
    <w:rsid w:val="005E290B"/>
    <w:rsid w:val="005E61DD"/>
    <w:rsid w:val="005F04D8"/>
    <w:rsid w:val="005F475A"/>
    <w:rsid w:val="006023DF"/>
    <w:rsid w:val="00615426"/>
    <w:rsid w:val="00616219"/>
    <w:rsid w:val="00617C73"/>
    <w:rsid w:val="0064401F"/>
    <w:rsid w:val="00645B7D"/>
    <w:rsid w:val="00657DE0"/>
    <w:rsid w:val="00675A0D"/>
    <w:rsid w:val="00685313"/>
    <w:rsid w:val="0069168C"/>
    <w:rsid w:val="00692833"/>
    <w:rsid w:val="006A6E9B"/>
    <w:rsid w:val="006B7C2A"/>
    <w:rsid w:val="006C23DA"/>
    <w:rsid w:val="006E3D45"/>
    <w:rsid w:val="006F0639"/>
    <w:rsid w:val="0070607A"/>
    <w:rsid w:val="007149F9"/>
    <w:rsid w:val="0071670E"/>
    <w:rsid w:val="0072669A"/>
    <w:rsid w:val="00733A30"/>
    <w:rsid w:val="00742080"/>
    <w:rsid w:val="00745AEE"/>
    <w:rsid w:val="00750F10"/>
    <w:rsid w:val="007742CA"/>
    <w:rsid w:val="00790D70"/>
    <w:rsid w:val="007A6594"/>
    <w:rsid w:val="007A6F1F"/>
    <w:rsid w:val="007B3511"/>
    <w:rsid w:val="007D5320"/>
    <w:rsid w:val="007F10DC"/>
    <w:rsid w:val="00800972"/>
    <w:rsid w:val="00804475"/>
    <w:rsid w:val="00811633"/>
    <w:rsid w:val="00814037"/>
    <w:rsid w:val="008379B0"/>
    <w:rsid w:val="00837C81"/>
    <w:rsid w:val="00841216"/>
    <w:rsid w:val="00842AF0"/>
    <w:rsid w:val="0084474D"/>
    <w:rsid w:val="008548C9"/>
    <w:rsid w:val="00860E64"/>
    <w:rsid w:val="0086171E"/>
    <w:rsid w:val="00872FC8"/>
    <w:rsid w:val="008845D0"/>
    <w:rsid w:val="00884D60"/>
    <w:rsid w:val="008929E9"/>
    <w:rsid w:val="008A0BA4"/>
    <w:rsid w:val="008B43F2"/>
    <w:rsid w:val="008B6CFF"/>
    <w:rsid w:val="008D2636"/>
    <w:rsid w:val="008E2A32"/>
    <w:rsid w:val="008F10AC"/>
    <w:rsid w:val="00906C98"/>
    <w:rsid w:val="009179B2"/>
    <w:rsid w:val="009274B4"/>
    <w:rsid w:val="00934EA2"/>
    <w:rsid w:val="00944A5C"/>
    <w:rsid w:val="00952A66"/>
    <w:rsid w:val="00980F3C"/>
    <w:rsid w:val="009974C9"/>
    <w:rsid w:val="009B1EA1"/>
    <w:rsid w:val="009B2462"/>
    <w:rsid w:val="009B7C9A"/>
    <w:rsid w:val="009C56E5"/>
    <w:rsid w:val="009C6793"/>
    <w:rsid w:val="009C7716"/>
    <w:rsid w:val="009D00EF"/>
    <w:rsid w:val="009E5FC8"/>
    <w:rsid w:val="009E687A"/>
    <w:rsid w:val="009F236F"/>
    <w:rsid w:val="00A04D76"/>
    <w:rsid w:val="00A066F1"/>
    <w:rsid w:val="00A141AF"/>
    <w:rsid w:val="00A16B6F"/>
    <w:rsid w:val="00A16D29"/>
    <w:rsid w:val="00A30305"/>
    <w:rsid w:val="00A31D2D"/>
    <w:rsid w:val="00A400D0"/>
    <w:rsid w:val="00A4600A"/>
    <w:rsid w:val="00A538A6"/>
    <w:rsid w:val="00A54C25"/>
    <w:rsid w:val="00A61F04"/>
    <w:rsid w:val="00A710E7"/>
    <w:rsid w:val="00A7372E"/>
    <w:rsid w:val="00A81598"/>
    <w:rsid w:val="00A851B6"/>
    <w:rsid w:val="00A85CAC"/>
    <w:rsid w:val="00A93B85"/>
    <w:rsid w:val="00A946B9"/>
    <w:rsid w:val="00AA0B18"/>
    <w:rsid w:val="00AA1063"/>
    <w:rsid w:val="00AA3C65"/>
    <w:rsid w:val="00AA666F"/>
    <w:rsid w:val="00AB1739"/>
    <w:rsid w:val="00AD10CD"/>
    <w:rsid w:val="00AD7914"/>
    <w:rsid w:val="00AE1330"/>
    <w:rsid w:val="00AE514B"/>
    <w:rsid w:val="00B40888"/>
    <w:rsid w:val="00B44017"/>
    <w:rsid w:val="00B4554B"/>
    <w:rsid w:val="00B5217E"/>
    <w:rsid w:val="00B639E9"/>
    <w:rsid w:val="00B817CD"/>
    <w:rsid w:val="00B81A7D"/>
    <w:rsid w:val="00B94AD0"/>
    <w:rsid w:val="00BB3A95"/>
    <w:rsid w:val="00BD6CCE"/>
    <w:rsid w:val="00BE59E7"/>
    <w:rsid w:val="00BF1921"/>
    <w:rsid w:val="00BF7646"/>
    <w:rsid w:val="00C0018F"/>
    <w:rsid w:val="00C16A5A"/>
    <w:rsid w:val="00C20466"/>
    <w:rsid w:val="00C214ED"/>
    <w:rsid w:val="00C234E6"/>
    <w:rsid w:val="00C254AE"/>
    <w:rsid w:val="00C324A8"/>
    <w:rsid w:val="00C338B2"/>
    <w:rsid w:val="00C54517"/>
    <w:rsid w:val="00C56F70"/>
    <w:rsid w:val="00C57B91"/>
    <w:rsid w:val="00C64CD8"/>
    <w:rsid w:val="00C66471"/>
    <w:rsid w:val="00C70780"/>
    <w:rsid w:val="00C82695"/>
    <w:rsid w:val="00C83E38"/>
    <w:rsid w:val="00C8588A"/>
    <w:rsid w:val="00C97C68"/>
    <w:rsid w:val="00CA1A47"/>
    <w:rsid w:val="00CA3DFC"/>
    <w:rsid w:val="00CB44E5"/>
    <w:rsid w:val="00CC247A"/>
    <w:rsid w:val="00CE388F"/>
    <w:rsid w:val="00CE5E47"/>
    <w:rsid w:val="00CF020F"/>
    <w:rsid w:val="00CF2B5B"/>
    <w:rsid w:val="00D042B6"/>
    <w:rsid w:val="00D1026F"/>
    <w:rsid w:val="00D14CE0"/>
    <w:rsid w:val="00D216C6"/>
    <w:rsid w:val="00D268B3"/>
    <w:rsid w:val="00D3668D"/>
    <w:rsid w:val="00D52FD6"/>
    <w:rsid w:val="00D54009"/>
    <w:rsid w:val="00D5651D"/>
    <w:rsid w:val="00D57A34"/>
    <w:rsid w:val="00D64587"/>
    <w:rsid w:val="00D729E9"/>
    <w:rsid w:val="00D74898"/>
    <w:rsid w:val="00D801ED"/>
    <w:rsid w:val="00D806F4"/>
    <w:rsid w:val="00D936BC"/>
    <w:rsid w:val="00D96530"/>
    <w:rsid w:val="00DA1CB1"/>
    <w:rsid w:val="00DD44AF"/>
    <w:rsid w:val="00DD6E0D"/>
    <w:rsid w:val="00DE2AC3"/>
    <w:rsid w:val="00DE5692"/>
    <w:rsid w:val="00DE6300"/>
    <w:rsid w:val="00DF4BC6"/>
    <w:rsid w:val="00E03C94"/>
    <w:rsid w:val="00E205BC"/>
    <w:rsid w:val="00E26226"/>
    <w:rsid w:val="00E318A9"/>
    <w:rsid w:val="00E33381"/>
    <w:rsid w:val="00E45D05"/>
    <w:rsid w:val="00E55816"/>
    <w:rsid w:val="00E55AEF"/>
    <w:rsid w:val="00E7240D"/>
    <w:rsid w:val="00E9233B"/>
    <w:rsid w:val="00E93064"/>
    <w:rsid w:val="00E976C1"/>
    <w:rsid w:val="00EA12E5"/>
    <w:rsid w:val="00EA5F33"/>
    <w:rsid w:val="00EB55C6"/>
    <w:rsid w:val="00ED3580"/>
    <w:rsid w:val="00EF1932"/>
    <w:rsid w:val="00EF71B6"/>
    <w:rsid w:val="00F02766"/>
    <w:rsid w:val="00F0485C"/>
    <w:rsid w:val="00F05BD4"/>
    <w:rsid w:val="00F06473"/>
    <w:rsid w:val="00F06D94"/>
    <w:rsid w:val="00F15C4C"/>
    <w:rsid w:val="00F254D2"/>
    <w:rsid w:val="00F6155B"/>
    <w:rsid w:val="00F65C19"/>
    <w:rsid w:val="00F71D68"/>
    <w:rsid w:val="00F86295"/>
    <w:rsid w:val="00F92D2F"/>
    <w:rsid w:val="00FC0647"/>
    <w:rsid w:val="00FD08E2"/>
    <w:rsid w:val="00FD18DA"/>
    <w:rsid w:val="00FD2546"/>
    <w:rsid w:val="00FD772E"/>
    <w:rsid w:val="00FE78C7"/>
    <w:rsid w:val="00FF188B"/>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link w:val="CallChar"/>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customStyle="1" w:styleId="href">
    <w:name w:val="href"/>
    <w:basedOn w:val="DefaultParagraphFont"/>
    <w:rsid w:val="009B463A"/>
  </w:style>
  <w:style w:type="character" w:customStyle="1" w:styleId="BRNormal">
    <w:name w:val="BR_Normal"/>
    <w:basedOn w:val="DefaultParagraphFont"/>
    <w:uiPriority w:val="1"/>
    <w:qFormat/>
    <w:rsid w:val="00206396"/>
  </w:style>
  <w:style w:type="character" w:customStyle="1" w:styleId="CallChar">
    <w:name w:val="Call Char"/>
    <w:basedOn w:val="DefaultParagraphFont"/>
    <w:link w:val="Call"/>
    <w:locked/>
    <w:rsid w:val="00AB1739"/>
    <w:rPr>
      <w:rFonts w:ascii="Times New Roman" w:hAnsi="Times New Roman"/>
      <w:i/>
      <w:sz w:val="24"/>
      <w:lang w:val="en-GB" w:eastAsia="en-US"/>
    </w:rPr>
  </w:style>
  <w:style w:type="character" w:styleId="CommentReference">
    <w:name w:val="annotation reference"/>
    <w:basedOn w:val="DefaultParagraphFont"/>
    <w:semiHidden/>
    <w:unhideWhenUsed/>
    <w:rsid w:val="004140F4"/>
    <w:rPr>
      <w:sz w:val="16"/>
      <w:szCs w:val="16"/>
    </w:rPr>
  </w:style>
  <w:style w:type="paragraph" w:styleId="CommentText">
    <w:name w:val="annotation text"/>
    <w:basedOn w:val="Normal"/>
    <w:link w:val="CommentTextChar"/>
    <w:semiHidden/>
    <w:unhideWhenUsed/>
    <w:rsid w:val="004140F4"/>
    <w:rPr>
      <w:sz w:val="20"/>
    </w:rPr>
  </w:style>
  <w:style w:type="character" w:customStyle="1" w:styleId="CommentTextChar">
    <w:name w:val="Comment Text Char"/>
    <w:basedOn w:val="DefaultParagraphFont"/>
    <w:link w:val="CommentText"/>
    <w:semiHidden/>
    <w:rsid w:val="004140F4"/>
    <w:rPr>
      <w:rFonts w:ascii="Times New Roman" w:hAnsi="Times New Roman"/>
      <w:lang w:val="en-GB" w:eastAsia="en-US"/>
    </w:rPr>
  </w:style>
  <w:style w:type="paragraph" w:styleId="CommentSubject">
    <w:name w:val="annotation subject"/>
    <w:basedOn w:val="CommentText"/>
    <w:next w:val="CommentText"/>
    <w:link w:val="CommentSubjectChar"/>
    <w:semiHidden/>
    <w:unhideWhenUsed/>
    <w:rsid w:val="004140F4"/>
    <w:rPr>
      <w:b/>
      <w:bCs/>
    </w:rPr>
  </w:style>
  <w:style w:type="character" w:customStyle="1" w:styleId="CommentSubjectChar">
    <w:name w:val="Comment Subject Char"/>
    <w:basedOn w:val="CommentTextChar"/>
    <w:link w:val="CommentSubject"/>
    <w:semiHidden/>
    <w:rsid w:val="004140F4"/>
    <w:rPr>
      <w:rFonts w:ascii="Times New Roman" w:hAnsi="Times New Roman"/>
      <w:b/>
      <w:bCs/>
      <w:lang w:val="en-GB" w:eastAsia="en-US"/>
    </w:rPr>
  </w:style>
  <w:style w:type="paragraph" w:styleId="Revision">
    <w:name w:val="Revision"/>
    <w:hidden/>
    <w:uiPriority w:val="99"/>
    <w:semiHidden/>
    <w:rsid w:val="001F2E26"/>
    <w:rPr>
      <w:rFonts w:ascii="Times New Roman" w:hAnsi="Times New Roman"/>
      <w:sz w:val="24"/>
      <w:lang w:val="en-GB" w:eastAsia="en-US"/>
    </w:rPr>
  </w:style>
  <w:style w:type="paragraph" w:styleId="ListParagraph">
    <w:name w:val="List Paragraph"/>
    <w:basedOn w:val="Normal"/>
    <w:uiPriority w:val="34"/>
    <w:qFormat/>
    <w:rsid w:val="00267614"/>
    <w:pPr>
      <w:ind w:left="720"/>
      <w:contextualSpacing/>
    </w:pPr>
  </w:style>
  <w:style w:type="paragraph" w:styleId="Caption">
    <w:name w:val="caption"/>
    <w:aliases w:val="ECC Caption"/>
    <w:basedOn w:val="Normal"/>
    <w:next w:val="Normal"/>
    <w:unhideWhenUsed/>
    <w:qFormat/>
    <w:rsid w:val="0072669A"/>
    <w:pPr>
      <w:spacing w:before="0" w:after="200"/>
      <w:jc w:val="both"/>
    </w:pPr>
    <w:rPr>
      <w:i/>
      <w:iCs/>
      <w:color w:val="1F497D"/>
      <w:sz w:val="18"/>
      <w:szCs w:val="18"/>
    </w:rPr>
  </w:style>
  <w:style w:type="character" w:styleId="Strong">
    <w:name w:val="Strong"/>
    <w:aliases w:val="ECC HL bold"/>
    <w:basedOn w:val="DefaultParagraphFont"/>
    <w:uiPriority w:val="22"/>
    <w:qFormat/>
    <w:rsid w:val="000B2EC3"/>
    <w:rPr>
      <w:b/>
      <w:bCs/>
    </w:rPr>
  </w:style>
  <w:style w:type="character" w:customStyle="1" w:styleId="fontstyle01">
    <w:name w:val="fontstyle01"/>
    <w:rsid w:val="000B2EC3"/>
    <w:rPr>
      <w:rFonts w:ascii="TimesNewRomanPSMT" w:hAnsi="TimesNewRomanPSMT" w:hint="default"/>
      <w:b w:val="0"/>
      <w:bCs w:val="0"/>
      <w:i w:val="0"/>
      <w:iCs w:val="0"/>
      <w:color w:val="000000"/>
      <w:sz w:val="24"/>
      <w:szCs w:val="24"/>
    </w:rPr>
  </w:style>
  <w:style w:type="character" w:customStyle="1" w:styleId="fontstyle21">
    <w:name w:val="fontstyle21"/>
    <w:rsid w:val="000B2EC3"/>
    <w:rPr>
      <w:rFonts w:ascii="Times-Roman" w:hAnsi="Times-Roman" w:hint="default"/>
      <w:b w:val="0"/>
      <w:bCs w:val="0"/>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link w:val="CallChar"/>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customStyle="1" w:styleId="href">
    <w:name w:val="href"/>
    <w:basedOn w:val="DefaultParagraphFont"/>
    <w:rsid w:val="009B463A"/>
  </w:style>
  <w:style w:type="character" w:customStyle="1" w:styleId="BRNormal">
    <w:name w:val="BR_Normal"/>
    <w:basedOn w:val="DefaultParagraphFont"/>
    <w:uiPriority w:val="1"/>
    <w:qFormat/>
    <w:rsid w:val="00206396"/>
  </w:style>
  <w:style w:type="character" w:customStyle="1" w:styleId="CallChar">
    <w:name w:val="Call Char"/>
    <w:basedOn w:val="DefaultParagraphFont"/>
    <w:link w:val="Call"/>
    <w:locked/>
    <w:rsid w:val="00AB1739"/>
    <w:rPr>
      <w:rFonts w:ascii="Times New Roman" w:hAnsi="Times New Roman"/>
      <w:i/>
      <w:sz w:val="24"/>
      <w:lang w:val="en-GB" w:eastAsia="en-US"/>
    </w:rPr>
  </w:style>
  <w:style w:type="character" w:styleId="CommentReference">
    <w:name w:val="annotation reference"/>
    <w:basedOn w:val="DefaultParagraphFont"/>
    <w:semiHidden/>
    <w:unhideWhenUsed/>
    <w:rsid w:val="004140F4"/>
    <w:rPr>
      <w:sz w:val="16"/>
      <w:szCs w:val="16"/>
    </w:rPr>
  </w:style>
  <w:style w:type="paragraph" w:styleId="CommentText">
    <w:name w:val="annotation text"/>
    <w:basedOn w:val="Normal"/>
    <w:link w:val="CommentTextChar"/>
    <w:semiHidden/>
    <w:unhideWhenUsed/>
    <w:rsid w:val="004140F4"/>
    <w:rPr>
      <w:sz w:val="20"/>
    </w:rPr>
  </w:style>
  <w:style w:type="character" w:customStyle="1" w:styleId="CommentTextChar">
    <w:name w:val="Comment Text Char"/>
    <w:basedOn w:val="DefaultParagraphFont"/>
    <w:link w:val="CommentText"/>
    <w:semiHidden/>
    <w:rsid w:val="004140F4"/>
    <w:rPr>
      <w:rFonts w:ascii="Times New Roman" w:hAnsi="Times New Roman"/>
      <w:lang w:val="en-GB" w:eastAsia="en-US"/>
    </w:rPr>
  </w:style>
  <w:style w:type="paragraph" w:styleId="CommentSubject">
    <w:name w:val="annotation subject"/>
    <w:basedOn w:val="CommentText"/>
    <w:next w:val="CommentText"/>
    <w:link w:val="CommentSubjectChar"/>
    <w:semiHidden/>
    <w:unhideWhenUsed/>
    <w:rsid w:val="004140F4"/>
    <w:rPr>
      <w:b/>
      <w:bCs/>
    </w:rPr>
  </w:style>
  <w:style w:type="character" w:customStyle="1" w:styleId="CommentSubjectChar">
    <w:name w:val="Comment Subject Char"/>
    <w:basedOn w:val="CommentTextChar"/>
    <w:link w:val="CommentSubject"/>
    <w:semiHidden/>
    <w:rsid w:val="004140F4"/>
    <w:rPr>
      <w:rFonts w:ascii="Times New Roman" w:hAnsi="Times New Roman"/>
      <w:b/>
      <w:bCs/>
      <w:lang w:val="en-GB" w:eastAsia="en-US"/>
    </w:rPr>
  </w:style>
  <w:style w:type="paragraph" w:styleId="Revision">
    <w:name w:val="Revision"/>
    <w:hidden/>
    <w:uiPriority w:val="99"/>
    <w:semiHidden/>
    <w:rsid w:val="001F2E26"/>
    <w:rPr>
      <w:rFonts w:ascii="Times New Roman" w:hAnsi="Times New Roman"/>
      <w:sz w:val="24"/>
      <w:lang w:val="en-GB" w:eastAsia="en-US"/>
    </w:rPr>
  </w:style>
  <w:style w:type="paragraph" w:styleId="ListParagraph">
    <w:name w:val="List Paragraph"/>
    <w:basedOn w:val="Normal"/>
    <w:uiPriority w:val="34"/>
    <w:qFormat/>
    <w:rsid w:val="00267614"/>
    <w:pPr>
      <w:ind w:left="720"/>
      <w:contextualSpacing/>
    </w:pPr>
  </w:style>
  <w:style w:type="paragraph" w:styleId="Caption">
    <w:name w:val="caption"/>
    <w:aliases w:val="ECC Caption"/>
    <w:basedOn w:val="Normal"/>
    <w:next w:val="Normal"/>
    <w:unhideWhenUsed/>
    <w:qFormat/>
    <w:rsid w:val="0072669A"/>
    <w:pPr>
      <w:spacing w:before="0" w:after="200"/>
      <w:jc w:val="both"/>
    </w:pPr>
    <w:rPr>
      <w:i/>
      <w:iCs/>
      <w:color w:val="1F497D"/>
      <w:sz w:val="18"/>
      <w:szCs w:val="18"/>
    </w:rPr>
  </w:style>
  <w:style w:type="character" w:styleId="Strong">
    <w:name w:val="Strong"/>
    <w:aliases w:val="ECC HL bold"/>
    <w:basedOn w:val="DefaultParagraphFont"/>
    <w:uiPriority w:val="22"/>
    <w:qFormat/>
    <w:rsid w:val="000B2EC3"/>
    <w:rPr>
      <w:b/>
      <w:bCs/>
    </w:rPr>
  </w:style>
  <w:style w:type="character" w:customStyle="1" w:styleId="fontstyle01">
    <w:name w:val="fontstyle01"/>
    <w:rsid w:val="000B2EC3"/>
    <w:rPr>
      <w:rFonts w:ascii="TimesNewRomanPSMT" w:hAnsi="TimesNewRomanPSMT" w:hint="default"/>
      <w:b w:val="0"/>
      <w:bCs w:val="0"/>
      <w:i w:val="0"/>
      <w:iCs w:val="0"/>
      <w:color w:val="000000"/>
      <w:sz w:val="24"/>
      <w:szCs w:val="24"/>
    </w:rPr>
  </w:style>
  <w:style w:type="character" w:customStyle="1" w:styleId="fontstyle21">
    <w:name w:val="fontstyle21"/>
    <w:rsid w:val="000B2EC3"/>
    <w:rPr>
      <w:rFonts w:ascii="Times-Roman" w:hAnsi="Times-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79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itu.int/dms_ties/itu-r/md/15/wp7c/c/R15-WP7C-C-0344!N08!MSW-E.doc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R16-WRC19-C-5833!A24!MSW-E</DPM_x0020_File_x0020_name>
    <DPM_x0020_Author xmlns="32a1a8c5-2265-4ebc-b7a0-2071e2c5c9bb" xsi:nil="false">Conference Proposals Interface (CPI)</DPM_x0020_Author>
    <DPM_x0020_Version xmlns="32a1a8c5-2265-4ebc-b7a0-2071e2c5c9bb" xsi:nil="false">CPI_2019.05.14.1</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4.xml><?xml version="1.0" encoding="utf-8"?>
<FormTemplates xmlns="http://schemas.microsoft.com/sharepoint/v3/contenttype/forms">
  <Display>DocumentLibraryForm</Display>
  <Edit>DocumentLibraryForm</Edit>
  <New>DocumentLibraryForm</New>
</FormTemplate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3.xml><?xml version="1.0" encoding="utf-8"?>
<ds:datastoreItem xmlns:ds="http://schemas.openxmlformats.org/officeDocument/2006/customXml" ds:itemID="{31646D96-A41E-434C-A615-D052EB2749E3}">
  <ds:schemaRefs>
    <ds:schemaRef ds:uri="http://schemas.microsoft.com/office/2006/metadata/properties"/>
    <ds:schemaRef ds:uri="http://schemas.microsoft.com/office/infopath/2007/PartnerControls"/>
    <ds:schemaRef ds:uri="32a1a8c5-2265-4ebc-b7a0-2071e2c5c9bb"/>
    <ds:schemaRef ds:uri="996b2e75-67fd-4955-a3b0-5ab9934cb50b"/>
  </ds:schemaRefs>
</ds:datastoreItem>
</file>

<file path=customXml/itemProps4.xml><?xml version="1.0" encoding="utf-8"?>
<ds:datastoreItem xmlns:ds="http://schemas.openxmlformats.org/officeDocument/2006/customXml" ds:itemID="{348158B6-7257-4B97-85E6-89DD93526E8A}">
  <ds:schemaRefs>
    <ds:schemaRef ds:uri="http://schemas.microsoft.com/sharepoint/v3/contenttype/forms"/>
  </ds:schemaRefs>
</ds:datastoreItem>
</file>

<file path=customXml/itemProps5.xml><?xml version="1.0" encoding="utf-8"?>
<ds:datastoreItem xmlns:ds="http://schemas.openxmlformats.org/officeDocument/2006/customXml" ds:itemID="{E5AAFD77-E10E-4420-8B19-992F3CF20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333</TotalTime>
  <Pages>81</Pages>
  <Words>23242</Words>
  <Characters>132485</Characters>
  <Application>Microsoft Office Word</Application>
  <DocSecurity>0</DocSecurity>
  <Lines>1104</Lines>
  <Paragraphs>310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R16-WRC19-C-5833!A24!MSW-E</vt:lpstr>
      <vt:lpstr>R16-WRC19-C-5833!A24!MSW-E</vt:lpstr>
    </vt:vector>
  </TitlesOfParts>
  <Manager>General Secretariat - Pool</Manager>
  <Company>International Telecommunication Union (ITU)</Company>
  <LinksUpToDate>false</LinksUpToDate>
  <CharactersWithSpaces>155417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R16-WRC19-C-5833!A24!MSW-E</dc:title>
  <dc:subject>World Radiocommunication Conference - 2019</dc:subject>
  <dc:creator>manias</dc:creator>
  <cp:keywords>CPI_2019.05.14.1</cp:keywords>
  <cp:lastModifiedBy>CEPT</cp:lastModifiedBy>
  <cp:revision>15</cp:revision>
  <cp:lastPrinted>2017-02-10T08:23:00Z</cp:lastPrinted>
  <dcterms:created xsi:type="dcterms:W3CDTF">2019-08-30T08:30:00Z</dcterms:created>
  <dcterms:modified xsi:type="dcterms:W3CDTF">2019-09-01T18:43:00Z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