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4D47E34E" w14:textId="77777777" w:rsidTr="00F320AA">
        <w:trPr>
          <w:cantSplit/>
        </w:trPr>
        <w:tc>
          <w:tcPr>
            <w:tcW w:w="1418" w:type="dxa"/>
            <w:vAlign w:val="center"/>
          </w:tcPr>
          <w:p w14:paraId="56F95FCC" w14:textId="77777777" w:rsidR="00F320AA" w:rsidRPr="00DF23FC" w:rsidRDefault="00F320AA" w:rsidP="00F320AA">
            <w:pPr>
              <w:spacing w:before="0"/>
              <w:rPr>
                <w:rFonts w:ascii="Verdana" w:hAnsi="Verdana"/>
                <w:position w:val="6"/>
              </w:rPr>
            </w:pPr>
            <w:r>
              <w:rPr>
                <w:noProof/>
                <w:lang w:val="en-US"/>
              </w:rPr>
              <w:drawing>
                <wp:inline distT="0" distB="0" distL="0" distR="0" wp14:anchorId="590693C9" wp14:editId="6C60627B">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7DCE908"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30E49C2B" w14:textId="77777777" w:rsidR="00F320AA" w:rsidRDefault="00EB0812" w:rsidP="00F320AA">
            <w:pPr>
              <w:spacing w:before="0" w:line="240" w:lineRule="atLeast"/>
            </w:pPr>
            <w:r>
              <w:rPr>
                <w:noProof/>
              </w:rPr>
              <w:drawing>
                <wp:inline distT="0" distB="0" distL="0" distR="0" wp14:anchorId="48AEE811" wp14:editId="7909B6DA">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18FAFA5D" w14:textId="77777777">
        <w:trPr>
          <w:cantSplit/>
        </w:trPr>
        <w:tc>
          <w:tcPr>
            <w:tcW w:w="6911" w:type="dxa"/>
            <w:gridSpan w:val="2"/>
            <w:tcBorders>
              <w:bottom w:val="single" w:sz="12" w:space="0" w:color="auto"/>
            </w:tcBorders>
          </w:tcPr>
          <w:p w14:paraId="59E7FE54" w14:textId="77777777" w:rsidR="00A066F1" w:rsidRPr="003B2284"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3414B1EF" w14:textId="77777777" w:rsidR="00A066F1" w:rsidRPr="00617BE4" w:rsidRDefault="00A066F1" w:rsidP="00A066F1">
            <w:pPr>
              <w:spacing w:before="0" w:line="240" w:lineRule="atLeast"/>
              <w:rPr>
                <w:rFonts w:ascii="Verdana" w:hAnsi="Verdana"/>
                <w:szCs w:val="24"/>
              </w:rPr>
            </w:pPr>
          </w:p>
        </w:tc>
      </w:tr>
      <w:tr w:rsidR="00A066F1" w:rsidRPr="00C324A8" w14:paraId="746A294B" w14:textId="77777777">
        <w:trPr>
          <w:cantSplit/>
        </w:trPr>
        <w:tc>
          <w:tcPr>
            <w:tcW w:w="6911" w:type="dxa"/>
            <w:gridSpan w:val="2"/>
            <w:tcBorders>
              <w:top w:val="single" w:sz="12" w:space="0" w:color="auto"/>
            </w:tcBorders>
          </w:tcPr>
          <w:p w14:paraId="6F6381C5"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776676A" w14:textId="1FBB4DC0" w:rsidR="00A066F1" w:rsidRPr="00C324A8" w:rsidRDefault="004E1037" w:rsidP="00A066F1">
            <w:pPr>
              <w:spacing w:before="0" w:line="240" w:lineRule="atLeast"/>
              <w:rPr>
                <w:rFonts w:ascii="Verdana" w:hAnsi="Verdana"/>
                <w:sz w:val="20"/>
              </w:rPr>
            </w:pPr>
            <w:r w:rsidRPr="00E47975">
              <w:rPr>
                <w:rFonts w:ascii="Verdana" w:hAnsi="Verdana"/>
                <w:b/>
                <w:sz w:val="20"/>
              </w:rPr>
              <w:t xml:space="preserve">Doc. </w:t>
            </w:r>
            <w:proofErr w:type="gramStart"/>
            <w:r w:rsidRPr="00E47975">
              <w:rPr>
                <w:rFonts w:ascii="Verdana" w:hAnsi="Verdana"/>
                <w:b/>
                <w:sz w:val="20"/>
              </w:rPr>
              <w:t>CPG(</w:t>
            </w:r>
            <w:proofErr w:type="gramEnd"/>
            <w:r w:rsidRPr="00E47975">
              <w:rPr>
                <w:rFonts w:ascii="Verdana" w:hAnsi="Verdana"/>
                <w:b/>
                <w:sz w:val="20"/>
              </w:rPr>
              <w:t>23)0</w:t>
            </w:r>
            <w:r>
              <w:rPr>
                <w:rFonts w:ascii="Verdana" w:hAnsi="Verdana"/>
                <w:b/>
                <w:sz w:val="20"/>
              </w:rPr>
              <w:t xml:space="preserve">45 </w:t>
            </w:r>
            <w:r w:rsidRPr="00E47975">
              <w:rPr>
                <w:rFonts w:ascii="Verdana" w:hAnsi="Verdana"/>
                <w:b/>
                <w:sz w:val="20"/>
              </w:rPr>
              <w:t>ANNEX V-2</w:t>
            </w:r>
            <w:r>
              <w:rPr>
                <w:rFonts w:ascii="Verdana" w:hAnsi="Verdana"/>
                <w:b/>
                <w:sz w:val="20"/>
              </w:rPr>
              <w:t>d</w:t>
            </w:r>
            <w:r w:rsidR="005538E0">
              <w:rPr>
                <w:rFonts w:ascii="Verdana" w:hAnsi="Verdana"/>
                <w:b/>
                <w:sz w:val="20"/>
              </w:rPr>
              <w:t>R1</w:t>
            </w:r>
          </w:p>
        </w:tc>
      </w:tr>
      <w:tr w:rsidR="00A066F1" w:rsidRPr="002F1D97" w14:paraId="7B18AD9B" w14:textId="77777777">
        <w:trPr>
          <w:cantSplit/>
          <w:trHeight w:val="23"/>
        </w:trPr>
        <w:tc>
          <w:tcPr>
            <w:tcW w:w="6911" w:type="dxa"/>
            <w:gridSpan w:val="2"/>
            <w:shd w:val="clear" w:color="auto" w:fill="auto"/>
          </w:tcPr>
          <w:p w14:paraId="27BF0FA5" w14:textId="77777777" w:rsidR="00A066F1" w:rsidRPr="00841216"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841216">
              <w:rPr>
                <w:rFonts w:ascii="Verdana" w:hAnsi="Verdana"/>
                <w:sz w:val="20"/>
                <w:szCs w:val="20"/>
              </w:rPr>
              <w:t>PLENARY MEETING</w:t>
            </w:r>
          </w:p>
        </w:tc>
        <w:tc>
          <w:tcPr>
            <w:tcW w:w="3120" w:type="dxa"/>
            <w:gridSpan w:val="2"/>
          </w:tcPr>
          <w:p w14:paraId="67C7E7E8" w14:textId="3D9A0E66" w:rsidR="00A066F1" w:rsidRPr="00C6603E" w:rsidRDefault="00B81A84" w:rsidP="00AA666F">
            <w:pPr>
              <w:tabs>
                <w:tab w:val="left" w:pos="851"/>
              </w:tabs>
              <w:spacing w:before="0" w:line="240" w:lineRule="atLeast"/>
              <w:rPr>
                <w:rFonts w:ascii="Verdana" w:hAnsi="Verdana"/>
                <w:sz w:val="20"/>
                <w:lang w:val="it-IT"/>
              </w:rPr>
            </w:pPr>
            <w:r>
              <w:rPr>
                <w:rFonts w:ascii="Verdana" w:hAnsi="Verdana"/>
                <w:b/>
                <w:sz w:val="20"/>
                <w:lang w:val="it-IT"/>
              </w:rPr>
              <w:t xml:space="preserve">Addendum 4 to </w:t>
            </w:r>
            <w:r w:rsidR="00E55816" w:rsidRPr="00C6603E">
              <w:rPr>
                <w:rFonts w:ascii="Verdana" w:hAnsi="Verdana"/>
                <w:b/>
                <w:sz w:val="20"/>
                <w:lang w:val="it-IT"/>
              </w:rPr>
              <w:t>Addendum 2 to</w:t>
            </w:r>
            <w:r w:rsidR="00E55816" w:rsidRPr="00C6603E">
              <w:rPr>
                <w:rFonts w:ascii="Verdana" w:hAnsi="Verdana"/>
                <w:b/>
                <w:sz w:val="20"/>
                <w:lang w:val="it-IT"/>
              </w:rPr>
              <w:br/>
              <w:t xml:space="preserve">Document </w:t>
            </w:r>
            <w:r w:rsidR="00292A90" w:rsidRPr="00C6603E">
              <w:rPr>
                <w:rFonts w:ascii="Verdana" w:hAnsi="Verdana"/>
                <w:b/>
                <w:sz w:val="20"/>
                <w:lang w:val="it-IT"/>
              </w:rPr>
              <w:t>XXXX</w:t>
            </w:r>
            <w:r w:rsidR="00A066F1" w:rsidRPr="00C6603E">
              <w:rPr>
                <w:rFonts w:ascii="Verdana" w:hAnsi="Verdana"/>
                <w:b/>
                <w:sz w:val="20"/>
                <w:lang w:val="it-IT"/>
              </w:rPr>
              <w:t>-</w:t>
            </w:r>
            <w:r w:rsidR="005E10C9" w:rsidRPr="00C6603E">
              <w:rPr>
                <w:rFonts w:ascii="Verdana" w:hAnsi="Verdana"/>
                <w:b/>
                <w:sz w:val="20"/>
                <w:lang w:val="it-IT"/>
              </w:rPr>
              <w:t>E</w:t>
            </w:r>
          </w:p>
        </w:tc>
      </w:tr>
      <w:tr w:rsidR="00A066F1" w:rsidRPr="00C324A8" w14:paraId="278493E6" w14:textId="77777777">
        <w:trPr>
          <w:cantSplit/>
          <w:trHeight w:val="23"/>
        </w:trPr>
        <w:tc>
          <w:tcPr>
            <w:tcW w:w="6911" w:type="dxa"/>
            <w:gridSpan w:val="2"/>
            <w:shd w:val="clear" w:color="auto" w:fill="auto"/>
          </w:tcPr>
          <w:p w14:paraId="7CC91CF3" w14:textId="77777777" w:rsidR="00A066F1" w:rsidRPr="00C6603E" w:rsidRDefault="00A066F1" w:rsidP="00A066F1">
            <w:pPr>
              <w:tabs>
                <w:tab w:val="left" w:pos="851"/>
              </w:tabs>
              <w:spacing w:before="0" w:line="240" w:lineRule="atLeast"/>
              <w:rPr>
                <w:rFonts w:ascii="Verdana" w:hAnsi="Verdana"/>
                <w:b/>
                <w:sz w:val="20"/>
                <w:lang w:val="it-IT"/>
              </w:rPr>
            </w:pPr>
            <w:bookmarkStart w:id="2" w:name="ddate" w:colFirst="1" w:colLast="1"/>
            <w:bookmarkStart w:id="3" w:name="dblank" w:colFirst="0" w:colLast="0"/>
            <w:bookmarkEnd w:id="0"/>
            <w:bookmarkEnd w:id="1"/>
          </w:p>
        </w:tc>
        <w:tc>
          <w:tcPr>
            <w:tcW w:w="3120" w:type="dxa"/>
            <w:gridSpan w:val="2"/>
          </w:tcPr>
          <w:p w14:paraId="4A688A0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 August 2023</w:t>
            </w:r>
          </w:p>
        </w:tc>
      </w:tr>
      <w:tr w:rsidR="00A066F1" w:rsidRPr="00C324A8" w14:paraId="40234F11" w14:textId="77777777">
        <w:trPr>
          <w:cantSplit/>
          <w:trHeight w:val="23"/>
        </w:trPr>
        <w:tc>
          <w:tcPr>
            <w:tcW w:w="6911" w:type="dxa"/>
            <w:gridSpan w:val="2"/>
            <w:shd w:val="clear" w:color="auto" w:fill="auto"/>
          </w:tcPr>
          <w:p w14:paraId="242AB878" w14:textId="77777777" w:rsidR="00A066F1" w:rsidRPr="00841216"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15F3AC3D"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5265387" w14:textId="77777777" w:rsidTr="00025864">
        <w:trPr>
          <w:cantSplit/>
          <w:trHeight w:val="23"/>
        </w:trPr>
        <w:tc>
          <w:tcPr>
            <w:tcW w:w="10031" w:type="dxa"/>
            <w:gridSpan w:val="4"/>
            <w:shd w:val="clear" w:color="auto" w:fill="auto"/>
          </w:tcPr>
          <w:p w14:paraId="259D0DC7" w14:textId="77777777" w:rsidR="00A066F1" w:rsidRPr="00C324A8" w:rsidRDefault="00A066F1" w:rsidP="00A066F1">
            <w:pPr>
              <w:tabs>
                <w:tab w:val="left" w:pos="993"/>
              </w:tabs>
              <w:spacing w:before="0"/>
              <w:rPr>
                <w:rFonts w:ascii="Verdana" w:hAnsi="Verdana"/>
                <w:b/>
                <w:sz w:val="20"/>
              </w:rPr>
            </w:pPr>
          </w:p>
        </w:tc>
      </w:tr>
      <w:tr w:rsidR="00E55816" w:rsidRPr="00C324A8" w14:paraId="2D5EDA44" w14:textId="77777777" w:rsidTr="00025864">
        <w:trPr>
          <w:cantSplit/>
          <w:trHeight w:val="23"/>
        </w:trPr>
        <w:tc>
          <w:tcPr>
            <w:tcW w:w="10031" w:type="dxa"/>
            <w:gridSpan w:val="4"/>
            <w:shd w:val="clear" w:color="auto" w:fill="auto"/>
          </w:tcPr>
          <w:p w14:paraId="7A5F1969" w14:textId="77777777" w:rsidR="00E55816" w:rsidRDefault="00884D60" w:rsidP="00E55816">
            <w:pPr>
              <w:pStyle w:val="Source"/>
            </w:pPr>
            <w:r>
              <w:t>European Common Proposals</w:t>
            </w:r>
          </w:p>
        </w:tc>
      </w:tr>
      <w:tr w:rsidR="00E55816" w:rsidRPr="00C324A8" w14:paraId="26FD997C" w14:textId="77777777" w:rsidTr="00025864">
        <w:trPr>
          <w:cantSplit/>
          <w:trHeight w:val="23"/>
        </w:trPr>
        <w:tc>
          <w:tcPr>
            <w:tcW w:w="10031" w:type="dxa"/>
            <w:gridSpan w:val="4"/>
            <w:shd w:val="clear" w:color="auto" w:fill="auto"/>
          </w:tcPr>
          <w:p w14:paraId="2AE825C4" w14:textId="77777777" w:rsidR="00E55816" w:rsidRDefault="007D5320" w:rsidP="00E55816">
            <w:pPr>
              <w:pStyle w:val="Title1"/>
            </w:pPr>
            <w:r>
              <w:t>Proposals for the work of the conference</w:t>
            </w:r>
          </w:p>
        </w:tc>
      </w:tr>
      <w:tr w:rsidR="00E55816" w:rsidRPr="00C324A8" w14:paraId="1BF4C4AD" w14:textId="77777777" w:rsidTr="00025864">
        <w:trPr>
          <w:cantSplit/>
          <w:trHeight w:val="23"/>
        </w:trPr>
        <w:tc>
          <w:tcPr>
            <w:tcW w:w="10031" w:type="dxa"/>
            <w:gridSpan w:val="4"/>
            <w:shd w:val="clear" w:color="auto" w:fill="auto"/>
          </w:tcPr>
          <w:p w14:paraId="69F5F63F" w14:textId="77777777" w:rsidR="00E55816" w:rsidRDefault="00E55816" w:rsidP="00E55816">
            <w:pPr>
              <w:pStyle w:val="Title2"/>
            </w:pPr>
          </w:p>
        </w:tc>
      </w:tr>
      <w:tr w:rsidR="00A538A6" w:rsidRPr="00C324A8" w14:paraId="1ADCA222" w14:textId="77777777" w:rsidTr="00025864">
        <w:trPr>
          <w:cantSplit/>
          <w:trHeight w:val="23"/>
        </w:trPr>
        <w:tc>
          <w:tcPr>
            <w:tcW w:w="10031" w:type="dxa"/>
            <w:gridSpan w:val="4"/>
            <w:shd w:val="clear" w:color="auto" w:fill="auto"/>
          </w:tcPr>
          <w:p w14:paraId="1829E902" w14:textId="77777777" w:rsidR="00A538A6" w:rsidRDefault="004B13CB" w:rsidP="004B13CB">
            <w:pPr>
              <w:pStyle w:val="Agendaitem"/>
            </w:pPr>
            <w:r>
              <w:t xml:space="preserve">Agenda </w:t>
            </w:r>
            <w:proofErr w:type="spellStart"/>
            <w:r>
              <w:t>item</w:t>
            </w:r>
            <w:proofErr w:type="spellEnd"/>
            <w:r>
              <w:t xml:space="preserve"> 1.2</w:t>
            </w:r>
          </w:p>
        </w:tc>
      </w:tr>
    </w:tbl>
    <w:bookmarkEnd w:id="4"/>
    <w:bookmarkEnd w:id="5"/>
    <w:p w14:paraId="1D44B2DE" w14:textId="77777777" w:rsidR="00187BD9" w:rsidRPr="00CB4A93" w:rsidRDefault="004E1037" w:rsidP="00B81EAE">
      <w:r>
        <w:t>1.2</w:t>
      </w:r>
      <w:r>
        <w:tab/>
      </w:r>
      <w:r>
        <w:rPr>
          <w:rFonts w:eastAsia="MS Mincho"/>
        </w:rPr>
        <w:t>to consider identification of the frequency bands 3 300-3 400 MHz, 3 600</w:t>
      </w:r>
      <w:r>
        <w:rPr>
          <w:rFonts w:eastAsia="MS Mincho"/>
        </w:rPr>
        <w:noBreakHyphen/>
        <w:t xml:space="preserve">3 800 MHz, 6 425-7 025 MHz, 7 025-7 125 MHz and 10.0-10.5 GHz for International Mobile Telecommunications (IMT), including possible additional allocations to the mobile service on a primary basis, in accordance with Resolution </w:t>
      </w:r>
      <w:r>
        <w:rPr>
          <w:rFonts w:eastAsia="MS Mincho"/>
          <w:b/>
          <w:bCs/>
        </w:rPr>
        <w:t>245</w:t>
      </w:r>
      <w:r>
        <w:rPr>
          <w:rFonts w:eastAsia="MS Mincho"/>
          <w:b/>
        </w:rPr>
        <w:t xml:space="preserve"> (WRC</w:t>
      </w:r>
      <w:r>
        <w:rPr>
          <w:rFonts w:eastAsia="MS Mincho"/>
          <w:b/>
        </w:rPr>
        <w:noBreakHyphen/>
        <w:t>19)</w:t>
      </w:r>
      <w:r>
        <w:rPr>
          <w:rFonts w:eastAsia="MS Mincho"/>
          <w:bCs/>
        </w:rPr>
        <w:t>;</w:t>
      </w:r>
      <w:r>
        <w:t xml:space="preserve"> </w:t>
      </w:r>
    </w:p>
    <w:p w14:paraId="520B8F7B" w14:textId="4C59FBF4" w:rsidR="00B81A84" w:rsidRPr="00B51D32" w:rsidRDefault="00B81A84" w:rsidP="00B81A84">
      <w:pPr>
        <w:spacing w:before="240"/>
        <w:jc w:val="center"/>
        <w:rPr>
          <w:b/>
        </w:rPr>
      </w:pPr>
      <w:r w:rsidRPr="00B51D32">
        <w:rPr>
          <w:b/>
        </w:rPr>
        <w:t xml:space="preserve">Part </w:t>
      </w:r>
      <w:r>
        <w:rPr>
          <w:b/>
        </w:rPr>
        <w:t>4</w:t>
      </w:r>
      <w:r w:rsidRPr="00B51D32">
        <w:rPr>
          <w:b/>
        </w:rPr>
        <w:t xml:space="preserve"> – Frequency band</w:t>
      </w:r>
      <w:r>
        <w:rPr>
          <w:b/>
        </w:rPr>
        <w:t>s</w:t>
      </w:r>
      <w:r w:rsidRPr="00B51D32">
        <w:rPr>
          <w:b/>
        </w:rPr>
        <w:t xml:space="preserve"> </w:t>
      </w:r>
      <w:r w:rsidRPr="00B81A84">
        <w:rPr>
          <w:b/>
        </w:rPr>
        <w:t>6425-7025 MHz (Region 1) and 7025-7125 MHz (globally)</w:t>
      </w:r>
    </w:p>
    <w:p w14:paraId="45858B2B" w14:textId="66D134C7" w:rsidR="000337BE" w:rsidRPr="00C6603E" w:rsidRDefault="000337BE" w:rsidP="000337BE">
      <w:pPr>
        <w:pStyle w:val="Headingb"/>
        <w:rPr>
          <w:lang w:val="en-GB"/>
        </w:rPr>
      </w:pPr>
      <w:r w:rsidRPr="00C6603E">
        <w:rPr>
          <w:lang w:val="en-GB"/>
        </w:rPr>
        <w:t>Introduction</w:t>
      </w:r>
    </w:p>
    <w:p w14:paraId="36F095B0" w14:textId="77777777" w:rsidR="000337BE" w:rsidRDefault="000337BE" w:rsidP="000337BE">
      <w:pPr>
        <w:rPr>
          <w:lang w:val="en-US"/>
        </w:rPr>
      </w:pPr>
      <w:r w:rsidRPr="00724FAD">
        <w:rPr>
          <w:lang w:val="en-US"/>
        </w:rPr>
        <w:t>This document presents the European Common Proposal for the</w:t>
      </w:r>
      <w:r>
        <w:rPr>
          <w:lang w:val="en-US"/>
        </w:rPr>
        <w:t xml:space="preserve"> frequency</w:t>
      </w:r>
      <w:r w:rsidRPr="00724FAD">
        <w:rPr>
          <w:lang w:val="en-US"/>
        </w:rPr>
        <w:t xml:space="preserve"> bands </w:t>
      </w:r>
      <w:r w:rsidRPr="00724FAD">
        <w:rPr>
          <w:rFonts w:eastAsia="MS Mincho"/>
        </w:rPr>
        <w:t>6 425-7 025 MHz, 7 025-7 125 MHz under</w:t>
      </w:r>
      <w:r w:rsidRPr="00724FAD">
        <w:rPr>
          <w:lang w:val="en-US"/>
        </w:rPr>
        <w:t xml:space="preserve"> WRC</w:t>
      </w:r>
      <w:r w:rsidRPr="00724FAD">
        <w:rPr>
          <w:lang w:val="en-US"/>
        </w:rPr>
        <w:noBreakHyphen/>
        <w:t>23 agenda item 1.2.</w:t>
      </w:r>
    </w:p>
    <w:p w14:paraId="46AB4473" w14:textId="4CF4A14F" w:rsidR="000337BE" w:rsidRDefault="000337BE" w:rsidP="000337BE">
      <w:pPr>
        <w:rPr>
          <w:lang w:val="en-US"/>
        </w:rPr>
      </w:pPr>
      <w:r w:rsidRPr="00A60BAC">
        <w:rPr>
          <w:lang w:val="en-US"/>
        </w:rPr>
        <w:t xml:space="preserve">CEPT is neither proposing nor supporting an IMT identification of the frequency range 6 425-7 125 MHz but </w:t>
      </w:r>
      <w:r w:rsidR="00E15665">
        <w:rPr>
          <w:lang w:val="en-US"/>
        </w:rPr>
        <w:t>will only</w:t>
      </w:r>
      <w:r>
        <w:rPr>
          <w:lang w:val="en-US"/>
        </w:rPr>
        <w:t xml:space="preserve"> </w:t>
      </w:r>
      <w:r w:rsidRPr="00A60BAC">
        <w:rPr>
          <w:lang w:val="en-US"/>
        </w:rPr>
        <w:t xml:space="preserve">accept it if </w:t>
      </w:r>
      <w:r>
        <w:rPr>
          <w:lang w:val="en-US"/>
        </w:rPr>
        <w:t>the conditions below</w:t>
      </w:r>
      <w:r w:rsidRPr="00A60BAC">
        <w:rPr>
          <w:lang w:val="en-US"/>
        </w:rPr>
        <w:t xml:space="preserve"> are fulfilled. </w:t>
      </w:r>
      <w:bookmarkStart w:id="6" w:name="_Hlk138258422"/>
      <w:r w:rsidRPr="00A60BAC">
        <w:rPr>
          <w:lang w:val="en-US"/>
        </w:rPr>
        <w:t>If these conditions are not fulfilled, CEPT will support NOC (underlined)</w:t>
      </w:r>
      <w:r>
        <w:rPr>
          <w:lang w:val="en-US"/>
        </w:rPr>
        <w:t xml:space="preserve">. </w:t>
      </w:r>
      <w:bookmarkStart w:id="7" w:name="_Hlk137988601"/>
      <w:bookmarkEnd w:id="6"/>
    </w:p>
    <w:bookmarkEnd w:id="7"/>
    <w:p w14:paraId="336DBC81" w14:textId="77777777" w:rsidR="000337BE" w:rsidRDefault="000337BE" w:rsidP="000337BE">
      <w:pPr>
        <w:pStyle w:val="Normalend"/>
        <w:rPr>
          <w:lang w:val="en-GB"/>
        </w:rPr>
      </w:pPr>
      <w:r w:rsidRPr="00673DC1">
        <w:rPr>
          <w:lang w:val="en-GB"/>
        </w:rPr>
        <w:t xml:space="preserve">CEPT recognises that some countries and/or regions outside CEPT proposed an IMT identification in the </w:t>
      </w:r>
      <w:r>
        <w:rPr>
          <w:lang w:val="en-GB"/>
        </w:rPr>
        <w:t xml:space="preserve">frequency </w:t>
      </w:r>
      <w:r w:rsidRPr="00673DC1">
        <w:rPr>
          <w:lang w:val="en-GB"/>
        </w:rPr>
        <w:t>band 6</w:t>
      </w:r>
      <w:r>
        <w:rPr>
          <w:lang w:val="en-GB"/>
        </w:rPr>
        <w:t xml:space="preserve"> </w:t>
      </w:r>
      <w:r w:rsidRPr="00673DC1">
        <w:rPr>
          <w:lang w:val="en-GB"/>
        </w:rPr>
        <w:t>425-7</w:t>
      </w:r>
      <w:r>
        <w:rPr>
          <w:lang w:val="en-GB"/>
        </w:rPr>
        <w:t xml:space="preserve"> </w:t>
      </w:r>
      <w:r w:rsidRPr="00673DC1">
        <w:rPr>
          <w:lang w:val="en-GB"/>
        </w:rPr>
        <w:t xml:space="preserve">125 MHz in the course of the preparation of this </w:t>
      </w:r>
      <w:r>
        <w:rPr>
          <w:lang w:val="en-GB"/>
        </w:rPr>
        <w:t>a</w:t>
      </w:r>
      <w:r w:rsidRPr="00673DC1">
        <w:rPr>
          <w:lang w:val="en-GB"/>
        </w:rPr>
        <w:t>genda item</w:t>
      </w:r>
      <w:r>
        <w:rPr>
          <w:lang w:val="en-GB"/>
        </w:rPr>
        <w:t>.</w:t>
      </w:r>
    </w:p>
    <w:p w14:paraId="13E57AB5" w14:textId="77777777" w:rsidR="000337BE" w:rsidRDefault="000337BE" w:rsidP="000337BE">
      <w:pPr>
        <w:pStyle w:val="Normalend"/>
        <w:rPr>
          <w:lang w:val="en-GB"/>
        </w:rPr>
      </w:pPr>
      <w:r>
        <w:rPr>
          <w:lang w:val="en-GB"/>
        </w:rPr>
        <w:t>CEPT will only accept an IMT Identification if all of the following 5 conditions are fully met:</w:t>
      </w:r>
    </w:p>
    <w:p w14:paraId="65A11D0F" w14:textId="3B7DE9CA" w:rsidR="000337BE" w:rsidRPr="00F51F90" w:rsidRDefault="000337BE" w:rsidP="00E15665">
      <w:pPr>
        <w:pStyle w:val="Normalend"/>
        <w:ind w:left="1133" w:hanging="1133"/>
        <w:rPr>
          <w:lang w:val="en-GB"/>
        </w:rPr>
      </w:pPr>
      <w:r>
        <w:rPr>
          <w:lang w:val="en-GB"/>
        </w:rPr>
        <w:t>1)</w:t>
      </w:r>
      <w:r>
        <w:rPr>
          <w:lang w:val="en-GB"/>
        </w:rPr>
        <w:tab/>
      </w:r>
      <w:r w:rsidRPr="00F75C3F">
        <w:rPr>
          <w:lang w:val="en-GB"/>
        </w:rPr>
        <w:t xml:space="preserve">the protection of </w:t>
      </w:r>
      <w:r>
        <w:rPr>
          <w:lang w:val="en-GB"/>
        </w:rPr>
        <w:t xml:space="preserve">relevant </w:t>
      </w:r>
      <w:r w:rsidRPr="00F75C3F">
        <w:rPr>
          <w:lang w:val="en-GB"/>
        </w:rPr>
        <w:t>primary services</w:t>
      </w:r>
      <w:r>
        <w:rPr>
          <w:lang w:val="en-GB"/>
        </w:rPr>
        <w:t xml:space="preserve"> </w:t>
      </w:r>
      <w:r w:rsidRPr="00F75C3F">
        <w:rPr>
          <w:lang w:val="en-GB"/>
        </w:rPr>
        <w:t xml:space="preserve">is ensured </w:t>
      </w:r>
      <w:r>
        <w:rPr>
          <w:lang w:val="en-GB"/>
        </w:rPr>
        <w:t xml:space="preserve">as </w:t>
      </w:r>
      <w:r w:rsidRPr="00F51F90">
        <w:rPr>
          <w:lang w:val="en-GB"/>
        </w:rPr>
        <w:t xml:space="preserve">provided in </w:t>
      </w:r>
      <w:r w:rsidRPr="00E15665">
        <w:rPr>
          <w:lang w:val="en-GB"/>
        </w:rPr>
        <w:t>EUR/X</w:t>
      </w:r>
      <w:r w:rsidR="005D2A66" w:rsidRPr="00E15665">
        <w:rPr>
          <w:lang w:val="en-GB"/>
        </w:rPr>
        <w:t>XX</w:t>
      </w:r>
      <w:r w:rsidRPr="00E15665">
        <w:rPr>
          <w:lang w:val="en-GB"/>
        </w:rPr>
        <w:t>XA2</w:t>
      </w:r>
      <w:r w:rsidR="00E15665" w:rsidRPr="00E15665">
        <w:rPr>
          <w:lang w:val="en-GB"/>
        </w:rPr>
        <w:t>A4</w:t>
      </w:r>
      <w:r w:rsidRPr="00E15665">
        <w:rPr>
          <w:lang w:val="en-GB"/>
        </w:rPr>
        <w:t>/2</w:t>
      </w:r>
    </w:p>
    <w:p w14:paraId="70E4C833" w14:textId="27F90940" w:rsidR="000337BE" w:rsidRPr="00F75C3F" w:rsidRDefault="000337BE" w:rsidP="000337BE">
      <w:pPr>
        <w:pStyle w:val="Normalend"/>
        <w:ind w:left="1133" w:hanging="1133"/>
        <w:rPr>
          <w:lang w:val="en-GB"/>
        </w:rPr>
      </w:pPr>
      <w:r w:rsidRPr="00F51F90">
        <w:rPr>
          <w:lang w:val="en-GB"/>
        </w:rPr>
        <w:t>2)</w:t>
      </w:r>
      <w:r w:rsidRPr="00F51F90">
        <w:rPr>
          <w:lang w:val="en-GB"/>
        </w:rPr>
        <w:tab/>
      </w:r>
      <w:r w:rsidRPr="00F51F90">
        <w:rPr>
          <w:lang w:val="en-GB"/>
        </w:rPr>
        <w:tab/>
        <w:t>continued operation of other services (</w:t>
      </w:r>
      <w:proofErr w:type="gramStart"/>
      <w:r w:rsidRPr="00F51F90">
        <w:rPr>
          <w:lang w:val="en-GB"/>
        </w:rPr>
        <w:t>i.e.</w:t>
      </w:r>
      <w:proofErr w:type="gramEnd"/>
      <w:r w:rsidRPr="00F51F90">
        <w:rPr>
          <w:lang w:val="en-GB"/>
        </w:rPr>
        <w:t xml:space="preserve"> those identified in </w:t>
      </w:r>
      <w:r>
        <w:rPr>
          <w:lang w:val="en-GB"/>
        </w:rPr>
        <w:t xml:space="preserve">RR </w:t>
      </w:r>
      <w:r w:rsidRPr="00F51F90">
        <w:rPr>
          <w:lang w:val="en-GB"/>
        </w:rPr>
        <w:t xml:space="preserve">No. </w:t>
      </w:r>
      <w:r w:rsidRPr="000D38AE">
        <w:rPr>
          <w:b/>
          <w:bCs/>
          <w:lang w:val="en-GB"/>
        </w:rPr>
        <w:t>5.458</w:t>
      </w:r>
      <w:r w:rsidRPr="00F51F90">
        <w:rPr>
          <w:lang w:val="en-GB"/>
        </w:rPr>
        <w:t xml:space="preserve"> for EESS </w:t>
      </w:r>
      <w:r w:rsidRPr="00F51F90">
        <w:rPr>
          <w:lang w:val="en-GB"/>
        </w:rPr>
        <w:tab/>
        <w:t xml:space="preserve">(passive) and </w:t>
      </w:r>
      <w:r>
        <w:rPr>
          <w:lang w:val="en-GB"/>
        </w:rPr>
        <w:t xml:space="preserve">RR No. </w:t>
      </w:r>
      <w:r w:rsidRPr="000D38AE">
        <w:rPr>
          <w:b/>
          <w:bCs/>
          <w:lang w:val="en-GB"/>
        </w:rPr>
        <w:t>5.149</w:t>
      </w:r>
      <w:r w:rsidRPr="00F51F90">
        <w:rPr>
          <w:lang w:val="en-GB"/>
        </w:rPr>
        <w:t xml:space="preserve"> for </w:t>
      </w:r>
      <w:r>
        <w:rPr>
          <w:lang w:val="en-GB"/>
        </w:rPr>
        <w:t>r</w:t>
      </w:r>
      <w:r w:rsidRPr="00F51F90">
        <w:rPr>
          <w:lang w:val="en-GB"/>
        </w:rPr>
        <w:t>adio</w:t>
      </w:r>
      <w:r>
        <w:rPr>
          <w:lang w:val="en-GB"/>
        </w:rPr>
        <w:t xml:space="preserve"> </w:t>
      </w:r>
      <w:r w:rsidRPr="00F51F90">
        <w:rPr>
          <w:lang w:val="en-GB"/>
        </w:rPr>
        <w:t xml:space="preserve">astronomy) is addressed as provided in </w:t>
      </w:r>
      <w:r w:rsidRPr="00F51F90">
        <w:rPr>
          <w:lang w:val="en-GB"/>
        </w:rPr>
        <w:tab/>
      </w:r>
      <w:r w:rsidRPr="00F51F90">
        <w:t>EUR/XX</w:t>
      </w:r>
      <w:r w:rsidR="005D2A66">
        <w:t>XX</w:t>
      </w:r>
      <w:r w:rsidRPr="00F51F90">
        <w:t>A2</w:t>
      </w:r>
      <w:r w:rsidR="00E15665">
        <w:t>A4</w:t>
      </w:r>
      <w:r w:rsidRPr="00F51F90">
        <w:t>/2</w:t>
      </w:r>
      <w:r w:rsidRPr="00F51F90">
        <w:rPr>
          <w:lang w:val="en-GB"/>
        </w:rPr>
        <w:t xml:space="preserve"> and </w:t>
      </w:r>
      <w:r w:rsidRPr="00F51F90">
        <w:t>EUR/X</w:t>
      </w:r>
      <w:r w:rsidR="005D2A66">
        <w:t>XX</w:t>
      </w:r>
      <w:r w:rsidRPr="00F51F90">
        <w:t>XA2</w:t>
      </w:r>
      <w:r w:rsidR="00E15665">
        <w:t>A4</w:t>
      </w:r>
      <w:r w:rsidRPr="00F51F90">
        <w:t xml:space="preserve">/3 </w:t>
      </w:r>
      <w:r w:rsidRPr="00F51F90">
        <w:rPr>
          <w:lang w:val="en-GB"/>
        </w:rPr>
        <w:t xml:space="preserve">with additionally </w:t>
      </w:r>
      <w:r w:rsidRPr="00F51F90">
        <w:t xml:space="preserve">new EESS (passive) primary allocations in the </w:t>
      </w:r>
      <w:r>
        <w:t xml:space="preserve">frequency </w:t>
      </w:r>
      <w:r w:rsidRPr="00F51F90">
        <w:t xml:space="preserve">bands 4.2 – 4.4 GHz, and 8.4 – 8.5 GHz, to allow the continued operation of </w:t>
      </w:r>
      <w:r>
        <w:t>s</w:t>
      </w:r>
      <w:r w:rsidRPr="00F51F90">
        <w:t>ea surface temperature (SST) measurements</w:t>
      </w:r>
    </w:p>
    <w:p w14:paraId="13E1411E" w14:textId="35E29BC1" w:rsidR="000337BE" w:rsidRDefault="000337BE" w:rsidP="000337BE">
      <w:pPr>
        <w:pStyle w:val="Normalend"/>
        <w:rPr>
          <w:lang w:val="en-GB"/>
        </w:rPr>
      </w:pPr>
      <w:r>
        <w:rPr>
          <w:lang w:val="en-GB"/>
        </w:rPr>
        <w:t>3)</w:t>
      </w:r>
      <w:r>
        <w:rPr>
          <w:lang w:val="en-GB"/>
        </w:rPr>
        <w:tab/>
      </w:r>
      <w:r w:rsidRPr="00671FA4">
        <w:rPr>
          <w:lang w:val="en-GB"/>
        </w:rPr>
        <w:t>no limitations are imposed on the existing services and their future development</w:t>
      </w:r>
    </w:p>
    <w:p w14:paraId="438BE7A7" w14:textId="02F668EC" w:rsidR="000337BE" w:rsidRPr="000D38AE" w:rsidRDefault="000337BE" w:rsidP="000337BE">
      <w:pPr>
        <w:pStyle w:val="Normalend"/>
        <w:ind w:left="1133" w:hanging="1133"/>
        <w:rPr>
          <w:lang w:val="en-GB"/>
        </w:rPr>
      </w:pPr>
      <w:r w:rsidRPr="000D38AE">
        <w:rPr>
          <w:lang w:val="en-GB"/>
        </w:rPr>
        <w:lastRenderedPageBreak/>
        <w:t>4)</w:t>
      </w:r>
      <w:r w:rsidRPr="000D38AE">
        <w:rPr>
          <w:lang w:val="en-GB"/>
        </w:rPr>
        <w:tab/>
        <w:t xml:space="preserve">the IMT Resolution clearly outlines opportunities for other broadband applications in </w:t>
      </w:r>
      <w:r w:rsidRPr="000D38AE">
        <w:rPr>
          <w:lang w:val="en-GB"/>
        </w:rPr>
        <w:tab/>
        <w:t>the mobile services (</w:t>
      </w:r>
      <w:proofErr w:type="gramStart"/>
      <w:r w:rsidRPr="000D38AE">
        <w:rPr>
          <w:lang w:val="en-GB"/>
        </w:rPr>
        <w:t>i.e.</w:t>
      </w:r>
      <w:proofErr w:type="gramEnd"/>
      <w:r w:rsidRPr="000D38AE">
        <w:rPr>
          <w:lang w:val="en-GB"/>
        </w:rPr>
        <w:t xml:space="preserve"> WAS/RLAN) as well as sufficient flexibility regarding the </w:t>
      </w:r>
      <w:r w:rsidRPr="000D38AE">
        <w:rPr>
          <w:lang w:val="en-GB"/>
        </w:rPr>
        <w:tab/>
        <w:t xml:space="preserve">future wireless broadband usage, i.e. by IMT, WAS/RLAN or under a shared </w:t>
      </w:r>
      <w:r w:rsidRPr="000D38AE">
        <w:rPr>
          <w:lang w:val="en-GB"/>
        </w:rPr>
        <w:tab/>
        <w:t>framework between IMT and WAS/RLAN as provided in EUR/X</w:t>
      </w:r>
      <w:r w:rsidR="005D2A66">
        <w:rPr>
          <w:lang w:val="en-GB"/>
        </w:rPr>
        <w:t>XX</w:t>
      </w:r>
      <w:r w:rsidRPr="000D38AE">
        <w:rPr>
          <w:lang w:val="en-GB"/>
        </w:rPr>
        <w:t>XA2</w:t>
      </w:r>
      <w:r w:rsidR="00E15665">
        <w:rPr>
          <w:lang w:val="en-GB"/>
        </w:rPr>
        <w:t>A4</w:t>
      </w:r>
      <w:r w:rsidRPr="000D38AE">
        <w:rPr>
          <w:lang w:val="en-GB"/>
        </w:rPr>
        <w:t>/2</w:t>
      </w:r>
    </w:p>
    <w:p w14:paraId="6942BDA5" w14:textId="6C55AD8D" w:rsidR="000337BE" w:rsidRPr="000D38AE" w:rsidRDefault="000337BE" w:rsidP="000337BE">
      <w:pPr>
        <w:pStyle w:val="Normalend"/>
        <w:ind w:left="1133" w:hanging="1133"/>
        <w:rPr>
          <w:lang w:val="en-GB"/>
        </w:rPr>
      </w:pPr>
      <w:r w:rsidRPr="000D38AE">
        <w:rPr>
          <w:lang w:val="en-GB"/>
        </w:rPr>
        <w:t>5)</w:t>
      </w:r>
      <w:r w:rsidRPr="000D38AE">
        <w:rPr>
          <w:lang w:val="en-GB"/>
        </w:rPr>
        <w:tab/>
      </w:r>
      <w:bookmarkStart w:id="8" w:name="_Hlk141096883"/>
      <w:r w:rsidRPr="000D38AE">
        <w:rPr>
          <w:lang w:val="en-GB"/>
        </w:rPr>
        <w:tab/>
        <w:t>WRC-23 does not approve an agenda item for WRC-27 studying additional IMT identifications in frequency bands between 7-30 GHz where IMT would have the potential to jeopardise important European space and governmental spectrum.</w:t>
      </w:r>
      <w:bookmarkEnd w:id="8"/>
    </w:p>
    <w:p w14:paraId="407243D3" w14:textId="77777777" w:rsidR="000337BE" w:rsidRDefault="000337BE" w:rsidP="000337BE">
      <w:pPr>
        <w:pStyle w:val="Normalend"/>
        <w:rPr>
          <w:lang w:val="en-GB"/>
        </w:rPr>
      </w:pPr>
      <w:r w:rsidRPr="00826848">
        <w:rPr>
          <w:lang w:val="en-GB"/>
        </w:rPr>
        <w:t>This ECP provides the relevant RR provisions to achieve this objective to be used in case WRC-23 decides this IMT identification.</w:t>
      </w:r>
    </w:p>
    <w:p w14:paraId="7AA0CA2B" w14:textId="77777777" w:rsidR="000337BE" w:rsidRDefault="000337BE" w:rsidP="000337BE">
      <w:r w:rsidRPr="00561071">
        <w:t xml:space="preserve">It should be noted that Europe will consider, by 2024 or later, the best usage of the frequency band 6 425-7 125 MHz for wireless broadband in the future: either IMT, or WAS/RLAN or a shared framework between IMT and WAS/RLAN, noting that an IMT identification does not </w:t>
      </w:r>
      <w:r w:rsidRPr="00F968B7">
        <w:t>preclude the use of this frequency band by any application of the services to which it is allocated and does not establish priority in the Radio Regulations</w:t>
      </w:r>
      <w:r w:rsidRPr="00561071">
        <w:t>.</w:t>
      </w:r>
      <w:r>
        <w:t xml:space="preserve">  </w:t>
      </w:r>
    </w:p>
    <w:p w14:paraId="0578CFA2" w14:textId="77777777" w:rsidR="000337BE" w:rsidRPr="002652B3" w:rsidRDefault="000337BE" w:rsidP="000337BE">
      <w:pPr>
        <w:pStyle w:val="Headingb"/>
      </w:pPr>
      <w:r w:rsidRPr="002652B3">
        <w:t>Radio</w:t>
      </w:r>
      <w:r>
        <w:t xml:space="preserve"> </w:t>
      </w:r>
      <w:r w:rsidRPr="002652B3">
        <w:t>astronomy (RAS) measurements</w:t>
      </w:r>
    </w:p>
    <w:p w14:paraId="06C21EA5" w14:textId="77777777" w:rsidR="000337BE" w:rsidRPr="002652B3" w:rsidRDefault="000337BE" w:rsidP="000337BE">
      <w:r w:rsidRPr="002652B3">
        <w:t>The</w:t>
      </w:r>
      <w:r>
        <w:t xml:space="preserve"> frequency</w:t>
      </w:r>
      <w:r w:rsidRPr="002652B3">
        <w:t xml:space="preserve"> band 6</w:t>
      </w:r>
      <w:r>
        <w:t xml:space="preserve"> </w:t>
      </w:r>
      <w:r w:rsidRPr="002652B3">
        <w:t>650-6</w:t>
      </w:r>
      <w:r>
        <w:t xml:space="preserve"> </w:t>
      </w:r>
      <w:r w:rsidRPr="002652B3">
        <w:t xml:space="preserve">675.2 MHz is used by the </w:t>
      </w:r>
      <w:r>
        <w:t>r</w:t>
      </w:r>
      <w:r w:rsidRPr="002652B3">
        <w:t xml:space="preserve">adio </w:t>
      </w:r>
      <w:r>
        <w:t>a</w:t>
      </w:r>
      <w:r w:rsidRPr="002652B3">
        <w:t xml:space="preserve">stronomy </w:t>
      </w:r>
      <w:r>
        <w:t>s</w:t>
      </w:r>
      <w:r w:rsidRPr="002652B3">
        <w:t xml:space="preserve">ervice (RAS) for measurement of methanol spectral lines. </w:t>
      </w:r>
      <w:r>
        <w:t xml:space="preserve">The </w:t>
      </w:r>
      <w:r w:rsidRPr="002652B3">
        <w:t xml:space="preserve">Radio Regulations (RR) recognize this usage by RAS in the footnote RR No. </w:t>
      </w:r>
      <w:r w:rsidRPr="000D38AE">
        <w:rPr>
          <w:b/>
          <w:bCs/>
        </w:rPr>
        <w:t>5.149</w:t>
      </w:r>
      <w:r w:rsidRPr="002652B3">
        <w:t xml:space="preserve"> stating that “administrations are urged to take all practicable steps to protect the radio astronomy service from harmful interference”, but this recognition of usage does not guarantee rights for international protection. To be able to continue these measurements</w:t>
      </w:r>
      <w:r>
        <w:t>,</w:t>
      </w:r>
      <w:r w:rsidRPr="002652B3">
        <w:t xml:space="preserve"> cross border coordination would be required on a </w:t>
      </w:r>
      <w:proofErr w:type="gramStart"/>
      <w:r w:rsidRPr="002652B3">
        <w:t>case by case</w:t>
      </w:r>
      <w:proofErr w:type="gramEnd"/>
      <w:r w:rsidRPr="002652B3">
        <w:t xml:space="preserve"> basis</w:t>
      </w:r>
    </w:p>
    <w:p w14:paraId="601E5A89" w14:textId="77777777" w:rsidR="000337BE" w:rsidRPr="00C6603E" w:rsidRDefault="000337BE" w:rsidP="000337BE">
      <w:pPr>
        <w:pStyle w:val="Headingb"/>
        <w:rPr>
          <w:i/>
          <w:lang w:val="en-GB"/>
        </w:rPr>
      </w:pPr>
      <w:r w:rsidRPr="00C6603E">
        <w:rPr>
          <w:lang w:val="en-GB"/>
        </w:rPr>
        <w:t>Sea surface temperature (SST) measurements</w:t>
      </w:r>
    </w:p>
    <w:p w14:paraId="07841543" w14:textId="0E8A182F" w:rsidR="000337BE" w:rsidRDefault="000337BE" w:rsidP="000337BE">
      <w:pPr>
        <w:rPr>
          <w:lang w:val="en-US"/>
        </w:rPr>
      </w:pPr>
      <w:r>
        <w:rPr>
          <w:lang w:val="en-US"/>
        </w:rPr>
        <w:t xml:space="preserve">Sea surface temperature (SST) measurements are made in the frequency ranges </w:t>
      </w:r>
      <w:r w:rsidRPr="000A3030">
        <w:rPr>
          <w:lang w:val="en-US"/>
        </w:rPr>
        <w:t>6 425-7 075 MHz and 7 075-7 250 MHz</w:t>
      </w:r>
      <w:r>
        <w:rPr>
          <w:lang w:val="en-US"/>
        </w:rPr>
        <w:t xml:space="preserve">. The </w:t>
      </w:r>
      <w:r w:rsidRPr="000A3030">
        <w:rPr>
          <w:lang w:val="en-US"/>
        </w:rPr>
        <w:t>Radio Regulations (RR) recognize</w:t>
      </w:r>
      <w:r>
        <w:rPr>
          <w:lang w:val="en-US"/>
        </w:rPr>
        <w:t xml:space="preserve"> this</w:t>
      </w:r>
      <w:r w:rsidRPr="000A3030">
        <w:rPr>
          <w:lang w:val="en-US"/>
        </w:rPr>
        <w:t xml:space="preserve"> usage by EESS in the footnote </w:t>
      </w:r>
      <w:r w:rsidRPr="00A60BAC">
        <w:rPr>
          <w:lang w:val="en-US"/>
        </w:rPr>
        <w:t>RR No</w:t>
      </w:r>
      <w:r>
        <w:rPr>
          <w:lang w:val="en-US"/>
        </w:rPr>
        <w:t>.</w:t>
      </w:r>
      <w:r w:rsidRPr="00A60BAC">
        <w:rPr>
          <w:lang w:val="en-US"/>
        </w:rPr>
        <w:t xml:space="preserve"> </w:t>
      </w:r>
      <w:r w:rsidRPr="000D38AE">
        <w:rPr>
          <w:b/>
          <w:bCs/>
          <w:lang w:val="en-US"/>
        </w:rPr>
        <w:t>5.458</w:t>
      </w:r>
      <w:r w:rsidRPr="000A3030">
        <w:rPr>
          <w:lang w:val="en-US"/>
        </w:rPr>
        <w:t xml:space="preserve"> stat</w:t>
      </w:r>
      <w:r>
        <w:rPr>
          <w:lang w:val="en-US"/>
        </w:rPr>
        <w:t>ing</w:t>
      </w:r>
      <w:r w:rsidRPr="000A3030">
        <w:rPr>
          <w:lang w:val="en-US"/>
        </w:rPr>
        <w:t xml:space="preserve"> that </w:t>
      </w:r>
      <w:r w:rsidRPr="000D38AE">
        <w:rPr>
          <w:lang w:val="en-US"/>
        </w:rPr>
        <w:t xml:space="preserve">“Administrations should bear in mind the needs of the Earth exploration-satellite (passive) and space research (passive) services in their future planning of the </w:t>
      </w:r>
      <w:r w:rsidR="00997947">
        <w:rPr>
          <w:lang w:val="en-US"/>
        </w:rPr>
        <w:t xml:space="preserve">frequency </w:t>
      </w:r>
      <w:r w:rsidRPr="000D38AE">
        <w:rPr>
          <w:lang w:val="en-US"/>
        </w:rPr>
        <w:t>bands 6 425-7</w:t>
      </w:r>
      <w:r>
        <w:rPr>
          <w:lang w:val="en-US"/>
        </w:rPr>
        <w:t> </w:t>
      </w:r>
      <w:r w:rsidRPr="000D38AE">
        <w:rPr>
          <w:lang w:val="en-US"/>
        </w:rPr>
        <w:t>075 MHz and 7 075-7 250 MHz”</w:t>
      </w:r>
      <w:r w:rsidRPr="000A3030">
        <w:rPr>
          <w:lang w:val="en-US"/>
        </w:rPr>
        <w:t xml:space="preserve">, but this recognition of usage does not guarantee rights for international protection. </w:t>
      </w:r>
    </w:p>
    <w:p w14:paraId="7130567F" w14:textId="77777777" w:rsidR="000337BE" w:rsidRPr="00861C85" w:rsidRDefault="000337BE" w:rsidP="000337BE">
      <w:r>
        <w:t xml:space="preserve">Some studies submitted to ITU-R Working Party 7C indicate that the introduction of high-density deployments of applications in the mobile service in the frequency range </w:t>
      </w:r>
      <w:r w:rsidRPr="00733310">
        <w:t>6</w:t>
      </w:r>
      <w:r>
        <w:t xml:space="preserve"> </w:t>
      </w:r>
      <w:r w:rsidRPr="00733310">
        <w:t>425-7</w:t>
      </w:r>
      <w:r>
        <w:t xml:space="preserve"> 125</w:t>
      </w:r>
      <w:r w:rsidRPr="00733310">
        <w:t xml:space="preserve"> MHz</w:t>
      </w:r>
      <w:r>
        <w:t xml:space="preserve">, depending upon the application, could interfere with SST measurements in locations up to several thousand kilometres from the coast. </w:t>
      </w:r>
    </w:p>
    <w:p w14:paraId="667337F3" w14:textId="77777777" w:rsidR="000337BE" w:rsidRDefault="000337BE" w:rsidP="000337BE">
      <w:pPr>
        <w:rPr>
          <w:rStyle w:val="ECCHLbold"/>
          <w:b w:val="0"/>
        </w:rPr>
      </w:pPr>
      <w:r>
        <w:rPr>
          <w:rStyle w:val="ECCHLbold"/>
          <w:b w:val="0"/>
        </w:rPr>
        <w:t>These studies indicate that</w:t>
      </w:r>
      <w:r w:rsidRPr="00192923">
        <w:rPr>
          <w:rStyle w:val="ECCHLbold"/>
          <w:b w:val="0"/>
        </w:rPr>
        <w:t>, SST measurement</w:t>
      </w:r>
      <w:r>
        <w:rPr>
          <w:rStyle w:val="ECCHLbold"/>
          <w:b w:val="0"/>
        </w:rPr>
        <w:t>s</w:t>
      </w:r>
      <w:r w:rsidRPr="00192923">
        <w:rPr>
          <w:rStyle w:val="ECCHLbold"/>
          <w:b w:val="0"/>
        </w:rPr>
        <w:t xml:space="preserve"> by satellite in </w:t>
      </w:r>
      <w:r>
        <w:rPr>
          <w:rStyle w:val="ECCHLbold"/>
          <w:b w:val="0"/>
        </w:rPr>
        <w:t xml:space="preserve">the </w:t>
      </w:r>
      <w:r w:rsidRPr="00604FA3">
        <w:rPr>
          <w:rStyle w:val="ECCHLbold"/>
          <w:b w:val="0"/>
        </w:rPr>
        <w:t xml:space="preserve">frequency range </w:t>
      </w:r>
      <w:r>
        <w:rPr>
          <w:rStyle w:val="ECCHLbold"/>
          <w:b w:val="0"/>
        </w:rPr>
        <w:t>6 425-7 125 MHz</w:t>
      </w:r>
      <w:r w:rsidRPr="00192923">
        <w:rPr>
          <w:rStyle w:val="ECCHLbold"/>
          <w:b w:val="0"/>
        </w:rPr>
        <w:t xml:space="preserve"> </w:t>
      </w:r>
      <w:r>
        <w:rPr>
          <w:rStyle w:val="ECCHLbold"/>
          <w:b w:val="0"/>
        </w:rPr>
        <w:t>could be</w:t>
      </w:r>
      <w:r w:rsidRPr="00192923">
        <w:rPr>
          <w:rStyle w:val="ECCHLbold"/>
          <w:b w:val="0"/>
        </w:rPr>
        <w:t xml:space="preserve"> </w:t>
      </w:r>
      <w:r>
        <w:rPr>
          <w:rStyle w:val="ECCHLbold"/>
          <w:b w:val="0"/>
        </w:rPr>
        <w:t>significantly degraded</w:t>
      </w:r>
      <w:r w:rsidRPr="00192923">
        <w:rPr>
          <w:rStyle w:val="ECCHLbold"/>
          <w:b w:val="0"/>
        </w:rPr>
        <w:t xml:space="preserve"> in the next years due to the amount of interference</w:t>
      </w:r>
      <w:r>
        <w:rPr>
          <w:rStyle w:val="ECCHLbold"/>
          <w:b w:val="0"/>
        </w:rPr>
        <w:t xml:space="preserve"> from the foreseen increased usage under the existing mobile allocation</w:t>
      </w:r>
      <w:r w:rsidRPr="00192923">
        <w:rPr>
          <w:rStyle w:val="ECCHLbold"/>
          <w:b w:val="0"/>
        </w:rPr>
        <w:t>.</w:t>
      </w:r>
    </w:p>
    <w:p w14:paraId="6D36622E" w14:textId="2B65B6E0" w:rsidR="000337BE" w:rsidRDefault="000337BE" w:rsidP="000337BE">
      <w:pPr>
        <w:rPr>
          <w:lang w:val="en-US"/>
        </w:rPr>
      </w:pPr>
      <w:r w:rsidRPr="000A3030">
        <w:rPr>
          <w:lang w:val="en-US"/>
        </w:rPr>
        <w:t xml:space="preserve">The SST </w:t>
      </w:r>
      <w:r>
        <w:rPr>
          <w:lang w:val="en-US"/>
        </w:rPr>
        <w:t>is</w:t>
      </w:r>
      <w:r w:rsidRPr="000A3030">
        <w:rPr>
          <w:lang w:val="en-US"/>
        </w:rPr>
        <w:t xml:space="preserve"> a vital component of climate system as it exerts a major influence on the exchange of energy momentum and gases between ocean and atmosphere. SST largely controls the atmospheric response of the ocean to meteorological and climatic time scales</w:t>
      </w:r>
      <w:r>
        <w:rPr>
          <w:lang w:val="en-US"/>
        </w:rPr>
        <w:t>. C</w:t>
      </w:r>
      <w:r w:rsidRPr="000A3030">
        <w:rPr>
          <w:lang w:val="en-US"/>
        </w:rPr>
        <w:t>ontinuous measurement</w:t>
      </w:r>
      <w:r>
        <w:rPr>
          <w:lang w:val="en-US"/>
        </w:rPr>
        <w:t>s</w:t>
      </w:r>
      <w:r w:rsidRPr="000A3030">
        <w:rPr>
          <w:lang w:val="en-US"/>
        </w:rPr>
        <w:t xml:space="preserve"> </w:t>
      </w:r>
      <w:r>
        <w:rPr>
          <w:lang w:val="en-US"/>
        </w:rPr>
        <w:t xml:space="preserve">are crucial </w:t>
      </w:r>
      <w:r w:rsidRPr="000A3030">
        <w:rPr>
          <w:lang w:val="en-US"/>
        </w:rPr>
        <w:t>to ensure the protection of populations from major climatic events</w:t>
      </w:r>
      <w:r w:rsidR="00E15665">
        <w:rPr>
          <w:lang w:val="en-US"/>
        </w:rPr>
        <w:t xml:space="preserve">. These measurements </w:t>
      </w:r>
      <w:r w:rsidRPr="00C07658">
        <w:rPr>
          <w:lang w:val="en-US"/>
        </w:rPr>
        <w:t xml:space="preserve">could be achieved in different frequency bands </w:t>
      </w:r>
      <w:r w:rsidRPr="000A3030">
        <w:rPr>
          <w:lang w:val="en-US"/>
        </w:rPr>
        <w:t xml:space="preserve">presenting </w:t>
      </w:r>
      <w:r w:rsidRPr="00C07658">
        <w:rPr>
          <w:lang w:val="en-US"/>
        </w:rPr>
        <w:t>similar response to SST and</w:t>
      </w:r>
      <w:r>
        <w:rPr>
          <w:lang w:val="en-US"/>
        </w:rPr>
        <w:t xml:space="preserve"> </w:t>
      </w:r>
      <w:r w:rsidRPr="000A3030">
        <w:rPr>
          <w:lang w:val="en-US"/>
        </w:rPr>
        <w:t xml:space="preserve">good situation in regards of potential </w:t>
      </w:r>
      <w:r>
        <w:rPr>
          <w:lang w:val="en-US"/>
        </w:rPr>
        <w:t>interference.</w:t>
      </w:r>
    </w:p>
    <w:p w14:paraId="5A61770B" w14:textId="77777777" w:rsidR="000337BE" w:rsidRPr="00FD7088" w:rsidRDefault="000337BE" w:rsidP="000337BE">
      <w:pPr>
        <w:rPr>
          <w:lang w:val="en-US"/>
        </w:rPr>
      </w:pPr>
      <w:r w:rsidRPr="00FD7088">
        <w:rPr>
          <w:lang w:val="en-US"/>
        </w:rPr>
        <w:t xml:space="preserve">Therefore, in order to achieve this continuous SST measurement in a </w:t>
      </w:r>
      <w:proofErr w:type="gramStart"/>
      <w:r w:rsidRPr="00FD7088">
        <w:rPr>
          <w:lang w:val="en-US"/>
        </w:rPr>
        <w:t>long term</w:t>
      </w:r>
      <w:proofErr w:type="gramEnd"/>
      <w:r w:rsidRPr="00FD7088">
        <w:rPr>
          <w:lang w:val="en-US"/>
        </w:rPr>
        <w:t xml:space="preserve"> basis, due to the ongoing studies and consequently to the IMT identification of the</w:t>
      </w:r>
      <w:r>
        <w:rPr>
          <w:lang w:val="en-US"/>
        </w:rPr>
        <w:t xml:space="preserve"> frequency</w:t>
      </w:r>
      <w:r w:rsidRPr="00FD7088">
        <w:rPr>
          <w:lang w:val="en-US"/>
        </w:rPr>
        <w:t xml:space="preserve"> band 6</w:t>
      </w:r>
      <w:r>
        <w:rPr>
          <w:lang w:val="en-US"/>
        </w:rPr>
        <w:t xml:space="preserve"> </w:t>
      </w:r>
      <w:r w:rsidRPr="00FD7088">
        <w:rPr>
          <w:lang w:val="en-US"/>
        </w:rPr>
        <w:t>425-7</w:t>
      </w:r>
      <w:r>
        <w:rPr>
          <w:lang w:val="en-US"/>
        </w:rPr>
        <w:t xml:space="preserve"> </w:t>
      </w:r>
      <w:r w:rsidRPr="00FD7088">
        <w:rPr>
          <w:lang w:val="en-US"/>
        </w:rPr>
        <w:t xml:space="preserve">125, new primary EESS (passive) allocations are proposed in the 4.2-4.4 GHz and 8.4-8.5 GHz frequency bands, complementarily to the frequency ranges 6 425-7 075 MHz and 7 075-7 250 MHz. </w:t>
      </w:r>
    </w:p>
    <w:p w14:paraId="1E589215" w14:textId="55975933" w:rsidR="000337BE" w:rsidRPr="004E1037" w:rsidRDefault="000337BE" w:rsidP="000337BE">
      <w:pPr>
        <w:pStyle w:val="Headingb"/>
        <w:rPr>
          <w:lang w:val="en-US"/>
        </w:rPr>
      </w:pPr>
      <w:r w:rsidRPr="004E1037">
        <w:rPr>
          <w:lang w:val="en-US"/>
        </w:rPr>
        <w:lastRenderedPageBreak/>
        <w:t>Proposals</w:t>
      </w:r>
    </w:p>
    <w:p w14:paraId="29ED3EDB" w14:textId="2B1AF942" w:rsidR="00823B6F" w:rsidRDefault="004E1037">
      <w:pPr>
        <w:pStyle w:val="Proposal"/>
      </w:pPr>
      <w:r>
        <w:tab/>
        <w:t>EUR/</w:t>
      </w:r>
      <w:r w:rsidR="00C85E16">
        <w:t>XX</w:t>
      </w:r>
      <w:r w:rsidR="00CB1415">
        <w:t>X</w:t>
      </w:r>
      <w:r w:rsidR="00C85E16">
        <w:t>X</w:t>
      </w:r>
      <w:r>
        <w:t>A2</w:t>
      </w:r>
      <w:r w:rsidR="00B81A84">
        <w:t>A4</w:t>
      </w:r>
      <w:r>
        <w:t>/1</w:t>
      </w:r>
    </w:p>
    <w:p w14:paraId="403A60B0" w14:textId="00523000" w:rsidR="000337BE" w:rsidRDefault="000337BE" w:rsidP="000337BE">
      <w:pPr>
        <w:rPr>
          <w:lang w:val="en-US"/>
        </w:rPr>
      </w:pPr>
      <w:r w:rsidRPr="008A5BD7">
        <w:rPr>
          <w:lang w:val="en-US"/>
        </w:rPr>
        <w:t>CEPT proposes no change (not underlined) for the frequency bands 6 425-7 025 MHz and 7 025-7</w:t>
      </w:r>
      <w:r>
        <w:rPr>
          <w:lang w:val="en-US"/>
        </w:rPr>
        <w:t> </w:t>
      </w:r>
      <w:r w:rsidRPr="008A5BD7">
        <w:rPr>
          <w:lang w:val="en-US"/>
        </w:rPr>
        <w:t xml:space="preserve">125 MHz. Whilst not advocating for it or proactively supporting an IMT Identification, CEPT has considered the conditions </w:t>
      </w:r>
      <w:r w:rsidR="00E15665">
        <w:rPr>
          <w:lang w:val="en-US"/>
        </w:rPr>
        <w:t xml:space="preserve">under which it would </w:t>
      </w:r>
      <w:r w:rsidRPr="008A5BD7">
        <w:rPr>
          <w:lang w:val="en-US"/>
        </w:rPr>
        <w:t xml:space="preserve">accept an IMT identification in this frequency band. </w:t>
      </w:r>
      <w:r w:rsidRPr="00A60BAC">
        <w:rPr>
          <w:lang w:val="en-US"/>
        </w:rPr>
        <w:t>If these conditions are not fulfilled, CEPT will support NOC (underlined)</w:t>
      </w:r>
      <w:r>
        <w:rPr>
          <w:lang w:val="en-US"/>
        </w:rPr>
        <w:t xml:space="preserve">. </w:t>
      </w:r>
    </w:p>
    <w:p w14:paraId="1A9C0613" w14:textId="77777777" w:rsidR="000337BE" w:rsidRDefault="000337BE" w:rsidP="000337BE">
      <w:pPr>
        <w:pStyle w:val="Normalend"/>
        <w:rPr>
          <w:lang w:val="en-GB"/>
        </w:rPr>
      </w:pPr>
      <w:r>
        <w:rPr>
          <w:lang w:val="en-GB"/>
        </w:rPr>
        <w:t>CEPT will only accept an IMT Identification if all of the following 5 conditions are fully met:</w:t>
      </w:r>
    </w:p>
    <w:p w14:paraId="6EA1BAFA" w14:textId="0EFB145C" w:rsidR="000337BE" w:rsidRDefault="000337BE" w:rsidP="000337BE">
      <w:pPr>
        <w:pStyle w:val="Normalend"/>
        <w:ind w:left="1133" w:hanging="1133"/>
        <w:rPr>
          <w:lang w:val="en-GB"/>
        </w:rPr>
      </w:pPr>
      <w:r>
        <w:rPr>
          <w:lang w:val="en-GB"/>
        </w:rPr>
        <w:t xml:space="preserve">1) </w:t>
      </w:r>
      <w:r>
        <w:rPr>
          <w:lang w:val="en-GB"/>
        </w:rPr>
        <w:tab/>
      </w:r>
      <w:r w:rsidRPr="00F75C3F">
        <w:rPr>
          <w:lang w:val="en-GB"/>
        </w:rPr>
        <w:t xml:space="preserve">the protection of </w:t>
      </w:r>
      <w:r>
        <w:rPr>
          <w:lang w:val="en-GB"/>
        </w:rPr>
        <w:t xml:space="preserve">relevant </w:t>
      </w:r>
      <w:r w:rsidRPr="00F75C3F">
        <w:rPr>
          <w:lang w:val="en-GB"/>
        </w:rPr>
        <w:t>primary services</w:t>
      </w:r>
      <w:r>
        <w:rPr>
          <w:lang w:val="en-GB"/>
        </w:rPr>
        <w:t xml:space="preserve"> </w:t>
      </w:r>
      <w:r w:rsidRPr="00F75C3F">
        <w:rPr>
          <w:lang w:val="en-GB"/>
        </w:rPr>
        <w:t xml:space="preserve">is ensured </w:t>
      </w:r>
      <w:r>
        <w:rPr>
          <w:lang w:val="en-GB"/>
        </w:rPr>
        <w:t xml:space="preserve">as provided in </w:t>
      </w:r>
      <w:r w:rsidRPr="00C511F1">
        <w:rPr>
          <w:lang w:val="en-GB"/>
        </w:rPr>
        <w:t>EUR/XX</w:t>
      </w:r>
      <w:r w:rsidR="00CB1415">
        <w:rPr>
          <w:lang w:val="en-GB"/>
        </w:rPr>
        <w:t>XX</w:t>
      </w:r>
      <w:r w:rsidRPr="00C511F1">
        <w:rPr>
          <w:lang w:val="en-GB"/>
        </w:rPr>
        <w:t>A2</w:t>
      </w:r>
      <w:r w:rsidR="00E15665">
        <w:rPr>
          <w:lang w:val="en-GB"/>
        </w:rPr>
        <w:t>A4</w:t>
      </w:r>
      <w:r w:rsidRPr="00C511F1">
        <w:rPr>
          <w:lang w:val="en-GB"/>
        </w:rPr>
        <w:t>/2</w:t>
      </w:r>
    </w:p>
    <w:p w14:paraId="4D8EEBE0" w14:textId="10B7C064" w:rsidR="000337BE" w:rsidRPr="00F75C3F" w:rsidRDefault="000337BE" w:rsidP="000337BE">
      <w:pPr>
        <w:pStyle w:val="Normalend"/>
        <w:ind w:left="1133" w:hanging="1133"/>
        <w:rPr>
          <w:lang w:val="en-GB"/>
        </w:rPr>
      </w:pPr>
      <w:r>
        <w:rPr>
          <w:lang w:val="en-GB"/>
        </w:rPr>
        <w:t xml:space="preserve">2) </w:t>
      </w:r>
      <w:r>
        <w:rPr>
          <w:lang w:val="en-GB"/>
        </w:rPr>
        <w:tab/>
      </w:r>
      <w:r w:rsidRPr="00F75C3F">
        <w:rPr>
          <w:lang w:val="en-GB"/>
        </w:rPr>
        <w:t>continued operation of other services (</w:t>
      </w:r>
      <w:proofErr w:type="gramStart"/>
      <w:r w:rsidRPr="00F75C3F">
        <w:rPr>
          <w:lang w:val="en-GB"/>
        </w:rPr>
        <w:t>i.e.</w:t>
      </w:r>
      <w:proofErr w:type="gramEnd"/>
      <w:r w:rsidRPr="00F75C3F">
        <w:rPr>
          <w:lang w:val="en-GB"/>
        </w:rPr>
        <w:t xml:space="preserve"> </w:t>
      </w:r>
      <w:r>
        <w:rPr>
          <w:lang w:val="en-GB"/>
        </w:rPr>
        <w:t xml:space="preserve">those identified in RR </w:t>
      </w:r>
      <w:r w:rsidRPr="00F75C3F">
        <w:rPr>
          <w:lang w:val="en-GB"/>
        </w:rPr>
        <w:t xml:space="preserve">No. </w:t>
      </w:r>
      <w:r w:rsidRPr="00C511F1">
        <w:rPr>
          <w:b/>
          <w:bCs/>
          <w:lang w:val="en-GB"/>
        </w:rPr>
        <w:t>5.458</w:t>
      </w:r>
      <w:r w:rsidRPr="00F75C3F">
        <w:rPr>
          <w:lang w:val="en-GB"/>
        </w:rPr>
        <w:t xml:space="preserve"> </w:t>
      </w:r>
      <w:r>
        <w:rPr>
          <w:lang w:val="en-GB"/>
        </w:rPr>
        <w:t xml:space="preserve">for EESS </w:t>
      </w:r>
      <w:r>
        <w:rPr>
          <w:lang w:val="en-GB"/>
        </w:rPr>
        <w:tab/>
        <w:t xml:space="preserve">(passive) </w:t>
      </w:r>
      <w:r w:rsidRPr="00F75C3F">
        <w:rPr>
          <w:lang w:val="en-GB"/>
        </w:rPr>
        <w:t xml:space="preserve">and </w:t>
      </w:r>
      <w:r>
        <w:rPr>
          <w:lang w:val="en-GB"/>
        </w:rPr>
        <w:t xml:space="preserve">RR No. </w:t>
      </w:r>
      <w:r w:rsidRPr="007704F0">
        <w:rPr>
          <w:b/>
          <w:bCs/>
          <w:lang w:val="en-GB"/>
        </w:rPr>
        <w:t>5.149</w:t>
      </w:r>
      <w:r>
        <w:rPr>
          <w:lang w:val="en-GB"/>
        </w:rPr>
        <w:t xml:space="preserve"> for radio astronomy</w:t>
      </w:r>
      <w:r w:rsidRPr="00F75C3F">
        <w:rPr>
          <w:lang w:val="en-GB"/>
        </w:rPr>
        <w:t>)</w:t>
      </w:r>
      <w:r>
        <w:rPr>
          <w:lang w:val="en-GB"/>
        </w:rPr>
        <w:t xml:space="preserve"> is addressed as provided in </w:t>
      </w:r>
      <w:r w:rsidRPr="000D38AE">
        <w:rPr>
          <w:lang w:val="en-GB"/>
        </w:rPr>
        <w:t>EUR/X</w:t>
      </w:r>
      <w:r w:rsidR="00CB1415">
        <w:rPr>
          <w:lang w:val="en-GB"/>
        </w:rPr>
        <w:t>XX</w:t>
      </w:r>
      <w:r w:rsidRPr="000D38AE">
        <w:rPr>
          <w:lang w:val="en-GB"/>
        </w:rPr>
        <w:t>XA2</w:t>
      </w:r>
      <w:r w:rsidR="00E15665">
        <w:rPr>
          <w:lang w:val="en-GB"/>
        </w:rPr>
        <w:t>A4</w:t>
      </w:r>
      <w:r w:rsidRPr="000D38AE">
        <w:rPr>
          <w:lang w:val="en-GB"/>
        </w:rPr>
        <w:t>/2</w:t>
      </w:r>
      <w:r>
        <w:rPr>
          <w:lang w:val="en-GB"/>
        </w:rPr>
        <w:t xml:space="preserve"> and </w:t>
      </w:r>
      <w:r w:rsidRPr="000D38AE">
        <w:rPr>
          <w:lang w:val="en-GB"/>
        </w:rPr>
        <w:t>EUR/X</w:t>
      </w:r>
      <w:r w:rsidR="00CB1415">
        <w:rPr>
          <w:lang w:val="en-GB"/>
        </w:rPr>
        <w:t>XX</w:t>
      </w:r>
      <w:r w:rsidRPr="000D38AE">
        <w:rPr>
          <w:lang w:val="en-GB"/>
        </w:rPr>
        <w:t>XA2</w:t>
      </w:r>
      <w:r w:rsidR="00E15665">
        <w:rPr>
          <w:lang w:val="en-GB"/>
        </w:rPr>
        <w:t>A4</w:t>
      </w:r>
      <w:r w:rsidRPr="000D38AE">
        <w:rPr>
          <w:lang w:val="en-GB"/>
        </w:rPr>
        <w:t xml:space="preserve">/3 </w:t>
      </w:r>
      <w:r>
        <w:rPr>
          <w:lang w:val="en-GB"/>
        </w:rPr>
        <w:t xml:space="preserve">with additionally </w:t>
      </w:r>
      <w:r w:rsidRPr="000D38AE">
        <w:rPr>
          <w:lang w:val="en-GB"/>
        </w:rPr>
        <w:t xml:space="preserve">new EESS (passive) primary allocations in the </w:t>
      </w:r>
      <w:r>
        <w:rPr>
          <w:lang w:val="en-GB"/>
        </w:rPr>
        <w:t xml:space="preserve">frequency </w:t>
      </w:r>
      <w:r w:rsidRPr="000D38AE">
        <w:rPr>
          <w:lang w:val="en-GB"/>
        </w:rPr>
        <w:t xml:space="preserve">bands 4.2 – 4.4 GHz, and 8.4 – 8.5 GHz, to allow the continued operation of </w:t>
      </w:r>
      <w:r>
        <w:rPr>
          <w:lang w:val="en-GB"/>
        </w:rPr>
        <w:t>s</w:t>
      </w:r>
      <w:r w:rsidRPr="000D38AE">
        <w:rPr>
          <w:lang w:val="en-GB"/>
        </w:rPr>
        <w:t xml:space="preserve">ea </w:t>
      </w:r>
      <w:r>
        <w:rPr>
          <w:lang w:val="en-GB"/>
        </w:rPr>
        <w:t>s</w:t>
      </w:r>
      <w:r w:rsidRPr="000D38AE">
        <w:rPr>
          <w:lang w:val="en-GB"/>
        </w:rPr>
        <w:t>urface temperature (SST) measurements</w:t>
      </w:r>
    </w:p>
    <w:p w14:paraId="7EFBCF4E" w14:textId="77777777" w:rsidR="000337BE" w:rsidRDefault="000337BE" w:rsidP="000337BE">
      <w:pPr>
        <w:pStyle w:val="Normalend"/>
        <w:ind w:left="1133" w:hanging="1133"/>
        <w:rPr>
          <w:lang w:val="en-GB"/>
        </w:rPr>
      </w:pPr>
      <w:r>
        <w:rPr>
          <w:lang w:val="en-GB"/>
        </w:rPr>
        <w:t xml:space="preserve">3) </w:t>
      </w:r>
      <w:r>
        <w:rPr>
          <w:lang w:val="en-GB"/>
        </w:rPr>
        <w:tab/>
      </w:r>
      <w:r w:rsidRPr="00671FA4">
        <w:rPr>
          <w:lang w:val="en-GB"/>
        </w:rPr>
        <w:t>no limitations are imposed on the existing services and their future development</w:t>
      </w:r>
    </w:p>
    <w:p w14:paraId="1D4CE8DC" w14:textId="1BEEC458" w:rsidR="000337BE" w:rsidRPr="00C511F1" w:rsidRDefault="000337BE" w:rsidP="000337BE">
      <w:pPr>
        <w:pStyle w:val="Normalend"/>
        <w:ind w:left="1133" w:hanging="1133"/>
        <w:rPr>
          <w:lang w:val="en-GB"/>
        </w:rPr>
      </w:pPr>
      <w:r w:rsidRPr="00C511F1">
        <w:rPr>
          <w:lang w:val="en-GB"/>
        </w:rPr>
        <w:t xml:space="preserve">4) </w:t>
      </w:r>
      <w:r w:rsidRPr="00C511F1">
        <w:rPr>
          <w:lang w:val="en-GB"/>
        </w:rPr>
        <w:tab/>
        <w:t xml:space="preserve">the IMT Resolution clearly outlines opportunities for other broadband applications in </w:t>
      </w:r>
      <w:r w:rsidRPr="00C511F1">
        <w:rPr>
          <w:lang w:val="en-GB"/>
        </w:rPr>
        <w:tab/>
        <w:t>the mobile services (</w:t>
      </w:r>
      <w:proofErr w:type="gramStart"/>
      <w:r w:rsidRPr="00C511F1">
        <w:rPr>
          <w:lang w:val="en-GB"/>
        </w:rPr>
        <w:t>i.e.</w:t>
      </w:r>
      <w:proofErr w:type="gramEnd"/>
      <w:r w:rsidRPr="00C511F1">
        <w:rPr>
          <w:lang w:val="en-GB"/>
        </w:rPr>
        <w:t xml:space="preserve"> WAS/RLAN) as well as sufficient flexibility regarding the </w:t>
      </w:r>
      <w:r w:rsidRPr="00C511F1">
        <w:rPr>
          <w:lang w:val="en-GB"/>
        </w:rPr>
        <w:tab/>
        <w:t xml:space="preserve">future wireless broadband usage, i.e. by IMT, WAS/RLAN or under a shared </w:t>
      </w:r>
      <w:r w:rsidRPr="00C511F1">
        <w:rPr>
          <w:lang w:val="en-GB"/>
        </w:rPr>
        <w:tab/>
        <w:t>framework between IMT and WAS/RLAN as provided in EUR/X</w:t>
      </w:r>
      <w:r w:rsidR="00CB1415">
        <w:rPr>
          <w:lang w:val="en-GB"/>
        </w:rPr>
        <w:t>XX</w:t>
      </w:r>
      <w:r w:rsidRPr="00C511F1">
        <w:rPr>
          <w:lang w:val="en-GB"/>
        </w:rPr>
        <w:t>XA2</w:t>
      </w:r>
      <w:r w:rsidR="00E15665">
        <w:rPr>
          <w:lang w:val="en-GB"/>
        </w:rPr>
        <w:t>A4</w:t>
      </w:r>
      <w:r w:rsidRPr="00C511F1">
        <w:rPr>
          <w:lang w:val="en-GB"/>
        </w:rPr>
        <w:t>/2</w:t>
      </w:r>
    </w:p>
    <w:p w14:paraId="2A8E0DC6" w14:textId="77777777" w:rsidR="000337BE" w:rsidRPr="00C511F1" w:rsidRDefault="000337BE" w:rsidP="000337BE">
      <w:pPr>
        <w:pStyle w:val="Normalend"/>
        <w:ind w:left="1133" w:hanging="1133"/>
        <w:rPr>
          <w:lang w:val="en-GB"/>
        </w:rPr>
      </w:pPr>
      <w:r w:rsidRPr="00C511F1">
        <w:rPr>
          <w:lang w:val="en-GB"/>
        </w:rPr>
        <w:t xml:space="preserve">5) </w:t>
      </w:r>
      <w:r w:rsidRPr="00C511F1">
        <w:rPr>
          <w:lang w:val="en-GB"/>
        </w:rPr>
        <w:tab/>
        <w:t xml:space="preserve">WRC-23 does not approve an agenda item for WRC-27 studying additional IMT </w:t>
      </w:r>
      <w:r w:rsidRPr="00C511F1">
        <w:rPr>
          <w:lang w:val="en-GB"/>
        </w:rPr>
        <w:tab/>
        <w:t xml:space="preserve">identifications in frequency bands between 7-30 GHz where IMT would have the </w:t>
      </w:r>
      <w:r w:rsidRPr="00C511F1">
        <w:rPr>
          <w:lang w:val="en-GB"/>
        </w:rPr>
        <w:tab/>
        <w:t>potential to jeopardise important European space and governmental spectrum.</w:t>
      </w:r>
    </w:p>
    <w:p w14:paraId="5B3BEB04" w14:textId="77777777" w:rsidR="00823B6F" w:rsidRDefault="00823B6F">
      <w:pPr>
        <w:pStyle w:val="Reasons"/>
      </w:pPr>
    </w:p>
    <w:p w14:paraId="38144AC5" w14:textId="77777777" w:rsidR="005F607F" w:rsidRDefault="005F607F">
      <w:pPr>
        <w:tabs>
          <w:tab w:val="clear" w:pos="1134"/>
          <w:tab w:val="clear" w:pos="1871"/>
          <w:tab w:val="clear" w:pos="2268"/>
        </w:tabs>
        <w:overflowPunct/>
        <w:autoSpaceDE/>
        <w:autoSpaceDN/>
        <w:adjustRightInd/>
        <w:spacing w:before="0"/>
        <w:textAlignment w:val="auto"/>
        <w:rPr>
          <w:rFonts w:hAnsi="Times New Roman Bold"/>
          <w:b/>
        </w:rPr>
      </w:pPr>
      <w:r>
        <w:br w:type="page"/>
      </w:r>
    </w:p>
    <w:p w14:paraId="4B420B05" w14:textId="5715A06C" w:rsidR="000337BE" w:rsidRDefault="000337BE" w:rsidP="000337BE">
      <w:pPr>
        <w:pStyle w:val="Proposal"/>
      </w:pPr>
      <w:r>
        <w:lastRenderedPageBreak/>
        <w:tab/>
        <w:t>EUR/</w:t>
      </w:r>
      <w:r w:rsidR="00E42800">
        <w:t>XX</w:t>
      </w:r>
      <w:r w:rsidR="00CB1415">
        <w:t>X</w:t>
      </w:r>
      <w:r w:rsidR="00E42800">
        <w:t>X</w:t>
      </w:r>
      <w:r>
        <w:t>A2</w:t>
      </w:r>
      <w:r w:rsidR="00B81A84">
        <w:t>A4</w:t>
      </w:r>
      <w:r>
        <w:t>/</w:t>
      </w:r>
      <w:r w:rsidR="00A43661">
        <w:t>2</w:t>
      </w:r>
    </w:p>
    <w:p w14:paraId="429906ED" w14:textId="77777777" w:rsidR="000337BE" w:rsidRDefault="000337BE" w:rsidP="000337BE">
      <w:r w:rsidRPr="00B37450">
        <w:t>In case of an IMT identification of the frequency band 6</w:t>
      </w:r>
      <w:r>
        <w:t xml:space="preserve"> </w:t>
      </w:r>
      <w:r w:rsidRPr="00B37450">
        <w:t>425-7</w:t>
      </w:r>
      <w:r>
        <w:t xml:space="preserve"> </w:t>
      </w:r>
      <w:r w:rsidRPr="00B37450">
        <w:t xml:space="preserve">125 MHz, CEPT proposes that the following elements for </w:t>
      </w:r>
      <w:r>
        <w:t>a</w:t>
      </w:r>
      <w:r w:rsidRPr="00B37450">
        <w:t xml:space="preserve"> potential Resolution are added to define conditions applicable to the IMT identification, of the frequency range 6 425-7 125 MHz</w:t>
      </w:r>
      <w:r>
        <w:t>.</w:t>
      </w:r>
      <w:r w:rsidRPr="00627718">
        <w:t xml:space="preserve"> </w:t>
      </w:r>
      <w:r>
        <w:t>The proposed elements</w:t>
      </w:r>
      <w:r w:rsidRPr="00B37450">
        <w:t xml:space="preserve"> underline CEPT considerations regarding the possible future usage of this frequency range, and address specifically the </w:t>
      </w:r>
      <w:r w:rsidRPr="00F75C3F">
        <w:t xml:space="preserve">protection of </w:t>
      </w:r>
      <w:r>
        <w:t xml:space="preserve">relevant </w:t>
      </w:r>
      <w:r w:rsidRPr="00F75C3F">
        <w:t>primary services</w:t>
      </w:r>
      <w:r>
        <w:t>:</w:t>
      </w:r>
    </w:p>
    <w:p w14:paraId="12021AC0" w14:textId="57D7C01A" w:rsidR="00A43661" w:rsidRDefault="00A43661" w:rsidP="00A43661">
      <w:pPr>
        <w:pStyle w:val="ResNo"/>
      </w:pPr>
      <w:r>
        <w:t>ELEMENTS FOR POTENTIAL 6 GHZ Resolution with the necessary protection requirements</w:t>
      </w:r>
    </w:p>
    <w:p w14:paraId="5E00589C" w14:textId="08E48F14" w:rsidR="00A43661" w:rsidRPr="00A43661" w:rsidRDefault="00A43661" w:rsidP="00A43661">
      <w:r w:rsidRPr="00A43661">
        <w:t>…</w:t>
      </w:r>
    </w:p>
    <w:p w14:paraId="3689664C" w14:textId="77777777" w:rsidR="00A43661" w:rsidRDefault="00A43661" w:rsidP="00A43661">
      <w:pPr>
        <w:pStyle w:val="Call"/>
      </w:pPr>
      <w:r>
        <w:t>considering</w:t>
      </w:r>
    </w:p>
    <w:p w14:paraId="25BEEA4B" w14:textId="77777777" w:rsidR="00A43661" w:rsidRPr="00A43661" w:rsidRDefault="00A43661" w:rsidP="00A43661">
      <w:r w:rsidRPr="00A43661">
        <w:t>…</w:t>
      </w:r>
    </w:p>
    <w:p w14:paraId="282F024F" w14:textId="1FD9E72D" w:rsidR="00A43661" w:rsidRPr="00A43661" w:rsidRDefault="00A43661" w:rsidP="00A43661">
      <w:pPr>
        <w:rPr>
          <w:i/>
          <w:iCs/>
        </w:rPr>
      </w:pPr>
      <w:r w:rsidRPr="00A43661">
        <w:rPr>
          <w:i/>
          <w:iCs/>
        </w:rPr>
        <w:t>d)</w:t>
      </w:r>
      <w:r w:rsidRPr="00A43661">
        <w:rPr>
          <w:i/>
          <w:iCs/>
        </w:rPr>
        <w:tab/>
      </w:r>
      <w:r w:rsidRPr="00A43661">
        <w:t xml:space="preserve">that the ITU Radiocommunication Sector (ITU-R) has studied, in preparation for WRC-23, sharing and compatibility with services allocated in the frequency band 6 425-7 025 MHz and 7 025-7 125 MHz, and its adjacent </w:t>
      </w:r>
      <w:r w:rsidR="00424FDD">
        <w:t xml:space="preserve">frequency </w:t>
      </w:r>
      <w:r w:rsidRPr="00A43661">
        <w:t xml:space="preserve">band, as appropriate, based on characteristics available at that time, and results may change if these characteristics change; </w:t>
      </w:r>
    </w:p>
    <w:p w14:paraId="2E7859FB" w14:textId="02F3E8CE" w:rsidR="00A43661" w:rsidRPr="00A43661" w:rsidRDefault="00A43661" w:rsidP="00A43661">
      <w:pPr>
        <w:rPr>
          <w:i/>
          <w:iCs/>
        </w:rPr>
      </w:pPr>
      <w:bookmarkStart w:id="9" w:name="_Hlk140782228"/>
      <w:r w:rsidRPr="00A43661">
        <w:rPr>
          <w:i/>
          <w:iCs/>
        </w:rPr>
        <w:t>e)</w:t>
      </w:r>
      <w:r w:rsidRPr="00A43661">
        <w:rPr>
          <w:i/>
          <w:iCs/>
        </w:rPr>
        <w:tab/>
      </w:r>
      <w:r w:rsidRPr="00A43661">
        <w:t>that it is expected that only a very limited number of IMT base stations will be communicating towards IMT mobile stations with a positive elevation angle relative to the horizon;</w:t>
      </w:r>
      <w:bookmarkEnd w:id="9"/>
    </w:p>
    <w:p w14:paraId="5A20BE62" w14:textId="2D4F25CF" w:rsidR="00A43661" w:rsidRDefault="00A43661" w:rsidP="00A43661">
      <w:r w:rsidRPr="00A43661">
        <w:rPr>
          <w:i/>
          <w:iCs/>
        </w:rPr>
        <w:t>f)</w:t>
      </w:r>
      <w:r w:rsidRPr="00A43661">
        <w:rPr>
          <w:i/>
          <w:iCs/>
        </w:rPr>
        <w:tab/>
      </w:r>
      <w:r w:rsidRPr="00A43661">
        <w:t>that, in the frequency band 6 650-6 675.2 MHz, radio astronomy observations are carried out under No. </w:t>
      </w:r>
      <w:r w:rsidRPr="00A43661">
        <w:rPr>
          <w:b/>
          <w:bCs/>
        </w:rPr>
        <w:t>5.149</w:t>
      </w:r>
      <w:r w:rsidRPr="00A43661">
        <w:t xml:space="preserve"> for measurement of methanol spectral lines;</w:t>
      </w:r>
    </w:p>
    <w:p w14:paraId="5C870E49" w14:textId="77777777" w:rsidR="00CF11AE" w:rsidRDefault="00CF11AE" w:rsidP="00A43661">
      <w:r w:rsidRPr="00CF11AE">
        <w:rPr>
          <w:i/>
          <w:iCs/>
        </w:rPr>
        <w:t>g)</w:t>
      </w:r>
      <w:r w:rsidRPr="00CF11AE">
        <w:rPr>
          <w:i/>
          <w:iCs/>
        </w:rPr>
        <w:tab/>
      </w:r>
      <w:r w:rsidRPr="00CF11AE">
        <w:t>that, in the frequency range 6 425-7 125 MHz or parts thereof, IMT and other broadband applications of the mobile service, including other wireless access systems (</w:t>
      </w:r>
      <w:proofErr w:type="gramStart"/>
      <w:r w:rsidRPr="00CF11AE">
        <w:t>e.g.</w:t>
      </w:r>
      <w:proofErr w:type="gramEnd"/>
      <w:r w:rsidRPr="00CF11AE">
        <w:t xml:space="preserve"> WAS/RLAN), are intended to provide telecommunication services to users on a worldwide, regional or national scale;</w:t>
      </w:r>
    </w:p>
    <w:p w14:paraId="1062A199" w14:textId="7D4BB5B6" w:rsidR="00A43661" w:rsidRPr="00A43661" w:rsidRDefault="00A43661" w:rsidP="00A43661">
      <w:r w:rsidRPr="00A43661">
        <w:t>…</w:t>
      </w:r>
    </w:p>
    <w:p w14:paraId="5608BDCA" w14:textId="77777777" w:rsidR="00A43661" w:rsidRDefault="00A43661" w:rsidP="00A43661">
      <w:pPr>
        <w:pStyle w:val="Call"/>
      </w:pPr>
      <w:r w:rsidRPr="00A50ACC">
        <w:t>noting</w:t>
      </w:r>
    </w:p>
    <w:p w14:paraId="32DE27BA" w14:textId="77777777" w:rsidR="00A43661" w:rsidRPr="00A43661" w:rsidRDefault="00A43661" w:rsidP="00A43661">
      <w:r w:rsidRPr="00A43661">
        <w:t>…</w:t>
      </w:r>
    </w:p>
    <w:p w14:paraId="5380A5EE" w14:textId="77777777" w:rsidR="00A43661" w:rsidRDefault="00A43661" w:rsidP="00A43661"/>
    <w:p w14:paraId="49FF2B01" w14:textId="77777777" w:rsidR="00A43661" w:rsidRDefault="00A43661" w:rsidP="00A43661">
      <w:pPr>
        <w:pStyle w:val="Call"/>
      </w:pPr>
      <w:r>
        <w:t>recognizing</w:t>
      </w:r>
    </w:p>
    <w:p w14:paraId="51EE296E" w14:textId="77777777" w:rsidR="00CF11AE" w:rsidRPr="005315DA" w:rsidRDefault="00CF11AE" w:rsidP="00CF11AE">
      <w:r w:rsidRPr="00374F80">
        <w:rPr>
          <w:i/>
          <w:iCs/>
        </w:rPr>
        <w:t>a)</w:t>
      </w:r>
      <w:r>
        <w:tab/>
      </w:r>
      <w:r w:rsidRPr="005315DA">
        <w:t>that an IMT identification of a frequency band does not establish priority in the Radio Regulations and does not preclude the use of the</w:t>
      </w:r>
      <w:r w:rsidRPr="00323130">
        <w:t xml:space="preserve"> frequency</w:t>
      </w:r>
      <w:r w:rsidRPr="005315DA">
        <w:t xml:space="preserve"> band by any application of the services to which it is allocated;</w:t>
      </w:r>
    </w:p>
    <w:p w14:paraId="38B854E0" w14:textId="77777777" w:rsidR="00CF11AE" w:rsidRDefault="00CF11AE" w:rsidP="00CF11AE">
      <w:proofErr w:type="spellStart"/>
      <w:r w:rsidRPr="00374F80">
        <w:rPr>
          <w:i/>
          <w:iCs/>
        </w:rPr>
        <w:t>abis</w:t>
      </w:r>
      <w:proofErr w:type="spellEnd"/>
      <w:r w:rsidRPr="00616DF6">
        <w:t xml:space="preserve">) </w:t>
      </w:r>
      <w:r w:rsidRPr="00616DF6">
        <w:tab/>
        <w:t>that some administrations are considering the use of th</w:t>
      </w:r>
      <w:r>
        <w:t>is</w:t>
      </w:r>
      <w:r w:rsidRPr="00616DF6">
        <w:t xml:space="preserve"> frequency band for IMT, for WAS/RLAN or for a shared framework between IMT and WAS/RLAN</w:t>
      </w:r>
      <w:r>
        <w:t>;</w:t>
      </w:r>
    </w:p>
    <w:p w14:paraId="129CEF24" w14:textId="77777777" w:rsidR="00CF11AE" w:rsidRDefault="00CF11AE" w:rsidP="00CF11AE">
      <w:pPr>
        <w:rPr>
          <w:rFonts w:eastAsia="???"/>
          <w:iCs/>
        </w:rPr>
      </w:pPr>
      <w:r w:rsidRPr="00304ED9">
        <w:rPr>
          <w:rFonts w:eastAsia="???"/>
          <w:i/>
        </w:rPr>
        <w:t>b)</w:t>
      </w:r>
      <w:r w:rsidRPr="00304ED9">
        <w:rPr>
          <w:rFonts w:eastAsia="???"/>
          <w:iCs/>
        </w:rPr>
        <w:tab/>
        <w:t>that studies have shown that the protection of feeder links for the non-geostationary-satellite orbit (non-GSO) fixed-satellite service (FSS) (space-to-Earth) requires the determination of protection distances ranging between a few kilometres to tens of kilometres. These protection distances are site-specific and depend on several elements, such as the propagation parameters, local terrain topography, station and orbital parameters of the feeder links for non-GSO FSS (space-to-Earth);</w:t>
      </w:r>
    </w:p>
    <w:p w14:paraId="298F02C9" w14:textId="10608535" w:rsidR="00CF11AE" w:rsidRDefault="00CF11AE" w:rsidP="00CF11AE">
      <w:r w:rsidRPr="00374F80">
        <w:rPr>
          <w:i/>
          <w:iCs/>
        </w:rPr>
        <w:lastRenderedPageBreak/>
        <w:t>c)</w:t>
      </w:r>
      <w:r>
        <w:tab/>
      </w:r>
      <w:r w:rsidRPr="00511657">
        <w:t>that IMT systems are expected to be implemented by the year 2030 in the frequency band 6 425-7 125 MHz in time to help meet the spectrum requirement of existing and future IMT</w:t>
      </w:r>
      <w:r w:rsidR="00E15665">
        <w:t>;</w:t>
      </w:r>
    </w:p>
    <w:p w14:paraId="6E6A902A" w14:textId="506A4313" w:rsidR="00CF11AE" w:rsidRDefault="00CF11AE" w:rsidP="00CF11AE">
      <w:pPr>
        <w:rPr>
          <w:rFonts w:eastAsia="MS Mincho"/>
          <w:i/>
          <w:iCs/>
          <w:color w:val="000000" w:themeColor="text1"/>
        </w:rPr>
      </w:pPr>
      <w:r w:rsidRPr="00374F80">
        <w:rPr>
          <w:rFonts w:eastAsia="???"/>
          <w:i/>
        </w:rPr>
        <w:t>d)</w:t>
      </w:r>
      <w:r w:rsidRPr="00376243">
        <w:rPr>
          <w:rFonts w:eastAsia="???"/>
          <w:iCs/>
        </w:rPr>
        <w:tab/>
        <w:t xml:space="preserve">that WRC-23 allocated the frequency band 4.2-4.4 GHz and 8.4-8.5 GHz to EESS (passive) on a primary basis which will enable measurement complementary to passive microwave sensor measurements carried out over the oceans in the frequency band 6 425-7 075 MHz, and passive microwave sensor measurements carried out in the </w:t>
      </w:r>
      <w:r w:rsidR="00D63DEB">
        <w:rPr>
          <w:rFonts w:eastAsia="???"/>
          <w:iCs/>
        </w:rPr>
        <w:t xml:space="preserve">frequency </w:t>
      </w:r>
      <w:r w:rsidRPr="00376243">
        <w:rPr>
          <w:rFonts w:eastAsia="???"/>
          <w:iCs/>
        </w:rPr>
        <w:t>band 7 075-7 250 MHz under No.</w:t>
      </w:r>
      <w:r>
        <w:rPr>
          <w:rFonts w:eastAsia="???"/>
          <w:iCs/>
        </w:rPr>
        <w:t> </w:t>
      </w:r>
      <w:r w:rsidRPr="00374F80">
        <w:rPr>
          <w:rFonts w:eastAsia="???"/>
          <w:b/>
          <w:bCs/>
          <w:iCs/>
        </w:rPr>
        <w:t>5.458</w:t>
      </w:r>
      <w:r w:rsidRPr="00CF11AE">
        <w:rPr>
          <w:rFonts w:eastAsia="MS Mincho"/>
          <w:color w:val="000000" w:themeColor="text1"/>
        </w:rPr>
        <w:t>,</w:t>
      </w:r>
      <w:r w:rsidRPr="00376243">
        <w:rPr>
          <w:rFonts w:eastAsia="MS Mincho"/>
          <w:i/>
          <w:iCs/>
          <w:color w:val="000000" w:themeColor="text1"/>
        </w:rPr>
        <w:t xml:space="preserve"> </w:t>
      </w:r>
    </w:p>
    <w:p w14:paraId="09298F7A" w14:textId="5AA67C5B" w:rsidR="00CF11AE" w:rsidRPr="00374F80" w:rsidRDefault="00CF11AE" w:rsidP="00CF11AE">
      <w:pPr>
        <w:rPr>
          <w:rFonts w:eastAsia="???"/>
          <w:i/>
        </w:rPr>
      </w:pPr>
      <w:r w:rsidRPr="00374F80">
        <w:rPr>
          <w:rFonts w:eastAsia="???"/>
          <w:i/>
        </w:rPr>
        <w:t>[Note: The above recogni</w:t>
      </w:r>
      <w:r>
        <w:rPr>
          <w:rFonts w:eastAsia="???"/>
          <w:i/>
        </w:rPr>
        <w:t>z</w:t>
      </w:r>
      <w:r w:rsidRPr="00374F80">
        <w:rPr>
          <w:rFonts w:eastAsia="???"/>
          <w:i/>
        </w:rPr>
        <w:t xml:space="preserve">ing d) is added expecting WRC-23 allocates these </w:t>
      </w:r>
      <w:r w:rsidR="008A081A">
        <w:rPr>
          <w:rFonts w:eastAsia="???"/>
          <w:i/>
        </w:rPr>
        <w:t xml:space="preserve">frequency </w:t>
      </w:r>
      <w:r w:rsidRPr="00374F80">
        <w:rPr>
          <w:rFonts w:eastAsia="???"/>
          <w:i/>
        </w:rPr>
        <w:t xml:space="preserve">bands as proposed in </w:t>
      </w:r>
      <w:r w:rsidRPr="00374F80">
        <w:rPr>
          <w:i/>
        </w:rPr>
        <w:t>EUR/X</w:t>
      </w:r>
      <w:r w:rsidR="00CB1415">
        <w:rPr>
          <w:i/>
        </w:rPr>
        <w:t>XX</w:t>
      </w:r>
      <w:r w:rsidRPr="00374F80">
        <w:rPr>
          <w:i/>
        </w:rPr>
        <w:t>XA2</w:t>
      </w:r>
      <w:r w:rsidR="00E15665">
        <w:rPr>
          <w:i/>
        </w:rPr>
        <w:t>A4</w:t>
      </w:r>
      <w:r w:rsidRPr="00374F80">
        <w:rPr>
          <w:i/>
        </w:rPr>
        <w:t>/3</w:t>
      </w:r>
      <w:r w:rsidRPr="00374F80">
        <w:rPr>
          <w:rFonts w:eastAsia="???"/>
          <w:i/>
        </w:rPr>
        <w:t>]</w:t>
      </w:r>
    </w:p>
    <w:p w14:paraId="1414C478" w14:textId="6D4104A1" w:rsidR="00CF11AE" w:rsidRDefault="00CF11AE" w:rsidP="00CF11AE">
      <w:pPr>
        <w:pStyle w:val="Call"/>
      </w:pPr>
      <w:r>
        <w:t>resolves</w:t>
      </w:r>
    </w:p>
    <w:p w14:paraId="41322B5D" w14:textId="5A4537A4" w:rsidR="00CF11AE" w:rsidRPr="00304ED9" w:rsidRDefault="00CF11AE" w:rsidP="00CF11AE">
      <w:pPr>
        <w:rPr>
          <w:lang w:eastAsia="ja-JP"/>
        </w:rPr>
      </w:pPr>
      <w:r w:rsidRPr="00304ED9">
        <w:rPr>
          <w:lang w:eastAsia="ja-JP"/>
        </w:rPr>
        <w:t>1</w:t>
      </w:r>
      <w:r w:rsidRPr="00304ED9">
        <w:rPr>
          <w:lang w:eastAsia="ja-JP"/>
        </w:rPr>
        <w:tab/>
        <w:t>that administrations wishing to implement IMT consider use of the frequency band</w:t>
      </w:r>
      <w:r w:rsidR="00C6603E">
        <w:rPr>
          <w:lang w:eastAsia="ja-JP"/>
        </w:rPr>
        <w:t>s</w:t>
      </w:r>
      <w:r w:rsidRPr="00304ED9">
        <w:rPr>
          <w:lang w:eastAsia="ja-JP"/>
        </w:rPr>
        <w:t xml:space="preserve"> 6 425-7 025 MHz</w:t>
      </w:r>
      <w:r>
        <w:rPr>
          <w:lang w:eastAsia="ja-JP"/>
        </w:rPr>
        <w:t>,</w:t>
      </w:r>
      <w:r w:rsidRPr="00304ED9">
        <w:rPr>
          <w:lang w:eastAsia="ja-JP"/>
        </w:rPr>
        <w:t xml:space="preserve"> identified for IMT in Region 1 and 7 025-7 125 MHz identified for IMT in all Regions</w:t>
      </w:r>
      <w:r>
        <w:rPr>
          <w:lang w:eastAsia="ja-JP"/>
        </w:rPr>
        <w:t xml:space="preserve"> </w:t>
      </w:r>
      <w:r w:rsidRPr="00304ED9">
        <w:rPr>
          <w:lang w:eastAsia="ja-JP"/>
        </w:rPr>
        <w:t>taking into account the latest relevant ITU</w:t>
      </w:r>
      <w:r w:rsidRPr="00304ED9">
        <w:rPr>
          <w:lang w:eastAsia="ja-JP"/>
        </w:rPr>
        <w:noBreakHyphen/>
        <w:t>R Recommendations;</w:t>
      </w:r>
    </w:p>
    <w:p w14:paraId="3CB66421" w14:textId="08E22208" w:rsidR="00CF11AE" w:rsidRDefault="00CF11AE" w:rsidP="00CF11AE">
      <w:r>
        <w:t>1bis</w:t>
      </w:r>
      <w:r w:rsidRPr="00323130">
        <w:tab/>
        <w:t xml:space="preserve">that </w:t>
      </w:r>
      <w:r w:rsidRPr="00323130">
        <w:rPr>
          <w:i/>
          <w:iCs/>
        </w:rPr>
        <w:t>resolves</w:t>
      </w:r>
      <w:r w:rsidRPr="00323130">
        <w:t xml:space="preserve"> 1 does not establish any priority and does not preclude the use of the frequency band</w:t>
      </w:r>
      <w:r w:rsidR="00C6603E">
        <w:t>s</w:t>
      </w:r>
      <w:r w:rsidRPr="00323130">
        <w:t xml:space="preserve"> 6</w:t>
      </w:r>
      <w:r>
        <w:t xml:space="preserve"> </w:t>
      </w:r>
      <w:r w:rsidRPr="00323130">
        <w:t>425-7</w:t>
      </w:r>
      <w:r>
        <w:t xml:space="preserve"> </w:t>
      </w:r>
      <w:r w:rsidRPr="00323130">
        <w:t>025 MHz in Region 1 and 7</w:t>
      </w:r>
      <w:r>
        <w:t xml:space="preserve"> </w:t>
      </w:r>
      <w:r w:rsidRPr="00323130">
        <w:t>025-7</w:t>
      </w:r>
      <w:r>
        <w:t xml:space="preserve"> </w:t>
      </w:r>
      <w:r w:rsidRPr="00323130">
        <w:t xml:space="preserve">125MHz in all </w:t>
      </w:r>
      <w:r>
        <w:t>R</w:t>
      </w:r>
      <w:r w:rsidRPr="00323130">
        <w:t xml:space="preserve">egions by any application of the mobile service or of other services to which the </w:t>
      </w:r>
      <w:r w:rsidR="008A081A">
        <w:t xml:space="preserve">frequency </w:t>
      </w:r>
      <w:r w:rsidRPr="00323130">
        <w:t xml:space="preserve">band is allocated taking into account </w:t>
      </w:r>
      <w:r w:rsidRPr="00323130">
        <w:rPr>
          <w:i/>
          <w:iCs/>
          <w:lang w:eastAsia="ja-JP"/>
        </w:rPr>
        <w:t>considering</w:t>
      </w:r>
      <w:r w:rsidRPr="00323130">
        <w:rPr>
          <w:lang w:eastAsia="ja-JP"/>
        </w:rPr>
        <w:t xml:space="preserve"> </w:t>
      </w:r>
      <w:r>
        <w:rPr>
          <w:i/>
          <w:lang w:eastAsia="ja-JP"/>
        </w:rPr>
        <w:t>g</w:t>
      </w:r>
      <w:r w:rsidRPr="00323130">
        <w:rPr>
          <w:i/>
          <w:lang w:eastAsia="ja-JP"/>
        </w:rPr>
        <w:t>)</w:t>
      </w:r>
      <w:r w:rsidRPr="00323130">
        <w:rPr>
          <w:lang w:eastAsia="ja-JP"/>
        </w:rPr>
        <w:t xml:space="preserve"> and </w:t>
      </w:r>
      <w:r w:rsidRPr="00323130">
        <w:rPr>
          <w:i/>
          <w:iCs/>
          <w:lang w:eastAsia="ja-JP"/>
        </w:rPr>
        <w:t>recognizing</w:t>
      </w:r>
      <w:r w:rsidRPr="00323130">
        <w:rPr>
          <w:lang w:eastAsia="ja-JP"/>
        </w:rPr>
        <w:t xml:space="preserve"> </w:t>
      </w:r>
      <w:proofErr w:type="spellStart"/>
      <w:r>
        <w:rPr>
          <w:i/>
          <w:iCs/>
          <w:lang w:eastAsia="ja-JP"/>
        </w:rPr>
        <w:t>abis</w:t>
      </w:r>
      <w:proofErr w:type="spellEnd"/>
      <w:r w:rsidRPr="00323130">
        <w:rPr>
          <w:lang w:eastAsia="ja-JP"/>
        </w:rPr>
        <w:t>)</w:t>
      </w:r>
      <w:r w:rsidRPr="00323130">
        <w:t>;</w:t>
      </w:r>
    </w:p>
    <w:p w14:paraId="3C2C1B8F" w14:textId="77777777" w:rsidR="00CF11AE" w:rsidRDefault="00CF11AE" w:rsidP="00CF11AE">
      <w:pPr>
        <w:rPr>
          <w:lang w:eastAsia="ja-JP"/>
        </w:rPr>
      </w:pPr>
      <w:r w:rsidRPr="00354C71">
        <w:rPr>
          <w:lang w:eastAsia="ja-JP"/>
        </w:rPr>
        <w:t>2</w:t>
      </w:r>
      <w:r w:rsidRPr="00354C71">
        <w:rPr>
          <w:lang w:eastAsia="ja-JP"/>
        </w:rPr>
        <w:tab/>
      </w:r>
      <w:bookmarkStart w:id="10" w:name="_Hlk140821377"/>
      <w:r w:rsidRPr="00354C71">
        <w:rPr>
          <w:lang w:eastAsia="ja-JP"/>
        </w:rPr>
        <w:t>that administrations wishing to implement IMT in the frequency bands 6 425-7 025 MHz and 7 025-7 125 MHz, or parts thereof, shall apply the following conditions to IMT to ensure the protection, continued use and future development of the fixed-satellite service (Earth-to-space):</w:t>
      </w:r>
      <w:bookmarkEnd w:id="10"/>
    </w:p>
    <w:p w14:paraId="57A67FC5" w14:textId="77777777" w:rsidR="00CF11AE" w:rsidRDefault="00CF11AE" w:rsidP="00CF11AE">
      <w:pPr>
        <w:rPr>
          <w:lang w:eastAsia="ja-JP"/>
        </w:rPr>
      </w:pPr>
      <w:r w:rsidRPr="00354C71">
        <w:rPr>
          <w:lang w:eastAsia="ja-JP"/>
        </w:rPr>
        <w:t>2.1</w:t>
      </w:r>
      <w:r w:rsidRPr="00354C71">
        <w:rPr>
          <w:lang w:eastAsia="ja-JP"/>
        </w:rPr>
        <w:tab/>
        <w:t>the level of expected equivalent isotropically radiated power (e.i.r.p.) emitted by an IMT base station as a function of vertical angle above the horizon in the frequency band 6 425-7 075 MHz or part thereof shall not exceed the following values:</w:t>
      </w:r>
    </w:p>
    <w:p w14:paraId="258D8F8F" w14:textId="77777777" w:rsidR="00F3732C" w:rsidRPr="00354C71" w:rsidRDefault="00F3732C" w:rsidP="00CF11AE">
      <w:pPr>
        <w:rPr>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4516"/>
      </w:tblGrid>
      <w:tr w:rsidR="00CF11AE" w:rsidRPr="00354C71" w14:paraId="0E4F315A" w14:textId="77777777" w:rsidTr="00C45BEF">
        <w:trPr>
          <w:jc w:val="center"/>
        </w:trPr>
        <w:tc>
          <w:tcPr>
            <w:tcW w:w="2655" w:type="pct"/>
            <w:vAlign w:val="center"/>
            <w:hideMark/>
          </w:tcPr>
          <w:p w14:paraId="6DA7F69F" w14:textId="77777777" w:rsidR="00CF11AE" w:rsidRPr="00354C71" w:rsidRDefault="00CF11AE" w:rsidP="00C45BEF">
            <w:pPr>
              <w:pStyle w:val="Tablehead"/>
              <w:rPr>
                <w:b w:val="0"/>
                <w:lang w:eastAsia="zh-CN"/>
              </w:rPr>
            </w:pPr>
            <w:r w:rsidRPr="00C45BEF">
              <w:rPr>
                <w:color w:val="000000"/>
              </w:rPr>
              <w:t>Vertical angle measurement window</w:t>
            </w:r>
            <w:r w:rsidRPr="00C45BEF">
              <w:rPr>
                <w:color w:val="000000"/>
              </w:rPr>
              <w:br/>
            </w:r>
            <w:proofErr w:type="spellStart"/>
            <w:r w:rsidRPr="00C45BEF">
              <w:rPr>
                <w:color w:val="000000"/>
              </w:rPr>
              <w:t>θ</w:t>
            </w:r>
            <w:r w:rsidRPr="00C45BEF">
              <w:rPr>
                <w:color w:val="000000"/>
                <w:vertAlign w:val="subscript"/>
              </w:rPr>
              <w:t>L</w:t>
            </w:r>
            <w:proofErr w:type="spellEnd"/>
            <w:r w:rsidRPr="00C45BEF">
              <w:rPr>
                <w:color w:val="000000"/>
              </w:rPr>
              <w:t> ≤ θ &lt; </w:t>
            </w:r>
            <w:proofErr w:type="spellStart"/>
            <w:r w:rsidRPr="00C45BEF">
              <w:rPr>
                <w:color w:val="000000"/>
              </w:rPr>
              <w:t>θ</w:t>
            </w:r>
            <w:r w:rsidRPr="00C45BEF">
              <w:rPr>
                <w:color w:val="000000"/>
                <w:vertAlign w:val="subscript"/>
              </w:rPr>
              <w:t>H</w:t>
            </w:r>
            <w:proofErr w:type="spellEnd"/>
            <w:r w:rsidRPr="00C45BEF">
              <w:rPr>
                <w:color w:val="000000"/>
              </w:rPr>
              <w:br/>
              <w:t>(vertical angle θ above horizon)</w:t>
            </w:r>
          </w:p>
        </w:tc>
        <w:tc>
          <w:tcPr>
            <w:tcW w:w="2345" w:type="pct"/>
            <w:vAlign w:val="center"/>
            <w:hideMark/>
          </w:tcPr>
          <w:p w14:paraId="5FAD16C3" w14:textId="77777777" w:rsidR="00CF11AE" w:rsidRPr="00C45BEF" w:rsidRDefault="00CF11AE" w:rsidP="00C45BEF">
            <w:pPr>
              <w:pStyle w:val="Tablehead"/>
              <w:rPr>
                <w:bCs/>
                <w:color w:val="000000"/>
                <w:lang w:eastAsia="zh-CN"/>
              </w:rPr>
            </w:pPr>
            <w:r w:rsidRPr="00C45BEF">
              <w:rPr>
                <w:rFonts w:eastAsia="SimSun"/>
                <w:bCs/>
                <w:color w:val="000000"/>
              </w:rPr>
              <w:t xml:space="preserve">Expected </w:t>
            </w:r>
            <w:r w:rsidRPr="00C45BEF">
              <w:rPr>
                <w:rFonts w:eastAsia="SimSun"/>
                <w:bCs/>
                <w:color w:val="000000"/>
                <w:lang w:eastAsia="zh-CN"/>
              </w:rPr>
              <w:t xml:space="preserve">e.i.r.p. </w:t>
            </w:r>
            <w:r w:rsidRPr="00C45BEF">
              <w:rPr>
                <w:rFonts w:eastAsia="SimSun"/>
                <w:bCs/>
                <w:color w:val="000000"/>
                <w:lang w:eastAsia="zh-CN"/>
              </w:rPr>
              <w:br/>
              <w:t xml:space="preserve">(dBm/MHz) </w:t>
            </w:r>
            <w:r w:rsidRPr="00C45BEF">
              <w:rPr>
                <w:rFonts w:eastAsia="SimSun"/>
                <w:bCs/>
                <w:color w:val="000000"/>
                <w:lang w:eastAsia="zh-CN"/>
              </w:rPr>
              <w:br/>
              <w:t xml:space="preserve">(NOTE 1, </w:t>
            </w:r>
            <w:r w:rsidRPr="00C45BEF">
              <w:rPr>
                <w:rFonts w:eastAsia="SimSun" w:cs="Arial"/>
                <w:bCs/>
                <w:color w:val="000000"/>
              </w:rPr>
              <w:t>2, 3</w:t>
            </w:r>
            <w:r w:rsidRPr="00C45BEF">
              <w:rPr>
                <w:rFonts w:eastAsia="SimSun"/>
                <w:bCs/>
                <w:color w:val="000000"/>
                <w:lang w:eastAsia="zh-CN"/>
              </w:rPr>
              <w:t>)</w:t>
            </w:r>
          </w:p>
        </w:tc>
      </w:tr>
      <w:tr w:rsidR="00E15665" w:rsidRPr="00354C71" w14:paraId="68231767" w14:textId="77777777" w:rsidTr="00C45BEF">
        <w:trPr>
          <w:jc w:val="center"/>
        </w:trPr>
        <w:tc>
          <w:tcPr>
            <w:tcW w:w="2655" w:type="pct"/>
            <w:hideMark/>
          </w:tcPr>
          <w:p w14:paraId="0F24FC80" w14:textId="77777777" w:rsidR="00E15665" w:rsidRPr="00C45BEF" w:rsidRDefault="00E15665" w:rsidP="00E15665">
            <w:pPr>
              <w:pStyle w:val="Tabletext"/>
              <w:jc w:val="center"/>
              <w:rPr>
                <w:color w:val="000000"/>
              </w:rPr>
            </w:pPr>
            <w:r w:rsidRPr="00C45BEF">
              <w:rPr>
                <w:color w:val="000000"/>
              </w:rPr>
              <w:t>0</w:t>
            </w:r>
            <w:r w:rsidRPr="00C45BEF">
              <w:rPr>
                <w:color w:val="000000"/>
              </w:rPr>
              <w:sym w:font="Symbol" w:char="F0B0"/>
            </w:r>
            <w:r w:rsidRPr="00C45BEF">
              <w:rPr>
                <w:color w:val="000000"/>
              </w:rPr>
              <w:t xml:space="preserve"> ≤ θ &lt; 5</w:t>
            </w:r>
            <w:r w:rsidRPr="00C45BEF">
              <w:rPr>
                <w:color w:val="000000"/>
              </w:rPr>
              <w:sym w:font="Symbol" w:char="F0B0"/>
            </w:r>
          </w:p>
        </w:tc>
        <w:tc>
          <w:tcPr>
            <w:tcW w:w="2345" w:type="pct"/>
            <w:hideMark/>
          </w:tcPr>
          <w:p w14:paraId="18F773D3" w14:textId="600C3CFD" w:rsidR="00E15665" w:rsidRPr="00C45BEF" w:rsidRDefault="00E15665" w:rsidP="00E15665">
            <w:pPr>
              <w:pStyle w:val="Tabletext"/>
              <w:jc w:val="center"/>
              <w:rPr>
                <w:color w:val="000000"/>
              </w:rPr>
            </w:pPr>
            <w:r w:rsidRPr="003771E4">
              <w:rPr>
                <w:color w:val="000000"/>
              </w:rPr>
              <w:t>25</w:t>
            </w:r>
          </w:p>
        </w:tc>
      </w:tr>
      <w:tr w:rsidR="00E15665" w:rsidRPr="00354C71" w14:paraId="40D64C95" w14:textId="77777777" w:rsidTr="00C45BEF">
        <w:trPr>
          <w:jc w:val="center"/>
        </w:trPr>
        <w:tc>
          <w:tcPr>
            <w:tcW w:w="2655" w:type="pct"/>
            <w:hideMark/>
          </w:tcPr>
          <w:p w14:paraId="2545BBA3" w14:textId="77777777" w:rsidR="00E15665" w:rsidRPr="00C45BEF" w:rsidRDefault="00E15665" w:rsidP="00E15665">
            <w:pPr>
              <w:pStyle w:val="Tabletext"/>
              <w:jc w:val="center"/>
              <w:rPr>
                <w:color w:val="000000"/>
              </w:rPr>
            </w:pPr>
            <w:r w:rsidRPr="00C45BEF">
              <w:rPr>
                <w:color w:val="000000"/>
              </w:rPr>
              <w:t>5</w:t>
            </w:r>
            <w:r w:rsidRPr="00C45BEF">
              <w:rPr>
                <w:color w:val="000000"/>
              </w:rPr>
              <w:sym w:font="Symbol" w:char="F0B0"/>
            </w:r>
            <w:r w:rsidRPr="00C45BEF">
              <w:rPr>
                <w:color w:val="000000"/>
              </w:rPr>
              <w:t xml:space="preserve"> ≤ θ &lt; 10</w:t>
            </w:r>
            <w:r w:rsidRPr="00C45BEF">
              <w:rPr>
                <w:color w:val="000000"/>
              </w:rPr>
              <w:sym w:font="Symbol" w:char="F0B0"/>
            </w:r>
          </w:p>
        </w:tc>
        <w:tc>
          <w:tcPr>
            <w:tcW w:w="2345" w:type="pct"/>
            <w:hideMark/>
          </w:tcPr>
          <w:p w14:paraId="7F3C214C" w14:textId="5482B2A0" w:rsidR="00E15665" w:rsidRPr="00C45BEF" w:rsidRDefault="00E15665" w:rsidP="00E15665">
            <w:pPr>
              <w:pStyle w:val="Tabletext"/>
              <w:jc w:val="center"/>
              <w:rPr>
                <w:color w:val="000000"/>
              </w:rPr>
            </w:pPr>
            <w:r w:rsidRPr="003771E4">
              <w:rPr>
                <w:color w:val="000000"/>
              </w:rPr>
              <w:t>20</w:t>
            </w:r>
          </w:p>
        </w:tc>
      </w:tr>
      <w:tr w:rsidR="00E15665" w:rsidRPr="00354C71" w14:paraId="153972CF" w14:textId="77777777" w:rsidTr="00C45BEF">
        <w:trPr>
          <w:jc w:val="center"/>
        </w:trPr>
        <w:tc>
          <w:tcPr>
            <w:tcW w:w="2655" w:type="pct"/>
            <w:hideMark/>
          </w:tcPr>
          <w:p w14:paraId="7844C039" w14:textId="77777777" w:rsidR="00E15665" w:rsidRPr="00C45BEF" w:rsidRDefault="00E15665" w:rsidP="00E15665">
            <w:pPr>
              <w:pStyle w:val="Tabletext"/>
              <w:jc w:val="center"/>
              <w:rPr>
                <w:color w:val="000000"/>
              </w:rPr>
            </w:pPr>
            <w:r w:rsidRPr="00C45BEF">
              <w:rPr>
                <w:color w:val="000000"/>
              </w:rPr>
              <w:t>10</w:t>
            </w:r>
            <w:r w:rsidRPr="00C45BEF">
              <w:rPr>
                <w:color w:val="000000"/>
              </w:rPr>
              <w:sym w:font="Symbol" w:char="F0B0"/>
            </w:r>
            <w:r w:rsidRPr="00C45BEF">
              <w:rPr>
                <w:color w:val="000000"/>
              </w:rPr>
              <w:t>≤ θ &lt; 15</w:t>
            </w:r>
            <w:r w:rsidRPr="00C45BEF">
              <w:rPr>
                <w:color w:val="000000"/>
              </w:rPr>
              <w:sym w:font="Symbol" w:char="F0B0"/>
            </w:r>
          </w:p>
        </w:tc>
        <w:tc>
          <w:tcPr>
            <w:tcW w:w="2345" w:type="pct"/>
            <w:hideMark/>
          </w:tcPr>
          <w:p w14:paraId="008F5195" w14:textId="78F12E09" w:rsidR="00E15665" w:rsidRPr="00C45BEF" w:rsidRDefault="00E15665" w:rsidP="00E15665">
            <w:pPr>
              <w:pStyle w:val="Tabletext"/>
              <w:jc w:val="center"/>
              <w:rPr>
                <w:color w:val="000000"/>
              </w:rPr>
            </w:pPr>
            <w:r w:rsidRPr="003771E4">
              <w:rPr>
                <w:color w:val="000000"/>
              </w:rPr>
              <w:t>13</w:t>
            </w:r>
          </w:p>
        </w:tc>
      </w:tr>
      <w:tr w:rsidR="00E15665" w:rsidRPr="00354C71" w14:paraId="35B851F3" w14:textId="77777777" w:rsidTr="00C45BEF">
        <w:trPr>
          <w:jc w:val="center"/>
        </w:trPr>
        <w:tc>
          <w:tcPr>
            <w:tcW w:w="2655" w:type="pct"/>
            <w:hideMark/>
          </w:tcPr>
          <w:p w14:paraId="57F63316" w14:textId="77777777" w:rsidR="00E15665" w:rsidRPr="00C45BEF" w:rsidRDefault="00E15665" w:rsidP="00E15665">
            <w:pPr>
              <w:pStyle w:val="Tabletext"/>
              <w:jc w:val="center"/>
              <w:rPr>
                <w:color w:val="000000"/>
              </w:rPr>
            </w:pPr>
            <w:r w:rsidRPr="00C45BEF">
              <w:rPr>
                <w:color w:val="000000"/>
              </w:rPr>
              <w:t>15</w:t>
            </w:r>
            <w:r w:rsidRPr="00C45BEF">
              <w:rPr>
                <w:color w:val="000000"/>
              </w:rPr>
              <w:sym w:font="Symbol" w:char="F0B0"/>
            </w:r>
            <w:r w:rsidRPr="00C45BEF">
              <w:rPr>
                <w:color w:val="000000"/>
              </w:rPr>
              <w:t>≤ θ &lt; 20</w:t>
            </w:r>
            <w:r w:rsidRPr="00C45BEF">
              <w:rPr>
                <w:color w:val="000000"/>
              </w:rPr>
              <w:sym w:font="Symbol" w:char="F0B0"/>
            </w:r>
          </w:p>
        </w:tc>
        <w:tc>
          <w:tcPr>
            <w:tcW w:w="2345" w:type="pct"/>
            <w:hideMark/>
          </w:tcPr>
          <w:p w14:paraId="1B12A7B4" w14:textId="63DC095C" w:rsidR="00E15665" w:rsidRPr="00C45BEF" w:rsidRDefault="00E15665" w:rsidP="00E15665">
            <w:pPr>
              <w:pStyle w:val="Tabletext"/>
              <w:jc w:val="center"/>
              <w:rPr>
                <w:color w:val="000000"/>
              </w:rPr>
            </w:pPr>
            <w:r w:rsidRPr="003771E4">
              <w:rPr>
                <w:color w:val="000000"/>
              </w:rPr>
              <w:t>12</w:t>
            </w:r>
          </w:p>
        </w:tc>
      </w:tr>
      <w:tr w:rsidR="00E15665" w:rsidRPr="00354C71" w14:paraId="36D9A311" w14:textId="77777777" w:rsidTr="00C45BEF">
        <w:trPr>
          <w:jc w:val="center"/>
        </w:trPr>
        <w:tc>
          <w:tcPr>
            <w:tcW w:w="2655" w:type="pct"/>
            <w:hideMark/>
          </w:tcPr>
          <w:p w14:paraId="7B2C9B89" w14:textId="77777777" w:rsidR="00E15665" w:rsidRPr="00C45BEF" w:rsidRDefault="00E15665" w:rsidP="00E15665">
            <w:pPr>
              <w:pStyle w:val="Tabletext"/>
              <w:jc w:val="center"/>
              <w:rPr>
                <w:color w:val="000000"/>
              </w:rPr>
            </w:pPr>
            <w:r w:rsidRPr="00C45BEF">
              <w:rPr>
                <w:color w:val="000000"/>
              </w:rPr>
              <w:t>20</w:t>
            </w:r>
            <w:r w:rsidRPr="00C45BEF">
              <w:rPr>
                <w:color w:val="000000"/>
              </w:rPr>
              <w:sym w:font="Symbol" w:char="F0B0"/>
            </w:r>
            <w:r w:rsidRPr="00C45BEF">
              <w:rPr>
                <w:color w:val="000000"/>
              </w:rPr>
              <w:t>≤ θ &lt; 30</w:t>
            </w:r>
            <w:r w:rsidRPr="00C45BEF">
              <w:rPr>
                <w:color w:val="000000"/>
              </w:rPr>
              <w:sym w:font="Symbol" w:char="F0B0"/>
            </w:r>
          </w:p>
        </w:tc>
        <w:tc>
          <w:tcPr>
            <w:tcW w:w="2345" w:type="pct"/>
            <w:shd w:val="clear" w:color="auto" w:fill="auto"/>
            <w:hideMark/>
          </w:tcPr>
          <w:p w14:paraId="7957C2D0" w14:textId="7EE18482" w:rsidR="00E15665" w:rsidRPr="00C45BEF" w:rsidRDefault="00E15665" w:rsidP="00E15665">
            <w:pPr>
              <w:pStyle w:val="Tabletext"/>
              <w:jc w:val="center"/>
              <w:rPr>
                <w:color w:val="000000"/>
              </w:rPr>
            </w:pPr>
            <w:r w:rsidRPr="003771E4">
              <w:rPr>
                <w:color w:val="000000"/>
              </w:rPr>
              <w:t>10</w:t>
            </w:r>
          </w:p>
        </w:tc>
      </w:tr>
      <w:tr w:rsidR="00E15665" w:rsidRPr="00354C71" w14:paraId="3A05BB05" w14:textId="77777777" w:rsidTr="00C45BEF">
        <w:trPr>
          <w:jc w:val="center"/>
        </w:trPr>
        <w:tc>
          <w:tcPr>
            <w:tcW w:w="2655" w:type="pct"/>
            <w:hideMark/>
          </w:tcPr>
          <w:p w14:paraId="5651A69B" w14:textId="77777777" w:rsidR="00E15665" w:rsidRPr="00C45BEF" w:rsidRDefault="00E15665" w:rsidP="00E15665">
            <w:pPr>
              <w:pStyle w:val="Tabletext"/>
              <w:jc w:val="center"/>
              <w:rPr>
                <w:color w:val="000000"/>
              </w:rPr>
            </w:pPr>
            <w:r w:rsidRPr="00C45BEF">
              <w:rPr>
                <w:color w:val="000000"/>
              </w:rPr>
              <w:t>30</w:t>
            </w:r>
            <w:r w:rsidRPr="00C45BEF">
              <w:rPr>
                <w:color w:val="000000"/>
              </w:rPr>
              <w:sym w:font="Symbol" w:char="F0B0"/>
            </w:r>
            <w:r w:rsidRPr="00C45BEF">
              <w:rPr>
                <w:color w:val="000000"/>
              </w:rPr>
              <w:t>≤ θ &lt; 60</w:t>
            </w:r>
            <w:r w:rsidRPr="00C45BEF">
              <w:rPr>
                <w:color w:val="000000"/>
              </w:rPr>
              <w:sym w:font="Symbol" w:char="F0B0"/>
            </w:r>
          </w:p>
        </w:tc>
        <w:tc>
          <w:tcPr>
            <w:tcW w:w="2345" w:type="pct"/>
            <w:shd w:val="clear" w:color="auto" w:fill="auto"/>
            <w:hideMark/>
          </w:tcPr>
          <w:p w14:paraId="15716393" w14:textId="6317F077" w:rsidR="00E15665" w:rsidRPr="00C45BEF" w:rsidRDefault="00E15665" w:rsidP="00E15665">
            <w:pPr>
              <w:pStyle w:val="Tabletext"/>
              <w:jc w:val="center"/>
              <w:rPr>
                <w:color w:val="000000"/>
              </w:rPr>
            </w:pPr>
            <w:r w:rsidRPr="003771E4">
              <w:rPr>
                <w:color w:val="000000"/>
              </w:rPr>
              <w:t>9</w:t>
            </w:r>
          </w:p>
        </w:tc>
      </w:tr>
      <w:tr w:rsidR="00E15665" w:rsidRPr="00354C71" w14:paraId="2612B5BC" w14:textId="77777777" w:rsidTr="00C45BEF">
        <w:trPr>
          <w:jc w:val="center"/>
        </w:trPr>
        <w:tc>
          <w:tcPr>
            <w:tcW w:w="2655" w:type="pct"/>
            <w:hideMark/>
          </w:tcPr>
          <w:p w14:paraId="08E486A3" w14:textId="77777777" w:rsidR="00E15665" w:rsidRPr="00C45BEF" w:rsidRDefault="00E15665" w:rsidP="00E15665">
            <w:pPr>
              <w:pStyle w:val="Tabletext"/>
              <w:jc w:val="center"/>
              <w:rPr>
                <w:color w:val="000000"/>
              </w:rPr>
            </w:pPr>
            <w:r w:rsidRPr="00C45BEF">
              <w:rPr>
                <w:color w:val="000000"/>
              </w:rPr>
              <w:t>60</w:t>
            </w:r>
            <w:r w:rsidRPr="00C45BEF">
              <w:rPr>
                <w:color w:val="000000"/>
              </w:rPr>
              <w:sym w:font="Symbol" w:char="F0B0"/>
            </w:r>
            <w:r w:rsidRPr="00C45BEF">
              <w:rPr>
                <w:color w:val="000000"/>
              </w:rPr>
              <w:t>≤ θ ≤ 90</w:t>
            </w:r>
            <w:r w:rsidRPr="00C45BEF">
              <w:rPr>
                <w:color w:val="000000"/>
              </w:rPr>
              <w:sym w:font="Symbol" w:char="F0B0"/>
            </w:r>
          </w:p>
        </w:tc>
        <w:tc>
          <w:tcPr>
            <w:tcW w:w="2345" w:type="pct"/>
            <w:shd w:val="clear" w:color="auto" w:fill="auto"/>
            <w:hideMark/>
          </w:tcPr>
          <w:p w14:paraId="420DCA32" w14:textId="10638219" w:rsidR="00E15665" w:rsidRPr="00C45BEF" w:rsidRDefault="00E15665" w:rsidP="00E15665">
            <w:pPr>
              <w:pStyle w:val="Tabletext"/>
              <w:jc w:val="center"/>
              <w:rPr>
                <w:color w:val="000000"/>
              </w:rPr>
            </w:pPr>
            <w:r w:rsidRPr="003771E4">
              <w:rPr>
                <w:color w:val="000000"/>
              </w:rPr>
              <w:t>9</w:t>
            </w:r>
          </w:p>
        </w:tc>
      </w:tr>
    </w:tbl>
    <w:p w14:paraId="0ACF740F" w14:textId="77777777" w:rsidR="00C45BEF" w:rsidRPr="00C45BEF" w:rsidRDefault="00C45BEF" w:rsidP="00C45BEF">
      <w:pPr>
        <w:pStyle w:val="Tablelegend"/>
        <w:spacing w:before="80"/>
      </w:pPr>
      <w:r w:rsidRPr="00C45BEF">
        <w:t>NOTE 1: The expected e.i.r.p. is defined as the mathematical expectation (</w:t>
      </w:r>
      <w:proofErr w:type="gramStart"/>
      <w:r w:rsidRPr="00C45BEF">
        <w:t>i.e.</w:t>
      </w:r>
      <w:proofErr w:type="gramEnd"/>
      <w:r w:rsidRPr="00C45BEF">
        <w:t xml:space="preserve"> an averaging) of the e.i.r.p:</w:t>
      </w:r>
    </w:p>
    <w:p w14:paraId="53A40F6E" w14:textId="4BCDC080" w:rsidR="00C45BEF" w:rsidRPr="00C45BEF" w:rsidRDefault="00C45BEF" w:rsidP="00E46935">
      <w:pPr>
        <w:pStyle w:val="Tablelegend"/>
        <w:numPr>
          <w:ilvl w:val="0"/>
          <w:numId w:val="6"/>
        </w:numPr>
        <w:spacing w:before="80"/>
      </w:pPr>
      <w:r w:rsidRPr="00C45BEF">
        <w:t>over horizontal angles between –180</w:t>
      </w:r>
      <w:r w:rsidRPr="00C45BEF">
        <w:sym w:font="Symbol" w:char="F0B0"/>
      </w:r>
      <w:r w:rsidRPr="00C45BEF">
        <w:t xml:space="preserve"> to +180</w:t>
      </w:r>
      <w:r w:rsidRPr="00C45BEF">
        <w:sym w:font="Symbol" w:char="F0B0"/>
      </w:r>
      <w:r w:rsidRPr="00C45BEF">
        <w:t xml:space="preserve">, and the IMT base station beamforming in a specific direction within its steering range, </w:t>
      </w:r>
    </w:p>
    <w:p w14:paraId="57F0E0B3" w14:textId="77777777" w:rsidR="00C45BEF" w:rsidRPr="00C45BEF" w:rsidRDefault="00C45BEF" w:rsidP="00E46935">
      <w:pPr>
        <w:pStyle w:val="Tablelegend"/>
        <w:numPr>
          <w:ilvl w:val="0"/>
          <w:numId w:val="6"/>
        </w:numPr>
        <w:spacing w:before="80"/>
      </w:pPr>
      <w:r w:rsidRPr="00C45BEF">
        <w:t>–</w:t>
      </w:r>
      <w:r w:rsidRPr="00C45BEF">
        <w:tab/>
        <w:t>over different beamforming directions within the IMT base station steering range, and</w:t>
      </w:r>
    </w:p>
    <w:p w14:paraId="4EE928E4" w14:textId="77777777" w:rsidR="00C45BEF" w:rsidRPr="00C45BEF" w:rsidRDefault="00C45BEF" w:rsidP="00E46935">
      <w:pPr>
        <w:pStyle w:val="Tablelegend"/>
        <w:numPr>
          <w:ilvl w:val="0"/>
          <w:numId w:val="6"/>
        </w:numPr>
        <w:spacing w:before="80"/>
      </w:pPr>
      <w:r w:rsidRPr="00C45BEF">
        <w:t>–</w:t>
      </w:r>
      <w:r w:rsidRPr="00C45BEF">
        <w:tab/>
        <w:t xml:space="preserve">over the specified vertical angle measurement window </w:t>
      </w:r>
      <w:proofErr w:type="spellStart"/>
      <w:r w:rsidRPr="00C45BEF">
        <w:t>θ</w:t>
      </w:r>
      <w:r w:rsidRPr="00E46935">
        <w:rPr>
          <w:vertAlign w:val="subscript"/>
        </w:rPr>
        <w:t>L</w:t>
      </w:r>
      <w:proofErr w:type="spellEnd"/>
      <w:r w:rsidRPr="00C45BEF">
        <w:t xml:space="preserve"> ≤ θ &lt; </w:t>
      </w:r>
      <w:proofErr w:type="spellStart"/>
      <w:r w:rsidRPr="00C45BEF">
        <w:t>θ</w:t>
      </w:r>
      <w:r w:rsidRPr="00E46935">
        <w:rPr>
          <w:vertAlign w:val="subscript"/>
        </w:rPr>
        <w:t>H</w:t>
      </w:r>
      <w:proofErr w:type="spellEnd"/>
      <w:r w:rsidRPr="00C45BEF">
        <w:t xml:space="preserve">. </w:t>
      </w:r>
    </w:p>
    <w:p w14:paraId="61D281F3" w14:textId="77777777" w:rsidR="00C45BEF" w:rsidRPr="00C45BEF" w:rsidRDefault="00C45BEF" w:rsidP="00C45BEF">
      <w:pPr>
        <w:pStyle w:val="Tablelegend"/>
        <w:spacing w:before="80"/>
      </w:pPr>
      <w:r w:rsidRPr="00C45BEF">
        <w:t>NOTE 2: An IMT base station must comply with the specified limits on expected e.i.r.p. for all mechanical tilts with which it can be deployed.</w:t>
      </w:r>
    </w:p>
    <w:p w14:paraId="63D04049" w14:textId="77777777" w:rsidR="00C45BEF" w:rsidRPr="00C45BEF" w:rsidRDefault="00C45BEF" w:rsidP="00C45BEF">
      <w:pPr>
        <w:pStyle w:val="Tablelegend"/>
        <w:spacing w:before="80"/>
      </w:pPr>
      <w:r w:rsidRPr="00C45BEF">
        <w:t xml:space="preserve">NOTE 3: For calculation of expected e.i.r.p., the beamforming directions used in the averaging process have a uniform angular distribution within the steering range of the IMT base station. </w:t>
      </w:r>
    </w:p>
    <w:p w14:paraId="469D2603" w14:textId="473F17C5" w:rsidR="00CF11AE" w:rsidRDefault="00C45BEF" w:rsidP="00C6603E">
      <w:pPr>
        <w:pStyle w:val="Tablelegend"/>
        <w:spacing w:before="80"/>
      </w:pPr>
      <w:r w:rsidRPr="00C6603E">
        <w:t>See Annex of this Resolution for further guidance.</w:t>
      </w:r>
    </w:p>
    <w:p w14:paraId="4D19FF17" w14:textId="77777777" w:rsidR="00F30271" w:rsidRDefault="00F30271" w:rsidP="00F30271">
      <w:pPr>
        <w:rPr>
          <w:rFonts w:eastAsia="MS Mincho"/>
          <w:lang w:eastAsia="ja-JP"/>
        </w:rPr>
      </w:pPr>
      <w:r w:rsidRPr="00D03CB4">
        <w:rPr>
          <w:lang w:eastAsia="ja-JP"/>
        </w:rPr>
        <w:lastRenderedPageBreak/>
        <w:t>3</w:t>
      </w:r>
      <w:r>
        <w:rPr>
          <w:lang w:eastAsia="ja-JP"/>
        </w:rPr>
        <w:tab/>
      </w:r>
      <w:r w:rsidRPr="00D03CB4">
        <w:rPr>
          <w:lang w:eastAsia="ja-JP"/>
        </w:rPr>
        <w:t xml:space="preserve">that administrations wishing to implement IMT in the frequency band 6 700-7 075 MHz shall ensure the protection, continued use and future development of fixed-satellite service (space-to-Earth) </w:t>
      </w:r>
      <w:r>
        <w:rPr>
          <w:lang w:eastAsia="ja-JP"/>
        </w:rPr>
        <w:t xml:space="preserve">stations </w:t>
      </w:r>
      <w:r w:rsidRPr="00D03CB4">
        <w:rPr>
          <w:lang w:eastAsia="ja-JP"/>
        </w:rPr>
        <w:t>through the adoption of site-specific coordination, either on a national basis or through bilateral agreement;</w:t>
      </w:r>
    </w:p>
    <w:p w14:paraId="795BECF2" w14:textId="77777777" w:rsidR="00F30271" w:rsidRDefault="00F30271" w:rsidP="00F30271">
      <w:pPr>
        <w:rPr>
          <w:lang w:eastAsia="ja-JP"/>
        </w:rPr>
      </w:pPr>
      <w:r w:rsidRPr="00EF6DD6">
        <w:rPr>
          <w:lang w:eastAsia="ja-JP"/>
        </w:rPr>
        <w:t>4</w:t>
      </w:r>
      <w:r w:rsidRPr="00EF6DD6">
        <w:rPr>
          <w:lang w:eastAsia="ja-JP"/>
        </w:rPr>
        <w:tab/>
        <w:t>that IMT transmitting aircraft stations shall not be used within the frequency bands 6 650-6</w:t>
      </w:r>
      <w:r>
        <w:rPr>
          <w:lang w:eastAsia="ja-JP"/>
        </w:rPr>
        <w:t xml:space="preserve"> </w:t>
      </w:r>
      <w:r w:rsidRPr="00EF6DD6">
        <w:rPr>
          <w:lang w:eastAsia="ja-JP"/>
        </w:rPr>
        <w:t>675.2 MHz and 6</w:t>
      </w:r>
      <w:r>
        <w:rPr>
          <w:lang w:eastAsia="ja-JP"/>
        </w:rPr>
        <w:t xml:space="preserve"> </w:t>
      </w:r>
      <w:r w:rsidRPr="00EF6DD6">
        <w:rPr>
          <w:lang w:eastAsia="ja-JP"/>
        </w:rPr>
        <w:t>700 - 7 075 MHz</w:t>
      </w:r>
      <w:r>
        <w:rPr>
          <w:lang w:eastAsia="ja-JP"/>
        </w:rPr>
        <w:t>,</w:t>
      </w:r>
    </w:p>
    <w:p w14:paraId="65781BF4" w14:textId="77777777" w:rsidR="008A081A" w:rsidRDefault="008A081A" w:rsidP="00F30271">
      <w:pPr>
        <w:rPr>
          <w:lang w:eastAsia="ja-JP"/>
        </w:rPr>
      </w:pPr>
    </w:p>
    <w:p w14:paraId="569DE6B7" w14:textId="77777777" w:rsidR="00F30271" w:rsidRDefault="00F30271" w:rsidP="00F30271">
      <w:pPr>
        <w:pStyle w:val="Call"/>
      </w:pPr>
      <w:r w:rsidRPr="00304ED9">
        <w:t>encourages administrations</w:t>
      </w:r>
    </w:p>
    <w:p w14:paraId="02A8DC6A" w14:textId="77777777" w:rsidR="00F30271" w:rsidRDefault="00F30271" w:rsidP="00F30271">
      <w:pPr>
        <w:rPr>
          <w:rFonts w:eastAsia="MS Mincho"/>
          <w:lang w:eastAsia="ja-JP"/>
        </w:rPr>
      </w:pPr>
      <w:r w:rsidRPr="00233E38">
        <w:rPr>
          <w:rFonts w:eastAsia="MS Mincho"/>
          <w:lang w:eastAsia="ja-JP"/>
        </w:rPr>
        <w:t>1</w:t>
      </w:r>
      <w:r w:rsidRPr="00233E38">
        <w:rPr>
          <w:rFonts w:eastAsia="MS Mincho"/>
          <w:lang w:eastAsia="ja-JP"/>
        </w:rPr>
        <w:tab/>
        <w:t>to ensure that provisions for the implementation of IMT does not adversely affect the operation of FSS earth stations and their future development;</w:t>
      </w:r>
    </w:p>
    <w:p w14:paraId="231C917F" w14:textId="77777777" w:rsidR="00F30271" w:rsidRPr="00233E38" w:rsidRDefault="00F30271" w:rsidP="00F30271">
      <w:pPr>
        <w:rPr>
          <w:rFonts w:eastAsia="MS Mincho"/>
          <w:lang w:eastAsia="ja-JP"/>
        </w:rPr>
      </w:pPr>
      <w:r>
        <w:rPr>
          <w:rFonts w:eastAsia="MS Mincho"/>
          <w:lang w:eastAsia="ja-JP"/>
        </w:rPr>
        <w:t>2</w:t>
      </w:r>
      <w:r w:rsidRPr="00233E38">
        <w:rPr>
          <w:rFonts w:eastAsia="MS Mincho"/>
          <w:lang w:eastAsia="ja-JP"/>
        </w:rPr>
        <w:tab/>
        <w:t xml:space="preserve">to take all practicable steps to protect the radio astronomy service from harmful interference in the frequency band 6 650-6 675.2 MHz, which covers spectral lines of importance for current astronomical investigations, in accordance with </w:t>
      </w:r>
      <w:r>
        <w:rPr>
          <w:rFonts w:eastAsia="MS Mincho"/>
          <w:lang w:eastAsia="ja-JP"/>
        </w:rPr>
        <w:t xml:space="preserve">RR </w:t>
      </w:r>
      <w:r w:rsidRPr="00233E38">
        <w:rPr>
          <w:rFonts w:eastAsia="MS Mincho"/>
          <w:lang w:eastAsia="ja-JP"/>
        </w:rPr>
        <w:t>No. </w:t>
      </w:r>
      <w:r w:rsidRPr="00233E38">
        <w:rPr>
          <w:rStyle w:val="Artref"/>
          <w:rFonts w:eastAsia="MS Mincho"/>
          <w:b/>
          <w:bCs/>
        </w:rPr>
        <w:t>5.149</w:t>
      </w:r>
      <w:r w:rsidRPr="00233E38">
        <w:rPr>
          <w:rFonts w:eastAsia="MS Mincho"/>
          <w:lang w:eastAsia="ja-JP"/>
        </w:rPr>
        <w:t>,</w:t>
      </w:r>
    </w:p>
    <w:p w14:paraId="1A067774" w14:textId="77777777" w:rsidR="00F30271" w:rsidRPr="00304ED9" w:rsidRDefault="00F30271" w:rsidP="00F30271">
      <w:pPr>
        <w:pStyle w:val="Call"/>
      </w:pPr>
      <w:r w:rsidRPr="00304ED9">
        <w:t>invites the ITU Radiocommunication Sector</w:t>
      </w:r>
    </w:p>
    <w:p w14:paraId="05215E1B" w14:textId="77777777" w:rsidR="00F30271" w:rsidRDefault="00F30271" w:rsidP="00F30271">
      <w:bookmarkStart w:id="11" w:name="_Hlk24450799"/>
      <w:r>
        <w:t>….</w:t>
      </w:r>
    </w:p>
    <w:p w14:paraId="6C23F7CA" w14:textId="77777777" w:rsidR="00F30271" w:rsidRPr="00233E38" w:rsidRDefault="00F30271" w:rsidP="00F30271">
      <w:r w:rsidRPr="00233E38">
        <w:t>3</w:t>
      </w:r>
      <w:r w:rsidRPr="00233E38">
        <w:tab/>
        <w:t xml:space="preserve">to develop a </w:t>
      </w:r>
      <w:r>
        <w:t>R</w:t>
      </w:r>
      <w:r w:rsidRPr="00233E38">
        <w:t>ecommendation to address methods for the determination of the protection area around a non-GSO earth station in the frequency band 6 700-7 075 MHz, from an IMT base station;</w:t>
      </w:r>
    </w:p>
    <w:p w14:paraId="3AE5F340" w14:textId="77777777" w:rsidR="00F30271" w:rsidRDefault="00F30271" w:rsidP="00F30271">
      <w:r w:rsidRPr="00233E38">
        <w:t>4</w:t>
      </w:r>
      <w:r w:rsidRPr="00233E38">
        <w:tab/>
        <w:t>to regularly review, as appropriate, the impact of evolving technical and operational characteristics of IMT systems (including base-station density) on sharing and compatibility with space services, and to take into account the results of these reviews in the development and/or revision of ITU</w:t>
      </w:r>
      <w:r w:rsidRPr="00233E38">
        <w:noBreakHyphen/>
        <w:t xml:space="preserve">R Recommendations/Reports addressing, </w:t>
      </w:r>
      <w:r w:rsidRPr="00233E38">
        <w:rPr>
          <w:i/>
        </w:rPr>
        <w:t>inter alia</w:t>
      </w:r>
      <w:r w:rsidRPr="00233E38">
        <w:t xml:space="preserve">, if necessary, applicable measures to mitigate the risk of interference into space </w:t>
      </w:r>
      <w:bookmarkEnd w:id="11"/>
      <w:r w:rsidRPr="00233E38">
        <w:t>services;</w:t>
      </w:r>
    </w:p>
    <w:p w14:paraId="22B1A343" w14:textId="77777777" w:rsidR="00F30271" w:rsidRDefault="00F30271" w:rsidP="00F30271">
      <w:r w:rsidRPr="00233E38">
        <w:t>5</w:t>
      </w:r>
      <w:r w:rsidRPr="00233E38">
        <w:tab/>
        <w:t xml:space="preserve">to develop a </w:t>
      </w:r>
      <w:r>
        <w:t>R</w:t>
      </w:r>
      <w:r w:rsidRPr="00233E38">
        <w:t>ecommendation to address methods for the determination of the protection area around existing radio astronomy service stations from IMT stations in the frequency band 6 650-6 675.2 MHz;</w:t>
      </w:r>
    </w:p>
    <w:p w14:paraId="13D0FFFC" w14:textId="77777777" w:rsidR="00F30271" w:rsidRPr="00233E38" w:rsidRDefault="00F30271" w:rsidP="00F30271">
      <w:r w:rsidRPr="00233E38">
        <w:t>6</w:t>
      </w:r>
      <w:r w:rsidRPr="00233E38">
        <w:tab/>
      </w:r>
      <w:r w:rsidRPr="00233E38">
        <w:rPr>
          <w:lang w:eastAsia="ja-JP"/>
        </w:rPr>
        <w:t>to update existing ITU-R Recommendations/Reports or develop new ITU</w:t>
      </w:r>
      <w:r w:rsidRPr="00233E38">
        <w:rPr>
          <w:lang w:eastAsia="ja-JP"/>
        </w:rPr>
        <w:noBreakHyphen/>
        <w:t>R Recommendations, as appropriate, to provide information and assistance to the concerned administrations on possible coordination of FS stations with IMT stations in the frequency band 6 425-7 125 MHz</w:t>
      </w:r>
      <w:r>
        <w:rPr>
          <w:lang w:eastAsia="ja-JP"/>
        </w:rPr>
        <w:t>.</w:t>
      </w:r>
    </w:p>
    <w:p w14:paraId="71ED3C31" w14:textId="7F02E807" w:rsidR="00F30271" w:rsidRDefault="00F30271">
      <w:pPr>
        <w:tabs>
          <w:tab w:val="clear" w:pos="1134"/>
          <w:tab w:val="clear" w:pos="1871"/>
          <w:tab w:val="clear" w:pos="2268"/>
        </w:tabs>
        <w:overflowPunct/>
        <w:autoSpaceDE/>
        <w:autoSpaceDN/>
        <w:adjustRightInd/>
        <w:spacing w:before="0"/>
        <w:textAlignment w:val="auto"/>
      </w:pPr>
      <w:r>
        <w:br w:type="page"/>
      </w:r>
    </w:p>
    <w:p w14:paraId="7B6DF733" w14:textId="2A4BFFC3" w:rsidR="00F30271" w:rsidRDefault="00F30271" w:rsidP="00F30271">
      <w:pPr>
        <w:pStyle w:val="AnnexNo"/>
      </w:pPr>
      <w:r w:rsidRPr="00403442">
        <w:lastRenderedPageBreak/>
        <w:t>Annex to Resolution</w:t>
      </w:r>
    </w:p>
    <w:p w14:paraId="49E17614" w14:textId="7612263E" w:rsidR="00F30271" w:rsidRPr="00F30271" w:rsidRDefault="00F30271" w:rsidP="00F30271">
      <w:pPr>
        <w:pStyle w:val="Annextitle"/>
      </w:pPr>
      <w:r w:rsidRPr="00F30271">
        <w:t xml:space="preserve">Calculation of the expected e.i.r.p. of an </w:t>
      </w:r>
      <w:r>
        <w:t>IMT</w:t>
      </w:r>
      <w:r w:rsidRPr="00F30271">
        <w:t xml:space="preserve"> base station</w:t>
      </w:r>
    </w:p>
    <w:p w14:paraId="23DD89BC" w14:textId="7341AA22" w:rsidR="00F30271" w:rsidRPr="00354C71" w:rsidRDefault="00F30271" w:rsidP="00F30271">
      <w:r w:rsidRPr="00354C71">
        <w:t xml:space="preserve">The following outlines the theoretical calculation of the expected e.i.r.p. of an IMT base station for assessing the compliance of IMT </w:t>
      </w:r>
      <w:r w:rsidR="00E15665">
        <w:t>base station</w:t>
      </w:r>
      <w:r w:rsidRPr="00354C71">
        <w:t xml:space="preserve"> equipment with the limit on expected </w:t>
      </w:r>
      <w:proofErr w:type="gramStart"/>
      <w:r w:rsidRPr="00354C71">
        <w:t>e.i.r.p..</w:t>
      </w:r>
      <w:proofErr w:type="gramEnd"/>
    </w:p>
    <w:p w14:paraId="04F9B2B7" w14:textId="77777777" w:rsidR="00F30271" w:rsidRDefault="00F30271" w:rsidP="00F30271">
      <w:r w:rsidRPr="00354C71">
        <w:t xml:space="preserve">The e.i.r.p. of an IMT base station in the horizontal (azimuth) direction </w:t>
      </w:r>
      <m:oMath>
        <m:r>
          <w:rPr>
            <w:rFonts w:ascii="Cambria Math" w:hAnsi="Cambria Math"/>
          </w:rPr>
          <m:t>-π</m:t>
        </m:r>
        <m:r>
          <m:rPr>
            <m:sty m:val="p"/>
          </m:rPr>
          <w:rPr>
            <w:rFonts w:ascii="Cambria Math" w:hAnsi="Cambria Math"/>
          </w:rPr>
          <m:t>≤</m:t>
        </m:r>
        <m:r>
          <w:rPr>
            <w:rFonts w:ascii="Cambria Math" w:hAnsi="Cambria Math"/>
          </w:rPr>
          <m:t>φ</m:t>
        </m:r>
        <m:r>
          <m:rPr>
            <m:sty m:val="p"/>
          </m:rPr>
          <w:rPr>
            <w:rFonts w:ascii="Cambria Math" w:hAnsi="Cambria Math"/>
          </w:rPr>
          <m:t>≤</m:t>
        </m:r>
        <m:r>
          <w:rPr>
            <w:rFonts w:ascii="Cambria Math" w:hAnsi="Cambria Math"/>
          </w:rPr>
          <m:t>π</m:t>
        </m:r>
      </m:oMath>
      <w:r w:rsidRPr="00354C71">
        <w:t xml:space="preserve"> and vertical (elevation) direction </w:t>
      </w:r>
      <m:oMath>
        <m:r>
          <w:rPr>
            <w:rFonts w:ascii="Cambria Math" w:hAnsi="Cambria Math"/>
          </w:rPr>
          <m:t>0≤θ≤π/2</m:t>
        </m:r>
      </m:oMath>
      <w:r w:rsidRPr="00354C71">
        <w:t xml:space="preserve"> above the horizon can be written as </w:t>
      </w:r>
      <m:oMath>
        <m:r>
          <w:rPr>
            <w:rFonts w:ascii="Cambria Math" w:eastAsia="SimSun" w:hAnsi="Cambria Math"/>
          </w:rPr>
          <m:t>P(</m:t>
        </m:r>
        <m:r>
          <w:rPr>
            <w:rFonts w:ascii="Cambria Math" w:hAnsi="Cambria Math"/>
          </w:rPr>
          <m:t>θ, φ; α</m:t>
        </m:r>
        <m:r>
          <w:rPr>
            <w:rFonts w:ascii="Cambria Math"/>
          </w:rPr>
          <m:t xml:space="preserve">, </m:t>
        </m:r>
        <m:r>
          <w:rPr>
            <w:rFonts w:ascii="Cambria Math" w:hAnsi="Cambria Math"/>
          </w:rPr>
          <m:t>β</m:t>
        </m:r>
        <m:r>
          <w:rPr>
            <w:rFonts w:ascii="Cambria Math"/>
          </w:rPr>
          <m:t>)</m:t>
        </m:r>
      </m:oMath>
      <w:r w:rsidRPr="00354C71">
        <w:t xml:space="preserve">. The parameters </w:t>
      </w:r>
      <m:oMath>
        <m:r>
          <w:rPr>
            <w:rFonts w:ascii="Cambria Math" w:hAnsi="Cambria Math"/>
          </w:rPr>
          <m:t>α</m:t>
        </m:r>
      </m:oMath>
      <w:r w:rsidRPr="00354C71">
        <w:t xml:space="preserve"> and </w:t>
      </w:r>
      <m:oMath>
        <m:r>
          <w:rPr>
            <w:rFonts w:ascii="Cambria Math" w:hAnsi="Cambria Math"/>
          </w:rPr>
          <m:t>β</m:t>
        </m:r>
      </m:oMath>
      <w:r w:rsidRPr="00354C71">
        <w:t xml:space="preserve"> </w:t>
      </w:r>
      <w:r w:rsidRPr="00354C71">
        <w:rPr>
          <w:iCs/>
        </w:rPr>
        <w:t>are the horizontal and vertical beamforming directions, i.e. the angles towards which the base</w:t>
      </w:r>
      <w:r w:rsidRPr="00354C71">
        <w:t xml:space="preserve"> station electronically steers a beam. These are illustrated in Figure 1 below.</w:t>
      </w:r>
    </w:p>
    <w:p w14:paraId="081EA5AD" w14:textId="467DDA68" w:rsidR="00F30271" w:rsidRPr="00755316" w:rsidRDefault="00F30271" w:rsidP="00F30271">
      <w:pPr>
        <w:pStyle w:val="FigureNo"/>
      </w:pPr>
      <w:r w:rsidRPr="00755316">
        <w:t>figure 1</w:t>
      </w:r>
      <w:r w:rsidRPr="00F30271">
        <w:t xml:space="preserve"> </w:t>
      </w:r>
      <w:r>
        <w:br/>
        <w:t>Illustration of horizontal (azimuth) angle, vertical (elevation) angle and beamforming directions</w:t>
      </w:r>
    </w:p>
    <w:p w14:paraId="7A49B98B" w14:textId="5DB91748" w:rsidR="00F30271" w:rsidRPr="00354C71" w:rsidRDefault="007350EF" w:rsidP="00F30271">
      <w:pPr>
        <w:jc w:val="center"/>
      </w:pPr>
      <w:r w:rsidRPr="00A41CB5">
        <w:rPr>
          <w:noProof/>
        </w:rPr>
        <w:drawing>
          <wp:inline distT="0" distB="0" distL="0" distR="0" wp14:anchorId="20BF09B6" wp14:editId="5BE45BD0">
            <wp:extent cx="3276600" cy="1943100"/>
            <wp:effectExtent l="0" t="0" r="0" b="0"/>
            <wp:docPr id="3" name="Picture 3" descr="A picture containing text, weapon, knif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weapon, knife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1943100"/>
                    </a:xfrm>
                    <a:prstGeom prst="rect">
                      <a:avLst/>
                    </a:prstGeom>
                    <a:noFill/>
                    <a:ln>
                      <a:noFill/>
                    </a:ln>
                  </pic:spPr>
                </pic:pic>
              </a:graphicData>
            </a:graphic>
          </wp:inline>
        </w:drawing>
      </w:r>
    </w:p>
    <w:p w14:paraId="3A263BD5" w14:textId="77777777" w:rsidR="00F30271" w:rsidRDefault="00F30271" w:rsidP="00F30271">
      <w:pPr>
        <w:rPr>
          <w:rFonts w:cs="Arial"/>
        </w:rPr>
      </w:pPr>
    </w:p>
    <w:p w14:paraId="746C6941" w14:textId="4BBD59AE" w:rsidR="00F30271" w:rsidRPr="00354C71" w:rsidRDefault="00F30271" w:rsidP="00F30271">
      <w:pPr>
        <w:rPr>
          <w:rFonts w:cs="Arial"/>
        </w:rPr>
      </w:pPr>
      <w:r w:rsidRPr="00354C71">
        <w:rPr>
          <w:rFonts w:cs="Arial"/>
        </w:rPr>
        <w:t xml:space="preserve">The expected e.i.r.p. </w:t>
      </w:r>
      <m:oMath>
        <m:sSub>
          <m:sSubPr>
            <m:ctrlPr>
              <w:rPr>
                <w:rFonts w:ascii="Cambria Math" w:hAnsi="Cambria Math"/>
                <w:i/>
              </w:rPr>
            </m:ctrlPr>
          </m:sSubPr>
          <m:e>
            <m:acc>
              <m:accPr>
                <m:chr m:val="̅"/>
                <m:ctrlPr>
                  <w:rPr>
                    <w:rFonts w:ascii="Cambria Math" w:hAnsi="Cambria Math"/>
                    <w:i/>
                  </w:rPr>
                </m:ctrlPr>
              </m:accPr>
              <m:e>
                <m:r>
                  <w:rPr>
                    <w:rFonts w:ascii="Cambria Math" w:hAnsi="Cambria Math" w:cs="Arial"/>
                  </w:rPr>
                  <m:t>P</m:t>
                </m:r>
              </m:e>
            </m:acc>
          </m:e>
          <m:sub>
            <m:sSub>
              <m:sSubPr>
                <m:ctrlPr>
                  <w:rPr>
                    <w:rFonts w:ascii="Cambria Math" w:hAnsi="Cambria Math"/>
                    <w:i/>
                  </w:rPr>
                </m:ctrlPr>
              </m:sSubPr>
              <m:e>
                <m:r>
                  <m:rPr>
                    <m:sty m:val="p"/>
                  </m:rPr>
                  <w:rPr>
                    <w:rFonts w:ascii="Cambria Math" w:hAnsi="Cambria Math" w:cs="Arial"/>
                  </w:rPr>
                  <m:t>θ</m:t>
                </m:r>
              </m:e>
              <m:sub>
                <m:r>
                  <w:rPr>
                    <w:rFonts w:ascii="Cambria Math" w:hAnsi="Cambria Math" w:cs="Arial"/>
                  </w:rPr>
                  <m:t>L</m:t>
                </m:r>
              </m:sub>
            </m:sSub>
            <m:sSub>
              <m:sSubPr>
                <m:ctrlPr>
                  <w:rPr>
                    <w:rFonts w:ascii="Cambria Math" w:hAnsi="Cambria Math"/>
                    <w:i/>
                  </w:rPr>
                </m:ctrlPr>
              </m:sSubPr>
              <m:e>
                <m:r>
                  <m:rPr>
                    <m:sty m:val="p"/>
                  </m:rPr>
                  <w:rPr>
                    <w:rFonts w:ascii="Cambria Math" w:hAnsi="Cambria Math" w:cs="Arial"/>
                  </w:rPr>
                  <m:t>θ</m:t>
                </m:r>
              </m:e>
              <m:sub>
                <m:r>
                  <w:rPr>
                    <w:rFonts w:ascii="Cambria Math" w:hAnsi="Cambria Math" w:cs="Arial"/>
                  </w:rPr>
                  <m:t>H</m:t>
                </m:r>
              </m:sub>
            </m:sSub>
          </m:sub>
        </m:sSub>
      </m:oMath>
      <w:r w:rsidRPr="00354C71">
        <w:rPr>
          <w:rFonts w:cs="Arial"/>
        </w:rPr>
        <w:t xml:space="preserve"> of an IMT base station within a </w:t>
      </w:r>
      <w:r w:rsidRPr="00354C71">
        <w:rPr>
          <w:rFonts w:cs="Arial"/>
          <w:kern w:val="24"/>
        </w:rPr>
        <w:t xml:space="preserve">vertical angle measurement window </w:t>
      </w:r>
      <m:oMath>
        <m:sSub>
          <m:sSubPr>
            <m:ctrlPr>
              <w:rPr>
                <w:rFonts w:ascii="Cambria Math" w:eastAsia="SimSun" w:hAnsi="Cambria Math"/>
                <w:i/>
                <w:kern w:val="24"/>
              </w:rPr>
            </m:ctrlPr>
          </m:sSubPr>
          <m:e>
            <m:r>
              <w:rPr>
                <w:rFonts w:ascii="Cambria Math" w:eastAsia="SimSun" w:hAnsi="Cambria Math" w:cs="Arial"/>
                <w:kern w:val="24"/>
              </w:rPr>
              <m:t>θ</m:t>
            </m:r>
          </m:e>
          <m:sub>
            <m:r>
              <w:rPr>
                <w:rFonts w:ascii="Cambria Math" w:eastAsia="SimSun" w:hAnsi="Cambria Math" w:cs="Arial"/>
                <w:kern w:val="24"/>
              </w:rPr>
              <m:t>L</m:t>
            </m:r>
          </m:sub>
        </m:sSub>
        <m:r>
          <w:rPr>
            <w:rFonts w:ascii="Cambria Math" w:eastAsia="SimSun" w:hAnsi="Cambria Math" w:cs="Arial"/>
            <w:kern w:val="24"/>
          </w:rPr>
          <m:t>≤θ&lt;</m:t>
        </m:r>
        <m:sSub>
          <m:sSubPr>
            <m:ctrlPr>
              <w:rPr>
                <w:rFonts w:ascii="Cambria Math" w:eastAsia="SimSun" w:hAnsi="Cambria Math"/>
                <w:i/>
                <w:kern w:val="24"/>
              </w:rPr>
            </m:ctrlPr>
          </m:sSubPr>
          <m:e>
            <m:r>
              <w:rPr>
                <w:rFonts w:ascii="Cambria Math" w:eastAsia="SimSun" w:hAnsi="Cambria Math" w:cs="Arial"/>
                <w:kern w:val="24"/>
              </w:rPr>
              <m:t>θ</m:t>
            </m:r>
          </m:e>
          <m:sub>
            <m:r>
              <w:rPr>
                <w:rFonts w:ascii="Cambria Math" w:eastAsia="SimSun" w:hAnsi="Cambria Math" w:cs="Arial"/>
                <w:kern w:val="24"/>
              </w:rPr>
              <m:t>H</m:t>
            </m:r>
          </m:sub>
        </m:sSub>
      </m:oMath>
      <w:r w:rsidRPr="00354C71">
        <w:rPr>
          <w:rFonts w:cs="Arial"/>
          <w:kern w:val="24"/>
        </w:rPr>
        <w:t xml:space="preserve"> </w:t>
      </w:r>
      <w:r w:rsidRPr="00354C71">
        <w:rPr>
          <w:rFonts w:cs="Arial"/>
        </w:rPr>
        <w:t xml:space="preserve">can be calculated by averaging the e.i.r.p. </w:t>
      </w:r>
      <m:oMath>
        <m:r>
          <w:rPr>
            <w:rFonts w:ascii="Cambria Math" w:hAnsi="Cambria Math" w:cs="Arial"/>
          </w:rPr>
          <m:t>P</m:t>
        </m:r>
        <m:d>
          <m:dPr>
            <m:ctrlPr>
              <w:rPr>
                <w:rFonts w:ascii="Cambria Math" w:hAnsi="Cambria Math"/>
                <w:i/>
              </w:rPr>
            </m:ctrlPr>
          </m:dPr>
          <m:e>
            <m:r>
              <w:rPr>
                <w:rFonts w:ascii="Cambria Math" w:hAnsi="Cambria Math" w:cs="Arial"/>
              </w:rPr>
              <m:t>θ,φ ;α,β</m:t>
            </m:r>
          </m:e>
        </m:d>
      </m:oMath>
      <w:r w:rsidRPr="00354C71">
        <w:rPr>
          <w:rFonts w:cs="Arial"/>
        </w:rPr>
        <w:t xml:space="preserve"> of the base station as follows:</w:t>
      </w:r>
    </w:p>
    <w:p w14:paraId="7E0ED8EC" w14:textId="77777777" w:rsidR="00F30271" w:rsidRPr="00354C71" w:rsidRDefault="00F30271" w:rsidP="00F30271">
      <w:pPr>
        <w:pStyle w:val="Paragraphedeliste"/>
        <w:numPr>
          <w:ilvl w:val="0"/>
          <w:numId w:val="5"/>
        </w:numPr>
        <w:tabs>
          <w:tab w:val="clear" w:pos="1134"/>
          <w:tab w:val="clear" w:pos="2268"/>
          <w:tab w:val="left" w:pos="2608"/>
          <w:tab w:val="left" w:pos="3345"/>
        </w:tabs>
        <w:autoSpaceDE/>
        <w:autoSpaceDN/>
        <w:adjustRightInd/>
        <w:spacing w:before="240" w:after="60"/>
        <w:jc w:val="both"/>
        <w:rPr>
          <w:rFonts w:cs="Arial"/>
        </w:rPr>
      </w:pPr>
      <w:r w:rsidRPr="00354C71">
        <w:rPr>
          <w:rFonts w:cs="Arial"/>
          <w:b/>
        </w:rPr>
        <w:t>Averaging over beamforming directions</w:t>
      </w:r>
      <w:r w:rsidRPr="00354C71">
        <w:rPr>
          <w:rFonts w:eastAsia="SimSun" w:cs="Arial"/>
          <w:b/>
        </w:rPr>
        <w:t xml:space="preserve"> for a given vertical angle </w:t>
      </w:r>
      <m:oMath>
        <m:sSub>
          <m:sSubPr>
            <m:ctrlPr>
              <w:rPr>
                <w:rFonts w:ascii="Cambria Math" w:eastAsia="SimSun" w:hAnsi="Cambria Math"/>
                <w:b/>
                <w:i/>
                <w:kern w:val="24"/>
              </w:rPr>
            </m:ctrlPr>
          </m:sSubPr>
          <m:e>
            <m:r>
              <m:rPr>
                <m:sty m:val="bi"/>
              </m:rPr>
              <w:rPr>
                <w:rFonts w:ascii="Cambria Math" w:eastAsia="SimSun" w:hAnsi="Cambria Math" w:cs="Arial"/>
                <w:kern w:val="24"/>
              </w:rPr>
              <m:t>θ</m:t>
            </m:r>
          </m:e>
          <m:sub>
            <m:r>
              <m:rPr>
                <m:sty m:val="bi"/>
              </m:rPr>
              <w:rPr>
                <w:rFonts w:ascii="Cambria Math" w:eastAsia="SimSun" w:hAnsi="Cambria Math" w:cs="Arial"/>
                <w:kern w:val="24"/>
              </w:rPr>
              <m:t>0</m:t>
            </m:r>
          </m:sub>
        </m:sSub>
      </m:oMath>
      <w:r w:rsidRPr="00354C71">
        <w:rPr>
          <w:rFonts w:eastAsia="SimSun" w:cs="Arial"/>
          <w:b/>
          <w:kern w:val="24"/>
        </w:rPr>
        <w:t xml:space="preserve"> and horizontal angle </w:t>
      </w:r>
      <m:oMath>
        <m:sSub>
          <m:sSubPr>
            <m:ctrlPr>
              <w:rPr>
                <w:rFonts w:ascii="Cambria Math" w:eastAsia="SimSun" w:hAnsi="Cambria Math"/>
                <w:b/>
                <w:i/>
                <w:kern w:val="24"/>
              </w:rPr>
            </m:ctrlPr>
          </m:sSubPr>
          <m:e>
            <m:r>
              <m:rPr>
                <m:sty m:val="bi"/>
              </m:rPr>
              <w:rPr>
                <w:rFonts w:ascii="Cambria Math" w:eastAsia="SimSun" w:hAnsi="Cambria Math" w:cs="Arial"/>
                <w:kern w:val="24"/>
              </w:rPr>
              <m:t>φ</m:t>
            </m:r>
          </m:e>
          <m:sub>
            <m:r>
              <m:rPr>
                <m:sty m:val="bi"/>
              </m:rPr>
              <w:rPr>
                <w:rFonts w:ascii="Cambria Math" w:eastAsia="SimSun" w:hAnsi="Cambria Math" w:cs="Arial"/>
                <w:kern w:val="24"/>
              </w:rPr>
              <m:t>0</m:t>
            </m:r>
          </m:sub>
        </m:sSub>
      </m:oMath>
      <w:r w:rsidRPr="00354C71">
        <w:rPr>
          <w:rFonts w:cs="Arial"/>
          <w:b/>
        </w:rPr>
        <w:t xml:space="preserve"> </w:t>
      </w:r>
      <w:r w:rsidRPr="00354C71">
        <w:rPr>
          <w:rFonts w:cs="Arial"/>
        </w:rPr>
        <w:t xml:space="preserve">– </w:t>
      </w:r>
    </w:p>
    <w:p w14:paraId="3F9C365A" w14:textId="11A8D89A" w:rsidR="00F30271" w:rsidRPr="00354C71" w:rsidRDefault="00F30271" w:rsidP="00F30271">
      <w:pPr>
        <w:pStyle w:val="Paragraphedeliste"/>
        <w:tabs>
          <w:tab w:val="left" w:pos="2608"/>
          <w:tab w:val="left" w:pos="3345"/>
        </w:tabs>
        <w:rPr>
          <w:rFonts w:cs="Arial"/>
        </w:rPr>
      </w:pPr>
      <w:r w:rsidRPr="00354C71">
        <w:rPr>
          <w:rFonts w:eastAsia="SimSun" w:cs="Arial"/>
          <w:b/>
        </w:rPr>
        <w:t xml:space="preserve">For an AAS </w:t>
      </w:r>
      <w:r w:rsidR="007350EF">
        <w:rPr>
          <w:rFonts w:eastAsia="SimSun" w:cs="Arial"/>
          <w:b/>
        </w:rPr>
        <w:t>base station</w:t>
      </w:r>
      <w:r w:rsidRPr="00354C71">
        <w:rPr>
          <w:rFonts w:eastAsia="SimSun" w:cs="Arial"/>
          <w:b/>
        </w:rPr>
        <w:t xml:space="preserve"> within a given steering range, </w:t>
      </w:r>
      <w:r w:rsidRPr="00354C71">
        <w:rPr>
          <w:rFonts w:eastAsia="SimSun" w:cs="Arial"/>
        </w:rPr>
        <w:t>a sufficient sampling of</w:t>
      </w:r>
      <w:r w:rsidRPr="00354C71">
        <w:rPr>
          <w:rFonts w:eastAsia="SimSun" w:cs="Arial"/>
          <w:i/>
        </w:rPr>
        <w:t xml:space="preserve"> </w:t>
      </w:r>
      <m:oMath>
        <m:r>
          <m:rPr>
            <m:sty m:val="p"/>
          </m:rPr>
          <w:rPr>
            <w:rFonts w:ascii="Cambria Math" w:eastAsia="SimSun" w:hAnsi="Cambria Math" w:cs="Arial"/>
          </w:rPr>
          <m:t>N</m:t>
        </m:r>
      </m:oMath>
      <w:r w:rsidRPr="00354C71">
        <w:rPr>
          <w:rFonts w:eastAsia="SimSun" w:cs="Arial"/>
        </w:rPr>
        <w:t xml:space="preserve"> beamforming directions</w:t>
      </w:r>
      <m:oMath>
        <m:r>
          <w:rPr>
            <w:rFonts w:ascii="Cambria Math" w:eastAsia="SimSun" w:hAnsi="Cambria Math" w:cs="Arial"/>
          </w:rPr>
          <m:t>(</m:t>
        </m:r>
        <m:sSub>
          <m:sSubPr>
            <m:ctrlPr>
              <w:rPr>
                <w:rFonts w:ascii="Cambria Math" w:eastAsia="SimSun" w:hAnsi="Cambria Math"/>
                <w:i/>
              </w:rPr>
            </m:ctrlPr>
          </m:sSubPr>
          <m:e>
            <m:r>
              <w:rPr>
                <w:rFonts w:ascii="Cambria Math" w:eastAsia="SimSun" w:hAnsi="Cambria Math" w:cs="Arial"/>
              </w:rPr>
              <m:t>α</m:t>
            </m:r>
          </m:e>
          <m:sub>
            <m:r>
              <w:rPr>
                <w:rFonts w:ascii="Cambria Math" w:eastAsia="SimSun" w:hAnsi="Cambria Math" w:cs="Arial"/>
              </w:rPr>
              <m:t>n</m:t>
            </m:r>
          </m:sub>
        </m:sSub>
        <m:r>
          <w:rPr>
            <w:rFonts w:ascii="Cambria Math" w:eastAsia="SimSun" w:hAnsi="Cambria Math" w:cs="Arial"/>
          </w:rPr>
          <m:t>,</m:t>
        </m:r>
        <m:sSub>
          <m:sSubPr>
            <m:ctrlPr>
              <w:rPr>
                <w:rFonts w:ascii="Cambria Math" w:eastAsia="SimSun" w:hAnsi="Cambria Math"/>
                <w:i/>
              </w:rPr>
            </m:ctrlPr>
          </m:sSubPr>
          <m:e>
            <m:r>
              <w:rPr>
                <w:rFonts w:ascii="Cambria Math" w:eastAsia="SimSun" w:hAnsi="Cambria Math" w:cs="Arial"/>
              </w:rPr>
              <m:t>β</m:t>
            </m:r>
          </m:e>
          <m:sub>
            <m:r>
              <w:rPr>
                <w:rFonts w:ascii="Cambria Math" w:eastAsia="SimSun" w:hAnsi="Cambria Math" w:cs="Arial"/>
              </w:rPr>
              <m:t>n</m:t>
            </m:r>
          </m:sub>
        </m:sSub>
        <m:r>
          <w:rPr>
            <w:rFonts w:ascii="Cambria Math" w:eastAsia="SimSun" w:hAnsi="Cambria Math" w:cs="Arial"/>
          </w:rPr>
          <m:t>)</m:t>
        </m:r>
      </m:oMath>
      <w:r w:rsidRPr="00354C71">
        <w:rPr>
          <w:rFonts w:cs="Arial"/>
        </w:rPr>
        <w:t xml:space="preserve"> </w:t>
      </w:r>
      <m:oMath>
        <m:r>
          <w:rPr>
            <w:rFonts w:ascii="Cambria Math" w:eastAsia="SimSun" w:hAnsi="Cambria Math" w:cs="Arial"/>
          </w:rPr>
          <m:t>n=1…N</m:t>
        </m:r>
      </m:oMath>
      <w:r w:rsidRPr="00354C71">
        <w:rPr>
          <w:rFonts w:eastAsia="SimSun" w:cs="Arial"/>
        </w:rPr>
        <w:t xml:space="preserve"> is necessary to allow an accurate averaging of the expected e.i.r.</w:t>
      </w:r>
      <w:r w:rsidRPr="00354C71">
        <w:rPr>
          <w:rFonts w:cs="Arial"/>
        </w:rPr>
        <w:t>p.</w:t>
      </w:r>
    </w:p>
    <w:p w14:paraId="66DDE0AD" w14:textId="77777777" w:rsidR="00F30271" w:rsidRPr="00354C71" w:rsidRDefault="00F30271" w:rsidP="00F30271">
      <w:pPr>
        <w:pStyle w:val="Paragraphedeliste"/>
        <w:tabs>
          <w:tab w:val="left" w:pos="2608"/>
          <w:tab w:val="left" w:pos="3345"/>
        </w:tabs>
        <w:rPr>
          <w:rFonts w:cs="Arial"/>
        </w:rPr>
      </w:pPr>
      <w:r w:rsidRPr="00354C71">
        <w:rPr>
          <w:rFonts w:eastAsia="SimSun" w:cs="Arial"/>
        </w:rPr>
        <w:t xml:space="preserve">The beamforming directions </w:t>
      </w:r>
      <m:oMath>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cs="Arial"/>
                  </w:rPr>
                  <m:t>α</m:t>
                </m:r>
              </m:e>
              <m:sub>
                <m:r>
                  <w:rPr>
                    <w:rFonts w:ascii="Cambria Math" w:eastAsia="SimSun" w:hAnsi="Cambria Math" w:cs="Arial"/>
                  </w:rPr>
                  <m:t>n</m:t>
                </m:r>
              </m:sub>
            </m:sSub>
            <m:r>
              <w:rPr>
                <w:rFonts w:ascii="Cambria Math" w:eastAsia="SimSun" w:hAnsi="Cambria Math" w:cs="Arial"/>
              </w:rPr>
              <m:t>,</m:t>
            </m:r>
            <m:sSub>
              <m:sSubPr>
                <m:ctrlPr>
                  <w:rPr>
                    <w:rFonts w:ascii="Cambria Math" w:eastAsia="SimSun" w:hAnsi="Cambria Math"/>
                    <w:i/>
                  </w:rPr>
                </m:ctrlPr>
              </m:sSubPr>
              <m:e>
                <m:r>
                  <w:rPr>
                    <w:rFonts w:ascii="Cambria Math" w:eastAsia="SimSun" w:hAnsi="Cambria Math" w:cs="Arial"/>
                  </w:rPr>
                  <m:t>β</m:t>
                </m:r>
              </m:e>
              <m:sub>
                <m:r>
                  <w:rPr>
                    <w:rFonts w:ascii="Cambria Math" w:eastAsia="SimSun" w:hAnsi="Cambria Math" w:cs="Arial"/>
                  </w:rPr>
                  <m:t>n</m:t>
                </m:r>
              </m:sub>
            </m:sSub>
          </m:e>
        </m:d>
      </m:oMath>
      <w:r w:rsidRPr="00354C71">
        <w:rPr>
          <w:rFonts w:eastAsia="SimSun" w:cs="Arial"/>
        </w:rPr>
        <w:t xml:space="preserve"> </w:t>
      </w:r>
      <w:r w:rsidRPr="00354C71">
        <w:rPr>
          <w:rFonts w:cs="Arial"/>
        </w:rPr>
        <w:t xml:space="preserve">have a uniform angular distribution </w:t>
      </w:r>
      <w:r w:rsidRPr="00354C71">
        <w:rPr>
          <w:rFonts w:eastAsia="SimSun" w:cs="Arial"/>
          <w:lang w:eastAsia="zh-CN"/>
        </w:rPr>
        <w:t>within</w:t>
      </w:r>
      <w:r w:rsidRPr="00354C71">
        <w:rPr>
          <w:rFonts w:eastAsia="SimSun" w:cs="Arial"/>
        </w:rPr>
        <w:t xml:space="preserve"> the steering range of the IMT base station. In other words</w:t>
      </w:r>
      <w:r w:rsidRPr="00354C71">
        <w:rPr>
          <w:rFonts w:cs="Arial"/>
        </w:rPr>
        <w:t>:</w:t>
      </w:r>
    </w:p>
    <w:p w14:paraId="69013FB6" w14:textId="77777777" w:rsidR="00F30271" w:rsidRPr="00354C71" w:rsidRDefault="005538E0" w:rsidP="00F30271">
      <w:pPr>
        <w:pStyle w:val="Equation"/>
        <w:spacing w:before="240" w:after="60"/>
        <w:rPr>
          <w:rFonts w:ascii="Arial" w:hAnsi="Arial" w:cs="Arial"/>
          <w:i/>
          <w:iCs/>
          <w:sz w:val="20"/>
        </w:rPr>
      </w:pPr>
      <m:oMathPara>
        <m:oMathParaPr>
          <m:jc m:val="center"/>
        </m:oMathParaPr>
        <m:oMath>
          <m:sSub>
            <m:sSubPr>
              <m:ctrlPr>
                <w:rPr>
                  <w:rFonts w:ascii="Cambria Math" w:eastAsia="SimSun" w:hAnsi="Cambria Math"/>
                  <w:i/>
                </w:rPr>
              </m:ctrlPr>
            </m:sSubPr>
            <m:e>
              <m:r>
                <w:rPr>
                  <w:rFonts w:ascii="Cambria Math" w:eastAsia="SimSun" w:hAnsi="Cambria Math" w:cs="Arial"/>
                  <w:sz w:val="20"/>
                </w:rPr>
                <m:t>P</m:t>
              </m:r>
            </m:e>
            <m:sub>
              <m:r>
                <w:rPr>
                  <w:rFonts w:ascii="Cambria Math" w:eastAsia="SimSun" w:hAnsi="Cambria Math" w:cs="Arial"/>
                  <w:sz w:val="20"/>
                </w:rPr>
                <m:t>1</m:t>
              </m:r>
            </m:sub>
          </m:sSub>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cs="Arial"/>
                      <w:sz w:val="20"/>
                    </w:rPr>
                    <m:t>θ</m:t>
                  </m:r>
                </m:e>
                <m:sub>
                  <m:r>
                    <w:rPr>
                      <w:rFonts w:ascii="Cambria Math" w:eastAsia="SimSun" w:hAnsi="Cambria Math" w:cs="Arial"/>
                      <w:sz w:val="20"/>
                    </w:rPr>
                    <m:t>0</m:t>
                  </m:r>
                </m:sub>
              </m:sSub>
              <m:sSub>
                <m:sSubPr>
                  <m:ctrlPr>
                    <w:rPr>
                      <w:rFonts w:ascii="Cambria Math" w:eastAsia="SimSun" w:hAnsi="Cambria Math"/>
                      <w:i/>
                      <w:kern w:val="24"/>
                    </w:rPr>
                  </m:ctrlPr>
                </m:sSubPr>
                <m:e>
                  <m:r>
                    <w:rPr>
                      <w:rFonts w:ascii="Cambria Math" w:eastAsia="SimSun" w:hAnsi="Cambria Math" w:cs="Arial"/>
                      <w:kern w:val="24"/>
                      <w:sz w:val="20"/>
                    </w:rPr>
                    <m:t>,</m:t>
                  </m:r>
                  <m:r>
                    <w:rPr>
                      <w:rFonts w:ascii="Cambria Math" w:eastAsia="SimSun" w:hAnsi="Cambria Math" w:cs="Arial"/>
                      <w:kern w:val="24"/>
                      <w:sz w:val="20"/>
                    </w:rPr>
                    <m:t>φ</m:t>
                  </m:r>
                </m:e>
                <m:sub>
                  <m:r>
                    <w:rPr>
                      <w:rFonts w:ascii="Cambria Math" w:eastAsia="SimSun" w:hAnsi="Cambria Math" w:cs="Arial"/>
                      <w:kern w:val="24"/>
                      <w:sz w:val="20"/>
                    </w:rPr>
                    <m:t>0</m:t>
                  </m:r>
                </m:sub>
              </m:sSub>
            </m:e>
          </m:d>
          <m:r>
            <w:rPr>
              <w:rFonts w:ascii="Cambria Math" w:eastAsia="SimSun" w:hAnsi="Cambria Math" w:cs="Arial"/>
              <w:sz w:val="20"/>
            </w:rPr>
            <m:t>=</m:t>
          </m:r>
          <m:nary>
            <m:naryPr>
              <m:chr m:val="∑"/>
              <m:limLoc m:val="undOvr"/>
              <m:ctrlPr>
                <w:rPr>
                  <w:rFonts w:ascii="Cambria Math" w:hAnsi="Cambria Math"/>
                  <w:i/>
                  <w:iCs/>
                </w:rPr>
              </m:ctrlPr>
            </m:naryPr>
            <m:sub>
              <m:r>
                <w:rPr>
                  <w:rFonts w:ascii="Cambria Math" w:hAnsi="Cambria Math" w:cs="Arial"/>
                  <w:sz w:val="20"/>
                </w:rPr>
                <m:t>n</m:t>
              </m:r>
              <m:r>
                <w:rPr>
                  <w:rFonts w:ascii="Cambria Math" w:hAnsi="Cambria Math" w:cs="Arial"/>
                  <w:sz w:val="20"/>
                </w:rPr>
                <m:t>=1</m:t>
              </m:r>
            </m:sub>
            <m:sup>
              <m:r>
                <w:rPr>
                  <w:rFonts w:ascii="Cambria Math" w:hAnsi="Cambria Math" w:cs="Arial"/>
                  <w:sz w:val="20"/>
                </w:rPr>
                <m:t>N</m:t>
              </m:r>
            </m:sup>
            <m:e>
              <m:sSub>
                <m:sSubPr>
                  <m:ctrlPr>
                    <w:rPr>
                      <w:rFonts w:ascii="Cambria Math" w:hAnsi="Cambria Math"/>
                      <w:i/>
                    </w:rPr>
                  </m:ctrlPr>
                </m:sSubPr>
                <m:e>
                  <m:r>
                    <w:rPr>
                      <w:rFonts w:ascii="Cambria Math" w:hAnsi="Cambria Math" w:cs="Arial"/>
                      <w:sz w:val="20"/>
                    </w:rPr>
                    <m:t>w</m:t>
                  </m:r>
                </m:e>
                <m:sub>
                  <m:r>
                    <w:rPr>
                      <w:rFonts w:ascii="Cambria Math" w:hAnsi="Cambria Math" w:cs="Arial"/>
                      <w:sz w:val="20"/>
                    </w:rPr>
                    <m:t>n</m:t>
                  </m:r>
                </m:sub>
              </m:sSub>
              <m:r>
                <w:rPr>
                  <w:rFonts w:ascii="Cambria Math" w:hAnsi="Cambria Math" w:cs="Arial"/>
                  <w:sz w:val="20"/>
                </w:rPr>
                <m:t>P</m:t>
              </m:r>
              <m:d>
                <m:dPr>
                  <m:ctrlPr>
                    <w:rPr>
                      <w:rFonts w:ascii="Cambria Math" w:hAnsi="Cambria Math"/>
                      <w:i/>
                    </w:rPr>
                  </m:ctrlPr>
                </m:dPr>
                <m:e>
                  <m:sSub>
                    <m:sSubPr>
                      <m:ctrlPr>
                        <w:rPr>
                          <w:rFonts w:ascii="Cambria Math" w:hAnsi="Cambria Math"/>
                          <w:i/>
                        </w:rPr>
                      </m:ctrlPr>
                    </m:sSubPr>
                    <m:e>
                      <m:r>
                        <w:rPr>
                          <w:rFonts w:ascii="Cambria Math" w:hAnsi="Cambria Math" w:cs="Arial"/>
                          <w:sz w:val="20"/>
                        </w:rPr>
                        <m:t>θ</m:t>
                      </m:r>
                    </m:e>
                    <m:sub>
                      <m:r>
                        <w:rPr>
                          <w:rFonts w:ascii="Cambria Math" w:hAnsi="Cambria Math" w:cs="Arial"/>
                          <w:sz w:val="20"/>
                        </w:rPr>
                        <m:t>0</m:t>
                      </m:r>
                    </m:sub>
                  </m:sSub>
                  <m:r>
                    <w:rPr>
                      <w:rFonts w:ascii="Cambria Math" w:hAnsi="Cambria Math" w:cs="Arial"/>
                      <w:sz w:val="20"/>
                    </w:rPr>
                    <m:t>,</m:t>
                  </m:r>
                  <m:sSub>
                    <m:sSubPr>
                      <m:ctrlPr>
                        <w:rPr>
                          <w:rFonts w:ascii="Cambria Math" w:hAnsi="Cambria Math"/>
                          <w:i/>
                        </w:rPr>
                      </m:ctrlPr>
                    </m:sSubPr>
                    <m:e>
                      <m:r>
                        <w:rPr>
                          <w:rFonts w:ascii="Cambria Math" w:hAnsi="Cambria Math" w:cs="Arial"/>
                          <w:sz w:val="20"/>
                        </w:rPr>
                        <m:t>φ</m:t>
                      </m:r>
                    </m:e>
                    <m:sub>
                      <m:r>
                        <w:rPr>
                          <w:rFonts w:ascii="Cambria Math" w:hAnsi="Cambria Math" w:cs="Arial"/>
                          <w:sz w:val="20"/>
                        </w:rPr>
                        <m:t>0</m:t>
                      </m:r>
                    </m:sub>
                  </m:sSub>
                  <m:r>
                    <w:rPr>
                      <w:rFonts w:ascii="Cambria Math" w:hAnsi="Cambria Math" w:cs="Arial"/>
                      <w:sz w:val="20"/>
                    </w:rPr>
                    <m:t xml:space="preserve"> ; </m:t>
                  </m:r>
                  <m:sSub>
                    <m:sSubPr>
                      <m:ctrlPr>
                        <w:rPr>
                          <w:rFonts w:ascii="Cambria Math" w:hAnsi="Cambria Math"/>
                          <w:i/>
                        </w:rPr>
                      </m:ctrlPr>
                    </m:sSubPr>
                    <m:e>
                      <m:r>
                        <w:rPr>
                          <w:rFonts w:ascii="Cambria Math" w:hAnsi="Cambria Math" w:cs="Arial"/>
                          <w:sz w:val="20"/>
                        </w:rPr>
                        <m:t>α</m:t>
                      </m:r>
                    </m:e>
                    <m:sub>
                      <m:r>
                        <w:rPr>
                          <w:rFonts w:ascii="Cambria Math" w:hAnsi="Cambria Math" w:cs="Arial"/>
                          <w:sz w:val="20"/>
                        </w:rPr>
                        <m:t>n</m:t>
                      </m:r>
                    </m:sub>
                  </m:sSub>
                  <m:r>
                    <w:rPr>
                      <w:rFonts w:ascii="Cambria Math" w:hAnsi="Cambria Math" w:cs="Arial"/>
                      <w:sz w:val="20"/>
                    </w:rPr>
                    <m:t>,</m:t>
                  </m:r>
                  <m:sSub>
                    <m:sSubPr>
                      <m:ctrlPr>
                        <w:rPr>
                          <w:rFonts w:ascii="Cambria Math" w:hAnsi="Cambria Math"/>
                          <w:i/>
                        </w:rPr>
                      </m:ctrlPr>
                    </m:sSubPr>
                    <m:e>
                      <m:r>
                        <w:rPr>
                          <w:rFonts w:ascii="Cambria Math" w:hAnsi="Cambria Math" w:cs="Arial"/>
                          <w:sz w:val="20"/>
                        </w:rPr>
                        <m:t>β</m:t>
                      </m:r>
                    </m:e>
                    <m:sub>
                      <m:r>
                        <w:rPr>
                          <w:rFonts w:ascii="Cambria Math" w:hAnsi="Cambria Math" w:cs="Arial"/>
                          <w:sz w:val="20"/>
                        </w:rPr>
                        <m:t>n</m:t>
                      </m:r>
                    </m:sub>
                  </m:sSub>
                </m:e>
              </m:d>
            </m:e>
          </m:nary>
        </m:oMath>
      </m:oMathPara>
    </w:p>
    <w:p w14:paraId="27FDF0F3" w14:textId="77777777" w:rsidR="007350EF" w:rsidRPr="00A41CB5" w:rsidRDefault="007350EF" w:rsidP="007350EF">
      <w:pPr>
        <w:tabs>
          <w:tab w:val="left" w:pos="2608"/>
          <w:tab w:val="left" w:pos="3345"/>
        </w:tabs>
        <w:ind w:left="709"/>
        <w:rPr>
          <w:rFonts w:eastAsia="SimSun" w:cs="Arial"/>
        </w:rPr>
      </w:pPr>
      <w:r w:rsidRPr="00A41CB5">
        <w:rPr>
          <w:rFonts w:eastAsia="SimSun" w:cs="Arial"/>
        </w:rPr>
        <w:t xml:space="preserve">where </w:t>
      </w:r>
      <m:oMath>
        <m:sSub>
          <m:sSubPr>
            <m:ctrlPr>
              <w:rPr>
                <w:rFonts w:ascii="Cambria Math" w:eastAsia="SimSun" w:hAnsi="Cambria Math"/>
                <w:i/>
              </w:rPr>
            </m:ctrlPr>
          </m:sSubPr>
          <m:e>
            <m:r>
              <w:rPr>
                <w:rFonts w:ascii="Cambria Math" w:eastAsia="SimSun" w:hAnsi="Cambria Math" w:cs="Arial"/>
              </w:rPr>
              <m:t>w</m:t>
            </m:r>
          </m:e>
          <m:sub>
            <m:r>
              <w:rPr>
                <w:rFonts w:ascii="Cambria Math" w:eastAsia="SimSun" w:hAnsi="Cambria Math" w:cs="Arial"/>
              </w:rPr>
              <m:t>n</m:t>
            </m:r>
          </m:sub>
        </m:sSub>
      </m:oMath>
      <w:r w:rsidRPr="00A41CB5">
        <w:rPr>
          <w:rFonts w:eastAsia="SimSun" w:cs="Arial"/>
        </w:rPr>
        <w:t xml:space="preserve"> refers to the weight for the </w:t>
      </w:r>
      <m:oMath>
        <m:r>
          <w:rPr>
            <w:rFonts w:ascii="Cambria Math" w:eastAsia="SimSun" w:hAnsi="Cambria Math" w:cs="Arial"/>
          </w:rPr>
          <m:t>n</m:t>
        </m:r>
      </m:oMath>
      <w:r w:rsidRPr="00A41CB5">
        <w:rPr>
          <w:rFonts w:eastAsia="SimSun" w:cs="Arial"/>
          <w:vertAlign w:val="superscript"/>
        </w:rPr>
        <w:t>th</w:t>
      </w:r>
      <w:r w:rsidRPr="00A41CB5">
        <w:rPr>
          <w:rFonts w:eastAsia="SimSun" w:cs="Arial"/>
        </w:rPr>
        <w:t xml:space="preserve"> beamforming direction, i.e., the fraction of the steering range represented by the </w:t>
      </w:r>
      <m:oMath>
        <m:r>
          <w:rPr>
            <w:rFonts w:ascii="Cambria Math" w:eastAsia="SimSun" w:hAnsi="Cambria Math" w:cs="Arial"/>
          </w:rPr>
          <m:t>n</m:t>
        </m:r>
      </m:oMath>
      <w:r w:rsidRPr="00A41CB5">
        <w:rPr>
          <w:rFonts w:eastAsia="SimSun" w:cs="Arial"/>
          <w:vertAlign w:val="superscript"/>
        </w:rPr>
        <w:t>th</w:t>
      </w:r>
      <w:r w:rsidRPr="00A41CB5">
        <w:rPr>
          <w:rFonts w:eastAsia="SimSun" w:cs="Arial"/>
        </w:rPr>
        <w:t xml:space="preserve"> beamforming direction. </w:t>
      </w:r>
    </w:p>
    <w:p w14:paraId="54115E03" w14:textId="77777777" w:rsidR="007350EF" w:rsidRPr="00A41CB5" w:rsidRDefault="007350EF" w:rsidP="007350EF">
      <w:pPr>
        <w:tabs>
          <w:tab w:val="left" w:pos="2608"/>
          <w:tab w:val="left" w:pos="3345"/>
        </w:tabs>
        <w:ind w:left="709"/>
        <w:rPr>
          <w:rFonts w:eastAsia="SimSun" w:cs="Arial"/>
        </w:rPr>
      </w:pPr>
      <w:r w:rsidRPr="00A41CB5">
        <w:rPr>
          <w:rFonts w:eastAsia="SimSun" w:cs="Arial"/>
        </w:rPr>
        <w:t xml:space="preserve">Steering ranges over which the AAS is compliant must be declared and the IMT equipment shall be operated with beams only within the steering ranges </w:t>
      </w:r>
      <w:r w:rsidRPr="00192CD9">
        <w:rPr>
          <w:rFonts w:eastAsia="SimSun" w:cs="Arial"/>
        </w:rPr>
        <w:t>and with the power and</w:t>
      </w:r>
      <w:r w:rsidRPr="00A41CB5">
        <w:rPr>
          <w:rFonts w:eastAsia="SimSun" w:cs="Arial"/>
        </w:rPr>
        <w:t xml:space="preserve"> </w:t>
      </w:r>
      <w:r w:rsidRPr="00192CD9">
        <w:rPr>
          <w:iCs/>
        </w:rPr>
        <w:t>spectrum utilisation (</w:t>
      </w:r>
      <w:proofErr w:type="gramStart"/>
      <w:r w:rsidRPr="00192CD9">
        <w:rPr>
          <w:iCs/>
        </w:rPr>
        <w:t>e.g.</w:t>
      </w:r>
      <w:proofErr w:type="gramEnd"/>
      <w:r w:rsidRPr="00192CD9">
        <w:rPr>
          <w:iCs/>
        </w:rPr>
        <w:t xml:space="preserve"> resource blocks) </w:t>
      </w:r>
      <w:r w:rsidRPr="00A41CB5">
        <w:rPr>
          <w:rFonts w:eastAsia="SimSun" w:cs="Arial"/>
        </w:rPr>
        <w:t xml:space="preserve">for which there is compliance with the limits on expected e.i.r.p.  </w:t>
      </w:r>
    </w:p>
    <w:p w14:paraId="39507AB9" w14:textId="77777777" w:rsidR="007350EF" w:rsidRPr="00A41CB5" w:rsidRDefault="007350EF" w:rsidP="007350EF">
      <w:pPr>
        <w:tabs>
          <w:tab w:val="left" w:pos="2608"/>
          <w:tab w:val="left" w:pos="3345"/>
        </w:tabs>
        <w:ind w:left="709"/>
        <w:rPr>
          <w:rFonts w:eastAsia="SimSun" w:cs="Arial"/>
        </w:rPr>
      </w:pPr>
      <w:r w:rsidRPr="00A41CB5">
        <w:rPr>
          <w:rFonts w:eastAsia="SimSun" w:cs="Arial"/>
        </w:rPr>
        <w:lastRenderedPageBreak/>
        <w:t>Testing shall be conducted with the IMT base station e.i.r.p. measured as the sum of e.i.r.p. in both polarisations.</w:t>
      </w:r>
    </w:p>
    <w:p w14:paraId="3A0D20D6" w14:textId="3414DA7F" w:rsidR="00F30271" w:rsidRPr="00354C71" w:rsidRDefault="00F30271" w:rsidP="00F30271">
      <w:pPr>
        <w:tabs>
          <w:tab w:val="left" w:pos="2608"/>
          <w:tab w:val="left" w:pos="3345"/>
        </w:tabs>
        <w:ind w:left="709"/>
        <w:rPr>
          <w:rFonts w:eastAsia="SimSun" w:cs="Arial"/>
        </w:rPr>
      </w:pPr>
      <w:r w:rsidRPr="00354C71">
        <w:rPr>
          <w:rFonts w:eastAsia="SimSun" w:cs="Arial"/>
          <w:b/>
        </w:rPr>
        <w:t xml:space="preserve">For a non-AAS </w:t>
      </w:r>
      <w:r w:rsidR="007350EF">
        <w:rPr>
          <w:rFonts w:eastAsia="SimSun" w:cs="Arial"/>
          <w:b/>
        </w:rPr>
        <w:t>base station</w:t>
      </w:r>
      <w:r w:rsidRPr="00354C71">
        <w:rPr>
          <w:rFonts w:eastAsia="SimSun" w:cs="Arial"/>
          <w:b/>
        </w:rPr>
        <w:t xml:space="preserve">, </w:t>
      </w:r>
      <m:oMath>
        <m:sSub>
          <m:sSubPr>
            <m:ctrlPr>
              <w:rPr>
                <w:rFonts w:ascii="Cambria Math" w:eastAsia="SimSun" w:hAnsi="Cambria Math"/>
              </w:rPr>
            </m:ctrlPr>
          </m:sSubPr>
          <m:e>
            <m:r>
              <w:rPr>
                <w:rFonts w:ascii="Cambria Math" w:eastAsia="SimSun" w:hAnsi="Cambria Math" w:cs="Arial"/>
              </w:rPr>
              <m:t>P</m:t>
            </m:r>
          </m:e>
          <m:sub>
            <m:r>
              <m:rPr>
                <m:sty m:val="p"/>
              </m:rPr>
              <w:rPr>
                <w:rFonts w:ascii="Cambria Math" w:eastAsia="SimSun" w:hAnsi="Cambria Math" w:cs="Arial"/>
              </w:rPr>
              <m:t>1</m:t>
            </m:r>
          </m:sub>
        </m:sSub>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cs="Arial"/>
                  </w:rPr>
                  <m:t>θ</m:t>
                </m:r>
              </m:e>
              <m:sub>
                <m:r>
                  <m:rPr>
                    <m:sty m:val="p"/>
                  </m:rPr>
                  <w:rPr>
                    <w:rFonts w:ascii="Cambria Math" w:eastAsia="SimSun" w:hAnsi="Cambria Math" w:cs="Arial"/>
                  </w:rPr>
                  <m:t>0</m:t>
                </m:r>
              </m:sub>
            </m:sSub>
            <m:sSub>
              <m:sSubPr>
                <m:ctrlPr>
                  <w:rPr>
                    <w:rFonts w:ascii="Cambria Math" w:eastAsia="SimSun" w:hAnsi="Cambria Math"/>
                  </w:rPr>
                </m:ctrlPr>
              </m:sSubPr>
              <m:e>
                <m:r>
                  <m:rPr>
                    <m:sty m:val="p"/>
                  </m:rPr>
                  <w:rPr>
                    <w:rFonts w:ascii="Cambria Math" w:eastAsia="SimSun" w:hAnsi="Cambria Math" w:cs="Arial"/>
                  </w:rPr>
                  <m:t>,</m:t>
                </m:r>
                <m:r>
                  <w:rPr>
                    <w:rFonts w:ascii="Cambria Math" w:eastAsia="SimSun" w:hAnsi="Cambria Math" w:cs="Arial"/>
                  </w:rPr>
                  <m:t>φ</m:t>
                </m:r>
              </m:e>
              <m:sub>
                <m:r>
                  <m:rPr>
                    <m:sty m:val="p"/>
                  </m:rPr>
                  <w:rPr>
                    <w:rFonts w:ascii="Cambria Math" w:eastAsia="SimSun" w:hAnsi="Cambria Math" w:cs="Arial"/>
                  </w:rPr>
                  <m:t>0</m:t>
                </m:r>
              </m:sub>
            </m:sSub>
          </m:e>
        </m:d>
        <m:r>
          <m:rPr>
            <m:sty m:val="p"/>
          </m:rPr>
          <w:rPr>
            <w:rFonts w:ascii="Cambria Math" w:eastAsia="SimSun" w:hAnsi="Cambria Math" w:cs="Arial"/>
          </w:rPr>
          <m:t>=</m:t>
        </m:r>
        <m:r>
          <w:rPr>
            <w:rFonts w:ascii="Cambria Math" w:eastAsia="SimSun" w:hAnsi="Cambria Math" w:cs="Arial"/>
          </w:rPr>
          <m:t>P</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cs="Arial"/>
                  </w:rPr>
                  <m:t>θ</m:t>
                </m:r>
              </m:e>
              <m:sub>
                <m:r>
                  <m:rPr>
                    <m:sty m:val="p"/>
                  </m:rPr>
                  <w:rPr>
                    <w:rFonts w:ascii="Cambria Math" w:eastAsia="SimSun" w:hAnsi="Cambria Math" w:cs="Arial"/>
                  </w:rPr>
                  <m:t>0</m:t>
                </m:r>
              </m:sub>
            </m:sSub>
            <m:r>
              <m:rPr>
                <m:sty m:val="p"/>
              </m:rPr>
              <w:rPr>
                <w:rFonts w:ascii="Cambria Math" w:eastAsia="SimSun" w:hAnsi="Cambria Math" w:cs="Arial"/>
              </w:rPr>
              <m:t>,</m:t>
            </m:r>
            <m:sSub>
              <m:sSubPr>
                <m:ctrlPr>
                  <w:rPr>
                    <w:rFonts w:ascii="Cambria Math" w:eastAsia="SimSun" w:hAnsi="Cambria Math"/>
                  </w:rPr>
                </m:ctrlPr>
              </m:sSubPr>
              <m:e>
                <m:r>
                  <w:rPr>
                    <w:rFonts w:ascii="Cambria Math" w:eastAsia="SimSun" w:hAnsi="Cambria Math" w:cs="Arial"/>
                  </w:rPr>
                  <m:t>φ</m:t>
                </m:r>
              </m:e>
              <m:sub>
                <m:r>
                  <m:rPr>
                    <m:sty m:val="p"/>
                  </m:rPr>
                  <w:rPr>
                    <w:rFonts w:ascii="Cambria Math" w:eastAsia="SimSun" w:hAnsi="Cambria Math" w:cs="Arial"/>
                  </w:rPr>
                  <m:t>0</m:t>
                </m:r>
              </m:sub>
            </m:sSub>
            <m:r>
              <m:rPr>
                <m:sty m:val="p"/>
              </m:rPr>
              <w:rPr>
                <w:rFonts w:ascii="Cambria Math" w:eastAsia="SimSun" w:hAnsi="Cambria Math" w:cs="Arial"/>
              </w:rPr>
              <m:t xml:space="preserve"> ; </m:t>
            </m:r>
            <m:sSub>
              <m:sSubPr>
                <m:ctrlPr>
                  <w:rPr>
                    <w:rFonts w:ascii="Cambria Math" w:eastAsia="SimSun" w:hAnsi="Cambria Math"/>
                  </w:rPr>
                </m:ctrlPr>
              </m:sSubPr>
              <m:e>
                <m:r>
                  <w:rPr>
                    <w:rFonts w:ascii="Cambria Math" w:eastAsia="SimSun" w:hAnsi="Cambria Math" w:cs="Arial"/>
                  </w:rPr>
                  <m:t>α</m:t>
                </m:r>
              </m:e>
              <m:sub>
                <m:r>
                  <m:rPr>
                    <m:sty m:val="p"/>
                  </m:rPr>
                  <w:rPr>
                    <w:rFonts w:ascii="Cambria Math" w:eastAsia="SimSun" w:hAnsi="Cambria Math" w:cs="Arial"/>
                  </w:rPr>
                  <m:t>1</m:t>
                </m:r>
              </m:sub>
            </m:sSub>
            <m:r>
              <m:rPr>
                <m:sty m:val="p"/>
              </m:rPr>
              <w:rPr>
                <w:rFonts w:ascii="Cambria Math" w:eastAsia="SimSun" w:hAnsi="Cambria Math" w:cs="Arial"/>
              </w:rPr>
              <m:t>,</m:t>
            </m:r>
            <m:sSub>
              <m:sSubPr>
                <m:ctrlPr>
                  <w:rPr>
                    <w:rFonts w:ascii="Cambria Math" w:eastAsia="SimSun" w:hAnsi="Cambria Math"/>
                  </w:rPr>
                </m:ctrlPr>
              </m:sSubPr>
              <m:e>
                <m:r>
                  <w:rPr>
                    <w:rFonts w:ascii="Cambria Math" w:eastAsia="SimSun" w:hAnsi="Cambria Math" w:cs="Arial"/>
                  </w:rPr>
                  <m:t>β</m:t>
                </m:r>
              </m:e>
              <m:sub>
                <m:r>
                  <m:rPr>
                    <m:sty m:val="p"/>
                  </m:rPr>
                  <w:rPr>
                    <w:rFonts w:ascii="Cambria Math" w:eastAsia="SimSun" w:hAnsi="Cambria Math" w:cs="Arial"/>
                  </w:rPr>
                  <m:t>1</m:t>
                </m:r>
              </m:sub>
            </m:sSub>
          </m:e>
        </m:d>
      </m:oMath>
      <w:r w:rsidRPr="00354C71">
        <w:rPr>
          <w:rFonts w:eastAsia="SimSun" w:cs="Arial"/>
        </w:rPr>
        <w:t xml:space="preserve"> where </w:t>
      </w:r>
      <m:oMath>
        <m:sSub>
          <m:sSubPr>
            <m:ctrlPr>
              <w:rPr>
                <w:rFonts w:ascii="Cambria Math" w:eastAsia="SimSun" w:hAnsi="Cambria Math"/>
              </w:rPr>
            </m:ctrlPr>
          </m:sSubPr>
          <m:e>
            <m:r>
              <w:rPr>
                <w:rFonts w:ascii="Cambria Math" w:eastAsia="SimSun" w:hAnsi="Cambria Math" w:cs="Arial"/>
              </w:rPr>
              <m:t>α</m:t>
            </m:r>
          </m:e>
          <m:sub>
            <m:r>
              <m:rPr>
                <m:sty m:val="p"/>
              </m:rPr>
              <w:rPr>
                <w:rFonts w:ascii="Cambria Math" w:eastAsia="SimSun" w:hAnsi="Cambria Math" w:cs="Arial"/>
              </w:rPr>
              <m:t>1</m:t>
            </m:r>
          </m:sub>
        </m:sSub>
        <m:r>
          <m:rPr>
            <m:sty m:val="p"/>
          </m:rPr>
          <w:rPr>
            <w:rFonts w:ascii="Cambria Math" w:eastAsia="SimSun" w:hAnsi="Cambria Math" w:cs="Arial"/>
          </w:rPr>
          <m:t>=0</m:t>
        </m:r>
      </m:oMath>
      <w:r w:rsidRPr="00354C71">
        <w:rPr>
          <w:rFonts w:eastAsia="SimSun" w:cs="Arial"/>
        </w:rPr>
        <w:t xml:space="preserve"> and </w:t>
      </w:r>
      <m:oMath>
        <m:sSub>
          <m:sSubPr>
            <m:ctrlPr>
              <w:rPr>
                <w:rFonts w:ascii="Cambria Math" w:eastAsia="SimSun" w:hAnsi="Cambria Math"/>
              </w:rPr>
            </m:ctrlPr>
          </m:sSubPr>
          <m:e>
            <m:r>
              <w:rPr>
                <w:rFonts w:ascii="Cambria Math" w:eastAsia="SimSun" w:hAnsi="Cambria Math" w:cs="Arial"/>
              </w:rPr>
              <m:t>β</m:t>
            </m:r>
          </m:e>
          <m:sub>
            <m:r>
              <m:rPr>
                <m:sty m:val="p"/>
              </m:rPr>
              <w:rPr>
                <w:rFonts w:ascii="Cambria Math" w:eastAsia="SimSun" w:hAnsi="Cambria Math" w:cs="Arial"/>
              </w:rPr>
              <m:t>1</m:t>
            </m:r>
          </m:sub>
        </m:sSub>
      </m:oMath>
      <w:r w:rsidRPr="00354C71">
        <w:rPr>
          <w:rFonts w:eastAsia="SimSun" w:cs="Arial"/>
        </w:rPr>
        <w:t xml:space="preserve"> is the electrical tilt.</w:t>
      </w:r>
    </w:p>
    <w:p w14:paraId="24B19181" w14:textId="0F24DC75" w:rsidR="00F30271" w:rsidRPr="00354C71" w:rsidRDefault="00F30271" w:rsidP="00F30271">
      <w:pPr>
        <w:tabs>
          <w:tab w:val="left" w:pos="2608"/>
          <w:tab w:val="left" w:pos="3345"/>
        </w:tabs>
        <w:ind w:left="709"/>
        <w:rPr>
          <w:rFonts w:eastAsia="SimSun" w:cs="Arial"/>
        </w:rPr>
      </w:pPr>
      <w:r w:rsidRPr="00354C71">
        <w:rPr>
          <w:rFonts w:eastAsia="SimSun" w:cs="Arial"/>
        </w:rPr>
        <w:t>It is noted that the compliance with the limits on expected e.i.r.p</w:t>
      </w:r>
      <w:r w:rsidR="00E46935">
        <w:rPr>
          <w:rFonts w:eastAsia="SimSun" w:cs="Arial"/>
        </w:rPr>
        <w:t>.</w:t>
      </w:r>
      <w:r w:rsidRPr="00354C71">
        <w:rPr>
          <w:rFonts w:eastAsia="SimSun" w:cs="Arial"/>
        </w:rPr>
        <w:t xml:space="preserve"> could be limited to a given range of electrical tilt</w:t>
      </w:r>
      <w:r w:rsidR="007350EF">
        <w:rPr>
          <w:rFonts w:eastAsia="SimSun" w:cs="Arial"/>
        </w:rPr>
        <w:t>s.</w:t>
      </w:r>
    </w:p>
    <w:p w14:paraId="4B27BA95" w14:textId="77777777" w:rsidR="00F30271" w:rsidRPr="00354C71" w:rsidRDefault="00F30271" w:rsidP="00F30271">
      <w:pPr>
        <w:tabs>
          <w:tab w:val="left" w:pos="2608"/>
          <w:tab w:val="left" w:pos="3345"/>
        </w:tabs>
        <w:ind w:left="709" w:hanging="284"/>
        <w:rPr>
          <w:rFonts w:eastAsia="SimSun" w:cs="Arial"/>
        </w:rPr>
      </w:pPr>
      <w:r w:rsidRPr="00354C71">
        <w:rPr>
          <w:rFonts w:eastAsia="SimSun" w:cs="Arial"/>
          <w:b/>
          <w:bCs/>
        </w:rPr>
        <w:t xml:space="preserve">2) </w:t>
      </w:r>
      <w:r w:rsidRPr="00354C71">
        <w:rPr>
          <w:rFonts w:eastAsia="SimSun" w:cs="Arial"/>
          <w:b/>
          <w:bCs/>
        </w:rPr>
        <w:tab/>
        <w:t>Averaging</w:t>
      </w:r>
      <w:r w:rsidRPr="00354C71">
        <w:rPr>
          <w:rFonts w:eastAsia="SimSun" w:cs="Arial"/>
          <w:b/>
        </w:rPr>
        <w:t xml:space="preserve"> over horizontal and vertical angles</w:t>
      </w:r>
      <w:r w:rsidRPr="00354C71">
        <w:rPr>
          <w:rFonts w:eastAsia="SimSun" w:cs="Arial"/>
        </w:rPr>
        <w:t xml:space="preserve"> – The expected e.i.r.p. is then calculated by averaging the results of Step (1) over horizontal angles </w:t>
      </w:r>
      <m:oMath>
        <m:r>
          <w:rPr>
            <w:rFonts w:ascii="Cambria Math" w:eastAsia="SimSun" w:hAnsi="Cambria Math" w:cs="Arial"/>
          </w:rPr>
          <m:t>φ</m:t>
        </m:r>
      </m:oMath>
      <w:r w:rsidRPr="00354C71">
        <w:rPr>
          <w:rFonts w:eastAsia="SimSun" w:cs="Arial"/>
        </w:rPr>
        <w:t xml:space="preserve"> between –</w:t>
      </w:r>
      <m:oMath>
        <m:r>
          <w:rPr>
            <w:rFonts w:ascii="Cambria Math" w:hAnsi="Cambria Math" w:cs="Arial"/>
          </w:rPr>
          <m:t xml:space="preserve"> π</m:t>
        </m:r>
      </m:oMath>
      <w:r w:rsidRPr="00354C71">
        <w:rPr>
          <w:rFonts w:eastAsia="SimSun" w:cs="Arial"/>
        </w:rPr>
        <w:t xml:space="preserve"> to +</w:t>
      </w:r>
      <m:oMath>
        <m:r>
          <w:rPr>
            <w:rFonts w:ascii="Cambria Math" w:hAnsi="Cambria Math" w:cs="Arial"/>
          </w:rPr>
          <m:t xml:space="preserve"> π</m:t>
        </m:r>
      </m:oMath>
      <w:r w:rsidRPr="00354C71">
        <w:rPr>
          <w:rFonts w:eastAsia="SimSun" w:cs="Arial"/>
        </w:rPr>
        <w:t xml:space="preserve"> with respect to the base station horizontal boresight, and </w:t>
      </w:r>
      <w:r w:rsidRPr="00354C71">
        <w:rPr>
          <w:rFonts w:cs="Arial"/>
        </w:rPr>
        <w:t xml:space="preserve">vertical angles </w:t>
      </w:r>
      <m:oMath>
        <m:r>
          <w:rPr>
            <w:rFonts w:ascii="Cambria Math" w:hAnsi="Cambria Math" w:cs="Arial"/>
          </w:rPr>
          <m:t>θ</m:t>
        </m:r>
      </m:oMath>
      <w:r w:rsidRPr="00354C71">
        <w:rPr>
          <w:rFonts w:cs="Arial"/>
        </w:rPr>
        <w:t xml:space="preserve"> </w:t>
      </w:r>
      <w:r w:rsidRPr="00354C71">
        <w:rPr>
          <w:rFonts w:eastAsia="SimSun" w:cs="Arial"/>
        </w:rPr>
        <w:t xml:space="preserve">within vertical angle measurement window </w:t>
      </w:r>
      <m:oMath>
        <m:sSub>
          <m:sSubPr>
            <m:ctrlPr>
              <w:rPr>
                <w:rFonts w:ascii="Cambria Math" w:hAnsi="Cambria Math"/>
                <w:i/>
              </w:rPr>
            </m:ctrlPr>
          </m:sSubPr>
          <m:e>
            <m:r>
              <w:rPr>
                <w:rFonts w:ascii="Cambria Math" w:hAnsi="Cambria Math" w:cs="Arial"/>
              </w:rPr>
              <m:t>θ</m:t>
            </m:r>
          </m:e>
          <m:sub>
            <m:r>
              <w:rPr>
                <w:rFonts w:ascii="Cambria Math" w:hAnsi="Cambria Math" w:cs="Arial"/>
              </w:rPr>
              <m:t>L</m:t>
            </m:r>
          </m:sub>
        </m:sSub>
        <m:r>
          <w:rPr>
            <w:rFonts w:ascii="Cambria Math" w:hAnsi="Cambria Math" w:cs="Arial"/>
          </w:rPr>
          <m:t>≤θ&lt;</m:t>
        </m:r>
        <m:sSub>
          <m:sSubPr>
            <m:ctrlPr>
              <w:rPr>
                <w:rFonts w:ascii="Cambria Math" w:hAnsi="Cambria Math"/>
                <w:i/>
              </w:rPr>
            </m:ctrlPr>
          </m:sSubPr>
          <m:e>
            <m:r>
              <w:rPr>
                <w:rFonts w:ascii="Cambria Math" w:hAnsi="Cambria Math" w:cs="Arial"/>
              </w:rPr>
              <m:t>θ</m:t>
            </m:r>
          </m:e>
          <m:sub>
            <m:r>
              <w:rPr>
                <w:rFonts w:ascii="Cambria Math" w:hAnsi="Cambria Math" w:cs="Arial"/>
              </w:rPr>
              <m:t>H</m:t>
            </m:r>
          </m:sub>
        </m:sSub>
      </m:oMath>
      <w:r w:rsidRPr="00354C71">
        <w:rPr>
          <w:rFonts w:cs="Arial"/>
        </w:rPr>
        <w:t xml:space="preserve"> with respect to the horizon</w:t>
      </w:r>
      <w:r w:rsidRPr="00354C71">
        <w:rPr>
          <w:rFonts w:eastAsia="SimSun" w:cs="Arial"/>
        </w:rPr>
        <w:t>. In other words:</w:t>
      </w:r>
    </w:p>
    <w:p w14:paraId="4E2DD339" w14:textId="77777777" w:rsidR="00F30271" w:rsidRDefault="005538E0" w:rsidP="00F30271">
      <w:pPr>
        <w:ind w:left="284" w:hanging="284"/>
        <w:rPr>
          <w:rFonts w:cs="Arial"/>
          <w:i/>
          <w:color w:val="000000"/>
        </w:rPr>
      </w:pPr>
      <m:oMathPara>
        <m:oMathParaPr>
          <m:jc m:val="center"/>
        </m:oMathParaPr>
        <m:oMath>
          <m:sSub>
            <m:sSubPr>
              <m:ctrlPr>
                <w:rPr>
                  <w:rFonts w:ascii="Cambria Math" w:eastAsia="Cambria" w:hAnsi="Cambria Math"/>
                  <w:i/>
                  <w:color w:val="000000"/>
                </w:rPr>
              </m:ctrlPr>
            </m:sSubPr>
            <m:e>
              <m:acc>
                <m:accPr>
                  <m:chr m:val="̅"/>
                  <m:ctrlPr>
                    <w:rPr>
                      <w:rFonts w:ascii="Cambria Math" w:eastAsia="Cambria" w:hAnsi="Cambria Math"/>
                      <w:i/>
                      <w:iCs/>
                      <w:color w:val="000000"/>
                    </w:rPr>
                  </m:ctrlPr>
                </m:accPr>
                <m:e>
                  <m:r>
                    <w:rPr>
                      <w:rFonts w:ascii="Cambria Math" w:hAnsi="Cambria Math" w:cs="Arial"/>
                      <w:color w:val="000000"/>
                    </w:rPr>
                    <m:t>P</m:t>
                  </m:r>
                </m:e>
              </m:acc>
            </m:e>
            <m:sub>
              <m:sSub>
                <m:sSubPr>
                  <m:ctrlPr>
                    <w:rPr>
                      <w:rFonts w:ascii="Cambria Math" w:eastAsia="Cambria" w:hAnsi="Cambria Math"/>
                      <w:i/>
                      <w:color w:val="000000"/>
                    </w:rPr>
                  </m:ctrlPr>
                </m:sSubPr>
                <m:e>
                  <m:r>
                    <w:rPr>
                      <w:rFonts w:ascii="Cambria Math" w:hAnsi="Cambria Math" w:cs="Arial"/>
                      <w:color w:val="000000"/>
                    </w:rPr>
                    <m:t>θ</m:t>
                  </m:r>
                </m:e>
                <m:sub>
                  <m:r>
                    <w:rPr>
                      <w:rFonts w:ascii="Cambria Math" w:hAnsi="Cambria Math" w:cs="Arial"/>
                      <w:color w:val="000000"/>
                    </w:rPr>
                    <m:t>L</m:t>
                  </m:r>
                </m:sub>
              </m:sSub>
              <m:sSub>
                <m:sSubPr>
                  <m:ctrlPr>
                    <w:rPr>
                      <w:rFonts w:ascii="Cambria Math" w:eastAsia="Cambria" w:hAnsi="Cambria Math"/>
                      <w:i/>
                      <w:color w:val="000000"/>
                    </w:rPr>
                  </m:ctrlPr>
                </m:sSubPr>
                <m:e>
                  <m:r>
                    <w:rPr>
                      <w:rFonts w:ascii="Cambria Math" w:hAnsi="Cambria Math" w:cs="Arial"/>
                      <w:color w:val="000000"/>
                    </w:rPr>
                    <m:t>θ</m:t>
                  </m:r>
                </m:e>
                <m:sub>
                  <m:r>
                    <w:rPr>
                      <w:rFonts w:ascii="Cambria Math" w:hAnsi="Cambria Math" w:cs="Arial"/>
                      <w:color w:val="000000"/>
                    </w:rPr>
                    <m:t>H</m:t>
                  </m:r>
                </m:sub>
              </m:sSub>
            </m:sub>
          </m:sSub>
          <m:r>
            <w:rPr>
              <w:rFonts w:ascii="Cambria Math" w:hAnsi="Cambria Math" w:cs="Arial"/>
              <w:color w:val="000000"/>
            </w:rPr>
            <m:t>=</m:t>
          </m:r>
          <m:f>
            <m:fPr>
              <m:ctrlPr>
                <w:rPr>
                  <w:rFonts w:ascii="Cambria Math" w:eastAsia="Cambria" w:hAnsi="Cambria Math"/>
                  <w:i/>
                  <w:iCs/>
                  <w:color w:val="000000"/>
                </w:rPr>
              </m:ctrlPr>
            </m:fPr>
            <m:num>
              <m:r>
                <w:rPr>
                  <w:rFonts w:ascii="Cambria Math" w:hAnsi="Cambria Math" w:cs="Arial"/>
                  <w:color w:val="000000"/>
                </w:rPr>
                <m:t>1</m:t>
              </m:r>
            </m:num>
            <m:den>
              <m:r>
                <w:rPr>
                  <w:rFonts w:ascii="Cambria Math" w:hAnsi="Cambria Math" w:cs="Arial"/>
                  <w:color w:val="000000"/>
                </w:rPr>
                <m:t>2</m:t>
              </m:r>
              <m:r>
                <w:rPr>
                  <w:rFonts w:ascii="Cambria Math" w:hAnsi="Cambria Math" w:cs="Arial"/>
                  <w:color w:val="000000"/>
                </w:rPr>
                <m:t>π</m:t>
              </m:r>
              <m:d>
                <m:dPr>
                  <m:ctrlPr>
                    <w:rPr>
                      <w:rFonts w:ascii="Cambria Math" w:eastAsia="Cambria" w:hAnsi="Cambria Math"/>
                      <w:i/>
                      <w:iCs/>
                      <w:color w:val="000000"/>
                    </w:rPr>
                  </m:ctrlPr>
                </m:dPr>
                <m:e>
                  <m:r>
                    <w:rPr>
                      <w:rFonts w:ascii="Cambria Math" w:hAnsi="Cambria Math" w:cs="Arial"/>
                      <w:color w:val="000000"/>
                    </w:rPr>
                    <m:t>sin</m:t>
                  </m:r>
                  <m:sSub>
                    <m:sSubPr>
                      <m:ctrlPr>
                        <w:rPr>
                          <w:rFonts w:ascii="Cambria Math" w:eastAsia="Cambria" w:hAnsi="Cambria Math"/>
                          <w:i/>
                          <w:iCs/>
                          <w:color w:val="000000"/>
                        </w:rPr>
                      </m:ctrlPr>
                    </m:sSubPr>
                    <m:e>
                      <m:r>
                        <w:rPr>
                          <w:rFonts w:ascii="Cambria Math" w:hAnsi="Cambria Math" w:cs="Arial"/>
                          <w:color w:val="000000"/>
                        </w:rPr>
                        <m:t>θ</m:t>
                      </m:r>
                    </m:e>
                    <m:sub>
                      <m:r>
                        <w:rPr>
                          <w:rFonts w:ascii="Cambria Math" w:hAnsi="Cambria Math" w:cs="Arial"/>
                          <w:color w:val="000000"/>
                        </w:rPr>
                        <m:t>H</m:t>
                      </m:r>
                    </m:sub>
                  </m:sSub>
                  <m:r>
                    <w:rPr>
                      <w:rFonts w:ascii="Cambria Math" w:hAnsi="Cambria Math" w:cs="Arial"/>
                      <w:color w:val="000000"/>
                    </w:rPr>
                    <m:t>-</m:t>
                  </m:r>
                  <m:r>
                    <w:rPr>
                      <w:rFonts w:ascii="Cambria Math" w:hAnsi="Cambria Math" w:cs="Arial"/>
                      <w:color w:val="000000"/>
                    </w:rPr>
                    <m:t>sin</m:t>
                  </m:r>
                  <m:sSub>
                    <m:sSubPr>
                      <m:ctrlPr>
                        <w:rPr>
                          <w:rFonts w:ascii="Cambria Math" w:eastAsia="Cambria" w:hAnsi="Cambria Math"/>
                          <w:i/>
                          <w:iCs/>
                          <w:color w:val="000000"/>
                        </w:rPr>
                      </m:ctrlPr>
                    </m:sSubPr>
                    <m:e>
                      <m:r>
                        <w:rPr>
                          <w:rFonts w:ascii="Cambria Math" w:hAnsi="Cambria Math" w:cs="Arial"/>
                          <w:color w:val="000000"/>
                        </w:rPr>
                        <m:t>θ</m:t>
                      </m:r>
                    </m:e>
                    <m:sub>
                      <m:r>
                        <w:rPr>
                          <w:rFonts w:ascii="Cambria Math" w:hAnsi="Cambria Math" w:cs="Arial"/>
                          <w:color w:val="000000"/>
                        </w:rPr>
                        <m:t>L</m:t>
                      </m:r>
                    </m:sub>
                  </m:sSub>
                </m:e>
              </m:d>
            </m:den>
          </m:f>
          <m:nary>
            <m:naryPr>
              <m:limLoc m:val="undOvr"/>
              <m:ctrlPr>
                <w:rPr>
                  <w:rFonts w:ascii="Cambria Math" w:eastAsia="Cambria" w:hAnsi="Cambria Math"/>
                  <w:i/>
                  <w:iCs/>
                  <w:color w:val="000000"/>
                </w:rPr>
              </m:ctrlPr>
            </m:naryPr>
            <m:sub>
              <m:sSub>
                <m:sSubPr>
                  <m:ctrlPr>
                    <w:rPr>
                      <w:rFonts w:ascii="Cambria Math" w:eastAsia="Cambria" w:hAnsi="Cambria Math"/>
                      <w:i/>
                      <w:iCs/>
                      <w:color w:val="000000"/>
                    </w:rPr>
                  </m:ctrlPr>
                </m:sSubPr>
                <m:e>
                  <m:r>
                    <w:rPr>
                      <w:rFonts w:ascii="Cambria Math" w:hAnsi="Cambria Math" w:cs="Arial"/>
                      <w:color w:val="000000"/>
                    </w:rPr>
                    <m:t>θ</m:t>
                  </m:r>
                </m:e>
                <m:sub>
                  <m:r>
                    <w:rPr>
                      <w:rFonts w:ascii="Cambria Math" w:hAnsi="Cambria Math" w:cs="Arial"/>
                      <w:color w:val="000000"/>
                    </w:rPr>
                    <m:t>L</m:t>
                  </m:r>
                </m:sub>
              </m:sSub>
            </m:sub>
            <m:sup>
              <m:sSub>
                <m:sSubPr>
                  <m:ctrlPr>
                    <w:rPr>
                      <w:rFonts w:ascii="Cambria Math" w:eastAsia="Cambria" w:hAnsi="Cambria Math"/>
                      <w:i/>
                      <w:iCs/>
                      <w:color w:val="000000"/>
                    </w:rPr>
                  </m:ctrlPr>
                </m:sSubPr>
                <m:e>
                  <m:r>
                    <w:rPr>
                      <w:rFonts w:ascii="Cambria Math" w:hAnsi="Cambria Math" w:cs="Arial"/>
                      <w:color w:val="000000"/>
                    </w:rPr>
                    <m:t>θ</m:t>
                  </m:r>
                </m:e>
                <m:sub>
                  <m:r>
                    <w:rPr>
                      <w:rFonts w:ascii="Cambria Math" w:hAnsi="Cambria Math" w:cs="Arial"/>
                      <w:color w:val="000000"/>
                    </w:rPr>
                    <m:t>H</m:t>
                  </m:r>
                </m:sub>
              </m:sSub>
            </m:sup>
            <m:e>
              <m:nary>
                <m:naryPr>
                  <m:limLoc m:val="undOvr"/>
                  <m:ctrlPr>
                    <w:rPr>
                      <w:rFonts w:ascii="Cambria Math" w:eastAsia="Cambria" w:hAnsi="Cambria Math"/>
                      <w:i/>
                      <w:iCs/>
                      <w:color w:val="000000"/>
                    </w:rPr>
                  </m:ctrlPr>
                </m:naryPr>
                <m:sub>
                  <m:r>
                    <w:rPr>
                      <w:rFonts w:ascii="Cambria Math" w:eastAsia="Cambria" w:hAnsi="Cambria Math" w:cs="Arial"/>
                      <w:color w:val="000000"/>
                    </w:rPr>
                    <m:t>-</m:t>
                  </m:r>
                  <m:r>
                    <w:rPr>
                      <w:rFonts w:ascii="Cambria Math" w:eastAsia="Cambria" w:hAnsi="Cambria Math" w:cs="Arial"/>
                      <w:color w:val="000000"/>
                    </w:rPr>
                    <m:t>π</m:t>
                  </m:r>
                </m:sub>
                <m:sup>
                  <m:r>
                    <w:rPr>
                      <w:rFonts w:ascii="Cambria Math" w:eastAsia="Cambria" w:hAnsi="Cambria Math" w:cs="Arial"/>
                      <w:color w:val="000000"/>
                    </w:rPr>
                    <m:t>π</m:t>
                  </m:r>
                </m:sup>
                <m:e>
                  <m:sSub>
                    <m:sSubPr>
                      <m:ctrlPr>
                        <w:rPr>
                          <w:rFonts w:ascii="Cambria Math" w:eastAsia="Cambria" w:hAnsi="Cambria Math"/>
                          <w:i/>
                          <w:color w:val="000000"/>
                        </w:rPr>
                      </m:ctrlPr>
                    </m:sSubPr>
                    <m:e>
                      <m:r>
                        <w:rPr>
                          <w:rFonts w:ascii="Cambria Math" w:hAnsi="Cambria Math" w:cs="Arial"/>
                          <w:color w:val="000000"/>
                        </w:rPr>
                        <m:t>P</m:t>
                      </m:r>
                    </m:e>
                    <m:sub>
                      <m:r>
                        <w:rPr>
                          <w:rFonts w:ascii="Cambria Math" w:hAnsi="Cambria Math" w:cs="Arial"/>
                          <w:color w:val="000000"/>
                        </w:rPr>
                        <m:t>1</m:t>
                      </m:r>
                    </m:sub>
                  </m:sSub>
                  <m:d>
                    <m:dPr>
                      <m:ctrlPr>
                        <w:rPr>
                          <w:rFonts w:ascii="Cambria Math" w:eastAsia="Cambria" w:hAnsi="Cambria Math"/>
                          <w:i/>
                          <w:iCs/>
                          <w:color w:val="000000"/>
                        </w:rPr>
                      </m:ctrlPr>
                    </m:dPr>
                    <m:e>
                      <m:r>
                        <w:rPr>
                          <w:rFonts w:ascii="Cambria Math" w:hAnsi="Cambria Math" w:cs="Arial"/>
                          <w:color w:val="000000"/>
                        </w:rPr>
                        <m:t>θ</m:t>
                      </m:r>
                      <m:r>
                        <w:rPr>
                          <w:rFonts w:ascii="Cambria Math" w:hAnsi="Cambria Math" w:cs="Arial"/>
                          <w:color w:val="000000"/>
                        </w:rPr>
                        <m:t>,</m:t>
                      </m:r>
                      <m:r>
                        <w:rPr>
                          <w:rFonts w:ascii="Cambria Math" w:hAnsi="Cambria Math" w:cs="Arial"/>
                          <w:color w:val="000000"/>
                        </w:rPr>
                        <m:t>φ</m:t>
                      </m:r>
                    </m:e>
                  </m:d>
                  <m:r>
                    <w:rPr>
                      <w:rFonts w:ascii="Cambria Math" w:hAnsi="Cambria Math" w:cs="Arial"/>
                      <w:color w:val="000000"/>
                    </w:rPr>
                    <m:t xml:space="preserve"> </m:t>
                  </m:r>
                  <m:r>
                    <w:rPr>
                      <w:rFonts w:ascii="Cambria Math" w:hAnsi="Cambria Math" w:cs="Arial"/>
                      <w:color w:val="000000"/>
                    </w:rPr>
                    <m:t>cos</m:t>
                  </m:r>
                  <m:d>
                    <m:dPr>
                      <m:ctrlPr>
                        <w:rPr>
                          <w:rFonts w:ascii="Cambria Math" w:hAnsi="Cambria Math"/>
                          <w:i/>
                          <w:color w:val="000000"/>
                        </w:rPr>
                      </m:ctrlPr>
                    </m:dPr>
                    <m:e>
                      <m:r>
                        <w:rPr>
                          <w:rFonts w:ascii="Cambria Math" w:hAnsi="Cambria Math" w:cs="Arial"/>
                          <w:color w:val="000000"/>
                        </w:rPr>
                        <m:t>θ</m:t>
                      </m:r>
                    </m:e>
                  </m:d>
                  <m:r>
                    <w:rPr>
                      <w:rFonts w:ascii="Cambria Math" w:hAnsi="Cambria Math" w:cs="Arial"/>
                      <w:color w:val="000000"/>
                    </w:rPr>
                    <m:t xml:space="preserve"> </m:t>
                  </m:r>
                  <m:r>
                    <w:rPr>
                      <w:rFonts w:ascii="Cambria Math" w:hAnsi="Cambria Math" w:cs="Arial"/>
                      <w:color w:val="000000"/>
                    </w:rPr>
                    <m:t>dφ</m:t>
                  </m:r>
                  <m:r>
                    <w:rPr>
                      <w:rFonts w:ascii="Cambria Math" w:hAnsi="Cambria Math" w:cs="Arial"/>
                      <w:color w:val="000000"/>
                    </w:rPr>
                    <m:t xml:space="preserve"> </m:t>
                  </m:r>
                  <m:r>
                    <w:rPr>
                      <w:rFonts w:ascii="Cambria Math" w:hAnsi="Cambria Math" w:cs="Arial"/>
                      <w:color w:val="000000"/>
                    </w:rPr>
                    <m:t>dθ</m:t>
                  </m:r>
                </m:e>
              </m:nary>
              <m:r>
                <w:rPr>
                  <w:rFonts w:ascii="Cambria Math" w:eastAsia="Cambria" w:hAnsi="Cambria Math" w:cs="Arial"/>
                  <w:color w:val="000000"/>
                </w:rPr>
                <m:t>.</m:t>
              </m:r>
            </m:e>
          </m:nary>
        </m:oMath>
      </m:oMathPara>
    </w:p>
    <w:p w14:paraId="3A290C87" w14:textId="168428F3" w:rsidR="007350EF" w:rsidRDefault="007350EF">
      <w:pPr>
        <w:tabs>
          <w:tab w:val="clear" w:pos="1134"/>
          <w:tab w:val="clear" w:pos="1871"/>
          <w:tab w:val="clear" w:pos="2268"/>
        </w:tabs>
        <w:overflowPunct/>
        <w:autoSpaceDE/>
        <w:autoSpaceDN/>
        <w:adjustRightInd/>
        <w:spacing w:before="0"/>
        <w:textAlignment w:val="auto"/>
      </w:pPr>
      <w:r>
        <w:br w:type="page"/>
      </w:r>
    </w:p>
    <w:p w14:paraId="5D19549A" w14:textId="7589D627" w:rsidR="007350EF" w:rsidRPr="002D4215" w:rsidRDefault="007350EF" w:rsidP="007350EF">
      <w:pPr>
        <w:pStyle w:val="Annextitle"/>
      </w:pPr>
      <w:r>
        <w:lastRenderedPageBreak/>
        <w:t>APPENDIX</w:t>
      </w:r>
    </w:p>
    <w:p w14:paraId="2FCF9155" w14:textId="0BBB1824" w:rsidR="007350EF" w:rsidRPr="002D4215" w:rsidRDefault="007350EF" w:rsidP="007350EF">
      <w:pPr>
        <w:pStyle w:val="Annextitle"/>
      </w:pPr>
      <w:r w:rsidRPr="007350EF">
        <w:t xml:space="preserve">Background/justification for the expected </w:t>
      </w:r>
      <w:r>
        <w:t>e.i.r.p.</w:t>
      </w:r>
      <w:r w:rsidRPr="007350EF">
        <w:t xml:space="preserve"> mask proposed in the Resolution</w:t>
      </w:r>
    </w:p>
    <w:p w14:paraId="02B69965" w14:textId="38A110B2" w:rsidR="007350EF" w:rsidRDefault="007350EF" w:rsidP="007350EF">
      <w:pPr>
        <w:pStyle w:val="Reasons"/>
      </w:pPr>
      <w:r>
        <w:t xml:space="preserve">CEPT members have actively participated and contributed to the studies in ITU-R Working Party 5D on the protection of FSS uplink from IMT in the </w:t>
      </w:r>
      <w:r w:rsidR="00551A13">
        <w:t xml:space="preserve">frequency band </w:t>
      </w:r>
      <w:r>
        <w:t>6 425 – 7 125 MHz and several simulations have been developed to assess the interference from IMT to FSS uplink. Such studies are referred to in the CPM Report and some resulted to the expected e.i.r.p. technical conditions in Alternative 2 Example 2 and Example 3. CEPT has conducted additional technical analysis, extending from what was considered in the studies concluded in the CPM Report. The results of such independently developed simulations show very similar results when the same assumptions are used.</w:t>
      </w:r>
    </w:p>
    <w:p w14:paraId="322759EF" w14:textId="160A5C0D" w:rsidR="007350EF" w:rsidRDefault="007350EF" w:rsidP="007350EF">
      <w:pPr>
        <w:pStyle w:val="Reasons"/>
      </w:pPr>
      <w:r>
        <w:t xml:space="preserve">CEPT considers that studies on the technical provisions to effectively protect FSS uplink should be based on practical FSS use in this band, and assumptions on the number of Base Stations in future </w:t>
      </w:r>
      <w:proofErr w:type="gramStart"/>
      <w:r>
        <w:t>6</w:t>
      </w:r>
      <w:r w:rsidR="00551A13">
        <w:t> </w:t>
      </w:r>
      <w:r>
        <w:t xml:space="preserve"> GHz</w:t>
      </w:r>
      <w:proofErr w:type="gramEnd"/>
      <w:r>
        <w:t xml:space="preserve"> IMT deployment. FSS protection is an international obligation and IMT deployment in this band may be of interest for CEPT, depending on the later decision by CEPT on the use of this band for IMT, RLAN or a shared framework between IMT and RLAN. </w:t>
      </w:r>
    </w:p>
    <w:p w14:paraId="6723A261" w14:textId="2457E320" w:rsidR="00C45BEF" w:rsidRDefault="007350EF" w:rsidP="007350EF">
      <w:pPr>
        <w:pStyle w:val="Reasons"/>
      </w:pPr>
      <w:r>
        <w:t xml:space="preserve">CEPT proposed expected </w:t>
      </w:r>
      <w:r w:rsidR="00551A13">
        <w:t xml:space="preserve">e.i.r.p. </w:t>
      </w:r>
      <w:r>
        <w:t>mask is based on the following underlying assumptions.</w:t>
      </w:r>
    </w:p>
    <w:p w14:paraId="0FD328DD" w14:textId="77777777" w:rsidR="00551A13" w:rsidRPr="00551A13" w:rsidRDefault="00551A13" w:rsidP="00551A13">
      <w:pPr>
        <w:pStyle w:val="Reasons"/>
        <w:rPr>
          <w:b/>
          <w:bCs/>
        </w:rPr>
      </w:pPr>
      <w:r w:rsidRPr="00551A13">
        <w:rPr>
          <w:b/>
          <w:bCs/>
        </w:rPr>
        <w:t>IMT urbanisation characteristics</w:t>
      </w:r>
    </w:p>
    <w:p w14:paraId="74BC5641" w14:textId="5C364E95" w:rsidR="00551A13" w:rsidRDefault="00551A13" w:rsidP="00551A13">
      <w:pPr>
        <w:pStyle w:val="Reasons"/>
      </w:pPr>
      <w:r>
        <w:t>Investigation on IMT urbanisation characteristics have been considered because the different assumptions on suburban/urban areas (cell size, attenuation due to clutter) may have an impact in the level of aggregate interference. An exercise to quantify the urbanisation level of the frequency band 3.5 GHz French mobile networks has been undertaken.</w:t>
      </w:r>
    </w:p>
    <w:p w14:paraId="7845F119" w14:textId="2F9FCE60" w:rsidR="00551A13" w:rsidRDefault="00551A13" w:rsidP="00551A13">
      <w:pPr>
        <w:pStyle w:val="Reasons"/>
        <w:ind w:left="1134" w:hanging="1134"/>
      </w:pPr>
      <w:r>
        <w:t>-</w:t>
      </w:r>
      <w:r>
        <w:tab/>
        <w:t xml:space="preserve">following methodology (with seven categories of urbanization levels) described in </w:t>
      </w:r>
      <w:hyperlink r:id="rId15" w:history="1">
        <w:r w:rsidRPr="00551A13">
          <w:rPr>
            <w:rStyle w:val="Lienhypertexte"/>
          </w:rPr>
          <w:t>Eurostat Report</w:t>
        </w:r>
      </w:hyperlink>
      <w:r>
        <w:t xml:space="preserve"> to define cities, towns</w:t>
      </w:r>
      <w:r w:rsidRPr="000D5F27">
        <w:rPr>
          <w:rStyle w:val="Appelnotedebasdep"/>
        </w:rPr>
        <w:footnoteReference w:id="1"/>
      </w:r>
    </w:p>
    <w:p w14:paraId="2E3F4518" w14:textId="2D5CBAF1" w:rsidR="00551A13" w:rsidRDefault="00551A13" w:rsidP="00551A13">
      <w:pPr>
        <w:pStyle w:val="Reasons"/>
        <w:ind w:left="1134" w:hanging="1134"/>
      </w:pPr>
      <w:r>
        <w:t>-</w:t>
      </w:r>
      <w:r>
        <w:tab/>
        <w:t xml:space="preserve">using the resulting split (in percentages apportionment) of French towns, cities into seven levels with </w:t>
      </w:r>
      <w:hyperlink r:id="rId16" w:history="1">
        <w:r w:rsidRPr="00551A13">
          <w:rPr>
            <w:rStyle w:val="Lienhypertexte"/>
          </w:rPr>
          <w:t>latest data (January 2023)</w:t>
        </w:r>
      </w:hyperlink>
    </w:p>
    <w:p w14:paraId="4C4A6AAE" w14:textId="5886C617" w:rsidR="00551A13" w:rsidRDefault="00551A13" w:rsidP="00551A13">
      <w:pPr>
        <w:pStyle w:val="Reasons"/>
        <w:ind w:left="1134" w:hanging="1134"/>
      </w:pPr>
      <w:r>
        <w:t>-</w:t>
      </w:r>
      <w:r>
        <w:tab/>
        <w:t xml:space="preserve">using the </w:t>
      </w:r>
      <w:hyperlink r:id="rId17" w:history="1">
        <w:r w:rsidRPr="00551A13">
          <w:rPr>
            <w:rStyle w:val="Lienhypertexte"/>
          </w:rPr>
          <w:t>data related to latest French deployment of 5G NR base stations in the frequency band 3400-3800</w:t>
        </w:r>
        <w:r>
          <w:rPr>
            <w:rStyle w:val="Lienhypertexte"/>
          </w:rPr>
          <w:t xml:space="preserve"> </w:t>
        </w:r>
        <w:r w:rsidRPr="00551A13">
          <w:rPr>
            <w:rStyle w:val="Lienhypertexte"/>
          </w:rPr>
          <w:t>MHz</w:t>
        </w:r>
      </w:hyperlink>
    </w:p>
    <w:p w14:paraId="5DEB818E" w14:textId="77777777" w:rsidR="00551A13" w:rsidRDefault="00551A13" w:rsidP="00551A13">
      <w:pPr>
        <w:pStyle w:val="Reasons"/>
      </w:pPr>
      <w:r>
        <w:t>The result of this exercise was 77.5% / 19.6% / 2.9% for urban / suburban / rural, which was used for defining the expected e.i.r.p. mask.</w:t>
      </w:r>
    </w:p>
    <w:p w14:paraId="664E8213" w14:textId="77777777" w:rsidR="00551A13" w:rsidRPr="00551A13" w:rsidRDefault="00551A13" w:rsidP="00551A13">
      <w:pPr>
        <w:pStyle w:val="Reasons"/>
        <w:rPr>
          <w:b/>
          <w:bCs/>
        </w:rPr>
      </w:pPr>
      <w:r w:rsidRPr="00551A13">
        <w:rPr>
          <w:b/>
          <w:bCs/>
        </w:rPr>
        <w:t xml:space="preserve">IMT deployment </w:t>
      </w:r>
    </w:p>
    <w:p w14:paraId="0C87FF75" w14:textId="77777777" w:rsidR="00551A13" w:rsidRDefault="00551A13" w:rsidP="00551A13">
      <w:pPr>
        <w:pStyle w:val="Reasons"/>
      </w:pPr>
      <w:r>
        <w:t xml:space="preserve">The following IMT deployment assumptions are based on two CEPT countries extended over the entire satellite visibility within </w:t>
      </w:r>
      <w:proofErr w:type="gramStart"/>
      <w:r>
        <w:t>Region</w:t>
      </w:r>
      <w:proofErr w:type="gramEnd"/>
      <w:r>
        <w:t xml:space="preserve"> 1. </w:t>
      </w:r>
    </w:p>
    <w:p w14:paraId="70D79668" w14:textId="51FEB35F" w:rsidR="00551A13" w:rsidRDefault="00551A13" w:rsidP="00551A13">
      <w:pPr>
        <w:pStyle w:val="Reasons"/>
      </w:pPr>
      <w:r>
        <w:t xml:space="preserve">One example of base station density deployment was based on the area-based </w:t>
      </w:r>
      <w:proofErr w:type="spellStart"/>
      <w:r>
        <w:t>RaRb</w:t>
      </w:r>
      <w:proofErr w:type="spellEnd"/>
      <w:r>
        <w:t xml:space="preserve"> method, assuming Ra of 38.6% for urban and 46. 7% for suburban, and Rb of 1% to fit the IMT urbanisation characteristics as above. Unpopulated Region 1 areas (</w:t>
      </w:r>
      <w:proofErr w:type="gramStart"/>
      <w:r>
        <w:t>e.g.</w:t>
      </w:r>
      <w:proofErr w:type="gramEnd"/>
      <w:r>
        <w:t xml:space="preserve"> Sahara, Siberia) are excluded.  As examples, for protection of FSS at 64°E the BS count would be approximately 2 million, and at 83.5°E approximately 1.8 million.</w:t>
      </w:r>
    </w:p>
    <w:p w14:paraId="5B8DEC25" w14:textId="05BADD42" w:rsidR="00551A13" w:rsidRDefault="00551A13" w:rsidP="00551A13">
      <w:pPr>
        <w:pStyle w:val="Reasons"/>
      </w:pPr>
      <w:r>
        <w:lastRenderedPageBreak/>
        <w:t>Another example was based on a population-based method to determine the BS positions on Earth using SEDAC</w:t>
      </w:r>
      <w:r w:rsidRPr="000D5F27">
        <w:rPr>
          <w:rStyle w:val="Appelnotedebasdep"/>
        </w:rPr>
        <w:footnoteReference w:id="2"/>
      </w:r>
      <w:r>
        <w:t xml:space="preserve"> in 1 </w:t>
      </w:r>
      <w:proofErr w:type="spellStart"/>
      <w:r>
        <w:t>deg</w:t>
      </w:r>
      <w:proofErr w:type="spellEnd"/>
      <w:r>
        <w:t xml:space="preserve"> resolution. The base station counts </w:t>
      </w:r>
      <w:proofErr w:type="gramStart"/>
      <w:r>
        <w:t>was</w:t>
      </w:r>
      <w:proofErr w:type="gramEnd"/>
      <w:r>
        <w:t xml:space="preserve"> calculated assuming the same base station density per population as in the case of UK deployment at 2.1 GHz. As examples, for protection of FSS at 64°E the base station count would be approximately 1.8 million, and at 83.5°E approximately 1.4 million. The base stations will be split into urban / suburban / rural with percentages 77.5% / 19.6% / 2.9%, respectively as explained above.</w:t>
      </w:r>
    </w:p>
    <w:p w14:paraId="68F2FE63" w14:textId="7CCD6932" w:rsidR="00551A13" w:rsidRDefault="00551A13" w:rsidP="00551A13">
      <w:pPr>
        <w:pStyle w:val="Reasons"/>
      </w:pPr>
      <w:r>
        <w:t>Cell size: using ITU-R WP 5D assumptions, i.e.: 0.3 km for urban and 0.6 km for suburban/ rural.</w:t>
      </w:r>
    </w:p>
    <w:p w14:paraId="4D160D2E" w14:textId="77777777" w:rsidR="00551A13" w:rsidRDefault="00551A13" w:rsidP="00551A13">
      <w:pPr>
        <w:pStyle w:val="Reasons"/>
      </w:pPr>
      <w:r>
        <w:t>Region 1 only, Region 3 excluded.</w:t>
      </w:r>
    </w:p>
    <w:p w14:paraId="456FB7E3" w14:textId="77777777" w:rsidR="00551A13" w:rsidRPr="00551A13" w:rsidRDefault="00551A13" w:rsidP="00551A13">
      <w:pPr>
        <w:pStyle w:val="Reasons"/>
        <w:rPr>
          <w:b/>
          <w:bCs/>
        </w:rPr>
      </w:pPr>
      <w:r w:rsidRPr="00551A13">
        <w:rPr>
          <w:b/>
          <w:bCs/>
        </w:rPr>
        <w:t>Clutter loss model</w:t>
      </w:r>
    </w:p>
    <w:p w14:paraId="77D95786" w14:textId="77777777" w:rsidR="00551A13" w:rsidRDefault="00551A13" w:rsidP="00551A13">
      <w:pPr>
        <w:pStyle w:val="Reasons"/>
      </w:pPr>
      <w:r>
        <w:t xml:space="preserve">Separate clutter loss models were used and the proposal was based on an </w:t>
      </w:r>
      <w:proofErr w:type="gramStart"/>
      <w:r>
        <w:t>in-between results</w:t>
      </w:r>
      <w:proofErr w:type="gramEnd"/>
      <w:r>
        <w:t xml:space="preserve">.  </w:t>
      </w:r>
    </w:p>
    <w:p w14:paraId="67FF998D" w14:textId="605A7CDA" w:rsidR="00551A13" w:rsidRDefault="00551A13" w:rsidP="00551A13">
      <w:pPr>
        <w:pStyle w:val="Reasons"/>
        <w:ind w:left="1134" w:hanging="1134"/>
      </w:pPr>
      <w:r>
        <w:t>-</w:t>
      </w:r>
      <w:r>
        <w:tab/>
        <w:t>Clutter loss model as described in document 3K/178.</w:t>
      </w:r>
    </w:p>
    <w:p w14:paraId="53B2A963" w14:textId="0195AB83" w:rsidR="00551A13" w:rsidRDefault="00551A13" w:rsidP="00551A13">
      <w:pPr>
        <w:pStyle w:val="Reasons"/>
        <w:ind w:left="1134" w:hanging="1134"/>
      </w:pPr>
      <w:r>
        <w:t>-</w:t>
      </w:r>
      <w:r>
        <w:tab/>
        <w:t>Recommendation ITU-R P.2108-1 at 6775 MHz, applicable to those base stations below rooftop. Clutter loss calculations are done independently of terrain loss calculations, meaning that a BS could be shielded by terrain, clutter, both, or none of the two.</w:t>
      </w:r>
    </w:p>
    <w:p w14:paraId="51287072" w14:textId="77777777" w:rsidR="00551A13" w:rsidRPr="00551A13" w:rsidRDefault="00551A13" w:rsidP="00551A13">
      <w:pPr>
        <w:pStyle w:val="Reasons"/>
        <w:rPr>
          <w:b/>
          <w:bCs/>
        </w:rPr>
      </w:pPr>
      <w:r w:rsidRPr="00551A13">
        <w:rPr>
          <w:b/>
          <w:bCs/>
        </w:rPr>
        <w:t>Satellite characteristics</w:t>
      </w:r>
    </w:p>
    <w:p w14:paraId="0D5B6A33" w14:textId="2D4FC016" w:rsidR="00551A13" w:rsidRDefault="00551A13" w:rsidP="00551A13">
      <w:pPr>
        <w:pStyle w:val="Reasons"/>
        <w:ind w:left="1134" w:hanging="1134"/>
      </w:pPr>
      <w:r>
        <w:t>-</w:t>
      </w:r>
      <w:r>
        <w:tab/>
        <w:t>global beam, using carrier #1, normalised antenna pattern based on an antenna efficiency of 81% as presented in document 5D/1647 (Figure 5).</w:t>
      </w:r>
    </w:p>
    <w:p w14:paraId="01FF551B" w14:textId="5EFC07AB" w:rsidR="007350EF" w:rsidRDefault="00551A13" w:rsidP="00551A13">
      <w:pPr>
        <w:pStyle w:val="Reasons"/>
        <w:ind w:left="1134" w:hanging="1134"/>
      </w:pPr>
      <w:r>
        <w:t>-</w:t>
      </w:r>
      <w:r>
        <w:tab/>
        <w:t>Orbital positions: using 15.5°W, 25°E, 64°E, 83.5°E, i.e., existing European Satellite orbital positions, as examples of representative use, some other positions used or planned to be used by real satellites may also be tested.</w:t>
      </w:r>
    </w:p>
    <w:p w14:paraId="171BD98F" w14:textId="77777777" w:rsidR="00E46935" w:rsidRDefault="00E46935">
      <w:pPr>
        <w:tabs>
          <w:tab w:val="clear" w:pos="1134"/>
          <w:tab w:val="clear" w:pos="1871"/>
          <w:tab w:val="clear" w:pos="2268"/>
        </w:tabs>
        <w:overflowPunct/>
        <w:autoSpaceDE/>
        <w:autoSpaceDN/>
        <w:adjustRightInd/>
        <w:spacing w:before="0"/>
        <w:textAlignment w:val="auto"/>
        <w:rPr>
          <w:rFonts w:hAnsi="Times New Roman Bold"/>
          <w:b/>
        </w:rPr>
      </w:pPr>
      <w:r>
        <w:br w:type="page"/>
      </w:r>
    </w:p>
    <w:p w14:paraId="69110029" w14:textId="7C3A61FE" w:rsidR="00E46935" w:rsidRPr="00211BE9" w:rsidRDefault="00E46935" w:rsidP="00E46935">
      <w:pPr>
        <w:pStyle w:val="Proposal"/>
      </w:pPr>
      <w:r w:rsidRPr="00B37450">
        <w:lastRenderedPageBreak/>
        <w:tab/>
      </w:r>
      <w:r w:rsidRPr="00211BE9">
        <w:t>EUR/X</w:t>
      </w:r>
      <w:r w:rsidR="00CB1415">
        <w:t>XX</w:t>
      </w:r>
      <w:r w:rsidRPr="00211BE9">
        <w:t>XA2</w:t>
      </w:r>
      <w:r w:rsidR="00B81A84">
        <w:t>A4</w:t>
      </w:r>
      <w:r w:rsidRPr="00211BE9">
        <w:t>/3</w:t>
      </w:r>
    </w:p>
    <w:p w14:paraId="4C4004A7" w14:textId="07F22B51" w:rsidR="00E46935" w:rsidRPr="00C6603E" w:rsidRDefault="00E46935" w:rsidP="00E46935">
      <w:pPr>
        <w:rPr>
          <w:lang w:val="en-US"/>
        </w:rPr>
      </w:pPr>
      <w:r w:rsidRPr="00211BE9">
        <w:t>In order to achieve continuous SST measurements</w:t>
      </w:r>
      <w:r w:rsidRPr="00F50945">
        <w:t xml:space="preserve"> in </w:t>
      </w:r>
      <w:r>
        <w:t>the</w:t>
      </w:r>
      <w:r w:rsidRPr="00F50945">
        <w:t xml:space="preserve"> long term, due to the ongoing studies and in reaction </w:t>
      </w:r>
      <w:r>
        <w:t xml:space="preserve">to </w:t>
      </w:r>
      <w:r w:rsidRPr="00F50945">
        <w:t xml:space="preserve">possible </w:t>
      </w:r>
      <w:r>
        <w:t xml:space="preserve">decisions </w:t>
      </w:r>
      <w:r w:rsidRPr="00F50945">
        <w:t xml:space="preserve">made by WRC-23 under </w:t>
      </w:r>
      <w:r w:rsidRPr="00C6603E">
        <w:t xml:space="preserve">agenda item 1.2, CEPT would propose that new primary EESS (passive) allocations are added to the </w:t>
      </w:r>
      <w:r w:rsidR="00875293" w:rsidRPr="00C6603E">
        <w:rPr>
          <w:lang w:val="en-US"/>
        </w:rPr>
        <w:t xml:space="preserve">frequency bands </w:t>
      </w:r>
      <w:r w:rsidRPr="00C6603E">
        <w:rPr>
          <w:lang w:val="en-US"/>
        </w:rPr>
        <w:t>4.2-4.4 GHz and 8.4-8.5 GHz, together with necessary specific conditions through RR footnotes.</w:t>
      </w:r>
    </w:p>
    <w:p w14:paraId="4EFF59C0" w14:textId="6FE30764" w:rsidR="00E46935" w:rsidRDefault="00E46935" w:rsidP="00E46935">
      <w:r w:rsidRPr="00C6603E">
        <w:t xml:space="preserve">These elements for the </w:t>
      </w:r>
      <w:proofErr w:type="gramStart"/>
      <w:r w:rsidRPr="00C6603E">
        <w:t>above mentioned</w:t>
      </w:r>
      <w:proofErr w:type="gramEnd"/>
      <w:r w:rsidRPr="00C6603E">
        <w:t xml:space="preserve"> provisions would, first include the following revisions to the RR Table of </w:t>
      </w:r>
      <w:r w:rsidR="004E3E82" w:rsidRPr="00C6603E">
        <w:t xml:space="preserve">frequency </w:t>
      </w:r>
      <w:r w:rsidRPr="00C6603E">
        <w:t>allocations:</w:t>
      </w:r>
    </w:p>
    <w:p w14:paraId="377B3052" w14:textId="77777777" w:rsidR="00E46935" w:rsidRPr="003C04F1" w:rsidRDefault="00E46935" w:rsidP="00E46935">
      <w:pPr>
        <w:pStyle w:val="Tabletitle"/>
      </w:pPr>
      <w:r w:rsidRPr="003C04F1">
        <w:t>3 600-4 800 MHz</w:t>
      </w:r>
    </w:p>
    <w:tbl>
      <w:tblPr>
        <w:tblW w:w="9299" w:type="dxa"/>
        <w:jc w:val="center"/>
        <w:tblLayout w:type="fixed"/>
        <w:tblCellMar>
          <w:left w:w="107" w:type="dxa"/>
          <w:right w:w="107" w:type="dxa"/>
        </w:tblCellMar>
        <w:tblLook w:val="0000" w:firstRow="0" w:lastRow="0" w:firstColumn="0" w:lastColumn="0" w:noHBand="0" w:noVBand="0"/>
      </w:tblPr>
      <w:tblGrid>
        <w:gridCol w:w="3094"/>
        <w:gridCol w:w="3088"/>
        <w:gridCol w:w="3117"/>
      </w:tblGrid>
      <w:tr w:rsidR="00E46935" w:rsidRPr="003C04F1" w14:paraId="7E28F59C" w14:textId="77777777" w:rsidTr="00A137B3">
        <w:trPr>
          <w:cantSplit/>
          <w:jc w:val="center"/>
        </w:trPr>
        <w:tc>
          <w:tcPr>
            <w:tcW w:w="9299" w:type="dxa"/>
            <w:gridSpan w:val="3"/>
            <w:tcBorders>
              <w:top w:val="single" w:sz="6" w:space="0" w:color="auto"/>
              <w:left w:val="single" w:sz="6" w:space="0" w:color="auto"/>
              <w:bottom w:val="single" w:sz="6" w:space="0" w:color="auto"/>
              <w:right w:val="single" w:sz="6" w:space="0" w:color="auto"/>
            </w:tcBorders>
          </w:tcPr>
          <w:p w14:paraId="0BF98326" w14:textId="77777777" w:rsidR="00E46935" w:rsidRPr="003C04F1" w:rsidRDefault="00E46935" w:rsidP="00A137B3">
            <w:pPr>
              <w:pStyle w:val="Tablehead"/>
            </w:pPr>
            <w:r w:rsidRPr="003C04F1">
              <w:t>Allocation to services</w:t>
            </w:r>
          </w:p>
        </w:tc>
      </w:tr>
      <w:tr w:rsidR="00E46935" w:rsidRPr="003C04F1" w14:paraId="2AA6C788" w14:textId="77777777" w:rsidTr="00A137B3">
        <w:trPr>
          <w:cantSplit/>
          <w:jc w:val="center"/>
        </w:trPr>
        <w:tc>
          <w:tcPr>
            <w:tcW w:w="3094" w:type="dxa"/>
            <w:tcBorders>
              <w:top w:val="single" w:sz="6" w:space="0" w:color="auto"/>
              <w:left w:val="single" w:sz="6" w:space="0" w:color="auto"/>
              <w:bottom w:val="single" w:sz="6" w:space="0" w:color="auto"/>
              <w:right w:val="single" w:sz="6" w:space="0" w:color="auto"/>
            </w:tcBorders>
          </w:tcPr>
          <w:p w14:paraId="04635358" w14:textId="77777777" w:rsidR="00E46935" w:rsidRPr="003C04F1" w:rsidRDefault="00E46935" w:rsidP="00A137B3">
            <w:pPr>
              <w:pStyle w:val="Tablehead"/>
            </w:pPr>
            <w:r w:rsidRPr="003C04F1">
              <w:t>Region 1</w:t>
            </w:r>
          </w:p>
        </w:tc>
        <w:tc>
          <w:tcPr>
            <w:tcW w:w="3088" w:type="dxa"/>
            <w:tcBorders>
              <w:top w:val="single" w:sz="6" w:space="0" w:color="auto"/>
              <w:left w:val="single" w:sz="6" w:space="0" w:color="auto"/>
              <w:bottom w:val="single" w:sz="6" w:space="0" w:color="auto"/>
              <w:right w:val="single" w:sz="6" w:space="0" w:color="auto"/>
            </w:tcBorders>
          </w:tcPr>
          <w:p w14:paraId="7180F935" w14:textId="77777777" w:rsidR="00E46935" w:rsidRPr="003C04F1" w:rsidRDefault="00E46935" w:rsidP="00A137B3">
            <w:pPr>
              <w:pStyle w:val="Tablehead"/>
            </w:pPr>
            <w:r w:rsidRPr="003C04F1">
              <w:t>Region 2</w:t>
            </w:r>
          </w:p>
        </w:tc>
        <w:tc>
          <w:tcPr>
            <w:tcW w:w="3117" w:type="dxa"/>
            <w:tcBorders>
              <w:top w:val="single" w:sz="6" w:space="0" w:color="auto"/>
              <w:left w:val="single" w:sz="6" w:space="0" w:color="auto"/>
              <w:bottom w:val="single" w:sz="6" w:space="0" w:color="auto"/>
              <w:right w:val="single" w:sz="6" w:space="0" w:color="auto"/>
            </w:tcBorders>
          </w:tcPr>
          <w:p w14:paraId="7BE566D4" w14:textId="77777777" w:rsidR="00E46935" w:rsidRPr="003C04F1" w:rsidRDefault="00E46935" w:rsidP="00A137B3">
            <w:pPr>
              <w:pStyle w:val="Tablehead"/>
            </w:pPr>
            <w:r w:rsidRPr="003C04F1">
              <w:t>Region 3</w:t>
            </w:r>
          </w:p>
        </w:tc>
      </w:tr>
      <w:tr w:rsidR="00E46935" w:rsidRPr="003C04F1" w14:paraId="16B9060C" w14:textId="77777777" w:rsidTr="00A137B3">
        <w:trPr>
          <w:cantSplit/>
          <w:jc w:val="center"/>
        </w:trPr>
        <w:tc>
          <w:tcPr>
            <w:tcW w:w="9299" w:type="dxa"/>
            <w:gridSpan w:val="3"/>
            <w:tcBorders>
              <w:top w:val="single" w:sz="6" w:space="0" w:color="auto"/>
              <w:left w:val="single" w:sz="6" w:space="0" w:color="auto"/>
              <w:bottom w:val="single" w:sz="4" w:space="0" w:color="auto"/>
              <w:right w:val="single" w:sz="6" w:space="0" w:color="auto"/>
            </w:tcBorders>
          </w:tcPr>
          <w:p w14:paraId="574EC7C2" w14:textId="08489522" w:rsidR="00875293" w:rsidRDefault="00E46935" w:rsidP="00A137B3">
            <w:pPr>
              <w:pStyle w:val="TableTextS5"/>
              <w:spacing w:before="30" w:after="30"/>
              <w:ind w:left="567" w:hanging="567"/>
              <w:rPr>
                <w:ins w:id="12" w:author="ITU" w:date="2023-08-03T00:15:00Z"/>
                <w:color w:val="000000"/>
              </w:rPr>
            </w:pPr>
            <w:r w:rsidRPr="003C04F1">
              <w:rPr>
                <w:rStyle w:val="Tablefreq"/>
              </w:rPr>
              <w:t>4 200-4 400</w:t>
            </w:r>
            <w:r w:rsidRPr="003C04F1">
              <w:rPr>
                <w:color w:val="000000"/>
              </w:rPr>
              <w:tab/>
            </w:r>
            <w:ins w:id="13" w:author="CEPT" w:date="2023-08-01T16:35:00Z">
              <w:r w:rsidR="00875293" w:rsidRPr="00C6603E">
                <w:rPr>
                  <w:rStyle w:val="Artref"/>
                  <w:color w:val="000000"/>
                  <w:u w:val="single"/>
                </w:rPr>
                <w:t xml:space="preserve">EARTH EXPLORATION-SATELLITE (passive)  ADD </w:t>
              </w:r>
              <w:r w:rsidR="00875293" w:rsidRPr="00C6603E">
                <w:rPr>
                  <w:color w:val="000000"/>
                  <w:u w:val="single"/>
                  <w:lang w:val="en-AU"/>
                </w:rPr>
                <w:t>5.</w:t>
              </w:r>
            </w:ins>
            <w:ins w:id="14" w:author="CEPT" w:date="2023-08-01T16:36:00Z">
              <w:r w:rsidR="00875293" w:rsidRPr="00C6603E">
                <w:rPr>
                  <w:color w:val="000000"/>
                  <w:u w:val="single"/>
                  <w:lang w:val="en-AU"/>
                </w:rPr>
                <w:t>A</w:t>
              </w:r>
            </w:ins>
            <w:ins w:id="15" w:author="CEPT" w:date="2023-08-01T16:42:00Z">
              <w:r w:rsidR="00875293" w:rsidRPr="00C6603E">
                <w:rPr>
                  <w:color w:val="000000"/>
                  <w:u w:val="single"/>
                  <w:lang w:val="en-AU"/>
                </w:rPr>
                <w:t>1</w:t>
              </w:r>
            </w:ins>
            <w:ins w:id="16" w:author="CEPT" w:date="2023-08-01T16:36:00Z">
              <w:r w:rsidR="00875293" w:rsidRPr="00C6603E">
                <w:rPr>
                  <w:color w:val="000000"/>
                  <w:u w:val="single"/>
                  <w:lang w:val="en-AU"/>
                </w:rPr>
                <w:t>12</w:t>
              </w:r>
            </w:ins>
            <w:ins w:id="17" w:author="ITU" w:date="2023-08-03T00:19:00Z">
              <w:r w:rsidR="004E3E82" w:rsidRPr="00C6603E">
                <w:rPr>
                  <w:color w:val="000000"/>
                  <w:u w:val="single"/>
                  <w:lang w:val="en-AU"/>
                </w:rPr>
                <w:t xml:space="preserve">  </w:t>
              </w:r>
              <w:r w:rsidR="004E3E82" w:rsidRPr="00C6603E">
                <w:rPr>
                  <w:color w:val="000000"/>
                  <w:u w:val="single"/>
                  <w:lang w:val="en-AU"/>
                </w:rPr>
                <w:br/>
              </w:r>
              <w:r w:rsidR="004E3E82" w:rsidRPr="00C6603E">
                <w:rPr>
                  <w:color w:val="000000"/>
                </w:rPr>
                <w:tab/>
              </w:r>
              <w:r w:rsidR="004E3E82" w:rsidRPr="00C6603E">
                <w:rPr>
                  <w:color w:val="000000"/>
                </w:rPr>
                <w:tab/>
              </w:r>
              <w:r w:rsidR="004E3E82" w:rsidRPr="00C6603E">
                <w:rPr>
                  <w:color w:val="000000"/>
                </w:rPr>
                <w:tab/>
              </w:r>
            </w:ins>
            <w:ins w:id="18" w:author="CEPT" w:date="2023-08-01T16:36:00Z">
              <w:r w:rsidR="00875293" w:rsidRPr="00C6603E">
                <w:rPr>
                  <w:color w:val="000000"/>
                  <w:u w:val="single"/>
                  <w:lang w:val="en-AU"/>
                </w:rPr>
                <w:t>ADD 5.B1</w:t>
              </w:r>
            </w:ins>
            <w:ins w:id="19" w:author="CEPT" w:date="2023-08-01T16:42:00Z">
              <w:r w:rsidR="00875293" w:rsidRPr="00C6603E">
                <w:rPr>
                  <w:color w:val="000000"/>
                  <w:u w:val="single"/>
                  <w:lang w:val="en-AU"/>
                </w:rPr>
                <w:t>1</w:t>
              </w:r>
            </w:ins>
            <w:ins w:id="20" w:author="CEPT" w:date="2023-08-01T16:36:00Z">
              <w:r w:rsidR="00875293" w:rsidRPr="00C6603E">
                <w:rPr>
                  <w:color w:val="000000"/>
                  <w:u w:val="single"/>
                  <w:lang w:val="en-AU"/>
                </w:rPr>
                <w:t>2</w:t>
              </w:r>
            </w:ins>
          </w:p>
          <w:p w14:paraId="2C394A4A" w14:textId="1AD7A40F" w:rsidR="00E46935" w:rsidRPr="00C6603E" w:rsidRDefault="00875293" w:rsidP="00A137B3">
            <w:pPr>
              <w:pStyle w:val="TableTextS5"/>
              <w:spacing w:before="30" w:after="30"/>
              <w:ind w:left="567" w:hanging="567"/>
              <w:rPr>
                <w:color w:val="000000"/>
              </w:rPr>
            </w:pPr>
            <w:r w:rsidRPr="00C6603E">
              <w:rPr>
                <w:color w:val="000000"/>
              </w:rPr>
              <w:tab/>
            </w:r>
            <w:r w:rsidRPr="00C6603E">
              <w:rPr>
                <w:color w:val="000000"/>
              </w:rPr>
              <w:tab/>
            </w:r>
            <w:r w:rsidRPr="00C6603E">
              <w:rPr>
                <w:color w:val="000000"/>
              </w:rPr>
              <w:tab/>
            </w:r>
            <w:r w:rsidRPr="00C6603E">
              <w:rPr>
                <w:color w:val="000000"/>
              </w:rPr>
              <w:tab/>
            </w:r>
            <w:r w:rsidR="00E46935" w:rsidRPr="00C6603E">
              <w:rPr>
                <w:color w:val="000000"/>
              </w:rPr>
              <w:t xml:space="preserve">AERONAUTICAL MOBILE (R)  </w:t>
            </w:r>
            <w:r w:rsidR="00E46935" w:rsidRPr="00C6603E">
              <w:rPr>
                <w:rStyle w:val="Artref"/>
              </w:rPr>
              <w:t>5.436</w:t>
            </w:r>
          </w:p>
          <w:p w14:paraId="2CE3C5C3" w14:textId="77777777" w:rsidR="00E46935" w:rsidRPr="00C6603E" w:rsidRDefault="00E46935" w:rsidP="00A137B3">
            <w:pPr>
              <w:pStyle w:val="TableTextS5"/>
              <w:spacing w:before="30" w:after="30"/>
              <w:rPr>
                <w:rStyle w:val="Artref"/>
                <w:color w:val="000000"/>
              </w:rPr>
            </w:pPr>
            <w:r w:rsidRPr="00C6603E">
              <w:rPr>
                <w:color w:val="000000"/>
              </w:rPr>
              <w:tab/>
            </w:r>
            <w:r w:rsidRPr="00C6603E">
              <w:rPr>
                <w:color w:val="000000"/>
              </w:rPr>
              <w:tab/>
            </w:r>
            <w:r w:rsidRPr="00C6603E">
              <w:rPr>
                <w:color w:val="000000"/>
              </w:rPr>
              <w:tab/>
            </w:r>
            <w:r w:rsidRPr="00C6603E">
              <w:rPr>
                <w:color w:val="000000"/>
              </w:rPr>
              <w:tab/>
              <w:t xml:space="preserve">AERONAUTICAL RADIONAVIGATION  </w:t>
            </w:r>
            <w:r w:rsidRPr="00C6603E">
              <w:rPr>
                <w:rStyle w:val="Artref"/>
                <w:color w:val="000000"/>
              </w:rPr>
              <w:t>5.438</w:t>
            </w:r>
          </w:p>
          <w:p w14:paraId="39268B41" w14:textId="25E34685" w:rsidR="00E46935" w:rsidRPr="003C04F1" w:rsidRDefault="00E46935" w:rsidP="00A137B3">
            <w:pPr>
              <w:pStyle w:val="TableTextS5"/>
              <w:spacing w:before="30" w:after="30"/>
              <w:rPr>
                <w:rStyle w:val="Artref"/>
                <w:color w:val="000000"/>
                <w:sz w:val="24"/>
              </w:rPr>
            </w:pPr>
            <w:r w:rsidRPr="003C04F1">
              <w:rPr>
                <w:color w:val="000000"/>
              </w:rPr>
              <w:tab/>
            </w:r>
            <w:r w:rsidRPr="003C04F1">
              <w:rPr>
                <w:color w:val="000000"/>
              </w:rPr>
              <w:tab/>
            </w:r>
            <w:r w:rsidRPr="003C04F1">
              <w:rPr>
                <w:color w:val="000000"/>
              </w:rPr>
              <w:tab/>
            </w:r>
            <w:r w:rsidRPr="003C04F1">
              <w:rPr>
                <w:color w:val="000000"/>
              </w:rPr>
              <w:tab/>
            </w:r>
            <w:del w:id="21" w:author="CEPT" w:date="2023-08-01T16:36:00Z">
              <w:r w:rsidRPr="003C04F1" w:rsidDel="00F63569">
                <w:rPr>
                  <w:rStyle w:val="Artref"/>
                </w:rPr>
                <w:delText>5.437</w:delText>
              </w:r>
              <w:r w:rsidRPr="003C04F1" w:rsidDel="00F63569">
                <w:rPr>
                  <w:color w:val="000000"/>
                </w:rPr>
                <w:delText xml:space="preserve">  </w:delText>
              </w:r>
            </w:del>
            <w:proofErr w:type="gramStart"/>
            <w:r w:rsidRPr="003C04F1">
              <w:rPr>
                <w:rStyle w:val="Artref"/>
                <w:color w:val="000000"/>
              </w:rPr>
              <w:t>5.439</w:t>
            </w:r>
            <w:r w:rsidRPr="003C04F1">
              <w:rPr>
                <w:color w:val="000000"/>
              </w:rPr>
              <w:t xml:space="preserve">  </w:t>
            </w:r>
            <w:r w:rsidRPr="003C04F1">
              <w:rPr>
                <w:rStyle w:val="Artref"/>
                <w:color w:val="000000"/>
              </w:rPr>
              <w:t>5</w:t>
            </w:r>
            <w:proofErr w:type="gramEnd"/>
            <w:r w:rsidRPr="003C04F1">
              <w:rPr>
                <w:rStyle w:val="Artref"/>
                <w:color w:val="000000"/>
              </w:rPr>
              <w:t>.440</w:t>
            </w:r>
          </w:p>
        </w:tc>
      </w:tr>
    </w:tbl>
    <w:p w14:paraId="675A5C31" w14:textId="48B7D756" w:rsidR="00E46935" w:rsidRDefault="00E46935" w:rsidP="00E46935"/>
    <w:p w14:paraId="108FBB9D" w14:textId="77777777" w:rsidR="00E46935" w:rsidRPr="003C04F1" w:rsidRDefault="00E46935" w:rsidP="00E46935">
      <w:pPr>
        <w:pStyle w:val="Tabletitle"/>
      </w:pPr>
      <w:r w:rsidRPr="003C04F1">
        <w:t>7 250-8 500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E46935" w:rsidRPr="003C04F1" w14:paraId="7D5ADAE7" w14:textId="77777777" w:rsidTr="00A137B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51D3A84" w14:textId="77777777" w:rsidR="00E46935" w:rsidRPr="003C04F1" w:rsidRDefault="00E46935" w:rsidP="00A137B3">
            <w:pPr>
              <w:pStyle w:val="Tablehead"/>
              <w:keepNext w:val="0"/>
            </w:pPr>
            <w:r w:rsidRPr="003C04F1">
              <w:t>Allocation to services</w:t>
            </w:r>
          </w:p>
        </w:tc>
      </w:tr>
      <w:tr w:rsidR="00E46935" w:rsidRPr="003C04F1" w14:paraId="5221A523" w14:textId="77777777" w:rsidTr="00A137B3">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18CC0FD" w14:textId="77777777" w:rsidR="00E46935" w:rsidRPr="003C04F1" w:rsidRDefault="00E46935" w:rsidP="00A137B3">
            <w:pPr>
              <w:pStyle w:val="Tablehead"/>
              <w:keepNext w:val="0"/>
            </w:pPr>
            <w:r w:rsidRPr="003C04F1">
              <w:t>Region 1</w:t>
            </w:r>
          </w:p>
        </w:tc>
        <w:tc>
          <w:tcPr>
            <w:tcW w:w="3099" w:type="dxa"/>
            <w:tcBorders>
              <w:top w:val="single" w:sz="4" w:space="0" w:color="auto"/>
              <w:left w:val="single" w:sz="4" w:space="0" w:color="auto"/>
              <w:bottom w:val="single" w:sz="4" w:space="0" w:color="auto"/>
              <w:right w:val="single" w:sz="4" w:space="0" w:color="auto"/>
            </w:tcBorders>
            <w:hideMark/>
          </w:tcPr>
          <w:p w14:paraId="2FD46122" w14:textId="77777777" w:rsidR="00E46935" w:rsidRPr="003C04F1" w:rsidRDefault="00E46935" w:rsidP="00A137B3">
            <w:pPr>
              <w:pStyle w:val="Tablehead"/>
              <w:keepNext w:val="0"/>
            </w:pPr>
            <w:r w:rsidRPr="003C04F1">
              <w:t>Region 2</w:t>
            </w:r>
          </w:p>
        </w:tc>
        <w:tc>
          <w:tcPr>
            <w:tcW w:w="3100" w:type="dxa"/>
            <w:tcBorders>
              <w:top w:val="single" w:sz="4" w:space="0" w:color="auto"/>
              <w:left w:val="single" w:sz="4" w:space="0" w:color="auto"/>
              <w:bottom w:val="single" w:sz="4" w:space="0" w:color="auto"/>
              <w:right w:val="single" w:sz="4" w:space="0" w:color="auto"/>
            </w:tcBorders>
            <w:hideMark/>
          </w:tcPr>
          <w:p w14:paraId="019F2A2D" w14:textId="77777777" w:rsidR="00E46935" w:rsidRPr="003C04F1" w:rsidRDefault="00E46935" w:rsidP="00A137B3">
            <w:pPr>
              <w:pStyle w:val="Tablehead"/>
              <w:keepNext w:val="0"/>
            </w:pPr>
            <w:r w:rsidRPr="003C04F1">
              <w:t>Region 3</w:t>
            </w:r>
          </w:p>
        </w:tc>
      </w:tr>
      <w:tr w:rsidR="00E46935" w:rsidRPr="003C04F1" w14:paraId="74F42412" w14:textId="77777777" w:rsidTr="00A137B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9D0292F" w14:textId="22E6814D" w:rsidR="00216299" w:rsidRDefault="00E46935" w:rsidP="00216299">
            <w:pPr>
              <w:pStyle w:val="TableTextS5"/>
              <w:tabs>
                <w:tab w:val="clear" w:pos="170"/>
              </w:tabs>
              <w:spacing w:before="20" w:after="20"/>
              <w:ind w:left="3009" w:hanging="3009"/>
              <w:rPr>
                <w:color w:val="000000"/>
              </w:rPr>
            </w:pPr>
            <w:r w:rsidRPr="003C04F1">
              <w:rPr>
                <w:rStyle w:val="Tablefreq"/>
              </w:rPr>
              <w:t>8 400-8 500</w:t>
            </w:r>
            <w:r w:rsidRPr="003C04F1">
              <w:rPr>
                <w:color w:val="000000"/>
              </w:rPr>
              <w:tab/>
            </w:r>
            <w:ins w:id="22" w:author="CEPT" w:date="2023-08-01T16:37:00Z">
              <w:r w:rsidR="00216299" w:rsidRPr="00AC526B">
                <w:rPr>
                  <w:rStyle w:val="Artref"/>
                  <w:color w:val="000000"/>
                  <w:u w:val="single"/>
                </w:rPr>
                <w:t xml:space="preserve">EARTH EXPLORATION-SATELLITE (passive)  ADD </w:t>
              </w:r>
              <w:r w:rsidR="00216299" w:rsidRPr="00AC526B">
                <w:rPr>
                  <w:color w:val="000000"/>
                  <w:u w:val="single"/>
                  <w:lang w:val="en-AU"/>
                </w:rPr>
                <w:t>5.</w:t>
              </w:r>
              <w:r w:rsidR="00216299">
                <w:rPr>
                  <w:color w:val="000000"/>
                  <w:u w:val="single"/>
                  <w:lang w:val="en-AU"/>
                </w:rPr>
                <w:t>A1</w:t>
              </w:r>
            </w:ins>
            <w:ins w:id="23" w:author="CEPT" w:date="2023-08-01T16:42:00Z">
              <w:r w:rsidR="00216299">
                <w:rPr>
                  <w:color w:val="000000"/>
                  <w:u w:val="single"/>
                  <w:lang w:val="en-AU"/>
                </w:rPr>
                <w:t>1</w:t>
              </w:r>
            </w:ins>
            <w:ins w:id="24" w:author="CEPT" w:date="2023-08-01T16:37:00Z">
              <w:r w:rsidR="00216299">
                <w:rPr>
                  <w:color w:val="000000"/>
                  <w:u w:val="single"/>
                  <w:lang w:val="en-AU"/>
                </w:rPr>
                <w:t xml:space="preserve">2  </w:t>
              </w:r>
            </w:ins>
            <w:ins w:id="25" w:author="ITU" w:date="2023-08-03T00:19:00Z">
              <w:r w:rsidR="004E3E82">
                <w:rPr>
                  <w:color w:val="000000"/>
                  <w:u w:val="single"/>
                  <w:lang w:val="en-AU"/>
                </w:rPr>
                <w:br/>
              </w:r>
              <w:r w:rsidR="004E3E82" w:rsidRPr="003C04F1">
                <w:rPr>
                  <w:color w:val="000000"/>
                </w:rPr>
                <w:tab/>
              </w:r>
            </w:ins>
            <w:ins w:id="26" w:author="CEPT" w:date="2023-08-01T16:37:00Z">
              <w:r w:rsidR="00216299">
                <w:rPr>
                  <w:color w:val="000000"/>
                  <w:u w:val="single"/>
                  <w:lang w:val="en-AU"/>
                </w:rPr>
                <w:t>ADD 5.C1</w:t>
              </w:r>
            </w:ins>
            <w:ins w:id="27" w:author="CEPT" w:date="2023-08-01T16:42:00Z">
              <w:r w:rsidR="00216299">
                <w:rPr>
                  <w:color w:val="000000"/>
                  <w:u w:val="single"/>
                  <w:lang w:val="en-AU"/>
                </w:rPr>
                <w:t>1</w:t>
              </w:r>
            </w:ins>
            <w:ins w:id="28" w:author="CEPT" w:date="2023-08-01T16:37:00Z">
              <w:r w:rsidR="00216299">
                <w:rPr>
                  <w:color w:val="000000"/>
                  <w:u w:val="single"/>
                  <w:lang w:val="en-AU"/>
                </w:rPr>
                <w:t>2</w:t>
              </w:r>
            </w:ins>
          </w:p>
          <w:p w14:paraId="42DC6E9D" w14:textId="5EBAC4A8" w:rsidR="00216299" w:rsidRPr="003C04F1" w:rsidRDefault="00216299" w:rsidP="00216299">
            <w:pPr>
              <w:pStyle w:val="TableTextS5"/>
              <w:spacing w:before="20" w:after="20"/>
              <w:rPr>
                <w:color w:val="000000"/>
              </w:rPr>
            </w:pPr>
            <w:r w:rsidRPr="003C04F1">
              <w:rPr>
                <w:color w:val="000000"/>
              </w:rPr>
              <w:tab/>
            </w:r>
            <w:r w:rsidRPr="003C04F1">
              <w:rPr>
                <w:color w:val="000000"/>
              </w:rPr>
              <w:tab/>
            </w:r>
            <w:r w:rsidRPr="003C04F1">
              <w:rPr>
                <w:color w:val="000000"/>
              </w:rPr>
              <w:tab/>
            </w:r>
            <w:r w:rsidRPr="003C04F1">
              <w:rPr>
                <w:color w:val="000000"/>
              </w:rPr>
              <w:tab/>
              <w:t>FIXED</w:t>
            </w:r>
          </w:p>
          <w:p w14:paraId="49386706" w14:textId="77777777" w:rsidR="00E46935" w:rsidRPr="003C04F1" w:rsidRDefault="00E46935" w:rsidP="00A137B3">
            <w:pPr>
              <w:pStyle w:val="TableTextS5"/>
              <w:spacing w:before="20" w:after="20"/>
              <w:rPr>
                <w:color w:val="000000"/>
              </w:rPr>
            </w:pPr>
            <w:r w:rsidRPr="003C04F1">
              <w:rPr>
                <w:color w:val="000000"/>
              </w:rPr>
              <w:tab/>
            </w:r>
            <w:r w:rsidRPr="003C04F1">
              <w:rPr>
                <w:color w:val="000000"/>
              </w:rPr>
              <w:tab/>
            </w:r>
            <w:r w:rsidRPr="003C04F1">
              <w:rPr>
                <w:color w:val="000000"/>
              </w:rPr>
              <w:tab/>
            </w:r>
            <w:r w:rsidRPr="003C04F1">
              <w:rPr>
                <w:color w:val="000000"/>
              </w:rPr>
              <w:tab/>
              <w:t>MOBILE except aeronautical mobile</w:t>
            </w:r>
          </w:p>
          <w:p w14:paraId="13D53237" w14:textId="77777777" w:rsidR="00E46935" w:rsidRPr="003C04F1" w:rsidRDefault="00E46935" w:rsidP="00A137B3">
            <w:pPr>
              <w:pStyle w:val="TableTextS5"/>
              <w:spacing w:before="20" w:after="20"/>
              <w:rPr>
                <w:color w:val="000000"/>
              </w:rPr>
            </w:pPr>
            <w:r w:rsidRPr="003C04F1">
              <w:rPr>
                <w:color w:val="000000"/>
              </w:rPr>
              <w:tab/>
            </w:r>
            <w:r w:rsidRPr="003C04F1">
              <w:rPr>
                <w:color w:val="000000"/>
              </w:rPr>
              <w:tab/>
            </w:r>
            <w:r w:rsidRPr="003C04F1">
              <w:rPr>
                <w:color w:val="000000"/>
              </w:rPr>
              <w:tab/>
            </w:r>
            <w:r w:rsidRPr="003C04F1">
              <w:rPr>
                <w:color w:val="000000"/>
              </w:rPr>
              <w:tab/>
              <w:t xml:space="preserve">SPACE RESEARCH (space-to-Earth)  </w:t>
            </w:r>
            <w:r w:rsidRPr="003C04F1">
              <w:rPr>
                <w:rStyle w:val="Artref"/>
                <w:color w:val="000000"/>
              </w:rPr>
              <w:t>5.465</w:t>
            </w:r>
            <w:r w:rsidRPr="003C04F1">
              <w:rPr>
                <w:color w:val="000000"/>
              </w:rPr>
              <w:t xml:space="preserve">  </w:t>
            </w:r>
            <w:r w:rsidRPr="003C04F1">
              <w:rPr>
                <w:rStyle w:val="Artref"/>
                <w:color w:val="000000"/>
              </w:rPr>
              <w:t>5.466</w:t>
            </w:r>
          </w:p>
        </w:tc>
      </w:tr>
    </w:tbl>
    <w:p w14:paraId="2F673EA0" w14:textId="77777777" w:rsidR="00F63569" w:rsidRPr="00B810E5" w:rsidRDefault="00F63569" w:rsidP="00F63569">
      <w:pPr>
        <w:keepNext/>
      </w:pPr>
      <w:r w:rsidRPr="00B810E5">
        <w:t>They would also include the following proposals:</w:t>
      </w:r>
    </w:p>
    <w:p w14:paraId="26DA41C4" w14:textId="311BB631" w:rsidR="00F63569" w:rsidRDefault="00F63569" w:rsidP="00F63569">
      <w:r w:rsidRPr="00B810E5">
        <w:t>-</w:t>
      </w:r>
      <w:r>
        <w:tab/>
      </w:r>
      <w:r w:rsidRPr="00B810E5">
        <w:t xml:space="preserve">suppression of RR No. </w:t>
      </w:r>
      <w:r w:rsidRPr="00B810E5">
        <w:rPr>
          <w:b/>
          <w:bCs/>
        </w:rPr>
        <w:t>5.437</w:t>
      </w:r>
      <w:r w:rsidRPr="00B810E5">
        <w:t>:“Passive sensing in the Earth exploration-satellite and space research services may be authorized in the frequency band 4 200-4 400 MHz on a secondary basis.</w:t>
      </w:r>
      <w:r w:rsidRPr="00B810E5">
        <w:rPr>
          <w:sz w:val="16"/>
          <w:szCs w:val="12"/>
        </w:rPr>
        <w:t xml:space="preserve">      (WRC</w:t>
      </w:r>
      <w:r w:rsidRPr="00B810E5">
        <w:rPr>
          <w:sz w:val="16"/>
          <w:szCs w:val="12"/>
        </w:rPr>
        <w:noBreakHyphen/>
        <w:t>15)</w:t>
      </w:r>
      <w:r w:rsidRPr="00B810E5">
        <w:t>”</w:t>
      </w:r>
    </w:p>
    <w:p w14:paraId="1E19B42D" w14:textId="242044F9" w:rsidR="00F63569" w:rsidRPr="00B810E5" w:rsidRDefault="00F63569" w:rsidP="00F63569">
      <w:r w:rsidRPr="00B810E5">
        <w:t xml:space="preserve">- </w:t>
      </w:r>
      <w:r w:rsidR="00FC5B9F">
        <w:tab/>
      </w:r>
      <w:r w:rsidRPr="00B810E5">
        <w:t>addition of the following new RR provisions:</w:t>
      </w:r>
    </w:p>
    <w:p w14:paraId="5B21F01F" w14:textId="29BDD254" w:rsidR="00F63569" w:rsidRDefault="00F63569" w:rsidP="00F63569">
      <w:pPr>
        <w:ind w:left="567"/>
      </w:pPr>
      <w:r w:rsidRPr="00B810E5">
        <w:t xml:space="preserve">No. </w:t>
      </w:r>
      <w:r w:rsidRPr="00B810E5">
        <w:rPr>
          <w:b/>
          <w:bCs/>
        </w:rPr>
        <w:t>5.</w:t>
      </w:r>
      <w:r>
        <w:rPr>
          <w:b/>
          <w:bCs/>
        </w:rPr>
        <w:t>A112</w:t>
      </w:r>
      <w:r w:rsidRPr="00B810E5">
        <w:t xml:space="preserve">: </w:t>
      </w:r>
      <w:r w:rsidRPr="00294933">
        <w:t>“The allocations to the Earth exploration-satellite (passive) service on a primary basis in the frequency band 4.2-4.4 GHz and 8.4-8.5 GHz shall be used according to Resolution [EUR-</w:t>
      </w:r>
      <w:r w:rsidR="00466FE0">
        <w:t>A1</w:t>
      </w:r>
      <w:r w:rsidRPr="00294933">
        <w:t xml:space="preserve">12-SST] (WRC-23). These allocations to the Earth exploration-satellite (passive) are complementary </w:t>
      </w:r>
      <w:r w:rsidR="00D63DEB">
        <w:t xml:space="preserve">frequency </w:t>
      </w:r>
      <w:r w:rsidRPr="00294933">
        <w:t xml:space="preserve">bands for the observations made in the </w:t>
      </w:r>
      <w:r w:rsidR="00D63DEB">
        <w:t xml:space="preserve">frequency </w:t>
      </w:r>
      <w:r w:rsidRPr="00294933">
        <w:t xml:space="preserve">bands described in No </w:t>
      </w:r>
      <w:r w:rsidRPr="00294933">
        <w:rPr>
          <w:b/>
        </w:rPr>
        <w:t>5.458</w:t>
      </w:r>
      <w:r w:rsidRPr="00294933">
        <w:t>.</w:t>
      </w:r>
      <w:r w:rsidRPr="00294933">
        <w:rPr>
          <w:sz w:val="16"/>
          <w:szCs w:val="12"/>
        </w:rPr>
        <w:t xml:space="preserve">      (WRC</w:t>
      </w:r>
      <w:r w:rsidRPr="00294933">
        <w:rPr>
          <w:sz w:val="16"/>
          <w:szCs w:val="12"/>
        </w:rPr>
        <w:noBreakHyphen/>
        <w:t>23)</w:t>
      </w:r>
      <w:r w:rsidRPr="00294933">
        <w:t>”</w:t>
      </w:r>
    </w:p>
    <w:p w14:paraId="383A662A" w14:textId="3042F44B" w:rsidR="00F63569" w:rsidRPr="002E40C7" w:rsidRDefault="00F63569" w:rsidP="00F63569">
      <w:pPr>
        <w:ind w:left="567"/>
      </w:pPr>
      <w:r w:rsidRPr="00142459">
        <w:t xml:space="preserve">No. </w:t>
      </w:r>
      <w:r w:rsidRPr="00142459">
        <w:rPr>
          <w:b/>
          <w:bCs/>
        </w:rPr>
        <w:t>5.</w:t>
      </w:r>
      <w:r>
        <w:rPr>
          <w:b/>
          <w:bCs/>
        </w:rPr>
        <w:t>B11</w:t>
      </w:r>
      <w:r w:rsidRPr="00142459">
        <w:rPr>
          <w:b/>
          <w:bCs/>
        </w:rPr>
        <w:t>2</w:t>
      </w:r>
      <w:r w:rsidRPr="00142459">
        <w:t xml:space="preserve">: “Earth exploration-satellite (passive) sensors in the frequency band 4.2-4.4 GHz shall not claim protection from stations in the aeronautical mobile and aeronautical radionavigation services within the </w:t>
      </w:r>
      <w:r w:rsidR="00D63DEB">
        <w:t xml:space="preserve">frequency </w:t>
      </w:r>
      <w:r w:rsidRPr="00142459">
        <w:t xml:space="preserve">band 4.2-4.4 GHz and should not impose undue constraints on the use of the adjacent </w:t>
      </w:r>
      <w:r w:rsidR="00405764">
        <w:t xml:space="preserve">frequency </w:t>
      </w:r>
      <w:r w:rsidRPr="00142459">
        <w:t xml:space="preserve">bands by the primary allocated services in those </w:t>
      </w:r>
      <w:r w:rsidR="00405764">
        <w:t xml:space="preserve">frequency </w:t>
      </w:r>
      <w:proofErr w:type="gramStart"/>
      <w:r w:rsidRPr="00142459">
        <w:t>bands ”</w:t>
      </w:r>
      <w:proofErr w:type="gramEnd"/>
      <w:r w:rsidRPr="002E40C7">
        <w:t> </w:t>
      </w:r>
    </w:p>
    <w:p w14:paraId="336E37E5" w14:textId="5A1A5504" w:rsidR="00F63569" w:rsidRPr="00294933" w:rsidRDefault="00F63569" w:rsidP="00F63569">
      <w:pPr>
        <w:ind w:left="567"/>
      </w:pPr>
      <w:r w:rsidRPr="00142459">
        <w:t xml:space="preserve">No. </w:t>
      </w:r>
      <w:r w:rsidRPr="00142459">
        <w:rPr>
          <w:b/>
          <w:bCs/>
        </w:rPr>
        <w:t>5.</w:t>
      </w:r>
      <w:r>
        <w:rPr>
          <w:b/>
          <w:bCs/>
        </w:rPr>
        <w:t>C112</w:t>
      </w:r>
      <w:r w:rsidRPr="00142459">
        <w:t xml:space="preserve">: “Earth exploration-satellite (passive) sensors in the frequency band 8.4-8.5 GHz shall not claim protection from the stations in the fixed, mobile except aeronautical mobile, and space </w:t>
      </w:r>
      <w:r w:rsidRPr="00294933">
        <w:t xml:space="preserve">research services within the </w:t>
      </w:r>
      <w:r w:rsidR="00405764">
        <w:t xml:space="preserve">frequency </w:t>
      </w:r>
      <w:r w:rsidRPr="00294933">
        <w:t xml:space="preserve">band 8.4 – 8.5 GHz and should not impose undue constraints on the use of the adjacent </w:t>
      </w:r>
      <w:r w:rsidR="00405764">
        <w:t xml:space="preserve">frequency </w:t>
      </w:r>
      <w:r w:rsidRPr="00294933">
        <w:t xml:space="preserve">bands by the primary allocated services in those </w:t>
      </w:r>
      <w:r w:rsidR="00405764">
        <w:t xml:space="preserve">frequency </w:t>
      </w:r>
      <w:r w:rsidRPr="00294933">
        <w:t xml:space="preserve">bands” .            </w:t>
      </w:r>
    </w:p>
    <w:p w14:paraId="41559981" w14:textId="393F38F9" w:rsidR="00F63569" w:rsidRPr="00294933" w:rsidRDefault="00F63569" w:rsidP="00F63569">
      <w:pPr>
        <w:keepNext/>
      </w:pPr>
      <w:r w:rsidRPr="00294933">
        <w:lastRenderedPageBreak/>
        <w:t>The draft new Resolution [EUR-</w:t>
      </w:r>
      <w:r>
        <w:t>A1</w:t>
      </w:r>
      <w:r w:rsidRPr="00294933">
        <w:t xml:space="preserve">12-SST] (WRC-23) mentioned in No. </w:t>
      </w:r>
      <w:r w:rsidRPr="00294933">
        <w:rPr>
          <w:b/>
          <w:bCs/>
        </w:rPr>
        <w:t>5.</w:t>
      </w:r>
      <w:r>
        <w:rPr>
          <w:b/>
          <w:bCs/>
        </w:rPr>
        <w:t>A112</w:t>
      </w:r>
      <w:r w:rsidRPr="00294933">
        <w:rPr>
          <w:b/>
          <w:bCs/>
        </w:rPr>
        <w:t xml:space="preserve"> </w:t>
      </w:r>
      <w:r w:rsidRPr="00294933">
        <w:rPr>
          <w:bCs/>
        </w:rPr>
        <w:t>above is given below</w:t>
      </w:r>
      <w:r w:rsidRPr="00294933">
        <w:t>:</w:t>
      </w:r>
    </w:p>
    <w:p w14:paraId="2E0F7ACB" w14:textId="601BA48D" w:rsidR="00F63569" w:rsidRPr="00294933" w:rsidRDefault="00F63569" w:rsidP="00F63569">
      <w:pPr>
        <w:keepNext/>
        <w:jc w:val="center"/>
        <w:rPr>
          <w:caps/>
          <w:sz w:val="28"/>
          <w:szCs w:val="28"/>
        </w:rPr>
      </w:pPr>
      <w:r w:rsidRPr="00294933">
        <w:rPr>
          <w:caps/>
          <w:sz w:val="28"/>
          <w:szCs w:val="28"/>
        </w:rPr>
        <w:t>draft new Resolution [EUR-</w:t>
      </w:r>
      <w:r>
        <w:rPr>
          <w:caps/>
          <w:sz w:val="28"/>
          <w:szCs w:val="28"/>
        </w:rPr>
        <w:t>A1</w:t>
      </w:r>
      <w:r w:rsidRPr="00294933">
        <w:rPr>
          <w:caps/>
          <w:sz w:val="28"/>
          <w:szCs w:val="28"/>
        </w:rPr>
        <w:t>12-SST] (WRC-23):</w:t>
      </w:r>
    </w:p>
    <w:p w14:paraId="22E67678" w14:textId="1F2DED69" w:rsidR="00F63569" w:rsidRPr="002F0D92" w:rsidRDefault="00F63569" w:rsidP="00F63569">
      <w:pPr>
        <w:pStyle w:val="Restitle"/>
      </w:pPr>
      <w:r w:rsidRPr="00294933">
        <w:t xml:space="preserve">Studies relating to complementary </w:t>
      </w:r>
      <w:r w:rsidR="00B862AE" w:rsidRPr="00C6603E">
        <w:t>Earth exploration-satellite service (</w:t>
      </w:r>
      <w:r w:rsidRPr="00C6603E">
        <w:t>EESS</w:t>
      </w:r>
      <w:r w:rsidR="00B862AE" w:rsidRPr="00C6603E">
        <w:t>)</w:t>
      </w:r>
      <w:r w:rsidRPr="00294933">
        <w:t xml:space="preserve"> (passive) allocation for Sea Surface Temperature Measurements</w:t>
      </w:r>
    </w:p>
    <w:p w14:paraId="1C227BFA" w14:textId="77777777" w:rsidR="00F63569" w:rsidRDefault="00F63569" w:rsidP="00F63569">
      <w:pPr>
        <w:pStyle w:val="Normalaftertitle"/>
      </w:pPr>
      <w:r>
        <w:t xml:space="preserve">The World Radiocommunication Conference (Dubai, </w:t>
      </w:r>
      <w:r w:rsidRPr="00570DAC">
        <w:t>2023</w:t>
      </w:r>
      <w:r>
        <w:t>),</w:t>
      </w:r>
    </w:p>
    <w:p w14:paraId="71FAE7FB" w14:textId="77777777" w:rsidR="00F63569" w:rsidRPr="00D97FCC" w:rsidRDefault="00F63569" w:rsidP="00F63569">
      <w:pPr>
        <w:pStyle w:val="Call"/>
      </w:pPr>
      <w:r w:rsidRPr="00D97FCC">
        <w:t>considering</w:t>
      </w:r>
    </w:p>
    <w:p w14:paraId="41A270EF" w14:textId="493B969F" w:rsidR="00F63569" w:rsidRDefault="00F63569" w:rsidP="00F63569">
      <w:r w:rsidRPr="00D17A6C">
        <w:rPr>
          <w:i/>
        </w:rPr>
        <w:t>a)</w:t>
      </w:r>
      <w:r>
        <w:tab/>
        <w:t xml:space="preserve">that the </w:t>
      </w:r>
      <w:r w:rsidR="00405764">
        <w:t xml:space="preserve">frequency </w:t>
      </w:r>
      <w:r>
        <w:t xml:space="preserve">bands </w:t>
      </w:r>
      <w:r w:rsidRPr="008C0DDF">
        <w:rPr>
          <w:rFonts w:eastAsia="MS Mincho"/>
          <w:color w:val="000000" w:themeColor="text1"/>
          <w:shd w:val="clear" w:color="auto" w:fill="FFFFFF"/>
        </w:rPr>
        <w:t>6 425-7 075 MHz</w:t>
      </w:r>
      <w:r>
        <w:t xml:space="preserve">  and </w:t>
      </w:r>
      <w:r w:rsidRPr="008C0DDF">
        <w:rPr>
          <w:rFonts w:eastAsia="MS Mincho"/>
          <w:color w:val="000000" w:themeColor="text1"/>
          <w:shd w:val="clear" w:color="auto" w:fill="FFFFFF"/>
        </w:rPr>
        <w:t>7 075-7 250 MHz</w:t>
      </w:r>
      <w:r>
        <w:t xml:space="preserve"> are used from several </w:t>
      </w:r>
      <w:r w:rsidRPr="00C6603E">
        <w:t xml:space="preserve">years by </w:t>
      </w:r>
      <w:r w:rsidR="00B862AE" w:rsidRPr="00C6603E">
        <w:t>the Earth exploration-satellite service (</w:t>
      </w:r>
      <w:r w:rsidRPr="00C6603E">
        <w:t>EESS</w:t>
      </w:r>
      <w:r w:rsidR="00B862AE" w:rsidRPr="00C6603E">
        <w:t>)</w:t>
      </w:r>
      <w:r w:rsidRPr="00C6603E">
        <w:t xml:space="preserve"> (passive) to perform Sea Surface</w:t>
      </w:r>
      <w:r>
        <w:t xml:space="preserve"> Temperature (SST) measurements;</w:t>
      </w:r>
    </w:p>
    <w:p w14:paraId="0FD35845" w14:textId="77777777" w:rsidR="00F63569" w:rsidRDefault="00F63569" w:rsidP="00F63569">
      <w:r w:rsidRPr="00D17A6C">
        <w:rPr>
          <w:i/>
        </w:rPr>
        <w:t>b)</w:t>
      </w:r>
      <w:r>
        <w:tab/>
        <w:t xml:space="preserve">that the SST remains a vital component of climate system as it exerts a major influence on the exchange of energy momentum and gases between ocean and atmosphere </w:t>
      </w:r>
      <w:r w:rsidRPr="00BE31CF">
        <w:t>SST largely controls the atmospheric response of the ocean to meteorological and climatic time scales</w:t>
      </w:r>
      <w:r>
        <w:t>;</w:t>
      </w:r>
    </w:p>
    <w:p w14:paraId="39EE0192" w14:textId="77777777" w:rsidR="00F63569" w:rsidRDefault="00F63569" w:rsidP="00F63569">
      <w:r w:rsidRPr="00D17A6C">
        <w:rPr>
          <w:i/>
        </w:rPr>
        <w:t>c)</w:t>
      </w:r>
      <w:r>
        <w:tab/>
      </w:r>
      <w:r w:rsidRPr="00254B8C">
        <w:t xml:space="preserve">that </w:t>
      </w:r>
      <w:r>
        <w:t>SST measurements</w:t>
      </w:r>
      <w:r w:rsidRPr="00254B8C">
        <w:t xml:space="preserve"> are important for</w:t>
      </w:r>
      <w:r>
        <w:t xml:space="preserve"> detecting and forecasting meteorological event</w:t>
      </w:r>
      <w:r w:rsidRPr="00254B8C">
        <w:t xml:space="preserve"> </w:t>
      </w:r>
      <w:r>
        <w:t>t</w:t>
      </w:r>
      <w:r w:rsidRPr="00254B8C">
        <w:t xml:space="preserve">hat </w:t>
      </w:r>
      <w:r>
        <w:t xml:space="preserve">drastically </w:t>
      </w:r>
      <w:r w:rsidRPr="00254B8C">
        <w:t>impact safety and security of administrations and their population;</w:t>
      </w:r>
    </w:p>
    <w:p w14:paraId="7ABF01D9" w14:textId="77777777" w:rsidR="00F63569" w:rsidRPr="00276C30" w:rsidRDefault="00F63569" w:rsidP="00F63569">
      <w:pPr>
        <w:rPr>
          <w:lang w:val="en-US"/>
        </w:rPr>
      </w:pPr>
      <w:r w:rsidRPr="00D17A6C">
        <w:rPr>
          <w:i/>
        </w:rPr>
        <w:t>d)</w:t>
      </w:r>
      <w:r>
        <w:tab/>
        <w:t xml:space="preserve">that </w:t>
      </w:r>
      <w:r w:rsidRPr="00254B8C">
        <w:t>SST</w:t>
      </w:r>
      <w:r>
        <w:t xml:space="preserve"> </w:t>
      </w:r>
      <w:r w:rsidRPr="00254B8C">
        <w:t>data sets are an essential resource for monitoring and understanding climate variability and climate change</w:t>
      </w:r>
      <w:r>
        <w:t>;</w:t>
      </w:r>
    </w:p>
    <w:p w14:paraId="0CB6CA6F" w14:textId="0A6B059A" w:rsidR="00F63569" w:rsidRPr="00C15C6C" w:rsidRDefault="00F63569" w:rsidP="00F63569">
      <w:pPr>
        <w:rPr>
          <w:lang w:val="en-US"/>
        </w:rPr>
      </w:pPr>
      <w:r>
        <w:rPr>
          <w:lang w:val="en-US"/>
        </w:rPr>
        <w:t>e)</w:t>
      </w:r>
      <w:r>
        <w:rPr>
          <w:lang w:val="en-US"/>
        </w:rPr>
        <w:tab/>
        <w:t>t</w:t>
      </w:r>
      <w:r w:rsidRPr="00276C30">
        <w:rPr>
          <w:lang w:val="en-US"/>
        </w:rPr>
        <w:t xml:space="preserve">he United Nation Resolution 77/165 - </w:t>
      </w:r>
      <w:r w:rsidRPr="00276C30">
        <w:rPr>
          <w:bCs/>
          <w:sz w:val="23"/>
          <w:szCs w:val="23"/>
          <w:lang w:val="en-US"/>
        </w:rPr>
        <w:t>Protection of global climate for present and future generations of humankind</w:t>
      </w:r>
      <w:r w:rsidRPr="00836A07">
        <w:t xml:space="preserve"> </w:t>
      </w:r>
      <w:r>
        <w:t>adopted by the General Assembly the 14 December 2022;</w:t>
      </w:r>
    </w:p>
    <w:p w14:paraId="5B80CDAD" w14:textId="77777777" w:rsidR="00F63569" w:rsidRDefault="00F63569" w:rsidP="00F63569">
      <w:r w:rsidRPr="00D17A6C">
        <w:rPr>
          <w:i/>
        </w:rPr>
        <w:t>f)</w:t>
      </w:r>
      <w:r>
        <w:tab/>
        <w:t xml:space="preserve">that </w:t>
      </w:r>
      <w:r w:rsidRPr="00254B8C">
        <w:t xml:space="preserve">Sea surface temperature (SST) data sets are an essential resource for monitoring </w:t>
      </w:r>
      <w:r w:rsidRPr="003C7A2B">
        <w:t xml:space="preserve">El Niño phenomenon </w:t>
      </w:r>
      <w:r>
        <w:t xml:space="preserve">that </w:t>
      </w:r>
      <w:r w:rsidRPr="003C7A2B">
        <w:t>has a recurring character and can lead to extensive natural hazards with the potential to seriously affect humankind</w:t>
      </w:r>
      <w:r>
        <w:t>;</w:t>
      </w:r>
    </w:p>
    <w:p w14:paraId="775F5F61" w14:textId="46C2AE73" w:rsidR="00F63569" w:rsidRDefault="00F63569" w:rsidP="00F63569">
      <w:r w:rsidRPr="00D17A6C">
        <w:rPr>
          <w:i/>
        </w:rPr>
        <w:t>g)</w:t>
      </w:r>
      <w:r>
        <w:tab/>
        <w:t>the United Nation Resolution 76/204 - Disaster risk reduction, adopted by the General Assembly the 21 December 2021;</w:t>
      </w:r>
    </w:p>
    <w:p w14:paraId="20DAFDE8" w14:textId="77777777" w:rsidR="00F63569" w:rsidRDefault="00F63569" w:rsidP="00F63569">
      <w:r w:rsidRPr="00D17A6C">
        <w:rPr>
          <w:i/>
        </w:rPr>
        <w:t>h)</w:t>
      </w:r>
      <w:r>
        <w:tab/>
        <w:t>that SST measurement by satellite, in the microwave domain, remain the only measurements enabling daily and global measurement of SST, independently of the meteorological conditions (i.e. presence of clouds);</w:t>
      </w:r>
    </w:p>
    <w:p w14:paraId="0C4B75E4" w14:textId="77777777" w:rsidR="00F63569" w:rsidRDefault="00F63569" w:rsidP="00F63569">
      <w:proofErr w:type="spellStart"/>
      <w:r w:rsidRPr="00D17A6C">
        <w:rPr>
          <w:i/>
        </w:rPr>
        <w:t>i</w:t>
      </w:r>
      <w:proofErr w:type="spellEnd"/>
      <w:r w:rsidRPr="00D17A6C">
        <w:rPr>
          <w:i/>
        </w:rPr>
        <w:t>)</w:t>
      </w:r>
      <w:r>
        <w:tab/>
      </w:r>
      <w:r w:rsidRPr="008C0DDF">
        <w:t xml:space="preserve">that </w:t>
      </w:r>
      <w:r>
        <w:t>SST measurement</w:t>
      </w:r>
      <w:r w:rsidRPr="008C0DDF">
        <w:t xml:space="preserve"> capabilities depend on the availability of radio frequencies</w:t>
      </w:r>
      <w:r>
        <w:t>;</w:t>
      </w:r>
    </w:p>
    <w:p w14:paraId="45F65FAE" w14:textId="77777777" w:rsidR="00F63569" w:rsidRDefault="00F63569" w:rsidP="00F63569">
      <w:r w:rsidRPr="00D17A6C">
        <w:rPr>
          <w:i/>
        </w:rPr>
        <w:t>j)</w:t>
      </w:r>
      <w:r>
        <w:tab/>
      </w:r>
      <w:r w:rsidRPr="00276C30">
        <w:t>that</w:t>
      </w:r>
      <w:r>
        <w:t xml:space="preserve"> SST measurement over different frequency channels  might improve interference mitigation; </w:t>
      </w:r>
    </w:p>
    <w:p w14:paraId="17C1645D" w14:textId="77777777" w:rsidR="00F63569" w:rsidRDefault="00F63569" w:rsidP="00F63569">
      <w:r w:rsidRPr="00D17A6C">
        <w:rPr>
          <w:i/>
        </w:rPr>
        <w:t>k)</w:t>
      </w:r>
      <w:r>
        <w:tab/>
      </w:r>
      <w:r w:rsidRPr="008C0DDF">
        <w:t xml:space="preserve">that certain frequency bands used by </w:t>
      </w:r>
      <w:r>
        <w:t>SST</w:t>
      </w:r>
      <w:r w:rsidRPr="008C0DDF">
        <w:t xml:space="preserve"> have unique physical characteristics, so </w:t>
      </w:r>
      <w:r>
        <w:t xml:space="preserve">complementary </w:t>
      </w:r>
      <w:r w:rsidRPr="008C0DDF">
        <w:t xml:space="preserve">frequency bands </w:t>
      </w:r>
      <w:r>
        <w:t>need to be carefully studied,</w:t>
      </w:r>
    </w:p>
    <w:p w14:paraId="71340891" w14:textId="77777777" w:rsidR="00F63569" w:rsidRDefault="00F63569" w:rsidP="00F63569">
      <w:pPr>
        <w:pStyle w:val="Call"/>
      </w:pPr>
      <w:r w:rsidRPr="00572FB0">
        <w:t>noting</w:t>
      </w:r>
    </w:p>
    <w:p w14:paraId="74399922" w14:textId="78827B15" w:rsidR="00F63569" w:rsidRPr="00F63569" w:rsidRDefault="00F63569" w:rsidP="00F63569">
      <w:pPr>
        <w:rPr>
          <w:i/>
        </w:rPr>
      </w:pPr>
      <w:r>
        <w:rPr>
          <w:i/>
        </w:rPr>
        <w:t>a)</w:t>
      </w:r>
      <w:r>
        <w:rPr>
          <w:i/>
        </w:rPr>
        <w:tab/>
      </w:r>
      <w:r w:rsidRPr="00F63569">
        <w:rPr>
          <w:iCs/>
        </w:rPr>
        <w:t>that, under No. </w:t>
      </w:r>
      <w:r w:rsidRPr="00F63569">
        <w:rPr>
          <w:b/>
          <w:bCs/>
          <w:iCs/>
        </w:rPr>
        <w:t>5.458</w:t>
      </w:r>
      <w:r w:rsidRPr="00F63569">
        <w:rPr>
          <w:iCs/>
        </w:rPr>
        <w:t xml:space="preserve">, passive microwave sensor measurements are carried out over the oceans in the frequency band 6 425-7 075 MHz, and passive microwave sensor measurements are carried out in the </w:t>
      </w:r>
      <w:r w:rsidR="00405764">
        <w:rPr>
          <w:iCs/>
        </w:rPr>
        <w:t xml:space="preserve">frequency </w:t>
      </w:r>
      <w:r w:rsidRPr="00F63569">
        <w:rPr>
          <w:iCs/>
        </w:rPr>
        <w:t>band 7 075-7 250 MHz;</w:t>
      </w:r>
    </w:p>
    <w:p w14:paraId="60B4B44C" w14:textId="7E4CAD21" w:rsidR="00F63569" w:rsidRPr="00F63569" w:rsidRDefault="00F63569" w:rsidP="00F63569">
      <w:pPr>
        <w:rPr>
          <w:i/>
        </w:rPr>
      </w:pPr>
      <w:r>
        <w:rPr>
          <w:i/>
        </w:rPr>
        <w:t>b)</w:t>
      </w:r>
      <w:r>
        <w:rPr>
          <w:i/>
        </w:rPr>
        <w:tab/>
      </w:r>
      <w:r w:rsidRPr="00F63569">
        <w:rPr>
          <w:iCs/>
        </w:rPr>
        <w:t xml:space="preserve">that WRC-23 identified the frequency band 6 425-7 025 MHz, in </w:t>
      </w:r>
      <w:proofErr w:type="gramStart"/>
      <w:r w:rsidRPr="00F63569">
        <w:rPr>
          <w:iCs/>
        </w:rPr>
        <w:t>Region</w:t>
      </w:r>
      <w:proofErr w:type="gramEnd"/>
      <w:r w:rsidRPr="00F63569">
        <w:rPr>
          <w:iCs/>
        </w:rPr>
        <w:t xml:space="preserve"> 1 and the</w:t>
      </w:r>
      <w:r w:rsidR="00405764">
        <w:rPr>
          <w:iCs/>
        </w:rPr>
        <w:t xml:space="preserve"> frequency</w:t>
      </w:r>
      <w:r w:rsidRPr="00F63569">
        <w:rPr>
          <w:iCs/>
        </w:rPr>
        <w:t xml:space="preserve"> band 7 025-7 125 MHz worldwide for International Mobile Telecommunication (IMT) in the </w:t>
      </w:r>
      <w:r w:rsidR="00C6603E">
        <w:rPr>
          <w:iCs/>
        </w:rPr>
        <w:t>m</w:t>
      </w:r>
      <w:r w:rsidRPr="00F63569">
        <w:rPr>
          <w:iCs/>
        </w:rPr>
        <w:t xml:space="preserve">obile </w:t>
      </w:r>
      <w:r w:rsidR="00C6603E">
        <w:rPr>
          <w:iCs/>
        </w:rPr>
        <w:t>service</w:t>
      </w:r>
      <w:ins w:id="29" w:author="ITU" w:date="2023-08-03T00:22:00Z">
        <w:r w:rsidR="00B862AE">
          <w:rPr>
            <w:iCs/>
          </w:rPr>
          <w:t xml:space="preserve"> </w:t>
        </w:r>
      </w:ins>
      <w:r w:rsidRPr="00F63569">
        <w:rPr>
          <w:iCs/>
        </w:rPr>
        <w:t>allocation</w:t>
      </w:r>
      <w:r>
        <w:rPr>
          <w:iCs/>
        </w:rPr>
        <w:t>;</w:t>
      </w:r>
    </w:p>
    <w:p w14:paraId="2F88C166" w14:textId="35AB52E3" w:rsidR="00F63569" w:rsidRPr="00F63569" w:rsidRDefault="00F63569" w:rsidP="00F63569">
      <w:pPr>
        <w:rPr>
          <w:i/>
        </w:rPr>
      </w:pPr>
      <w:r w:rsidRPr="00F63569">
        <w:rPr>
          <w:i/>
        </w:rPr>
        <w:lastRenderedPageBreak/>
        <w:t>c)</w:t>
      </w:r>
      <w:r w:rsidRPr="00F63569">
        <w:rPr>
          <w:i/>
        </w:rPr>
        <w:tab/>
      </w:r>
      <w:r w:rsidRPr="00F63569">
        <w:rPr>
          <w:iCs/>
        </w:rPr>
        <w:t xml:space="preserve">that some ITU-R sharing studies are ongoing regarding the impact </w:t>
      </w:r>
      <w:proofErr w:type="gramStart"/>
      <w:r w:rsidRPr="00F63569">
        <w:rPr>
          <w:iCs/>
        </w:rPr>
        <w:t>of  RLAN</w:t>
      </w:r>
      <w:proofErr w:type="gramEnd"/>
      <w:r w:rsidRPr="00F63569">
        <w:rPr>
          <w:iCs/>
        </w:rPr>
        <w:t xml:space="preserve"> already used in some countries under the mobile allocation in the </w:t>
      </w:r>
      <w:r w:rsidR="005F437A">
        <w:rPr>
          <w:iCs/>
        </w:rPr>
        <w:t xml:space="preserve">frequency </w:t>
      </w:r>
      <w:r w:rsidRPr="00F63569">
        <w:rPr>
          <w:iCs/>
        </w:rPr>
        <w:t>band 6 425-7 125 MHz on SST measurements;</w:t>
      </w:r>
    </w:p>
    <w:p w14:paraId="2C702B84" w14:textId="49EE8E46" w:rsidR="00F63569" w:rsidRPr="00F63569" w:rsidRDefault="003C3BC9" w:rsidP="00F63569">
      <w:pPr>
        <w:rPr>
          <w:i/>
        </w:rPr>
      </w:pPr>
      <w:r>
        <w:rPr>
          <w:i/>
        </w:rPr>
        <w:t>d</w:t>
      </w:r>
      <w:r w:rsidR="00F63569" w:rsidRPr="00F63569">
        <w:rPr>
          <w:i/>
        </w:rPr>
        <w:t>)</w:t>
      </w:r>
      <w:r w:rsidR="00F63569" w:rsidRPr="00F63569">
        <w:rPr>
          <w:i/>
        </w:rPr>
        <w:tab/>
      </w:r>
      <w:r w:rsidR="00F63569" w:rsidRPr="00F63569">
        <w:rPr>
          <w:iCs/>
        </w:rPr>
        <w:t xml:space="preserve">that some ITU-R sharing studies are ongoing regarding the impact of potential new identification of IMT in the </w:t>
      </w:r>
      <w:r w:rsidR="005F437A">
        <w:rPr>
          <w:iCs/>
        </w:rPr>
        <w:t xml:space="preserve">frequency </w:t>
      </w:r>
      <w:r w:rsidR="00F63569" w:rsidRPr="00F63569">
        <w:rPr>
          <w:iCs/>
        </w:rPr>
        <w:t>band</w:t>
      </w:r>
      <w:r w:rsidR="00C6603E">
        <w:rPr>
          <w:iCs/>
        </w:rPr>
        <w:t>s</w:t>
      </w:r>
      <w:r w:rsidR="00F63569" w:rsidRPr="00F63569">
        <w:rPr>
          <w:iCs/>
        </w:rPr>
        <w:t xml:space="preserve"> 6 425-7 025 MHz and 7 025-7125 MHz on SST measurements;</w:t>
      </w:r>
      <w:r w:rsidR="00F63569" w:rsidRPr="00F63569">
        <w:rPr>
          <w:i/>
        </w:rPr>
        <w:t xml:space="preserve"> </w:t>
      </w:r>
    </w:p>
    <w:p w14:paraId="6642290A" w14:textId="07368FA4" w:rsidR="00F63569" w:rsidRPr="00F63569" w:rsidRDefault="003C3BC9" w:rsidP="00F63569">
      <w:pPr>
        <w:rPr>
          <w:i/>
        </w:rPr>
      </w:pPr>
      <w:r>
        <w:rPr>
          <w:i/>
        </w:rPr>
        <w:t>e</w:t>
      </w:r>
      <w:r w:rsidR="00F63569" w:rsidRPr="00F63569">
        <w:rPr>
          <w:i/>
        </w:rPr>
        <w:t>)</w:t>
      </w:r>
      <w:r w:rsidR="00F63569" w:rsidRPr="00F63569">
        <w:rPr>
          <w:i/>
        </w:rPr>
        <w:tab/>
      </w:r>
      <w:r w:rsidR="00F63569" w:rsidRPr="00F63569">
        <w:rPr>
          <w:iCs/>
        </w:rPr>
        <w:t>that some ITU-R sharing studies ongoing between EESS (passive) and incumbent services in</w:t>
      </w:r>
      <w:r w:rsidR="005F437A">
        <w:rPr>
          <w:iCs/>
        </w:rPr>
        <w:t xml:space="preserve"> the</w:t>
      </w:r>
      <w:r w:rsidR="00F63569" w:rsidRPr="00F63569">
        <w:rPr>
          <w:iCs/>
        </w:rPr>
        <w:t xml:space="preserve"> </w:t>
      </w:r>
      <w:r w:rsidR="00C6603E">
        <w:rPr>
          <w:iCs/>
        </w:rPr>
        <w:t xml:space="preserve">frequency </w:t>
      </w:r>
      <w:r w:rsidR="00C6603E" w:rsidRPr="00F63569">
        <w:rPr>
          <w:iCs/>
        </w:rPr>
        <w:t>band</w:t>
      </w:r>
      <w:r w:rsidR="00C6603E">
        <w:rPr>
          <w:iCs/>
        </w:rPr>
        <w:t>s</w:t>
      </w:r>
      <w:r w:rsidR="00C6603E" w:rsidRPr="00F63569">
        <w:rPr>
          <w:iCs/>
        </w:rPr>
        <w:t xml:space="preserve"> </w:t>
      </w:r>
      <w:r w:rsidR="00F63569" w:rsidRPr="00F63569">
        <w:rPr>
          <w:iCs/>
        </w:rPr>
        <w:t>4.2-4.4 GHz and 8.4-8.5 GHz,</w:t>
      </w:r>
    </w:p>
    <w:p w14:paraId="132D466B" w14:textId="77777777" w:rsidR="00F63569" w:rsidRPr="00F30F07" w:rsidRDefault="00F63569" w:rsidP="00F63569">
      <w:pPr>
        <w:pStyle w:val="Call"/>
      </w:pPr>
      <w:r w:rsidRPr="00F30F07">
        <w:t>recogni</w:t>
      </w:r>
      <w:r>
        <w:t>z</w:t>
      </w:r>
      <w:r w:rsidRPr="00F30F07">
        <w:t>ing</w:t>
      </w:r>
    </w:p>
    <w:p w14:paraId="4AF32BEC" w14:textId="533147D7" w:rsidR="00F63569" w:rsidRDefault="00F63569" w:rsidP="00F63569">
      <w:r w:rsidRPr="00C15C6C">
        <w:rPr>
          <w:i/>
        </w:rPr>
        <w:t>a)</w:t>
      </w:r>
      <w:r>
        <w:tab/>
        <w:t xml:space="preserve">that the preliminary studies, referred to in </w:t>
      </w:r>
      <w:r w:rsidRPr="00EE37FC">
        <w:rPr>
          <w:i/>
        </w:rPr>
        <w:t xml:space="preserve">noting </w:t>
      </w:r>
      <w:r>
        <w:rPr>
          <w:i/>
        </w:rPr>
        <w:t>c</w:t>
      </w:r>
      <w:r w:rsidRPr="00EE37FC">
        <w:rPr>
          <w:i/>
        </w:rPr>
        <w:t>)</w:t>
      </w:r>
      <w:r>
        <w:rPr>
          <w:i/>
        </w:rPr>
        <w:t xml:space="preserve"> </w:t>
      </w:r>
      <w:r w:rsidRPr="00EE37FC">
        <w:t xml:space="preserve">and </w:t>
      </w:r>
      <w:r>
        <w:rPr>
          <w:i/>
        </w:rPr>
        <w:t xml:space="preserve">noting d), </w:t>
      </w:r>
      <w:r>
        <w:t>establish that large deployments over land masses, of equipment under the Mobile Service could produce harmful interference to EESS (passive) above the ocean, including coastal areas;</w:t>
      </w:r>
    </w:p>
    <w:p w14:paraId="6DE8C749" w14:textId="16265E0D" w:rsidR="00F63569" w:rsidRDefault="00F63569" w:rsidP="00F63569">
      <w:r w:rsidRPr="00C15C6C">
        <w:rPr>
          <w:i/>
        </w:rPr>
        <w:t>b)</w:t>
      </w:r>
      <w:r>
        <w:tab/>
        <w:t xml:space="preserve">That some complementary </w:t>
      </w:r>
      <w:r w:rsidR="005F437A">
        <w:t xml:space="preserve">frequency </w:t>
      </w:r>
      <w:r>
        <w:t>bands need to be determined in order to ensure the continuity of the SST measurement by EESS (passive);</w:t>
      </w:r>
    </w:p>
    <w:p w14:paraId="16323176" w14:textId="77777777" w:rsidR="00F63569" w:rsidRDefault="00F63569" w:rsidP="00F63569">
      <w:r w:rsidRPr="00C15C6C">
        <w:rPr>
          <w:i/>
        </w:rPr>
        <w:t>c)</w:t>
      </w:r>
      <w:r>
        <w:tab/>
        <w:t>that due to the sensitivity of the brightness temperature of sea surface in regards of frequency, it is appropriate to perform SST measurements in frequency bands within the range 4 to 9 GHz;</w:t>
      </w:r>
    </w:p>
    <w:p w14:paraId="1EA02BC0" w14:textId="041C04E5" w:rsidR="00F63569" w:rsidRDefault="00F63569" w:rsidP="00F63569">
      <w:r w:rsidRPr="00C15C6C">
        <w:rPr>
          <w:i/>
        </w:rPr>
        <w:t>d)</w:t>
      </w:r>
      <w:r>
        <w:tab/>
      </w:r>
      <w:r w:rsidDel="00ED33A4">
        <w:t xml:space="preserve">that the preliminary studies, referred to in </w:t>
      </w:r>
      <w:r w:rsidRPr="00861C85" w:rsidDel="00ED33A4">
        <w:rPr>
          <w:i/>
        </w:rPr>
        <w:t xml:space="preserve">noting </w:t>
      </w:r>
      <w:r w:rsidR="00E96492">
        <w:rPr>
          <w:i/>
        </w:rPr>
        <w:t>e</w:t>
      </w:r>
      <w:r w:rsidRPr="00861C85" w:rsidDel="00ED33A4">
        <w:rPr>
          <w:i/>
        </w:rPr>
        <w:t>)</w:t>
      </w:r>
      <w:r w:rsidDel="00ED33A4">
        <w:rPr>
          <w:i/>
        </w:rPr>
        <w:t>,</w:t>
      </w:r>
      <w:r w:rsidDel="00ED33A4">
        <w:t xml:space="preserve"> in </w:t>
      </w:r>
      <w:r w:rsidR="005F437A">
        <w:t xml:space="preserve">frequency </w:t>
      </w:r>
      <w:r w:rsidDel="00ED33A4">
        <w:t xml:space="preserve">bands 4.2-4.4 GHz and 8.4-8.5 GHz, conclude that sharing between EESS (passive) and incumbent services is feasible;  </w:t>
      </w:r>
    </w:p>
    <w:p w14:paraId="01BB1ADA" w14:textId="3F950B6A" w:rsidR="00F63569" w:rsidRPr="00CC725E" w:rsidDel="00ED33A4" w:rsidRDefault="00F63569" w:rsidP="00F63569">
      <w:pPr>
        <w:rPr>
          <w:highlight w:val="cyan"/>
        </w:rPr>
      </w:pPr>
      <w:r w:rsidRPr="000D71E7">
        <w:rPr>
          <w:i/>
          <w:iCs/>
        </w:rPr>
        <w:t>e)</w:t>
      </w:r>
      <w:r w:rsidRPr="00A77C36">
        <w:tab/>
        <w:t>that the frequency band 8.4-8.5 GHz is not intended to be used for high-density mobile applications</w:t>
      </w:r>
      <w:r w:rsidR="000D71E7">
        <w:t>,</w:t>
      </w:r>
    </w:p>
    <w:p w14:paraId="1B83DE97" w14:textId="77777777" w:rsidR="00F63569" w:rsidRPr="00AC7A43" w:rsidRDefault="00F63569" w:rsidP="00F63569">
      <w:pPr>
        <w:pStyle w:val="Call"/>
      </w:pPr>
      <w:r w:rsidRPr="00AC7A43">
        <w:t>resolves to invite the ITU</w:t>
      </w:r>
      <w:r>
        <w:t xml:space="preserve"> Radiocommunication</w:t>
      </w:r>
      <w:r w:rsidRPr="00AC7A43">
        <w:t xml:space="preserve"> Sector</w:t>
      </w:r>
      <w:r>
        <w:t xml:space="preserve"> </w:t>
      </w:r>
      <w:r w:rsidRPr="0061074D">
        <w:t xml:space="preserve">to </w:t>
      </w:r>
      <w:r>
        <w:t>complete, in time for WRC-27</w:t>
      </w:r>
    </w:p>
    <w:p w14:paraId="2CFF12D4" w14:textId="3DF96345" w:rsidR="00F63569" w:rsidRPr="0061074D" w:rsidRDefault="00F63569" w:rsidP="00F63569">
      <w:r>
        <w:t>1</w:t>
      </w:r>
      <w:r>
        <w:tab/>
      </w:r>
      <w:r w:rsidRPr="00CC725E">
        <w:t>the relevant</w:t>
      </w:r>
      <w:r>
        <w:t xml:space="preserve"> </w:t>
      </w:r>
      <w:r w:rsidRPr="0061074D">
        <w:t>technical</w:t>
      </w:r>
      <w:r>
        <w:t xml:space="preserve"> and</w:t>
      </w:r>
      <w:r w:rsidRPr="0061074D">
        <w:t xml:space="preserve"> operational </w:t>
      </w:r>
      <w:r>
        <w:t>studies</w:t>
      </w:r>
      <w:r w:rsidRPr="0061074D">
        <w:t xml:space="preserve"> </w:t>
      </w:r>
      <w:r>
        <w:t xml:space="preserve">related to the </w:t>
      </w:r>
      <w:r w:rsidRPr="0061074D">
        <w:t xml:space="preserve">upgrade </w:t>
      </w:r>
      <w:r>
        <w:t xml:space="preserve">of the secondary </w:t>
      </w:r>
      <w:r w:rsidRPr="000014A1">
        <w:t>Earth exploration-satellite</w:t>
      </w:r>
      <w:r>
        <w:t xml:space="preserve"> (passive) service </w:t>
      </w:r>
      <w:r w:rsidR="00B862AE" w:rsidRPr="00C6603E">
        <w:t xml:space="preserve">allocation to primary in </w:t>
      </w:r>
      <w:r w:rsidRPr="0061074D">
        <w:t xml:space="preserve">the frequency band 4.2-4.4 GHz;  </w:t>
      </w:r>
    </w:p>
    <w:p w14:paraId="50822841" w14:textId="05741A0C" w:rsidR="00F63569" w:rsidRPr="00A361F6" w:rsidRDefault="00F63569" w:rsidP="00F63569">
      <w:pPr>
        <w:rPr>
          <w:highlight w:val="yellow"/>
        </w:rPr>
      </w:pPr>
      <w:r>
        <w:t>2</w:t>
      </w:r>
      <w:r>
        <w:tab/>
      </w:r>
      <w:r w:rsidRPr="005D0DA1">
        <w:t>the relevant</w:t>
      </w:r>
      <w:r>
        <w:t xml:space="preserve"> </w:t>
      </w:r>
      <w:r w:rsidRPr="0061074D">
        <w:t xml:space="preserve">technical and operational </w:t>
      </w:r>
      <w:r>
        <w:t xml:space="preserve">studies related to the </w:t>
      </w:r>
      <w:r w:rsidRPr="0061074D">
        <w:t xml:space="preserve">new primary </w:t>
      </w:r>
      <w:r w:rsidRPr="000014A1">
        <w:t>Earth exploration-satellite</w:t>
      </w:r>
      <w:r>
        <w:t xml:space="preserve"> (passive) </w:t>
      </w:r>
      <w:r w:rsidRPr="00C6603E">
        <w:t xml:space="preserve">allocation </w:t>
      </w:r>
      <w:r w:rsidR="00B862AE" w:rsidRPr="00C6603E">
        <w:t xml:space="preserve">in </w:t>
      </w:r>
      <w:r w:rsidRPr="00C6603E">
        <w:t>the frequency band</w:t>
      </w:r>
      <w:r w:rsidRPr="0061074D">
        <w:t xml:space="preserve"> 8.4-8.5 GHz</w:t>
      </w:r>
      <w:r w:rsidR="000D71E7">
        <w:t>,</w:t>
      </w:r>
    </w:p>
    <w:p w14:paraId="2C4F2C44" w14:textId="77777777" w:rsidR="00F63569" w:rsidRDefault="00F63569" w:rsidP="00F63569">
      <w:pPr>
        <w:pStyle w:val="Call"/>
        <w:rPr>
          <w:rFonts w:eastAsia="TimesNewRoman,Italic"/>
          <w:lang w:eastAsia="zh-CN"/>
        </w:rPr>
      </w:pPr>
      <w:r w:rsidRPr="0061074D">
        <w:rPr>
          <w:rFonts w:eastAsia="TimesNewRoman,Italic"/>
          <w:lang w:eastAsia="zh-CN"/>
        </w:rPr>
        <w:t>instructs the Director of the Radiocommunication Bureau</w:t>
      </w:r>
    </w:p>
    <w:p w14:paraId="746200B2" w14:textId="2AB047BF" w:rsidR="00F63569" w:rsidRDefault="00F63569" w:rsidP="00F63569">
      <w:r w:rsidRPr="0061074D">
        <w:t xml:space="preserve">to include in the Report of the Director to WRC-27 the progress on the ITU-R studies referred to in the </w:t>
      </w:r>
      <w:r w:rsidRPr="000D71E7">
        <w:rPr>
          <w:i/>
          <w:iCs/>
        </w:rPr>
        <w:t>resolves to invite the ITU Radiocommunication Sector</w:t>
      </w:r>
      <w:r>
        <w:t>.</w:t>
      </w:r>
    </w:p>
    <w:p w14:paraId="5518BA4D" w14:textId="4BE1F32F" w:rsidR="00E46935" w:rsidRDefault="00E46935" w:rsidP="00E46935">
      <w:pPr>
        <w:pStyle w:val="Reasons"/>
      </w:pPr>
      <w:r>
        <w:rPr>
          <w:b/>
        </w:rPr>
        <w:t>Reasons:</w:t>
      </w:r>
      <w:r>
        <w:tab/>
      </w:r>
      <w:r w:rsidR="000D71E7">
        <w:t xml:space="preserve">to set up the framework applicable to </w:t>
      </w:r>
      <w:r w:rsidR="007350EF">
        <w:t>t</w:t>
      </w:r>
      <w:r w:rsidR="000D71E7">
        <w:t xml:space="preserve">he new EESS (passive) allocations in the </w:t>
      </w:r>
      <w:r w:rsidR="005F437A">
        <w:t xml:space="preserve">frequency </w:t>
      </w:r>
      <w:r w:rsidR="000D71E7">
        <w:t>bands 4.2-4.4 GHz and 8.4-8.5 GHz including studies for WRC-27.</w:t>
      </w:r>
    </w:p>
    <w:p w14:paraId="74BE2B30" w14:textId="77777777" w:rsidR="000D71E7" w:rsidRDefault="000D71E7">
      <w:pPr>
        <w:tabs>
          <w:tab w:val="clear" w:pos="1134"/>
          <w:tab w:val="clear" w:pos="1871"/>
          <w:tab w:val="clear" w:pos="2268"/>
        </w:tabs>
        <w:overflowPunct/>
        <w:autoSpaceDE/>
        <w:autoSpaceDN/>
        <w:adjustRightInd/>
        <w:spacing w:before="0"/>
        <w:textAlignment w:val="auto"/>
        <w:rPr>
          <w:rFonts w:hAnsi="Times New Roman Bold"/>
          <w:b/>
        </w:rPr>
      </w:pPr>
      <w:r>
        <w:br w:type="page"/>
      </w:r>
    </w:p>
    <w:p w14:paraId="3475F6E4" w14:textId="11D5A636" w:rsidR="000D71E7" w:rsidRDefault="000D71E7" w:rsidP="000D71E7">
      <w:pPr>
        <w:pStyle w:val="Proposal"/>
      </w:pPr>
      <w:r>
        <w:lastRenderedPageBreak/>
        <w:tab/>
        <w:t>EUR/XX</w:t>
      </w:r>
      <w:r w:rsidR="00214B43">
        <w:t>XX</w:t>
      </w:r>
      <w:r>
        <w:t>A2</w:t>
      </w:r>
      <w:r w:rsidR="00B81A84">
        <w:t>A4</w:t>
      </w:r>
      <w:r>
        <w:t>/4</w:t>
      </w:r>
    </w:p>
    <w:p w14:paraId="2C8D6059" w14:textId="4769EC62" w:rsidR="000D71E7" w:rsidRPr="00B07B2B" w:rsidRDefault="000D71E7" w:rsidP="000D71E7">
      <w:r w:rsidRPr="000D71E7">
        <w:t xml:space="preserve">The suppression of Resolution </w:t>
      </w:r>
      <w:r w:rsidRPr="000D71E7">
        <w:rPr>
          <w:b/>
          <w:bCs/>
        </w:rPr>
        <w:t>245 (WRC-19)</w:t>
      </w:r>
      <w:r w:rsidRPr="000D71E7">
        <w:t xml:space="preserve"> may be commonly addressed for all parts</w:t>
      </w:r>
      <w:r w:rsidRPr="00B07B2B">
        <w:t xml:space="preserve"> </w:t>
      </w:r>
    </w:p>
    <w:p w14:paraId="46B5EFCD" w14:textId="77777777" w:rsidR="000D71E7" w:rsidRDefault="000D71E7" w:rsidP="000D71E7">
      <w:pPr>
        <w:pStyle w:val="ResNo"/>
      </w:pPr>
      <w:r>
        <w:t xml:space="preserve">RESOLUTION </w:t>
      </w:r>
      <w:r w:rsidRPr="006B21BE">
        <w:rPr>
          <w:rStyle w:val="href"/>
        </w:rPr>
        <w:t>245</w:t>
      </w:r>
      <w:r>
        <w:t xml:space="preserve"> (WRC</w:t>
      </w:r>
      <w:r>
        <w:noBreakHyphen/>
        <w:t>19)</w:t>
      </w:r>
    </w:p>
    <w:p w14:paraId="4CBD7186" w14:textId="77777777" w:rsidR="000D71E7" w:rsidRDefault="000D71E7" w:rsidP="000D71E7">
      <w:pPr>
        <w:pStyle w:val="Restitle"/>
      </w:pPr>
      <w:r>
        <w:t xml:space="preserve">Studies on frequency-related matters for the terrestrial component of International Mobile Telecommunications identification in the frequency bands </w:t>
      </w:r>
      <w:r>
        <w:rPr>
          <w:b w:val="0"/>
          <w:bCs/>
        </w:rPr>
        <w:t xml:space="preserve">3 300-3 400 MHz, 3 600-3 800 MHz, 6 425-7 025 MHz, </w:t>
      </w:r>
      <w:r>
        <w:rPr>
          <w:b w:val="0"/>
          <w:bCs/>
        </w:rPr>
        <w:br/>
        <w:t>7 025-7 125 MHz and 10.0-10.5 GHz</w:t>
      </w:r>
    </w:p>
    <w:p w14:paraId="1AB90AA8" w14:textId="77777777" w:rsidR="000D71E7" w:rsidRDefault="000D71E7" w:rsidP="000D71E7">
      <w:pPr>
        <w:pStyle w:val="Reasons"/>
      </w:pPr>
      <w:r>
        <w:rPr>
          <w:b/>
        </w:rPr>
        <w:t>Reasons:</w:t>
      </w:r>
      <w:r>
        <w:tab/>
      </w:r>
      <w:r w:rsidRPr="007E3DFF">
        <w:t xml:space="preserve">Resolution </w:t>
      </w:r>
      <w:r w:rsidRPr="00B07B2B">
        <w:rPr>
          <w:b/>
          <w:bCs/>
        </w:rPr>
        <w:t>245</w:t>
      </w:r>
      <w:r w:rsidRPr="007E3DFF">
        <w:t xml:space="preserve"> </w:t>
      </w:r>
      <w:r w:rsidRPr="00B07B2B">
        <w:rPr>
          <w:b/>
          <w:bCs/>
        </w:rPr>
        <w:t>(WRC-19)</w:t>
      </w:r>
      <w:r w:rsidRPr="007E3DFF">
        <w:t xml:space="preserve"> tasked WRC-23 with </w:t>
      </w:r>
      <w:r>
        <w:t>a</w:t>
      </w:r>
      <w:r w:rsidRPr="007E3DFF">
        <w:t xml:space="preserve">genda item </w:t>
      </w:r>
      <w:r w:rsidRPr="00DF6760">
        <w:t>1.2</w:t>
      </w:r>
      <w:r w:rsidRPr="007E3DFF">
        <w:t xml:space="preserve"> and is therefore not necessary anymore.</w:t>
      </w:r>
    </w:p>
    <w:sectPr w:rsidR="000D71E7" w:rsidSect="0039169B">
      <w:headerReference w:type="default" r:id="rId18"/>
      <w:footerReference w:type="even" r:id="rId19"/>
      <w:footerReference w:type="default" r:id="rId2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204F" w14:textId="77777777" w:rsidR="00E01F34" w:rsidRDefault="00E01F34">
      <w:r>
        <w:separator/>
      </w:r>
    </w:p>
  </w:endnote>
  <w:endnote w:type="continuationSeparator" w:id="0">
    <w:p w14:paraId="1D179A0A" w14:textId="77777777" w:rsidR="00E01F34" w:rsidRDefault="00E0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6D94" w14:textId="77777777" w:rsidR="00E45D05" w:rsidRDefault="00E45D05">
    <w:pPr>
      <w:framePr w:wrap="around" w:vAnchor="text" w:hAnchor="margin" w:xAlign="right" w:y="1"/>
    </w:pPr>
    <w:r>
      <w:fldChar w:fldCharType="begin"/>
    </w:r>
    <w:r>
      <w:instrText xml:space="preserve">PAGE  </w:instrText>
    </w:r>
    <w:r>
      <w:fldChar w:fldCharType="end"/>
    </w:r>
  </w:p>
  <w:p w14:paraId="669280C3" w14:textId="5323C88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5538E0">
      <w:rPr>
        <w:noProof/>
      </w:rPr>
      <w:t>21.09.23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9454" w14:textId="77777777" w:rsidR="00E45D05" w:rsidRDefault="00E45D05" w:rsidP="009B1EA1">
    <w:pPr>
      <w:pStyle w:val="Pieddepage"/>
    </w:pPr>
    <w:r>
      <w:fldChar w:fldCharType="begin"/>
    </w:r>
    <w:r w:rsidRPr="0041348E">
      <w:rPr>
        <w:lang w:val="en-US"/>
      </w:rPr>
      <w:instrText xml:space="preserve"> FILENAME \p  \* MERGEFORMAT </w:instrText>
    </w:r>
    <w:r>
      <w:fldChar w:fldCharType="separate"/>
    </w:r>
    <w:r w:rsidR="00F320AA">
      <w:rPr>
        <w:lang w:val="en-US"/>
      </w:rPr>
      <w:t>Q:\TEMPLATE\ITUOffice2007\POOL\DPM templates\WRC-23\E.docx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75AC" w14:textId="77777777" w:rsidR="00E01F34" w:rsidRDefault="00E01F34">
      <w:r>
        <w:rPr>
          <w:b/>
        </w:rPr>
        <w:t>_______________</w:t>
      </w:r>
    </w:p>
  </w:footnote>
  <w:footnote w:type="continuationSeparator" w:id="0">
    <w:p w14:paraId="03BF7AF3" w14:textId="77777777" w:rsidR="00E01F34" w:rsidRDefault="00E01F34">
      <w:r>
        <w:continuationSeparator/>
      </w:r>
    </w:p>
  </w:footnote>
  <w:footnote w:id="1">
    <w:p w14:paraId="20BD05D4" w14:textId="77777777" w:rsidR="00551A13" w:rsidRPr="008A0D7C" w:rsidRDefault="00551A13" w:rsidP="00551A13">
      <w:pPr>
        <w:pStyle w:val="Notedebasdepage"/>
      </w:pPr>
      <w:r>
        <w:rPr>
          <w:rStyle w:val="Appelnotedebasdep"/>
        </w:rPr>
        <w:footnoteRef/>
      </w:r>
      <w:r>
        <w:t xml:space="preserve"> </w:t>
      </w:r>
      <w:r w:rsidRPr="008A0D7C">
        <w:t>See Chapter 7 of</w:t>
      </w:r>
      <w:r>
        <w:t xml:space="preserve"> this report.</w:t>
      </w:r>
    </w:p>
  </w:footnote>
  <w:footnote w:id="2">
    <w:p w14:paraId="516C6115" w14:textId="77777777" w:rsidR="00551A13" w:rsidRPr="006426B5" w:rsidRDefault="00551A13" w:rsidP="00551A13">
      <w:pPr>
        <w:pStyle w:val="Notedebasdepage"/>
      </w:pPr>
      <w:r>
        <w:rPr>
          <w:rStyle w:val="Appelnotedebasdep"/>
        </w:rPr>
        <w:footnoteRef/>
      </w:r>
      <w:r>
        <w:t xml:space="preserve">  </w:t>
      </w:r>
      <w:r w:rsidRPr="006426B5">
        <w:t>NASA Socioeconomic Data and Applications Center (SEDAC) Population Density Zones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7D33" w14:textId="77777777" w:rsidR="00E45D05" w:rsidRDefault="00A066F1" w:rsidP="00187BD9">
    <w:pPr>
      <w:pStyle w:val="En-tte"/>
    </w:pPr>
    <w:r>
      <w:fldChar w:fldCharType="begin"/>
    </w:r>
    <w:r>
      <w:instrText xml:space="preserve"> PAGE  \* MERGEFORMAT </w:instrText>
    </w:r>
    <w:r>
      <w:fldChar w:fldCharType="separate"/>
    </w:r>
    <w:r w:rsidR="009B1EA1">
      <w:rPr>
        <w:noProof/>
      </w:rPr>
      <w:t>2</w:t>
    </w:r>
    <w:r>
      <w:fldChar w:fldCharType="end"/>
    </w:r>
  </w:p>
  <w:p w14:paraId="7FD40170" w14:textId="77777777" w:rsidR="00A066F1" w:rsidRPr="00A066F1" w:rsidRDefault="00BC75DE" w:rsidP="00241FA2">
    <w:pPr>
      <w:pStyle w:val="En-tte"/>
    </w:pPr>
    <w:r>
      <w:t>WRC</w:t>
    </w:r>
    <w:r w:rsidR="006D70B0">
      <w:t>23</w:t>
    </w:r>
    <w:r w:rsidR="00A066F1">
      <w:t>/</w:t>
    </w:r>
    <w:bookmarkStart w:id="30" w:name="OLE_LINK1"/>
    <w:bookmarkStart w:id="31" w:name="OLE_LINK2"/>
    <w:bookmarkStart w:id="32" w:name="OLE_LINK3"/>
    <w:r w:rsidR="00EB55C6">
      <w:t>5272(Add.2)</w:t>
    </w:r>
    <w:bookmarkEnd w:id="30"/>
    <w:bookmarkEnd w:id="31"/>
    <w:bookmarkEnd w:id="32"/>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FEB4A7C"/>
    <w:multiLevelType w:val="hybridMultilevel"/>
    <w:tmpl w:val="B96CE56A"/>
    <w:lvl w:ilvl="0" w:tplc="91C4760E">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C261F"/>
    <w:multiLevelType w:val="hybridMultilevel"/>
    <w:tmpl w:val="939EC180"/>
    <w:lvl w:ilvl="0" w:tplc="87FC58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E90A11"/>
    <w:multiLevelType w:val="hybridMultilevel"/>
    <w:tmpl w:val="E1A03B30"/>
    <w:lvl w:ilvl="0" w:tplc="6568AED2">
      <w:start w:val="1"/>
      <w:numFmt w:val="bullet"/>
      <w:lvlText w:val="–"/>
      <w:lvlJc w:val="left"/>
      <w:pPr>
        <w:ind w:left="770" w:hanging="360"/>
      </w:pPr>
      <w:rPr>
        <w:rFonts w:ascii="Times New Roman" w:eastAsia="Times New Roman" w:hAnsi="Times New Roman" w:cs="Times New Roman"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5" w15:restartNumberingAfterBreak="0">
    <w:nsid w:val="3AB022CF"/>
    <w:multiLevelType w:val="hybridMultilevel"/>
    <w:tmpl w:val="44C006C8"/>
    <w:lvl w:ilvl="0" w:tplc="6568AED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93139CC"/>
    <w:multiLevelType w:val="hybridMultilevel"/>
    <w:tmpl w:val="0FF8D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22C03"/>
    <w:multiLevelType w:val="hybridMultilevel"/>
    <w:tmpl w:val="C19AA9B4"/>
    <w:lvl w:ilvl="0" w:tplc="6568AED2">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4646832"/>
    <w:multiLevelType w:val="hybridMultilevel"/>
    <w:tmpl w:val="F536AFA2"/>
    <w:lvl w:ilvl="0" w:tplc="7290831A">
      <w:start w:val="1"/>
      <w:numFmt w:val="lowerLetter"/>
      <w:lvlText w:val="%1)"/>
      <w:lvlJc w:val="left"/>
      <w:pPr>
        <w:ind w:left="1130" w:hanging="1130"/>
      </w:pPr>
      <w:rPr>
        <w:rFonts w:eastAsia="Times New Roman" w:hint="default"/>
        <w:i/>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CEPT">
    <w15:presenceInfo w15:providerId="None" w15:userId="CE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37BE"/>
    <w:rsid w:val="000355FD"/>
    <w:rsid w:val="00051E39"/>
    <w:rsid w:val="000705F2"/>
    <w:rsid w:val="00077239"/>
    <w:rsid w:val="0007795D"/>
    <w:rsid w:val="00086491"/>
    <w:rsid w:val="00091346"/>
    <w:rsid w:val="0009706C"/>
    <w:rsid w:val="000B2ABF"/>
    <w:rsid w:val="000D154B"/>
    <w:rsid w:val="000D2DAF"/>
    <w:rsid w:val="000D71E7"/>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4B43"/>
    <w:rsid w:val="00216299"/>
    <w:rsid w:val="00216B6D"/>
    <w:rsid w:val="0022757F"/>
    <w:rsid w:val="00241FA2"/>
    <w:rsid w:val="00271316"/>
    <w:rsid w:val="00292A90"/>
    <w:rsid w:val="002B349C"/>
    <w:rsid w:val="002C6664"/>
    <w:rsid w:val="002D58BE"/>
    <w:rsid w:val="002F1D97"/>
    <w:rsid w:val="002F4747"/>
    <w:rsid w:val="00302605"/>
    <w:rsid w:val="0032556F"/>
    <w:rsid w:val="00361B37"/>
    <w:rsid w:val="00377BD3"/>
    <w:rsid w:val="00384088"/>
    <w:rsid w:val="003852CE"/>
    <w:rsid w:val="0039169B"/>
    <w:rsid w:val="003A7F8C"/>
    <w:rsid w:val="003B2284"/>
    <w:rsid w:val="003B532E"/>
    <w:rsid w:val="003C3BC9"/>
    <w:rsid w:val="003D0F8B"/>
    <w:rsid w:val="003E0DB6"/>
    <w:rsid w:val="00405764"/>
    <w:rsid w:val="0041348E"/>
    <w:rsid w:val="00420873"/>
    <w:rsid w:val="00424FDD"/>
    <w:rsid w:val="00466FE0"/>
    <w:rsid w:val="00492075"/>
    <w:rsid w:val="004969AD"/>
    <w:rsid w:val="004A26C4"/>
    <w:rsid w:val="004B13CB"/>
    <w:rsid w:val="004D26EA"/>
    <w:rsid w:val="004D2BFB"/>
    <w:rsid w:val="004D5D5C"/>
    <w:rsid w:val="004E1037"/>
    <w:rsid w:val="004E3E82"/>
    <w:rsid w:val="004F3DC0"/>
    <w:rsid w:val="0050139F"/>
    <w:rsid w:val="0052511C"/>
    <w:rsid w:val="0055140B"/>
    <w:rsid w:val="00551A13"/>
    <w:rsid w:val="005538E0"/>
    <w:rsid w:val="005861D7"/>
    <w:rsid w:val="005964AB"/>
    <w:rsid w:val="005C099A"/>
    <w:rsid w:val="005C31A5"/>
    <w:rsid w:val="005D2A66"/>
    <w:rsid w:val="005E10C9"/>
    <w:rsid w:val="005E290B"/>
    <w:rsid w:val="005E61DD"/>
    <w:rsid w:val="005F04D8"/>
    <w:rsid w:val="005F437A"/>
    <w:rsid w:val="005F607F"/>
    <w:rsid w:val="00600C48"/>
    <w:rsid w:val="006023DF"/>
    <w:rsid w:val="00615426"/>
    <w:rsid w:val="00616219"/>
    <w:rsid w:val="00645B7D"/>
    <w:rsid w:val="00657DE0"/>
    <w:rsid w:val="00666053"/>
    <w:rsid w:val="00685313"/>
    <w:rsid w:val="00692833"/>
    <w:rsid w:val="006A6E9B"/>
    <w:rsid w:val="006B7C2A"/>
    <w:rsid w:val="006C23DA"/>
    <w:rsid w:val="006D70B0"/>
    <w:rsid w:val="006E3D45"/>
    <w:rsid w:val="0070607A"/>
    <w:rsid w:val="007149F9"/>
    <w:rsid w:val="00733A30"/>
    <w:rsid w:val="007350EF"/>
    <w:rsid w:val="00745AEE"/>
    <w:rsid w:val="00750F10"/>
    <w:rsid w:val="007742CA"/>
    <w:rsid w:val="00790D70"/>
    <w:rsid w:val="007A6F1F"/>
    <w:rsid w:val="007D5320"/>
    <w:rsid w:val="00800972"/>
    <w:rsid w:val="00804475"/>
    <w:rsid w:val="00811633"/>
    <w:rsid w:val="00814037"/>
    <w:rsid w:val="00823B6F"/>
    <w:rsid w:val="00841216"/>
    <w:rsid w:val="00842AF0"/>
    <w:rsid w:val="0086171E"/>
    <w:rsid w:val="00872FC8"/>
    <w:rsid w:val="00875293"/>
    <w:rsid w:val="008845D0"/>
    <w:rsid w:val="00884D60"/>
    <w:rsid w:val="00896E56"/>
    <w:rsid w:val="008A081A"/>
    <w:rsid w:val="008B43F2"/>
    <w:rsid w:val="008B6CFF"/>
    <w:rsid w:val="009274B4"/>
    <w:rsid w:val="00934EA2"/>
    <w:rsid w:val="00944A5C"/>
    <w:rsid w:val="00952A66"/>
    <w:rsid w:val="00997947"/>
    <w:rsid w:val="009B1EA1"/>
    <w:rsid w:val="009B7C9A"/>
    <w:rsid w:val="009C56E5"/>
    <w:rsid w:val="009C7716"/>
    <w:rsid w:val="009E5FC8"/>
    <w:rsid w:val="009E687A"/>
    <w:rsid w:val="009F236F"/>
    <w:rsid w:val="00A066F1"/>
    <w:rsid w:val="00A141AF"/>
    <w:rsid w:val="00A16D29"/>
    <w:rsid w:val="00A30305"/>
    <w:rsid w:val="00A31D2D"/>
    <w:rsid w:val="00A43661"/>
    <w:rsid w:val="00A4600A"/>
    <w:rsid w:val="00A538A6"/>
    <w:rsid w:val="00A54C25"/>
    <w:rsid w:val="00A710E7"/>
    <w:rsid w:val="00A7372E"/>
    <w:rsid w:val="00A8284C"/>
    <w:rsid w:val="00A93B85"/>
    <w:rsid w:val="00AA0B18"/>
    <w:rsid w:val="00AA3C65"/>
    <w:rsid w:val="00AA666F"/>
    <w:rsid w:val="00AD7914"/>
    <w:rsid w:val="00AE514B"/>
    <w:rsid w:val="00B24BED"/>
    <w:rsid w:val="00B40888"/>
    <w:rsid w:val="00B639E9"/>
    <w:rsid w:val="00B817CD"/>
    <w:rsid w:val="00B81A7D"/>
    <w:rsid w:val="00B81A84"/>
    <w:rsid w:val="00B862AE"/>
    <w:rsid w:val="00B91EF7"/>
    <w:rsid w:val="00B94AD0"/>
    <w:rsid w:val="00BB3A95"/>
    <w:rsid w:val="00BC75DE"/>
    <w:rsid w:val="00BD6CCE"/>
    <w:rsid w:val="00C0018F"/>
    <w:rsid w:val="00C16A5A"/>
    <w:rsid w:val="00C20466"/>
    <w:rsid w:val="00C214ED"/>
    <w:rsid w:val="00C234E6"/>
    <w:rsid w:val="00C324A8"/>
    <w:rsid w:val="00C45BEF"/>
    <w:rsid w:val="00C54517"/>
    <w:rsid w:val="00C56F70"/>
    <w:rsid w:val="00C57B91"/>
    <w:rsid w:val="00C64CD8"/>
    <w:rsid w:val="00C6603E"/>
    <w:rsid w:val="00C82695"/>
    <w:rsid w:val="00C85E16"/>
    <w:rsid w:val="00C97C68"/>
    <w:rsid w:val="00CA1A47"/>
    <w:rsid w:val="00CA3DFC"/>
    <w:rsid w:val="00CB1415"/>
    <w:rsid w:val="00CB44E5"/>
    <w:rsid w:val="00CC247A"/>
    <w:rsid w:val="00CE388F"/>
    <w:rsid w:val="00CE5E47"/>
    <w:rsid w:val="00CF020F"/>
    <w:rsid w:val="00CF11AE"/>
    <w:rsid w:val="00CF2B5B"/>
    <w:rsid w:val="00D14CE0"/>
    <w:rsid w:val="00D255D4"/>
    <w:rsid w:val="00D268B3"/>
    <w:rsid w:val="00D52FD6"/>
    <w:rsid w:val="00D54009"/>
    <w:rsid w:val="00D5651D"/>
    <w:rsid w:val="00D57A34"/>
    <w:rsid w:val="00D63DEB"/>
    <w:rsid w:val="00D74898"/>
    <w:rsid w:val="00D801ED"/>
    <w:rsid w:val="00D936BC"/>
    <w:rsid w:val="00D96530"/>
    <w:rsid w:val="00DA1CB1"/>
    <w:rsid w:val="00DD44AF"/>
    <w:rsid w:val="00DE2AC3"/>
    <w:rsid w:val="00DE5692"/>
    <w:rsid w:val="00DE6300"/>
    <w:rsid w:val="00DF4BC6"/>
    <w:rsid w:val="00DF78E0"/>
    <w:rsid w:val="00E01F34"/>
    <w:rsid w:val="00E03C94"/>
    <w:rsid w:val="00E1085A"/>
    <w:rsid w:val="00E15665"/>
    <w:rsid w:val="00E205BC"/>
    <w:rsid w:val="00E26226"/>
    <w:rsid w:val="00E30D65"/>
    <w:rsid w:val="00E42800"/>
    <w:rsid w:val="00E45D05"/>
    <w:rsid w:val="00E46935"/>
    <w:rsid w:val="00E55816"/>
    <w:rsid w:val="00E55AEF"/>
    <w:rsid w:val="00E96492"/>
    <w:rsid w:val="00E976C1"/>
    <w:rsid w:val="00EA12E5"/>
    <w:rsid w:val="00EB0812"/>
    <w:rsid w:val="00EB54B2"/>
    <w:rsid w:val="00EB55C6"/>
    <w:rsid w:val="00EF1932"/>
    <w:rsid w:val="00EF71B6"/>
    <w:rsid w:val="00F02766"/>
    <w:rsid w:val="00F05BD4"/>
    <w:rsid w:val="00F06473"/>
    <w:rsid w:val="00F30271"/>
    <w:rsid w:val="00F320AA"/>
    <w:rsid w:val="00F3732C"/>
    <w:rsid w:val="00F6155B"/>
    <w:rsid w:val="00F62555"/>
    <w:rsid w:val="00F63569"/>
    <w:rsid w:val="00F65C19"/>
    <w:rsid w:val="00F822B0"/>
    <w:rsid w:val="00FC5B9F"/>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4557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itre1">
    <w:name w:val="heading 1"/>
    <w:basedOn w:val="Normal"/>
    <w:next w:val="Normal"/>
    <w:qFormat/>
    <w:pPr>
      <w:keepNext/>
      <w:keepLines/>
      <w:spacing w:before="280"/>
      <w:ind w:left="1134" w:hanging="1134"/>
      <w:outlineLvl w:val="0"/>
    </w:pPr>
    <w:rPr>
      <w:b/>
      <w:sz w:val="28"/>
    </w:rPr>
  </w:style>
  <w:style w:type="paragraph" w:styleId="Titre2">
    <w:name w:val="heading 2"/>
    <w:basedOn w:val="Titre1"/>
    <w:next w:val="Normal"/>
    <w:qFormat/>
    <w:pPr>
      <w:spacing w:before="200"/>
      <w:outlineLvl w:val="1"/>
    </w:pPr>
    <w:rPr>
      <w:sz w:val="24"/>
    </w:rPr>
  </w:style>
  <w:style w:type="paragraph" w:styleId="Titre3">
    <w:name w:val="heading 3"/>
    <w:basedOn w:val="Titre1"/>
    <w:next w:val="Normal"/>
    <w:qFormat/>
    <w:pPr>
      <w:tabs>
        <w:tab w:val="clear" w:pos="1134"/>
      </w:tabs>
      <w:spacing w:before="200"/>
      <w:outlineLvl w:val="2"/>
    </w:pPr>
    <w:rPr>
      <w:sz w:val="24"/>
    </w:rPr>
  </w:style>
  <w:style w:type="paragraph" w:styleId="Titre4">
    <w:name w:val="heading 4"/>
    <w:basedOn w:val="Titre3"/>
    <w:next w:val="Normal"/>
    <w:qFormat/>
    <w:pPr>
      <w:outlineLvl w:val="3"/>
    </w:pPr>
  </w:style>
  <w:style w:type="paragraph" w:styleId="Titre5">
    <w:name w:val="heading 5"/>
    <w:basedOn w:val="Titre4"/>
    <w:next w:val="Normal"/>
    <w:qFormat/>
    <w:pPr>
      <w:outlineLvl w:val="4"/>
    </w:pPr>
  </w:style>
  <w:style w:type="paragraph" w:styleId="Titre6">
    <w:name w:val="heading 6"/>
    <w:basedOn w:val="Titre4"/>
    <w:next w:val="Normal"/>
    <w:qFormat/>
    <w:pPr>
      <w:outlineLvl w:val="5"/>
    </w:pPr>
  </w:style>
  <w:style w:type="paragraph" w:styleId="Titre7">
    <w:name w:val="heading 7"/>
    <w:basedOn w:val="Titre6"/>
    <w:next w:val="Normal"/>
    <w:qFormat/>
    <w:pPr>
      <w:outlineLvl w:val="6"/>
    </w:pPr>
  </w:style>
  <w:style w:type="paragraph" w:styleId="Titre8">
    <w:name w:val="heading 8"/>
    <w:basedOn w:val="Titre6"/>
    <w:next w:val="Normal"/>
    <w:qFormat/>
    <w:pPr>
      <w:outlineLvl w:val="7"/>
    </w:pPr>
  </w:style>
  <w:style w:type="paragraph" w:styleId="Titre9">
    <w:name w:val="heading 9"/>
    <w:basedOn w:val="Titre6"/>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Policepardfaut"/>
    <w:rsid w:val="00745AEE"/>
    <w:rPr>
      <w:rFonts w:ascii="Times New Roman" w:hAnsi="Times New Roman"/>
      <w:b/>
    </w:rPr>
  </w:style>
  <w:style w:type="character" w:customStyle="1" w:styleId="Appref">
    <w:name w:val="App_ref"/>
    <w:basedOn w:val="Policepardfau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Policepardfau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Policepardfau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Appeldenotedefin">
    <w:name w:val="endnote reference"/>
    <w:basedOn w:val="Policepardfau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Retraitnormal"/>
    <w:rsid w:val="00745AEE"/>
    <w:pPr>
      <w:tabs>
        <w:tab w:val="clear" w:pos="1134"/>
        <w:tab w:val="clear" w:pos="2268"/>
        <w:tab w:val="right" w:pos="1871"/>
        <w:tab w:val="left" w:pos="2041"/>
      </w:tabs>
      <w:spacing w:before="80"/>
      <w:ind w:left="2041" w:hanging="2041"/>
    </w:pPr>
  </w:style>
  <w:style w:type="paragraph" w:styleId="Retraitnormal">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Pieddepage">
    <w:name w:val="footer"/>
    <w:basedOn w:val="Normal"/>
    <w:link w:val="PieddepageCar"/>
    <w:rsid w:val="00745AEE"/>
    <w:pPr>
      <w:tabs>
        <w:tab w:val="clear" w:pos="1134"/>
        <w:tab w:val="clear" w:pos="1871"/>
        <w:tab w:val="clear" w:pos="2268"/>
        <w:tab w:val="left" w:pos="5954"/>
        <w:tab w:val="right" w:pos="9639"/>
      </w:tabs>
      <w:spacing w:before="0"/>
    </w:pPr>
    <w:rPr>
      <w:caps/>
      <w:noProof/>
      <w:sz w:val="16"/>
    </w:rPr>
  </w:style>
  <w:style w:type="character" w:customStyle="1" w:styleId="PieddepageCar">
    <w:name w:val="Pied de page Car"/>
    <w:basedOn w:val="Policepardfaut"/>
    <w:link w:val="Pieddepage"/>
    <w:rsid w:val="00745AEE"/>
    <w:rPr>
      <w:rFonts w:ascii="Times New Roman" w:hAnsi="Times New Roman"/>
      <w:caps/>
      <w:noProof/>
      <w:sz w:val="16"/>
      <w:lang w:val="en-GB" w:eastAsia="en-US"/>
    </w:rPr>
  </w:style>
  <w:style w:type="paragraph" w:customStyle="1" w:styleId="FirstFooter">
    <w:name w:val="FirstFooter"/>
    <w:basedOn w:val="Pieddepage"/>
    <w:rsid w:val="00745AEE"/>
    <w:pPr>
      <w:tabs>
        <w:tab w:val="clear" w:pos="5954"/>
        <w:tab w:val="clear" w:pos="9639"/>
      </w:tabs>
      <w:overflowPunct/>
      <w:autoSpaceDE/>
      <w:autoSpaceDN/>
      <w:adjustRightInd/>
      <w:spacing w:before="40"/>
      <w:textAlignment w:val="auto"/>
    </w:pPr>
    <w:rPr>
      <w:caps w:val="0"/>
      <w:noProof w:val="0"/>
    </w:rPr>
  </w:style>
  <w:style w:type="character" w:styleId="Appelnotedebasdep">
    <w:name w:val="footnote reference"/>
    <w:aliases w:val="ECC Footnote number,(NECG) Footn,(NECG) Footnote Reference,Appel note de bas de p,FR,Footnote Reference/,Style 12,Style 124,Style 13,Style 17,Style 3,Style 6,callout,fr,o,Footnote symbol,Appel note de bas de p + 11 pt,Italic,R"/>
    <w:basedOn w:val="Policepardfaut"/>
    <w:qFormat/>
    <w:rsid w:val="00745AEE"/>
    <w:rPr>
      <w:position w:val="6"/>
      <w:sz w:val="18"/>
    </w:rPr>
  </w:style>
  <w:style w:type="paragraph" w:styleId="Notedebasdepage">
    <w:name w:val="footnote text"/>
    <w:aliases w:val="ECC Footnote,ALTS FOOTNOTE,Footnote Text Char Char,Footnote Text Char Char Char Char,Footnote Text Char2 Char Char2 Char2 Char Char,Footnote Text Char4 Char Char1 Char Char,Footnote Text Char5 Char,Footnote Text Char5 Char Char,f,fn"/>
    <w:basedOn w:val="Normal"/>
    <w:link w:val="NotedebasdepageCar"/>
    <w:qFormat/>
    <w:rsid w:val="00745AEE"/>
    <w:pPr>
      <w:keepLines/>
      <w:tabs>
        <w:tab w:val="left" w:pos="255"/>
      </w:tabs>
    </w:pPr>
  </w:style>
  <w:style w:type="character" w:customStyle="1" w:styleId="NotedebasdepageCar">
    <w:name w:val="Note de bas de page Car"/>
    <w:aliases w:val="ECC Footnote Car,ALTS FOOTNOTE Car,Footnote Text Char Char Car,Footnote Text Char Char Char Char Car,Footnote Text Char2 Char Char2 Char2 Char Char Car,Footnote Text Char4 Char Char1 Char Char Car,Footnote Text Char5 Char Car"/>
    <w:basedOn w:val="Policepardfaut"/>
    <w:link w:val="Notedebasdepage"/>
    <w:qFormat/>
    <w:rsid w:val="00745AEE"/>
    <w:rPr>
      <w:rFonts w:ascii="Times New Roman" w:hAnsi="Times New Roman"/>
      <w:sz w:val="24"/>
      <w:lang w:val="en-GB" w:eastAsia="en-US"/>
    </w:rPr>
  </w:style>
  <w:style w:type="paragraph" w:styleId="En-tte">
    <w:name w:val="header"/>
    <w:basedOn w:val="Normal"/>
    <w:link w:val="En-tteCar"/>
    <w:rsid w:val="00745AEE"/>
    <w:pPr>
      <w:spacing w:before="0"/>
      <w:jc w:val="center"/>
    </w:pPr>
    <w:rPr>
      <w:sz w:val="18"/>
    </w:rPr>
  </w:style>
  <w:style w:type="character" w:customStyle="1" w:styleId="En-tteCar">
    <w:name w:val="En-tête Car"/>
    <w:basedOn w:val="Policepardfaut"/>
    <w:link w:val="En-tte"/>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Pieddepag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Policepardfau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M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M2">
    <w:name w:val="toc 2"/>
    <w:basedOn w:val="TM1"/>
    <w:rsid w:val="001D058F"/>
    <w:pPr>
      <w:spacing w:before="120"/>
    </w:pPr>
  </w:style>
  <w:style w:type="paragraph" w:styleId="TM3">
    <w:name w:val="toc 3"/>
    <w:basedOn w:val="TM2"/>
    <w:rsid w:val="001D058F"/>
  </w:style>
  <w:style w:type="paragraph" w:styleId="TM4">
    <w:name w:val="toc 4"/>
    <w:basedOn w:val="TM3"/>
    <w:rsid w:val="001D058F"/>
  </w:style>
  <w:style w:type="paragraph" w:styleId="TM5">
    <w:name w:val="toc 5"/>
    <w:basedOn w:val="TM4"/>
    <w:rsid w:val="001D058F"/>
  </w:style>
  <w:style w:type="paragraph" w:styleId="TM6">
    <w:name w:val="toc 6"/>
    <w:basedOn w:val="TM4"/>
    <w:rsid w:val="001D058F"/>
  </w:style>
  <w:style w:type="paragraph" w:styleId="TM7">
    <w:name w:val="toc 7"/>
    <w:basedOn w:val="TM4"/>
    <w:rsid w:val="001D058F"/>
  </w:style>
  <w:style w:type="paragraph" w:styleId="TM8">
    <w:name w:val="toc 8"/>
    <w:basedOn w:val="TM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Titre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Textedebulles">
    <w:name w:val="Balloon Text"/>
    <w:basedOn w:val="Normal"/>
    <w:link w:val="TextedebullesCar"/>
    <w:semiHidden/>
    <w:unhideWhenUsed/>
    <w:rsid w:val="00202756"/>
    <w:pPr>
      <w:spacing w:before="0"/>
    </w:pPr>
    <w:rPr>
      <w:rFonts w:ascii="Segoe UI" w:hAnsi="Segoe UI" w:cs="Segoe UI"/>
      <w:sz w:val="18"/>
      <w:szCs w:val="18"/>
    </w:rPr>
  </w:style>
  <w:style w:type="character" w:customStyle="1" w:styleId="TextedebullesCar">
    <w:name w:val="Texte de bulles Car"/>
    <w:basedOn w:val="Policepardfaut"/>
    <w:link w:val="Textedebulles"/>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Policepardfau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Titre1"/>
    <w:next w:val="Normal"/>
    <w:qFormat/>
    <w:rsid w:val="00EF71B6"/>
  </w:style>
  <w:style w:type="paragraph" w:customStyle="1" w:styleId="Methodheading2">
    <w:name w:val="Method_heading2"/>
    <w:basedOn w:val="Titre2"/>
    <w:next w:val="Normal"/>
    <w:qFormat/>
    <w:rsid w:val="00EF71B6"/>
  </w:style>
  <w:style w:type="paragraph" w:customStyle="1" w:styleId="Methodheading3">
    <w:name w:val="Method_heading3"/>
    <w:basedOn w:val="Titre3"/>
    <w:next w:val="Normal"/>
    <w:qFormat/>
    <w:rsid w:val="00EF71B6"/>
  </w:style>
  <w:style w:type="paragraph" w:customStyle="1" w:styleId="Methodheading4">
    <w:name w:val="Method_heading4"/>
    <w:basedOn w:val="Titre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paragraph" w:styleId="Paragraphedeliste">
    <w:name w:val="List Paragraph"/>
    <w:basedOn w:val="Normal"/>
    <w:link w:val="ParagraphedelisteCar"/>
    <w:uiPriority w:val="34"/>
    <w:qFormat/>
    <w:rsid w:val="00F30271"/>
    <w:pPr>
      <w:ind w:left="720"/>
      <w:contextualSpacing/>
    </w:pPr>
  </w:style>
  <w:style w:type="character" w:customStyle="1" w:styleId="ECCHLbold">
    <w:name w:val="ECC HL bold"/>
    <w:basedOn w:val="Policepardfaut"/>
    <w:uiPriority w:val="1"/>
    <w:qFormat/>
    <w:rsid w:val="000337BE"/>
    <w:rPr>
      <w:b/>
      <w:bCs/>
    </w:rPr>
  </w:style>
  <w:style w:type="character" w:customStyle="1" w:styleId="ECCParagraph">
    <w:name w:val="ECC Paragraph"/>
    <w:basedOn w:val="Policepardfaut"/>
    <w:uiPriority w:val="1"/>
    <w:qFormat/>
    <w:rsid w:val="00A43661"/>
    <w:rPr>
      <w:rFonts w:ascii="Arial" w:hAnsi="Arial"/>
      <w:noProof w:val="0"/>
      <w:sz w:val="20"/>
      <w:bdr w:val="none" w:sz="0" w:space="0" w:color="auto"/>
      <w:lang w:val="en-GB"/>
    </w:rPr>
  </w:style>
  <w:style w:type="paragraph" w:customStyle="1" w:styleId="Default">
    <w:name w:val="Default"/>
    <w:rsid w:val="00A43661"/>
    <w:pPr>
      <w:autoSpaceDE w:val="0"/>
      <w:autoSpaceDN w:val="0"/>
      <w:adjustRightInd w:val="0"/>
    </w:pPr>
    <w:rPr>
      <w:rFonts w:ascii="Times New Roman" w:hAnsi="Times New Roman"/>
      <w:color w:val="000000"/>
      <w:sz w:val="24"/>
      <w:szCs w:val="24"/>
      <w:lang w:val="fr-FR"/>
    </w:rPr>
  </w:style>
  <w:style w:type="character" w:customStyle="1" w:styleId="CallChar">
    <w:name w:val="Call Char"/>
    <w:basedOn w:val="Policepardfaut"/>
    <w:link w:val="Call"/>
    <w:qFormat/>
    <w:rsid w:val="00A43661"/>
    <w:rPr>
      <w:rFonts w:ascii="Times New Roman" w:hAnsi="Times New Roman"/>
      <w:i/>
      <w:sz w:val="24"/>
      <w:lang w:val="en-GB" w:eastAsia="en-US"/>
    </w:rPr>
  </w:style>
  <w:style w:type="character" w:styleId="Marquedecommentaire">
    <w:name w:val="annotation reference"/>
    <w:basedOn w:val="Policepardfaut"/>
    <w:unhideWhenUsed/>
    <w:qFormat/>
    <w:rsid w:val="00CF11AE"/>
    <w:rPr>
      <w:sz w:val="16"/>
      <w:szCs w:val="16"/>
    </w:rPr>
  </w:style>
  <w:style w:type="paragraph" w:styleId="Commentaire">
    <w:name w:val="annotation text"/>
    <w:basedOn w:val="Normal"/>
    <w:link w:val="CommentaireCar"/>
    <w:unhideWhenUsed/>
    <w:qFormat/>
    <w:rsid w:val="00CF11AE"/>
    <w:rPr>
      <w:sz w:val="20"/>
    </w:rPr>
  </w:style>
  <w:style w:type="character" w:customStyle="1" w:styleId="CommentaireCar">
    <w:name w:val="Commentaire Car"/>
    <w:basedOn w:val="Policepardfaut"/>
    <w:link w:val="Commentaire"/>
    <w:qFormat/>
    <w:rsid w:val="00CF11AE"/>
    <w:rPr>
      <w:rFonts w:ascii="Times New Roman" w:hAnsi="Times New Roman"/>
      <w:lang w:val="en-GB" w:eastAsia="en-US"/>
    </w:rPr>
  </w:style>
  <w:style w:type="character" w:customStyle="1" w:styleId="ParagraphedelisteCar">
    <w:name w:val="Paragraphe de liste Car"/>
    <w:link w:val="Paragraphedeliste"/>
    <w:uiPriority w:val="34"/>
    <w:locked/>
    <w:rsid w:val="00F30271"/>
    <w:rPr>
      <w:rFonts w:ascii="Times New Roman" w:hAnsi="Times New Roman"/>
      <w:sz w:val="24"/>
      <w:lang w:val="en-GB" w:eastAsia="en-US"/>
    </w:rPr>
  </w:style>
  <w:style w:type="character" w:customStyle="1" w:styleId="ProposalChar">
    <w:name w:val="Proposal Char"/>
    <w:basedOn w:val="Policepardfaut"/>
    <w:link w:val="Proposal"/>
    <w:locked/>
    <w:rsid w:val="00E46935"/>
    <w:rPr>
      <w:rFonts w:ascii="Times New Roman" w:hAnsi="Times New Roman Bold"/>
      <w:b/>
      <w:sz w:val="24"/>
      <w:lang w:val="en-GB" w:eastAsia="en-US"/>
    </w:rPr>
  </w:style>
  <w:style w:type="paragraph" w:styleId="Rvision">
    <w:name w:val="Revision"/>
    <w:hidden/>
    <w:uiPriority w:val="99"/>
    <w:semiHidden/>
    <w:rsid w:val="00F63569"/>
    <w:rPr>
      <w:rFonts w:ascii="Times New Roman" w:hAnsi="Times New Roman"/>
      <w:sz w:val="24"/>
      <w:lang w:val="en-GB" w:eastAsia="en-US"/>
    </w:rPr>
  </w:style>
  <w:style w:type="character" w:customStyle="1" w:styleId="RestitleChar">
    <w:name w:val="Res_title Char"/>
    <w:link w:val="Restitle"/>
    <w:locked/>
    <w:rsid w:val="00F63569"/>
    <w:rPr>
      <w:rFonts w:ascii="Times New Roman Bold" w:hAnsi="Times New Roman Bold"/>
      <w:b/>
      <w:sz w:val="28"/>
      <w:lang w:val="en-GB" w:eastAsia="en-US"/>
    </w:rPr>
  </w:style>
  <w:style w:type="character" w:customStyle="1" w:styleId="ReasonsChar">
    <w:name w:val="Reasons Char"/>
    <w:basedOn w:val="Policepardfaut"/>
    <w:link w:val="Reasons"/>
    <w:locked/>
    <w:rsid w:val="00F63569"/>
    <w:rPr>
      <w:rFonts w:ascii="Times New Roman" w:hAnsi="Times New Roman"/>
      <w:sz w:val="24"/>
      <w:lang w:val="en-GB" w:eastAsia="en-US"/>
    </w:rPr>
  </w:style>
  <w:style w:type="character" w:customStyle="1" w:styleId="href">
    <w:name w:val="href"/>
    <w:basedOn w:val="Policepardfaut"/>
    <w:rsid w:val="000D71E7"/>
  </w:style>
  <w:style w:type="character" w:customStyle="1" w:styleId="AnnextitleChar">
    <w:name w:val="Annex_title Char"/>
    <w:basedOn w:val="Policepardfaut"/>
    <w:link w:val="Annextitle"/>
    <w:rsid w:val="007350EF"/>
    <w:rPr>
      <w:rFonts w:ascii="Times New Roman Bold" w:hAnsi="Times New Roman Bold"/>
      <w:b/>
      <w:sz w:val="28"/>
      <w:lang w:val="en-GB" w:eastAsia="en-US"/>
    </w:rPr>
  </w:style>
  <w:style w:type="character" w:styleId="Lienhypertexte">
    <w:name w:val="Hyperlink"/>
    <w:basedOn w:val="Policepardfaut"/>
    <w:unhideWhenUsed/>
    <w:rsid w:val="00551A13"/>
    <w:rPr>
      <w:color w:val="0000FF" w:themeColor="hyperlink"/>
      <w:u w:val="single"/>
    </w:rPr>
  </w:style>
  <w:style w:type="character" w:styleId="Mentionnonrsolue">
    <w:name w:val="Unresolved Mention"/>
    <w:basedOn w:val="Policepardfaut"/>
    <w:uiPriority w:val="99"/>
    <w:semiHidden/>
    <w:unhideWhenUsed/>
    <w:rsid w:val="0055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ata.anfr.fr/anfr/visualisation?id=dd11fac6-4531-4a27-9c8c-a3a9e4ec2107" TargetMode="External"/><Relationship Id="rId2" Type="http://schemas.openxmlformats.org/officeDocument/2006/relationships/customXml" Target="../customXml/item2.xml"/><Relationship Id="rId16" Type="http://schemas.openxmlformats.org/officeDocument/2006/relationships/hyperlink" Target="https://www.insee.fr/fr/information/64396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c.europa.eu/eurostat/documents/3859598/15348338/KS-02-20-499-EN-N.pdf/0d412b58-046f-750b-0f48-7134f1a3a4c2?t=166911136394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R23-WRC23-C-5272!A2!MSW-E</DPM_x0020_File_x0020_name>
    <DPM_x0020_Author xmlns="32a1a8c5-2265-4ebc-b7a0-2071e2c5c9bb" xsi:nil="false">Conference Proposals Interface (CPI)</DPM_x0020_Author>
    <DPM_x0020_Version xmlns="32a1a8c5-2265-4ebc-b7a0-2071e2c5c9bb" xsi:nil="false">CPI_2022.05.12.01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EA3DFA-017B-46E5-93C7-DA4F24046361}">
  <ds:schemaRefs>
    <ds:schemaRef ds:uri="http://schemas.openxmlformats.org/officeDocument/2006/bibliography"/>
  </ds:schemaRefs>
</ds:datastoreItem>
</file>

<file path=customXml/itemProps2.xml><?xml version="1.0" encoding="utf-8"?>
<ds:datastoreItem xmlns:ds="http://schemas.openxmlformats.org/officeDocument/2006/customXml" ds:itemID="{12C102BF-E3D3-4BDC-B964-5BC31E2908CA}">
  <ds:schemaRefs>
    <ds:schemaRef ds:uri="http://schemas.microsoft.com/sharepoint/v3/contenttype/forms"/>
  </ds:schemaRefs>
</ds:datastoreItem>
</file>

<file path=customXml/itemProps3.xml><?xml version="1.0" encoding="utf-8"?>
<ds:datastoreItem xmlns:ds="http://schemas.openxmlformats.org/officeDocument/2006/customXml" ds:itemID="{DE77E44C-F998-4D28-A104-2BC6CE925E92}">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D8FA240B-0BE4-454D-8C26-F601EA92A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4EE35B-BD3A-4701-BC16-750BF5ED0D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4528</Words>
  <Characters>25204</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R23-WRC23-C-5272!A2!MSW-E</vt:lpstr>
    </vt:vector>
  </TitlesOfParts>
  <Manager>General Secretariat - Pool</Manager>
  <Company>International Telecommunication Union (ITU)</Company>
  <LinksUpToDate>false</LinksUpToDate>
  <CharactersWithSpaces>29673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R23-WRC23-C-5272!A2!MSW-E</dc:title>
  <dc:subject>World Radiocommunication Conference - 2023</dc:subject>
  <dc:creator>manias</dc:creator>
  <cp:keywords>CPI_2022.05.12.01</cp:keywords>
  <dc:description>Uploaded on 2015.07.06</dc:description>
  <cp:lastModifiedBy>OFCOM</cp:lastModifiedBy>
  <cp:revision>2</cp:revision>
  <cp:lastPrinted>2017-02-10T08:23:00Z</cp:lastPrinted>
  <dcterms:created xsi:type="dcterms:W3CDTF">2023-09-21T11:44:00Z</dcterms:created>
  <dcterms:modified xsi:type="dcterms:W3CDTF">2023-09-21T11:44:00Z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