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0220E154" w14:textId="77777777" w:rsidTr="00F320AA">
        <w:trPr>
          <w:cantSplit/>
        </w:trPr>
        <w:tc>
          <w:tcPr>
            <w:tcW w:w="1418" w:type="dxa"/>
            <w:vAlign w:val="center"/>
          </w:tcPr>
          <w:p w14:paraId="18AE5BAD" w14:textId="77777777" w:rsidR="00F320AA" w:rsidRPr="00DF23FC" w:rsidRDefault="00F320AA" w:rsidP="00F320AA">
            <w:pPr>
              <w:spacing w:before="0"/>
              <w:rPr>
                <w:rFonts w:ascii="Verdana" w:hAnsi="Verdana"/>
                <w:position w:val="6"/>
              </w:rPr>
            </w:pPr>
            <w:r>
              <w:rPr>
                <w:noProof/>
                <w:lang w:val="en-US"/>
              </w:rPr>
              <w:drawing>
                <wp:inline distT="0" distB="0" distL="0" distR="0" wp14:anchorId="59D4991F" wp14:editId="4C0315D3">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3FFB816"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344625B2" w14:textId="77777777" w:rsidR="00F320AA" w:rsidRDefault="00EB0812" w:rsidP="00F320AA">
            <w:pPr>
              <w:spacing w:before="0" w:line="240" w:lineRule="atLeast"/>
            </w:pPr>
            <w:r>
              <w:rPr>
                <w:noProof/>
              </w:rPr>
              <w:drawing>
                <wp:inline distT="0" distB="0" distL="0" distR="0" wp14:anchorId="2D691825" wp14:editId="33D00AC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5D45341A" w14:textId="77777777">
        <w:trPr>
          <w:cantSplit/>
        </w:trPr>
        <w:tc>
          <w:tcPr>
            <w:tcW w:w="6911" w:type="dxa"/>
            <w:gridSpan w:val="2"/>
            <w:tcBorders>
              <w:bottom w:val="single" w:sz="12" w:space="0" w:color="auto"/>
            </w:tcBorders>
          </w:tcPr>
          <w:p w14:paraId="427107D1" w14:textId="77777777" w:rsidR="00A066F1" w:rsidRPr="003B2284"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545AE87" w14:textId="77777777" w:rsidR="00A066F1" w:rsidRPr="00617BE4" w:rsidRDefault="00A066F1" w:rsidP="00A066F1">
            <w:pPr>
              <w:spacing w:before="0" w:line="240" w:lineRule="atLeast"/>
              <w:rPr>
                <w:rFonts w:ascii="Verdana" w:hAnsi="Verdana"/>
                <w:szCs w:val="24"/>
              </w:rPr>
            </w:pPr>
          </w:p>
        </w:tc>
      </w:tr>
      <w:tr w:rsidR="00A066F1" w:rsidRPr="00C324A8" w14:paraId="30AF0460" w14:textId="77777777">
        <w:trPr>
          <w:cantSplit/>
        </w:trPr>
        <w:tc>
          <w:tcPr>
            <w:tcW w:w="6911" w:type="dxa"/>
            <w:gridSpan w:val="2"/>
            <w:tcBorders>
              <w:top w:val="single" w:sz="12" w:space="0" w:color="auto"/>
            </w:tcBorders>
          </w:tcPr>
          <w:p w14:paraId="42ECB917"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E857390" w14:textId="4CCDD26A" w:rsidR="00A066F1" w:rsidRPr="00B112D6" w:rsidRDefault="00950133" w:rsidP="00A066F1">
            <w:pPr>
              <w:spacing w:before="0" w:line="240" w:lineRule="atLeast"/>
              <w:rPr>
                <w:rFonts w:ascii="Verdana" w:hAnsi="Verdana"/>
                <w:b/>
                <w:bCs/>
                <w:sz w:val="20"/>
              </w:rPr>
            </w:pPr>
            <w:r>
              <w:rPr>
                <w:rFonts w:ascii="Verdana" w:hAnsi="Verdana"/>
                <w:b/>
                <w:bCs/>
                <w:sz w:val="20"/>
              </w:rPr>
              <w:t xml:space="preserve">Doc. </w:t>
            </w:r>
            <w:proofErr w:type="gramStart"/>
            <w:r w:rsidRPr="00950133">
              <w:rPr>
                <w:rFonts w:ascii="Verdana" w:hAnsi="Verdana"/>
                <w:b/>
                <w:bCs/>
                <w:sz w:val="20"/>
              </w:rPr>
              <w:t>CPG(</w:t>
            </w:r>
            <w:proofErr w:type="gramEnd"/>
            <w:r w:rsidRPr="00950133">
              <w:rPr>
                <w:rFonts w:ascii="Verdana" w:hAnsi="Verdana"/>
                <w:b/>
                <w:bCs/>
                <w:sz w:val="20"/>
              </w:rPr>
              <w:t>23)060 ANNEX</w:t>
            </w:r>
            <w:r w:rsidRPr="00950133">
              <w:rPr>
                <w:rFonts w:ascii="Verdana" w:hAnsi="Verdana"/>
                <w:b/>
                <w:bCs/>
                <w:sz w:val="20"/>
              </w:rPr>
              <w:t xml:space="preserve"> </w:t>
            </w:r>
            <w:r w:rsidR="00B112D6" w:rsidRPr="00B112D6">
              <w:rPr>
                <w:rFonts w:ascii="Verdana" w:hAnsi="Verdana"/>
                <w:b/>
                <w:bCs/>
                <w:sz w:val="20"/>
              </w:rPr>
              <w:t>V-05</w:t>
            </w:r>
          </w:p>
        </w:tc>
      </w:tr>
      <w:tr w:rsidR="00A066F1" w:rsidRPr="00950133" w14:paraId="6B34C95C" w14:textId="77777777">
        <w:trPr>
          <w:cantSplit/>
          <w:trHeight w:val="23"/>
        </w:trPr>
        <w:tc>
          <w:tcPr>
            <w:tcW w:w="6911" w:type="dxa"/>
            <w:gridSpan w:val="2"/>
            <w:shd w:val="clear" w:color="auto" w:fill="auto"/>
          </w:tcPr>
          <w:p w14:paraId="45479F08" w14:textId="77777777" w:rsidR="00A066F1" w:rsidRPr="00841216"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41216">
              <w:rPr>
                <w:rFonts w:ascii="Verdana" w:hAnsi="Verdana"/>
                <w:sz w:val="20"/>
                <w:szCs w:val="20"/>
              </w:rPr>
              <w:t>PLENARY MEETING</w:t>
            </w:r>
          </w:p>
        </w:tc>
        <w:tc>
          <w:tcPr>
            <w:tcW w:w="3120" w:type="dxa"/>
            <w:gridSpan w:val="2"/>
          </w:tcPr>
          <w:p w14:paraId="67ACCCAC" w14:textId="3867F146" w:rsidR="00A066F1" w:rsidRPr="00A73A47" w:rsidRDefault="00E55816" w:rsidP="00AA666F">
            <w:pPr>
              <w:tabs>
                <w:tab w:val="left" w:pos="851"/>
              </w:tabs>
              <w:spacing w:before="0" w:line="240" w:lineRule="atLeast"/>
              <w:rPr>
                <w:rFonts w:ascii="Verdana" w:hAnsi="Verdana"/>
                <w:sz w:val="20"/>
                <w:lang w:val="it-IT"/>
              </w:rPr>
            </w:pPr>
            <w:r w:rsidRPr="00A73A47">
              <w:rPr>
                <w:rFonts w:ascii="Verdana" w:hAnsi="Verdana"/>
                <w:b/>
                <w:sz w:val="20"/>
                <w:lang w:val="it-IT"/>
              </w:rPr>
              <w:t>Addendum 5 to</w:t>
            </w:r>
            <w:r w:rsidRPr="00A73A47">
              <w:rPr>
                <w:rFonts w:ascii="Verdana" w:hAnsi="Verdana"/>
                <w:b/>
                <w:sz w:val="20"/>
                <w:lang w:val="it-IT"/>
              </w:rPr>
              <w:br/>
              <w:t xml:space="preserve">Document </w:t>
            </w:r>
            <w:r w:rsidR="00AC5C64" w:rsidRPr="00A73A47">
              <w:rPr>
                <w:rFonts w:ascii="Verdana" w:hAnsi="Verdana"/>
                <w:b/>
                <w:sz w:val="20"/>
                <w:lang w:val="it-IT"/>
              </w:rPr>
              <w:t>XXXX</w:t>
            </w:r>
            <w:r w:rsidR="00A066F1" w:rsidRPr="00A73A47">
              <w:rPr>
                <w:rFonts w:ascii="Verdana" w:hAnsi="Verdana"/>
                <w:b/>
                <w:sz w:val="20"/>
                <w:lang w:val="it-IT"/>
              </w:rPr>
              <w:t>-</w:t>
            </w:r>
            <w:r w:rsidR="005E10C9" w:rsidRPr="00A73A47">
              <w:rPr>
                <w:rFonts w:ascii="Verdana" w:hAnsi="Verdana"/>
                <w:b/>
                <w:sz w:val="20"/>
                <w:lang w:val="it-IT"/>
              </w:rPr>
              <w:t>E</w:t>
            </w:r>
          </w:p>
        </w:tc>
      </w:tr>
      <w:tr w:rsidR="00A066F1" w:rsidRPr="00C324A8" w14:paraId="7B9D4480" w14:textId="77777777">
        <w:trPr>
          <w:cantSplit/>
          <w:trHeight w:val="23"/>
        </w:trPr>
        <w:tc>
          <w:tcPr>
            <w:tcW w:w="6911" w:type="dxa"/>
            <w:gridSpan w:val="2"/>
            <w:shd w:val="clear" w:color="auto" w:fill="auto"/>
          </w:tcPr>
          <w:p w14:paraId="631DB752" w14:textId="77777777" w:rsidR="00A066F1" w:rsidRPr="00A73A47" w:rsidRDefault="00A066F1" w:rsidP="00A066F1">
            <w:pPr>
              <w:tabs>
                <w:tab w:val="left" w:pos="851"/>
              </w:tabs>
              <w:spacing w:before="0" w:line="240" w:lineRule="atLeast"/>
              <w:rPr>
                <w:rFonts w:ascii="Verdana" w:hAnsi="Verdana"/>
                <w:b/>
                <w:sz w:val="20"/>
                <w:lang w:val="it-IT"/>
              </w:rPr>
            </w:pPr>
            <w:bookmarkStart w:id="2" w:name="ddate" w:colFirst="1" w:colLast="1"/>
            <w:bookmarkStart w:id="3" w:name="dblank" w:colFirst="0" w:colLast="0"/>
            <w:bookmarkEnd w:id="0"/>
            <w:bookmarkEnd w:id="1"/>
          </w:p>
        </w:tc>
        <w:tc>
          <w:tcPr>
            <w:tcW w:w="3120" w:type="dxa"/>
            <w:gridSpan w:val="2"/>
          </w:tcPr>
          <w:p w14:paraId="060EAA0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19 July 2023</w:t>
            </w:r>
          </w:p>
        </w:tc>
      </w:tr>
      <w:tr w:rsidR="00A066F1" w:rsidRPr="00C324A8" w14:paraId="20395719" w14:textId="77777777">
        <w:trPr>
          <w:cantSplit/>
          <w:trHeight w:val="23"/>
        </w:trPr>
        <w:tc>
          <w:tcPr>
            <w:tcW w:w="6911" w:type="dxa"/>
            <w:gridSpan w:val="2"/>
            <w:shd w:val="clear" w:color="auto" w:fill="auto"/>
          </w:tcPr>
          <w:p w14:paraId="5B59D5AA" w14:textId="77777777" w:rsidR="00A066F1" w:rsidRPr="0084121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066BBA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166BDA5" w14:textId="77777777" w:rsidTr="00025864">
        <w:trPr>
          <w:cantSplit/>
          <w:trHeight w:val="23"/>
        </w:trPr>
        <w:tc>
          <w:tcPr>
            <w:tcW w:w="10031" w:type="dxa"/>
            <w:gridSpan w:val="4"/>
            <w:shd w:val="clear" w:color="auto" w:fill="auto"/>
          </w:tcPr>
          <w:p w14:paraId="52CF2FB9" w14:textId="77777777" w:rsidR="00A066F1" w:rsidRPr="00C324A8" w:rsidRDefault="00A066F1" w:rsidP="00A066F1">
            <w:pPr>
              <w:tabs>
                <w:tab w:val="left" w:pos="993"/>
              </w:tabs>
              <w:spacing w:before="0"/>
              <w:rPr>
                <w:rFonts w:ascii="Verdana" w:hAnsi="Verdana"/>
                <w:b/>
                <w:sz w:val="20"/>
              </w:rPr>
            </w:pPr>
          </w:p>
        </w:tc>
      </w:tr>
      <w:tr w:rsidR="00E55816" w:rsidRPr="00C324A8" w14:paraId="779C13ED" w14:textId="77777777" w:rsidTr="00025864">
        <w:trPr>
          <w:cantSplit/>
          <w:trHeight w:val="23"/>
        </w:trPr>
        <w:tc>
          <w:tcPr>
            <w:tcW w:w="10031" w:type="dxa"/>
            <w:gridSpan w:val="4"/>
            <w:shd w:val="clear" w:color="auto" w:fill="auto"/>
          </w:tcPr>
          <w:p w14:paraId="0D86634C" w14:textId="77777777" w:rsidR="00E55816" w:rsidRDefault="00884D60" w:rsidP="00E55816">
            <w:pPr>
              <w:pStyle w:val="Source"/>
            </w:pPr>
            <w:r>
              <w:t>European Common Proposals</w:t>
            </w:r>
          </w:p>
        </w:tc>
      </w:tr>
      <w:tr w:rsidR="00E55816" w:rsidRPr="00C324A8" w14:paraId="7FA01D9E" w14:textId="77777777" w:rsidTr="00025864">
        <w:trPr>
          <w:cantSplit/>
          <w:trHeight w:val="23"/>
        </w:trPr>
        <w:tc>
          <w:tcPr>
            <w:tcW w:w="10031" w:type="dxa"/>
            <w:gridSpan w:val="4"/>
            <w:shd w:val="clear" w:color="auto" w:fill="auto"/>
          </w:tcPr>
          <w:p w14:paraId="39B56994" w14:textId="77777777" w:rsidR="00E55816" w:rsidRDefault="007D5320" w:rsidP="00E55816">
            <w:pPr>
              <w:pStyle w:val="Title1"/>
            </w:pPr>
            <w:r>
              <w:t>Proposals for the work of the conference</w:t>
            </w:r>
          </w:p>
        </w:tc>
      </w:tr>
      <w:tr w:rsidR="00E55816" w:rsidRPr="00C324A8" w14:paraId="73284796" w14:textId="77777777" w:rsidTr="00025864">
        <w:trPr>
          <w:cantSplit/>
          <w:trHeight w:val="23"/>
        </w:trPr>
        <w:tc>
          <w:tcPr>
            <w:tcW w:w="10031" w:type="dxa"/>
            <w:gridSpan w:val="4"/>
            <w:shd w:val="clear" w:color="auto" w:fill="auto"/>
          </w:tcPr>
          <w:p w14:paraId="3C9D21D9" w14:textId="77777777" w:rsidR="00E55816" w:rsidRDefault="00E55816" w:rsidP="00E55816">
            <w:pPr>
              <w:pStyle w:val="Title2"/>
            </w:pPr>
          </w:p>
        </w:tc>
      </w:tr>
      <w:tr w:rsidR="00A538A6" w:rsidRPr="00C324A8" w14:paraId="5BCFA85F" w14:textId="77777777" w:rsidTr="00025864">
        <w:trPr>
          <w:cantSplit/>
          <w:trHeight w:val="23"/>
        </w:trPr>
        <w:tc>
          <w:tcPr>
            <w:tcW w:w="10031" w:type="dxa"/>
            <w:gridSpan w:val="4"/>
            <w:shd w:val="clear" w:color="auto" w:fill="auto"/>
          </w:tcPr>
          <w:p w14:paraId="6B4F49D0" w14:textId="77777777" w:rsidR="00A538A6" w:rsidRDefault="004B13CB" w:rsidP="004B13CB">
            <w:pPr>
              <w:pStyle w:val="Agendaitem"/>
            </w:pPr>
            <w:r>
              <w:t xml:space="preserve">Agenda </w:t>
            </w:r>
            <w:proofErr w:type="spellStart"/>
            <w:r>
              <w:t>item</w:t>
            </w:r>
            <w:proofErr w:type="spellEnd"/>
            <w:r>
              <w:t xml:space="preserve"> 1.5</w:t>
            </w:r>
          </w:p>
        </w:tc>
      </w:tr>
    </w:tbl>
    <w:bookmarkEnd w:id="4"/>
    <w:bookmarkEnd w:id="5"/>
    <w:p w14:paraId="487B2F6F" w14:textId="77777777" w:rsidR="00187BD9" w:rsidRDefault="004848BB" w:rsidP="00946CE4">
      <w:r w:rsidRPr="00946CE4">
        <w:t>1.5</w:t>
      </w:r>
      <w:r w:rsidRPr="00946CE4">
        <w:tab/>
        <w:t>to review the spectrum use and spectrum needs of existing services in the frequency band 470-960 MHz in Region 1 and consider possible regulatory actions in the frequency band 470</w:t>
      </w:r>
      <w:r w:rsidRPr="00946CE4">
        <w:noBreakHyphen/>
        <w:t xml:space="preserve">694 MHz in Region 1 on the basis of the review, in accordance with Resolution </w:t>
      </w:r>
      <w:r w:rsidRPr="00946CE4">
        <w:rPr>
          <w:b/>
          <w:bCs/>
        </w:rPr>
        <w:t>235 (WRC</w:t>
      </w:r>
      <w:r w:rsidRPr="00946CE4">
        <w:rPr>
          <w:b/>
          <w:bCs/>
        </w:rPr>
        <w:noBreakHyphen/>
        <w:t>15)</w:t>
      </w:r>
      <w:r w:rsidRPr="00946CE4">
        <w:t>;</w:t>
      </w:r>
    </w:p>
    <w:p w14:paraId="63DAA7E6" w14:textId="0DFD9658" w:rsidR="00DA433B" w:rsidRDefault="00DA433B" w:rsidP="00DA433B">
      <w:pPr>
        <w:pStyle w:val="Headingb"/>
      </w:pPr>
      <w:r>
        <w:t>Introduction</w:t>
      </w:r>
    </w:p>
    <w:p w14:paraId="6FC38C7F" w14:textId="77777777" w:rsidR="00DA433B" w:rsidRDefault="00DA433B" w:rsidP="00DA433B">
      <w:pPr>
        <w:rPr>
          <w:lang w:val="en-US"/>
        </w:rPr>
      </w:pPr>
      <w:bookmarkStart w:id="6" w:name="_Hlk140650830"/>
      <w:r w:rsidRPr="00E075D0">
        <w:rPr>
          <w:lang w:val="en-US"/>
        </w:rPr>
        <w:t>CEPT is of the view that broadcasting and SA</w:t>
      </w:r>
      <w:r>
        <w:rPr>
          <w:lang w:val="en-US"/>
        </w:rPr>
        <w:t>B</w:t>
      </w:r>
      <w:r w:rsidRPr="00E075D0">
        <w:rPr>
          <w:lang w:val="en-US"/>
        </w:rPr>
        <w:t>/SA</w:t>
      </w:r>
      <w:r>
        <w:rPr>
          <w:lang w:val="en-US"/>
        </w:rPr>
        <w:t>P</w:t>
      </w:r>
      <w:r w:rsidRPr="00E075D0">
        <w:rPr>
          <w:lang w:val="en-US"/>
        </w:rPr>
        <w:t xml:space="preserve"> will continue to need access to the frequency band 470-694 MHz and that </w:t>
      </w:r>
      <w:proofErr w:type="gramStart"/>
      <w:r w:rsidRPr="00E075D0">
        <w:rPr>
          <w:lang w:val="en-US"/>
        </w:rPr>
        <w:t>cross border</w:t>
      </w:r>
      <w:proofErr w:type="gramEnd"/>
      <w:r w:rsidRPr="00E075D0">
        <w:rPr>
          <w:lang w:val="en-US"/>
        </w:rPr>
        <w:t xml:space="preserve"> compatibility between broadcasting and mobile applications using uplink to base stations often requires large separation distances. </w:t>
      </w:r>
    </w:p>
    <w:p w14:paraId="3BF1DAE6" w14:textId="6E464566" w:rsidR="00DA433B" w:rsidRDefault="00DA433B" w:rsidP="00DA433B">
      <w:pPr>
        <w:rPr>
          <w:lang w:val="en-US"/>
        </w:rPr>
      </w:pPr>
      <w:r w:rsidRPr="00E075D0">
        <w:rPr>
          <w:lang w:val="en-US"/>
        </w:rPr>
        <w:t xml:space="preserve">It is noted that the current GE06 </w:t>
      </w:r>
      <w:r w:rsidRPr="00A818CF">
        <w:rPr>
          <w:lang w:val="en-US"/>
        </w:rPr>
        <w:t>framework allow</w:t>
      </w:r>
      <w:r>
        <w:rPr>
          <w:lang w:val="en-US"/>
        </w:rPr>
        <w:t>s</w:t>
      </w:r>
      <w:r w:rsidRPr="00A818CF">
        <w:rPr>
          <w:lang w:val="en-US"/>
        </w:rPr>
        <w:t xml:space="preserve"> </w:t>
      </w:r>
      <w:r>
        <w:rPr>
          <w:lang w:val="en-US"/>
        </w:rPr>
        <w:t xml:space="preserve">administrations to </w:t>
      </w:r>
      <w:r w:rsidRPr="00A818CF">
        <w:rPr>
          <w:lang w:val="en-US"/>
        </w:rPr>
        <w:t>notif</w:t>
      </w:r>
      <w:r>
        <w:rPr>
          <w:lang w:val="en-US"/>
        </w:rPr>
        <w:t xml:space="preserve">y digital entries in the Plan </w:t>
      </w:r>
      <w:r w:rsidRPr="00A818CF">
        <w:rPr>
          <w:lang w:val="en-US"/>
        </w:rPr>
        <w:t>with characteristics/technologies other than D</w:t>
      </w:r>
      <w:r w:rsidRPr="00E075D0">
        <w:rPr>
          <w:lang w:val="en-US"/>
        </w:rPr>
        <w:t>igital Video Broadcasting (DVB) under the envelope concept</w:t>
      </w:r>
      <w:r>
        <w:rPr>
          <w:lang w:val="en-US"/>
        </w:rPr>
        <w:t>.</w:t>
      </w:r>
    </w:p>
    <w:p w14:paraId="48677FA6" w14:textId="18E14D39" w:rsidR="00DA433B" w:rsidRDefault="00DA433B" w:rsidP="00DA433B">
      <w:r w:rsidRPr="00E075D0">
        <w:rPr>
          <w:lang w:val="en-US"/>
        </w:rPr>
        <w:t>In addition, it is possible</w:t>
      </w:r>
      <w:r>
        <w:rPr>
          <w:lang w:val="en-US"/>
        </w:rPr>
        <w:t>,</w:t>
      </w:r>
      <w:r w:rsidRPr="00E075D0">
        <w:rPr>
          <w:lang w:val="en-US"/>
        </w:rPr>
        <w:t xml:space="preserve"> on a national basis, to </w:t>
      </w:r>
      <w:r>
        <w:rPr>
          <w:lang w:val="en-US"/>
        </w:rPr>
        <w:t>allow</w:t>
      </w:r>
      <w:r w:rsidRPr="00E075D0">
        <w:rPr>
          <w:lang w:val="en-US"/>
        </w:rPr>
        <w:t xml:space="preserve"> mobile use on a non-interference and non-protection basis with regard to broadcasting use in other </w:t>
      </w:r>
      <w:r w:rsidRPr="00811FFC">
        <w:rPr>
          <w:lang w:val="en-US"/>
        </w:rPr>
        <w:t xml:space="preserve">countries. </w:t>
      </w:r>
      <w:r w:rsidRPr="00811FFC">
        <w:t>However, a</w:t>
      </w:r>
      <w:r>
        <w:t>n</w:t>
      </w:r>
      <w:r w:rsidRPr="00811FFC">
        <w:t xml:space="preserve"> allocation to the mobile, except aeronautical mobile, service</w:t>
      </w:r>
      <w:r>
        <w:t xml:space="preserve"> </w:t>
      </w:r>
      <w:r w:rsidRPr="00811FFC">
        <w:t>(</w:t>
      </w:r>
      <w:proofErr w:type="gramStart"/>
      <w:r w:rsidRPr="00811FFC">
        <w:t>i.e.</w:t>
      </w:r>
      <w:proofErr w:type="gramEnd"/>
      <w:r w:rsidRPr="00811FFC">
        <w:t xml:space="preserve"> not limited to SA</w:t>
      </w:r>
      <w:r>
        <w:t>B</w:t>
      </w:r>
      <w:r w:rsidRPr="00811FFC">
        <w:t>/SA</w:t>
      </w:r>
      <w:r>
        <w:t>P</w:t>
      </w:r>
      <w:r w:rsidRPr="00811FFC">
        <w:t xml:space="preserve">) on a secondary basis would still assist some countries </w:t>
      </w:r>
      <w:r>
        <w:t>in the</w:t>
      </w:r>
      <w:r w:rsidRPr="00811FFC">
        <w:t xml:space="preserve"> short- and mid-terms to develop other mobile-based </w:t>
      </w:r>
      <w:r>
        <w:t>applications</w:t>
      </w:r>
      <w:r w:rsidRPr="00811FFC">
        <w:t xml:space="preserve"> that would meet their national needs and interests.</w:t>
      </w:r>
      <w:r>
        <w:t xml:space="preserve"> </w:t>
      </w:r>
    </w:p>
    <w:p w14:paraId="4598D1D4" w14:textId="697C490D" w:rsidR="00DA433B" w:rsidRDefault="00DA433B" w:rsidP="00DA433B">
      <w:r>
        <w:t xml:space="preserve">Therefore, </w:t>
      </w:r>
      <w:r w:rsidRPr="00011996">
        <w:t xml:space="preserve">CEPT </w:t>
      </w:r>
      <w:r>
        <w:t xml:space="preserve">proposes </w:t>
      </w:r>
      <w:r w:rsidRPr="00011996">
        <w:t xml:space="preserve">a </w:t>
      </w:r>
      <w:r>
        <w:t xml:space="preserve">secondary </w:t>
      </w:r>
      <w:r w:rsidRPr="00011996">
        <w:t>mobile</w:t>
      </w:r>
      <w:r>
        <w:t>, except aeronautical mobile,</w:t>
      </w:r>
      <w:r w:rsidRPr="00011996">
        <w:t xml:space="preserve"> allocation </w:t>
      </w:r>
      <w:r>
        <w:t>in</w:t>
      </w:r>
      <w:r w:rsidRPr="00011996">
        <w:t xml:space="preserve"> the </w:t>
      </w:r>
      <w:r>
        <w:t xml:space="preserve">frequency </w:t>
      </w:r>
      <w:r w:rsidRPr="00011996">
        <w:t xml:space="preserve">band 470-694 MHz in Region 1 </w:t>
      </w:r>
      <w:r>
        <w:t xml:space="preserve">and </w:t>
      </w:r>
      <w:r w:rsidRPr="00E075D0">
        <w:rPr>
          <w:lang w:val="en-US"/>
        </w:rPr>
        <w:t xml:space="preserve">a revision of Resolution </w:t>
      </w:r>
      <w:r w:rsidRPr="00E075D0">
        <w:rPr>
          <w:b/>
          <w:bCs/>
          <w:lang w:val="en-US"/>
        </w:rPr>
        <w:t>235 (WRC-15)</w:t>
      </w:r>
      <w:r>
        <w:rPr>
          <w:b/>
          <w:bCs/>
          <w:lang w:val="en-US"/>
        </w:rPr>
        <w:t>,</w:t>
      </w:r>
      <w:r w:rsidRPr="008C4860">
        <w:rPr>
          <w:lang w:val="en-US"/>
        </w:rPr>
        <w:t xml:space="preserve"> inviting</w:t>
      </w:r>
      <w:r w:rsidRPr="00E075D0">
        <w:rPr>
          <w:lang w:val="en-US"/>
        </w:rPr>
        <w:t xml:space="preserve"> </w:t>
      </w:r>
      <w:r w:rsidRPr="008C4860">
        <w:rPr>
          <w:iCs/>
        </w:rPr>
        <w:t xml:space="preserve">the </w:t>
      </w:r>
      <w:r>
        <w:rPr>
          <w:iCs/>
        </w:rPr>
        <w:t xml:space="preserve">2031 </w:t>
      </w:r>
      <w:r w:rsidRPr="008C4860">
        <w:rPr>
          <w:iCs/>
        </w:rPr>
        <w:t>World Radiocommunication Conference</w:t>
      </w:r>
      <w:r>
        <w:rPr>
          <w:lang w:val="en-US"/>
        </w:rPr>
        <w:t xml:space="preserve"> </w:t>
      </w:r>
      <w:r w:rsidRPr="00645060">
        <w:t xml:space="preserve">to consider, based on the results of ITU-R studies, a possible upgrade of the mobile, except aeronautical, service, secondary allocation to primary </w:t>
      </w:r>
      <w:r>
        <w:t>allocation</w:t>
      </w:r>
      <w:r w:rsidRPr="00645060">
        <w:t xml:space="preserve"> in the frequency band 470-694 MHz in Region 1</w:t>
      </w:r>
      <w:r>
        <w:t>.</w:t>
      </w:r>
      <w:r w:rsidRPr="00A341DB">
        <w:t xml:space="preserve"> Th</w:t>
      </w:r>
      <w:r>
        <w:t>is</w:t>
      </w:r>
      <w:r w:rsidRPr="00A341DB">
        <w:t xml:space="preserve"> </w:t>
      </w:r>
      <w:r>
        <w:t xml:space="preserve">secondary </w:t>
      </w:r>
      <w:r w:rsidRPr="00A341DB">
        <w:t xml:space="preserve">allocation of the </w:t>
      </w:r>
      <w:r>
        <w:t xml:space="preserve">frequency </w:t>
      </w:r>
      <w:r w:rsidRPr="00A341DB">
        <w:t xml:space="preserve">band </w:t>
      </w:r>
      <w:r>
        <w:t>falls within the scope</w:t>
      </w:r>
      <w:r w:rsidRPr="00A341DB">
        <w:t xml:space="preserve"> </w:t>
      </w:r>
      <w:r>
        <w:t>of</w:t>
      </w:r>
      <w:r w:rsidRPr="00A341DB">
        <w:t xml:space="preserve"> Method F included in the CPM Report</w:t>
      </w:r>
      <w:r>
        <w:t>.</w:t>
      </w:r>
    </w:p>
    <w:bookmarkEnd w:id="6"/>
    <w:p w14:paraId="70A06576" w14:textId="0646AFD2" w:rsidR="00DA433B" w:rsidRPr="00A73A47" w:rsidRDefault="00DA433B" w:rsidP="00DA433B">
      <w:pPr>
        <w:pStyle w:val="Headingb"/>
        <w:rPr>
          <w:lang w:val="en-US"/>
        </w:rPr>
      </w:pPr>
      <w:r w:rsidRPr="00A73A47">
        <w:rPr>
          <w:lang w:val="en-US"/>
        </w:rPr>
        <w:t>Proposals</w:t>
      </w:r>
    </w:p>
    <w:p w14:paraId="41C4229C" w14:textId="77777777" w:rsidR="00187BD9" w:rsidRPr="00A73A47" w:rsidRDefault="00187BD9" w:rsidP="00187BD9">
      <w:pPr>
        <w:tabs>
          <w:tab w:val="clear" w:pos="1134"/>
          <w:tab w:val="clear" w:pos="1871"/>
          <w:tab w:val="clear" w:pos="2268"/>
        </w:tabs>
        <w:overflowPunct/>
        <w:autoSpaceDE/>
        <w:autoSpaceDN/>
        <w:adjustRightInd/>
        <w:spacing w:before="0"/>
        <w:textAlignment w:val="auto"/>
        <w:rPr>
          <w:lang w:val="en-US"/>
        </w:rPr>
      </w:pPr>
      <w:r w:rsidRPr="00A73A47">
        <w:rPr>
          <w:lang w:val="en-US"/>
        </w:rPr>
        <w:br w:type="page"/>
      </w:r>
    </w:p>
    <w:p w14:paraId="1C709197" w14:textId="77777777" w:rsidR="000F4830" w:rsidRPr="003C04F1" w:rsidRDefault="004848BB" w:rsidP="007F1392">
      <w:pPr>
        <w:pStyle w:val="ArtNo"/>
        <w:spacing w:before="0"/>
      </w:pPr>
      <w:bookmarkStart w:id="7" w:name="_Toc42842383"/>
      <w:r w:rsidRPr="003C04F1">
        <w:lastRenderedPageBreak/>
        <w:t xml:space="preserve">ARTICLE </w:t>
      </w:r>
      <w:r w:rsidRPr="003C04F1">
        <w:rPr>
          <w:rStyle w:val="href"/>
          <w:rFonts w:eastAsiaTheme="majorEastAsia"/>
          <w:color w:val="000000"/>
        </w:rPr>
        <w:t>5</w:t>
      </w:r>
      <w:bookmarkEnd w:id="7"/>
    </w:p>
    <w:p w14:paraId="258E1C4F" w14:textId="77777777" w:rsidR="000F4830" w:rsidRPr="003C04F1" w:rsidRDefault="004848BB" w:rsidP="007F1392">
      <w:pPr>
        <w:pStyle w:val="Arttitle"/>
      </w:pPr>
      <w:bookmarkStart w:id="8" w:name="_Toc327956583"/>
      <w:bookmarkStart w:id="9" w:name="_Toc42842384"/>
      <w:r w:rsidRPr="003C04F1">
        <w:t>Frequency allocations</w:t>
      </w:r>
      <w:bookmarkEnd w:id="8"/>
      <w:bookmarkEnd w:id="9"/>
    </w:p>
    <w:p w14:paraId="57E0BCFE" w14:textId="7FDD5BC4" w:rsidR="000F4830" w:rsidRPr="003C04F1" w:rsidRDefault="004848BB" w:rsidP="007F1392">
      <w:pPr>
        <w:pStyle w:val="Section1"/>
        <w:keepNext/>
      </w:pPr>
      <w:r w:rsidRPr="003C04F1">
        <w:t>Section IV – Table of Frequency Allocations</w:t>
      </w:r>
      <w:r w:rsidRPr="003C04F1">
        <w:br/>
      </w:r>
      <w:r w:rsidRPr="003C04F1">
        <w:rPr>
          <w:b w:val="0"/>
          <w:bCs/>
        </w:rPr>
        <w:t xml:space="preserve">(See No. </w:t>
      </w:r>
      <w:r w:rsidRPr="003C04F1">
        <w:t>2.1</w:t>
      </w:r>
      <w:r w:rsidRPr="003C04F1">
        <w:rPr>
          <w:b w:val="0"/>
          <w:bCs/>
        </w:rPr>
        <w:t>)</w:t>
      </w:r>
      <w:r w:rsidRPr="003C04F1">
        <w:rPr>
          <w:b w:val="0"/>
          <w:bCs/>
        </w:rPr>
        <w:br/>
      </w:r>
    </w:p>
    <w:p w14:paraId="63BF4240" w14:textId="3F63D879" w:rsidR="003037E6" w:rsidRDefault="004848BB">
      <w:pPr>
        <w:pStyle w:val="Proposal"/>
      </w:pPr>
      <w:r>
        <w:t>MOD</w:t>
      </w:r>
      <w:r>
        <w:tab/>
        <w:t>EUR/</w:t>
      </w:r>
      <w:r w:rsidR="00AC5C64">
        <w:t>XXXX</w:t>
      </w:r>
      <w:r>
        <w:t>A5/1</w:t>
      </w:r>
    </w:p>
    <w:p w14:paraId="3B5D7342" w14:textId="77777777" w:rsidR="000F4830" w:rsidRPr="003C04F1" w:rsidRDefault="004848BB" w:rsidP="007F1392">
      <w:pPr>
        <w:pStyle w:val="Tabletitle"/>
      </w:pPr>
      <w:r w:rsidRPr="003C04F1">
        <w:t>460-890 MHz</w:t>
      </w:r>
    </w:p>
    <w:tbl>
      <w:tblPr>
        <w:tblW w:w="9307" w:type="dxa"/>
        <w:jc w:val="center"/>
        <w:tblLayout w:type="fixed"/>
        <w:tblCellMar>
          <w:left w:w="107" w:type="dxa"/>
          <w:right w:w="107" w:type="dxa"/>
        </w:tblCellMar>
        <w:tblLook w:val="0000" w:firstRow="0" w:lastRow="0" w:firstColumn="0" w:lastColumn="0" w:noHBand="0" w:noVBand="0"/>
      </w:tblPr>
      <w:tblGrid>
        <w:gridCol w:w="3100"/>
        <w:gridCol w:w="3101"/>
        <w:gridCol w:w="3099"/>
        <w:gridCol w:w="7"/>
      </w:tblGrid>
      <w:tr w:rsidR="007F1392" w:rsidRPr="003C04F1" w14:paraId="3761B304" w14:textId="77777777" w:rsidTr="0042528A">
        <w:trPr>
          <w:cantSplit/>
          <w:jc w:val="center"/>
        </w:trPr>
        <w:tc>
          <w:tcPr>
            <w:tcW w:w="9307" w:type="dxa"/>
            <w:gridSpan w:val="4"/>
            <w:tcBorders>
              <w:top w:val="single" w:sz="6" w:space="0" w:color="auto"/>
              <w:left w:val="single" w:sz="6" w:space="0" w:color="auto"/>
              <w:bottom w:val="single" w:sz="6" w:space="0" w:color="auto"/>
              <w:right w:val="single" w:sz="6" w:space="0" w:color="auto"/>
            </w:tcBorders>
          </w:tcPr>
          <w:p w14:paraId="0B1B74EF" w14:textId="77777777" w:rsidR="000F4830" w:rsidRPr="003C04F1" w:rsidRDefault="004848BB" w:rsidP="007F1392">
            <w:pPr>
              <w:pStyle w:val="Tablehead"/>
            </w:pPr>
            <w:r w:rsidRPr="003C04F1">
              <w:t>Allocation to services</w:t>
            </w:r>
          </w:p>
        </w:tc>
      </w:tr>
      <w:tr w:rsidR="007F1392" w:rsidRPr="003C04F1" w14:paraId="3DBDFE54" w14:textId="77777777" w:rsidTr="0042528A">
        <w:trPr>
          <w:cantSplit/>
          <w:jc w:val="center"/>
        </w:trPr>
        <w:tc>
          <w:tcPr>
            <w:tcW w:w="3100" w:type="dxa"/>
            <w:tcBorders>
              <w:top w:val="single" w:sz="6" w:space="0" w:color="auto"/>
              <w:left w:val="single" w:sz="6" w:space="0" w:color="auto"/>
              <w:bottom w:val="single" w:sz="6" w:space="0" w:color="auto"/>
              <w:right w:val="single" w:sz="6" w:space="0" w:color="auto"/>
            </w:tcBorders>
          </w:tcPr>
          <w:p w14:paraId="3A1D7127" w14:textId="77777777" w:rsidR="000F4830" w:rsidRPr="003C04F1" w:rsidRDefault="004848BB" w:rsidP="007F1392">
            <w:pPr>
              <w:pStyle w:val="Tablehead"/>
            </w:pPr>
            <w:r w:rsidRPr="003C04F1">
              <w:t>Region 1</w:t>
            </w:r>
          </w:p>
        </w:tc>
        <w:tc>
          <w:tcPr>
            <w:tcW w:w="3101" w:type="dxa"/>
            <w:tcBorders>
              <w:top w:val="single" w:sz="6" w:space="0" w:color="auto"/>
              <w:left w:val="single" w:sz="6" w:space="0" w:color="auto"/>
              <w:bottom w:val="single" w:sz="6" w:space="0" w:color="auto"/>
              <w:right w:val="single" w:sz="6" w:space="0" w:color="auto"/>
            </w:tcBorders>
          </w:tcPr>
          <w:p w14:paraId="168AB0B3" w14:textId="77777777" w:rsidR="000F4830" w:rsidRPr="003C04F1" w:rsidRDefault="004848BB" w:rsidP="007F1392">
            <w:pPr>
              <w:pStyle w:val="Tablehead"/>
            </w:pPr>
            <w:r w:rsidRPr="003C04F1">
              <w:t>Region 2</w:t>
            </w:r>
          </w:p>
        </w:tc>
        <w:tc>
          <w:tcPr>
            <w:tcW w:w="3106" w:type="dxa"/>
            <w:gridSpan w:val="2"/>
            <w:tcBorders>
              <w:top w:val="single" w:sz="6" w:space="0" w:color="auto"/>
              <w:left w:val="single" w:sz="6" w:space="0" w:color="auto"/>
              <w:bottom w:val="single" w:sz="6" w:space="0" w:color="auto"/>
              <w:right w:val="single" w:sz="6" w:space="0" w:color="auto"/>
            </w:tcBorders>
          </w:tcPr>
          <w:p w14:paraId="61A97A19" w14:textId="77777777" w:rsidR="000F4830" w:rsidRPr="003C04F1" w:rsidRDefault="004848BB" w:rsidP="007F1392">
            <w:pPr>
              <w:pStyle w:val="Tablehead"/>
            </w:pPr>
            <w:r w:rsidRPr="003C04F1">
              <w:t>Region 3</w:t>
            </w:r>
          </w:p>
        </w:tc>
      </w:tr>
      <w:tr w:rsidR="0042528A" w:rsidRPr="003C04F1" w14:paraId="66C75148" w14:textId="77777777" w:rsidTr="0042528A">
        <w:tblPrEx>
          <w:tblLook w:val="04A0" w:firstRow="1" w:lastRow="0" w:firstColumn="1" w:lastColumn="0" w:noHBand="0" w:noVBand="1"/>
        </w:tblPrEx>
        <w:trPr>
          <w:gridAfter w:val="1"/>
          <w:wAfter w:w="7" w:type="dxa"/>
          <w:cantSplit/>
          <w:jc w:val="center"/>
        </w:trPr>
        <w:tc>
          <w:tcPr>
            <w:tcW w:w="3100" w:type="dxa"/>
            <w:vMerge w:val="restart"/>
            <w:tcBorders>
              <w:top w:val="single" w:sz="6" w:space="0" w:color="auto"/>
              <w:left w:val="single" w:sz="6" w:space="0" w:color="auto"/>
              <w:bottom w:val="single" w:sz="4" w:space="0" w:color="auto"/>
              <w:right w:val="single" w:sz="6" w:space="0" w:color="auto"/>
            </w:tcBorders>
          </w:tcPr>
          <w:p w14:paraId="13226B10" w14:textId="77777777" w:rsidR="000F4830" w:rsidRPr="003C04F1" w:rsidRDefault="004848BB" w:rsidP="007F1392">
            <w:pPr>
              <w:pStyle w:val="TableTextS5"/>
              <w:rPr>
                <w:rStyle w:val="Tablefreq"/>
              </w:rPr>
            </w:pPr>
            <w:r w:rsidRPr="003C04F1">
              <w:rPr>
                <w:rStyle w:val="Tablefreq"/>
              </w:rPr>
              <w:t>470-694</w:t>
            </w:r>
          </w:p>
          <w:p w14:paraId="2A71F3F2" w14:textId="77777777" w:rsidR="000F4830" w:rsidRPr="003C04F1" w:rsidRDefault="004848BB" w:rsidP="007F1392">
            <w:pPr>
              <w:pStyle w:val="TableTextS5"/>
            </w:pPr>
            <w:r w:rsidRPr="003C04F1">
              <w:t>BROADCASTING</w:t>
            </w:r>
          </w:p>
          <w:p w14:paraId="70A8480E" w14:textId="2DF33900" w:rsidR="000F4830" w:rsidRPr="004848BB" w:rsidRDefault="00AC5C64" w:rsidP="007F1392">
            <w:pPr>
              <w:pStyle w:val="TableTextS5"/>
              <w:rPr>
                <w:lang w:val="fr-CH"/>
              </w:rPr>
            </w:pPr>
            <w:ins w:id="10" w:author="PTD" w:date="2023-07-19T09:30:00Z">
              <w:r w:rsidRPr="004848BB">
                <w:rPr>
                  <w:lang w:val="fr-CH"/>
                </w:rPr>
                <w:t xml:space="preserve">Mobile except aeronautical </w:t>
              </w:r>
              <w:proofErr w:type="gramStart"/>
              <w:r w:rsidRPr="004848BB">
                <w:rPr>
                  <w:lang w:val="fr-CH"/>
                </w:rPr>
                <w:t>mobile</w:t>
              </w:r>
            </w:ins>
            <w:ins w:id="11" w:author="PTD" w:date="2023-07-19T09:31:00Z">
              <w:r w:rsidRPr="004848BB">
                <w:rPr>
                  <w:lang w:val="fr-CH"/>
                </w:rPr>
                <w:t xml:space="preserve">  MOD</w:t>
              </w:r>
              <w:proofErr w:type="gramEnd"/>
              <w:r w:rsidRPr="004848BB">
                <w:rPr>
                  <w:lang w:val="fr-CH"/>
                </w:rPr>
                <w:t xml:space="preserve"> 5.296</w:t>
              </w:r>
            </w:ins>
          </w:p>
          <w:p w14:paraId="02E12352" w14:textId="77777777" w:rsidR="000F4830" w:rsidRPr="004848BB" w:rsidRDefault="000F4830" w:rsidP="007F1392">
            <w:pPr>
              <w:pStyle w:val="TableTextS5"/>
              <w:rPr>
                <w:lang w:val="fr-CH"/>
              </w:rPr>
            </w:pPr>
          </w:p>
          <w:p w14:paraId="1214B95D" w14:textId="77777777" w:rsidR="000F4830" w:rsidRPr="004848BB" w:rsidRDefault="000F4830" w:rsidP="007F1392">
            <w:pPr>
              <w:pStyle w:val="TableTextS5"/>
              <w:rPr>
                <w:lang w:val="fr-CH"/>
              </w:rPr>
            </w:pPr>
          </w:p>
          <w:p w14:paraId="4017DD95" w14:textId="77777777" w:rsidR="000F4830" w:rsidRPr="004848BB" w:rsidRDefault="000F4830" w:rsidP="007F1392">
            <w:pPr>
              <w:pStyle w:val="TableTextS5"/>
              <w:rPr>
                <w:lang w:val="fr-CH"/>
              </w:rPr>
            </w:pPr>
          </w:p>
          <w:p w14:paraId="6E9C81D4" w14:textId="77777777" w:rsidR="000F4830" w:rsidRPr="004848BB" w:rsidRDefault="000F4830" w:rsidP="007F1392">
            <w:pPr>
              <w:pStyle w:val="TableTextS5"/>
              <w:rPr>
                <w:lang w:val="fr-CH"/>
              </w:rPr>
            </w:pPr>
          </w:p>
          <w:p w14:paraId="052DA704" w14:textId="77777777" w:rsidR="000F4830" w:rsidRPr="004848BB" w:rsidRDefault="000F4830" w:rsidP="007F1392">
            <w:pPr>
              <w:pStyle w:val="TableTextS5"/>
              <w:rPr>
                <w:rStyle w:val="Artref"/>
                <w:color w:val="000000"/>
                <w:lang w:val="fr-CH"/>
              </w:rPr>
            </w:pPr>
          </w:p>
          <w:p w14:paraId="436D07D0" w14:textId="77777777" w:rsidR="000F4830" w:rsidRPr="004848BB" w:rsidRDefault="000F4830" w:rsidP="007F1392">
            <w:pPr>
              <w:pStyle w:val="TableTextS5"/>
              <w:rPr>
                <w:rStyle w:val="Artref"/>
                <w:color w:val="000000"/>
                <w:lang w:val="fr-CH"/>
              </w:rPr>
            </w:pPr>
          </w:p>
          <w:p w14:paraId="48D19BB7" w14:textId="77777777" w:rsidR="000F4830" w:rsidRPr="004848BB" w:rsidRDefault="000F4830" w:rsidP="007F1392">
            <w:pPr>
              <w:pStyle w:val="TableTextS5"/>
              <w:rPr>
                <w:rStyle w:val="Artref"/>
                <w:color w:val="000000"/>
                <w:lang w:val="fr-CH"/>
              </w:rPr>
            </w:pPr>
          </w:p>
          <w:p w14:paraId="2C4F9D90" w14:textId="77777777" w:rsidR="000F4830" w:rsidRPr="004848BB" w:rsidRDefault="000F4830" w:rsidP="007F1392">
            <w:pPr>
              <w:pStyle w:val="TableTextS5"/>
              <w:rPr>
                <w:rStyle w:val="Artref"/>
                <w:color w:val="000000"/>
                <w:lang w:val="fr-CH"/>
              </w:rPr>
            </w:pPr>
          </w:p>
          <w:p w14:paraId="055C6E3D" w14:textId="77777777" w:rsidR="000F4830" w:rsidRPr="004848BB" w:rsidRDefault="000F4830" w:rsidP="007F1392">
            <w:pPr>
              <w:pStyle w:val="TableTextS5"/>
              <w:rPr>
                <w:rStyle w:val="Artref"/>
                <w:color w:val="000000"/>
                <w:lang w:val="fr-CH"/>
              </w:rPr>
            </w:pPr>
          </w:p>
          <w:p w14:paraId="45FDD43B" w14:textId="77777777" w:rsidR="000F4830" w:rsidRPr="004848BB" w:rsidRDefault="000F4830" w:rsidP="007F1392">
            <w:pPr>
              <w:pStyle w:val="TableTextS5"/>
              <w:rPr>
                <w:rStyle w:val="Artref"/>
                <w:color w:val="000000"/>
                <w:lang w:val="fr-CH"/>
              </w:rPr>
            </w:pPr>
          </w:p>
          <w:p w14:paraId="35C3AC82" w14:textId="77777777" w:rsidR="000F4830" w:rsidRPr="004848BB" w:rsidRDefault="000F4830" w:rsidP="007F1392">
            <w:pPr>
              <w:pStyle w:val="TableTextS5"/>
              <w:rPr>
                <w:rStyle w:val="Artref"/>
                <w:color w:val="000000"/>
                <w:lang w:val="fr-CH"/>
              </w:rPr>
            </w:pPr>
          </w:p>
          <w:p w14:paraId="2EBDBF3C" w14:textId="77777777" w:rsidR="000F4830" w:rsidRPr="004848BB" w:rsidRDefault="000F4830" w:rsidP="007F1392">
            <w:pPr>
              <w:pStyle w:val="TableTextS5"/>
              <w:rPr>
                <w:rStyle w:val="Artref"/>
                <w:color w:val="000000"/>
                <w:lang w:val="fr-CH"/>
              </w:rPr>
            </w:pPr>
          </w:p>
          <w:p w14:paraId="405E29A1" w14:textId="1E6098A0" w:rsidR="000F4830" w:rsidRPr="003C04F1" w:rsidRDefault="004848BB" w:rsidP="00FE7CB8">
            <w:pPr>
              <w:pStyle w:val="TableTextS5"/>
            </w:pPr>
            <w:proofErr w:type="gramStart"/>
            <w:r w:rsidRPr="003C04F1">
              <w:rPr>
                <w:rStyle w:val="Artref"/>
                <w:color w:val="000000"/>
              </w:rPr>
              <w:t>5.149</w:t>
            </w:r>
            <w:r w:rsidRPr="003C04F1">
              <w:t xml:space="preserve">  </w:t>
            </w:r>
            <w:r w:rsidRPr="003C04F1">
              <w:rPr>
                <w:rStyle w:val="Artref"/>
                <w:color w:val="000000"/>
              </w:rPr>
              <w:t>5.291A</w:t>
            </w:r>
            <w:proofErr w:type="gramEnd"/>
            <w:r w:rsidRPr="003C04F1">
              <w:t xml:space="preserve">  </w:t>
            </w:r>
            <w:r w:rsidRPr="003C04F1">
              <w:rPr>
                <w:rStyle w:val="Artref"/>
                <w:color w:val="000000"/>
              </w:rPr>
              <w:t>5.294</w:t>
            </w:r>
            <w:r w:rsidRPr="003C04F1">
              <w:t xml:space="preserve">  </w:t>
            </w:r>
            <w:del w:id="12" w:author="PTD" w:date="2023-07-19T09:31:00Z">
              <w:r w:rsidRPr="003C04F1" w:rsidDel="00AC5C64">
                <w:rPr>
                  <w:rStyle w:val="Artref"/>
                  <w:color w:val="000000"/>
                </w:rPr>
                <w:delText>5.296</w:delText>
              </w:r>
            </w:del>
            <w:r w:rsidRPr="003C04F1">
              <w:rPr>
                <w:rStyle w:val="Artref"/>
                <w:color w:val="000000"/>
              </w:rPr>
              <w:t xml:space="preserve">  </w:t>
            </w:r>
            <w:r w:rsidRPr="003C04F1">
              <w:rPr>
                <w:rStyle w:val="Artref"/>
                <w:color w:val="000000"/>
              </w:rPr>
              <w:br/>
              <w:t>5.300</w:t>
            </w:r>
            <w:r w:rsidRPr="003C04F1">
              <w:t xml:space="preserve">  </w:t>
            </w:r>
            <w:r w:rsidRPr="003C04F1">
              <w:rPr>
                <w:rStyle w:val="Artref"/>
                <w:color w:val="000000"/>
              </w:rPr>
              <w:t>5.304</w:t>
            </w:r>
            <w:r w:rsidRPr="003C04F1">
              <w:t xml:space="preserve">  </w:t>
            </w:r>
            <w:r w:rsidRPr="003C04F1">
              <w:rPr>
                <w:rStyle w:val="Artref"/>
                <w:color w:val="000000"/>
              </w:rPr>
              <w:t>5.306</w:t>
            </w:r>
            <w:r w:rsidRPr="003C04F1">
              <w:t xml:space="preserve"> </w:t>
            </w:r>
            <w:r w:rsidRPr="003C04F1">
              <w:rPr>
                <w:rStyle w:val="Artref"/>
                <w:color w:val="000000"/>
              </w:rPr>
              <w:t xml:space="preserve"> 5.312</w:t>
            </w:r>
          </w:p>
        </w:tc>
        <w:tc>
          <w:tcPr>
            <w:tcW w:w="3101" w:type="dxa"/>
            <w:tcBorders>
              <w:top w:val="single" w:sz="6" w:space="0" w:color="auto"/>
              <w:left w:val="single" w:sz="6" w:space="0" w:color="auto"/>
              <w:bottom w:val="single" w:sz="4" w:space="0" w:color="auto"/>
              <w:right w:val="single" w:sz="6" w:space="0" w:color="auto"/>
            </w:tcBorders>
            <w:hideMark/>
          </w:tcPr>
          <w:p w14:paraId="776FCE3E" w14:textId="77777777" w:rsidR="000F4830" w:rsidRPr="003C04F1" w:rsidRDefault="004848BB" w:rsidP="007F1392">
            <w:pPr>
              <w:pStyle w:val="TableTextS5"/>
              <w:rPr>
                <w:rStyle w:val="Tablefreq"/>
              </w:rPr>
            </w:pPr>
            <w:r w:rsidRPr="003C04F1">
              <w:rPr>
                <w:rStyle w:val="Tablefreq"/>
              </w:rPr>
              <w:t>470-512</w:t>
            </w:r>
          </w:p>
          <w:p w14:paraId="174808AD" w14:textId="77777777" w:rsidR="000F4830" w:rsidRPr="003C04F1" w:rsidRDefault="004848BB" w:rsidP="007F1392">
            <w:pPr>
              <w:pStyle w:val="TableTextS5"/>
            </w:pPr>
            <w:r w:rsidRPr="003C04F1">
              <w:t>BROADCASTING</w:t>
            </w:r>
          </w:p>
          <w:p w14:paraId="41819AE8" w14:textId="77777777" w:rsidR="000F4830" w:rsidRPr="003C04F1" w:rsidRDefault="004848BB" w:rsidP="007F1392">
            <w:pPr>
              <w:pStyle w:val="TableTextS5"/>
            </w:pPr>
            <w:r w:rsidRPr="003C04F1">
              <w:t>Fixed</w:t>
            </w:r>
          </w:p>
          <w:p w14:paraId="242089C1" w14:textId="77777777" w:rsidR="000F4830" w:rsidRPr="003C04F1" w:rsidRDefault="004848BB" w:rsidP="007F1392">
            <w:pPr>
              <w:pStyle w:val="TableTextS5"/>
            </w:pPr>
            <w:r w:rsidRPr="003C04F1">
              <w:t>Mobile</w:t>
            </w:r>
          </w:p>
          <w:p w14:paraId="0F5171EE" w14:textId="77777777" w:rsidR="000F4830" w:rsidRPr="003C04F1" w:rsidRDefault="004848BB" w:rsidP="007F1392">
            <w:pPr>
              <w:pStyle w:val="TableTextS5"/>
            </w:pPr>
            <w:proofErr w:type="gramStart"/>
            <w:r w:rsidRPr="003C04F1">
              <w:rPr>
                <w:rStyle w:val="Artref"/>
                <w:color w:val="000000"/>
              </w:rPr>
              <w:t>5.292  5.293</w:t>
            </w:r>
            <w:proofErr w:type="gramEnd"/>
            <w:r w:rsidRPr="003C04F1">
              <w:rPr>
                <w:rStyle w:val="Artref"/>
                <w:color w:val="000000"/>
              </w:rPr>
              <w:t xml:space="preserve">  </w:t>
            </w:r>
            <w:r w:rsidRPr="003C04F1">
              <w:rPr>
                <w:rStyle w:val="Artref"/>
              </w:rPr>
              <w:t>5.295</w:t>
            </w:r>
          </w:p>
        </w:tc>
        <w:tc>
          <w:tcPr>
            <w:tcW w:w="3099" w:type="dxa"/>
            <w:vMerge w:val="restart"/>
            <w:tcBorders>
              <w:top w:val="single" w:sz="6" w:space="0" w:color="auto"/>
              <w:left w:val="single" w:sz="6" w:space="0" w:color="auto"/>
              <w:bottom w:val="single" w:sz="4" w:space="0" w:color="auto"/>
              <w:right w:val="single" w:sz="6" w:space="0" w:color="auto"/>
            </w:tcBorders>
          </w:tcPr>
          <w:p w14:paraId="428C6F82" w14:textId="77777777" w:rsidR="000F4830" w:rsidRPr="003C04F1" w:rsidRDefault="004848BB" w:rsidP="007F1392">
            <w:pPr>
              <w:pStyle w:val="TableTextS5"/>
              <w:rPr>
                <w:rStyle w:val="Tablefreq"/>
              </w:rPr>
            </w:pPr>
            <w:r w:rsidRPr="003C04F1">
              <w:rPr>
                <w:rStyle w:val="Tablefreq"/>
              </w:rPr>
              <w:t>470-585</w:t>
            </w:r>
          </w:p>
          <w:p w14:paraId="209EA2F9" w14:textId="77777777" w:rsidR="000F4830" w:rsidRPr="003C04F1" w:rsidRDefault="004848BB" w:rsidP="007F1392">
            <w:pPr>
              <w:pStyle w:val="TableTextS5"/>
            </w:pPr>
            <w:r w:rsidRPr="003C04F1">
              <w:t>FIXED</w:t>
            </w:r>
          </w:p>
          <w:p w14:paraId="00DEEEA5" w14:textId="77777777" w:rsidR="000F4830" w:rsidRPr="003C04F1" w:rsidRDefault="004848BB" w:rsidP="007F1392">
            <w:pPr>
              <w:pStyle w:val="TableTextS5"/>
            </w:pPr>
            <w:proofErr w:type="gramStart"/>
            <w:r w:rsidRPr="003C04F1">
              <w:t xml:space="preserve">MOBILE  </w:t>
            </w:r>
            <w:r w:rsidRPr="003C04F1">
              <w:rPr>
                <w:rStyle w:val="Artref"/>
              </w:rPr>
              <w:t>5.296A</w:t>
            </w:r>
            <w:proofErr w:type="gramEnd"/>
          </w:p>
          <w:p w14:paraId="0375EEA9" w14:textId="77777777" w:rsidR="000F4830" w:rsidRPr="003C04F1" w:rsidRDefault="004848BB" w:rsidP="007F1392">
            <w:pPr>
              <w:pStyle w:val="TableTextS5"/>
            </w:pPr>
            <w:r w:rsidRPr="003C04F1">
              <w:t>BROADCASTING</w:t>
            </w:r>
          </w:p>
          <w:p w14:paraId="5E517E25" w14:textId="77777777" w:rsidR="000F4830" w:rsidRPr="003C04F1" w:rsidRDefault="000F4830" w:rsidP="007F1392">
            <w:pPr>
              <w:pStyle w:val="TableTextS5"/>
            </w:pPr>
          </w:p>
          <w:p w14:paraId="776131FB" w14:textId="77777777" w:rsidR="000F4830" w:rsidRPr="003C04F1" w:rsidRDefault="004848BB" w:rsidP="007F1392">
            <w:pPr>
              <w:pStyle w:val="TableTextS5"/>
            </w:pPr>
            <w:proofErr w:type="gramStart"/>
            <w:r w:rsidRPr="003C04F1">
              <w:rPr>
                <w:rStyle w:val="Artref"/>
                <w:color w:val="000000"/>
              </w:rPr>
              <w:t>5.291</w:t>
            </w:r>
            <w:r w:rsidRPr="003C04F1">
              <w:t xml:space="preserve">  </w:t>
            </w:r>
            <w:r w:rsidRPr="003C04F1">
              <w:rPr>
                <w:rStyle w:val="Artref"/>
                <w:color w:val="000000"/>
              </w:rPr>
              <w:t>5</w:t>
            </w:r>
            <w:proofErr w:type="gramEnd"/>
            <w:r w:rsidRPr="003C04F1">
              <w:rPr>
                <w:rStyle w:val="Artref"/>
                <w:color w:val="000000"/>
              </w:rPr>
              <w:t>.298</w:t>
            </w:r>
          </w:p>
        </w:tc>
      </w:tr>
      <w:tr w:rsidR="0042528A" w:rsidRPr="003C04F1" w14:paraId="5504682B"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078634F7"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42AA9A3B" w14:textId="77777777" w:rsidR="000F4830" w:rsidRPr="003C04F1" w:rsidRDefault="004848BB" w:rsidP="007F1392">
            <w:pPr>
              <w:pStyle w:val="TableTextS5"/>
              <w:rPr>
                <w:rStyle w:val="Tablefreq"/>
              </w:rPr>
            </w:pPr>
            <w:r w:rsidRPr="003C04F1">
              <w:rPr>
                <w:rStyle w:val="Tablefreq"/>
              </w:rPr>
              <w:t>512-608</w:t>
            </w:r>
          </w:p>
          <w:p w14:paraId="25EBB39C" w14:textId="77777777" w:rsidR="000F4830" w:rsidRPr="003C04F1" w:rsidRDefault="004848BB" w:rsidP="007F1392">
            <w:pPr>
              <w:pStyle w:val="TableTextS5"/>
            </w:pPr>
            <w:r w:rsidRPr="003C04F1">
              <w:t>BROADCASTING</w:t>
            </w:r>
          </w:p>
          <w:p w14:paraId="5E5629E8" w14:textId="77777777" w:rsidR="000F4830" w:rsidRPr="003C04F1" w:rsidRDefault="004848BB" w:rsidP="007F1392">
            <w:pPr>
              <w:pStyle w:val="TableTextS5"/>
              <w:rPr>
                <w:rStyle w:val="Tablefreq"/>
                <w:color w:val="000000"/>
              </w:rPr>
            </w:pPr>
            <w:proofErr w:type="gramStart"/>
            <w:r w:rsidRPr="003C04F1">
              <w:rPr>
                <w:rStyle w:val="Artref"/>
                <w:color w:val="000000"/>
              </w:rPr>
              <w:t>5.295  5.297</w:t>
            </w:r>
            <w:proofErr w:type="gramEnd"/>
            <w:r w:rsidRPr="003C04F1">
              <w:rPr>
                <w:rStyle w:val="Artref"/>
                <w:color w:val="000000"/>
              </w:rPr>
              <w:t xml:space="preserve">  </w:t>
            </w:r>
          </w:p>
        </w:tc>
        <w:tc>
          <w:tcPr>
            <w:tcW w:w="3099" w:type="dxa"/>
            <w:vMerge/>
            <w:tcBorders>
              <w:top w:val="single" w:sz="6" w:space="0" w:color="auto"/>
              <w:left w:val="single" w:sz="6" w:space="0" w:color="auto"/>
              <w:bottom w:val="single" w:sz="4" w:space="0" w:color="auto"/>
              <w:right w:val="single" w:sz="6" w:space="0" w:color="auto"/>
            </w:tcBorders>
            <w:vAlign w:val="center"/>
            <w:hideMark/>
          </w:tcPr>
          <w:p w14:paraId="2A929900"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6E29E8BB"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251D2B4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6B127E69"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color w:val="000000"/>
              </w:rPr>
            </w:pPr>
          </w:p>
        </w:tc>
        <w:tc>
          <w:tcPr>
            <w:tcW w:w="3099" w:type="dxa"/>
            <w:vMerge w:val="restart"/>
            <w:tcBorders>
              <w:top w:val="single" w:sz="4" w:space="0" w:color="auto"/>
              <w:left w:val="single" w:sz="6" w:space="0" w:color="auto"/>
              <w:bottom w:val="single" w:sz="4" w:space="0" w:color="auto"/>
              <w:right w:val="single" w:sz="6" w:space="0" w:color="auto"/>
            </w:tcBorders>
            <w:hideMark/>
          </w:tcPr>
          <w:p w14:paraId="3F887BC1" w14:textId="77777777" w:rsidR="000F4830" w:rsidRPr="003C04F1" w:rsidRDefault="004848BB" w:rsidP="007F1392">
            <w:pPr>
              <w:pStyle w:val="TableTextS5"/>
              <w:rPr>
                <w:rStyle w:val="Tablefreq"/>
              </w:rPr>
            </w:pPr>
            <w:r w:rsidRPr="003C04F1">
              <w:rPr>
                <w:rStyle w:val="Tablefreq"/>
              </w:rPr>
              <w:t>585-610</w:t>
            </w:r>
          </w:p>
          <w:p w14:paraId="72006D75" w14:textId="77777777" w:rsidR="000F4830" w:rsidRPr="003C04F1" w:rsidRDefault="004848BB" w:rsidP="007F1392">
            <w:pPr>
              <w:pStyle w:val="TableTextS5"/>
            </w:pPr>
            <w:r w:rsidRPr="003C04F1">
              <w:t>FIXED</w:t>
            </w:r>
          </w:p>
          <w:p w14:paraId="1574133F" w14:textId="77777777" w:rsidR="000F4830" w:rsidRPr="003C04F1" w:rsidRDefault="004848BB" w:rsidP="007F1392">
            <w:pPr>
              <w:pStyle w:val="TableTextS5"/>
            </w:pPr>
            <w:proofErr w:type="gramStart"/>
            <w:r w:rsidRPr="003C04F1">
              <w:t xml:space="preserve">MOBILE  </w:t>
            </w:r>
            <w:r w:rsidRPr="003C04F1">
              <w:rPr>
                <w:rStyle w:val="Artref"/>
              </w:rPr>
              <w:t>5.296A</w:t>
            </w:r>
            <w:proofErr w:type="gramEnd"/>
          </w:p>
          <w:p w14:paraId="2113278A" w14:textId="77777777" w:rsidR="000F4830" w:rsidRPr="003C04F1" w:rsidRDefault="004848BB" w:rsidP="007F1392">
            <w:pPr>
              <w:pStyle w:val="TableTextS5"/>
            </w:pPr>
            <w:r w:rsidRPr="003C04F1">
              <w:t>BROADCASTING</w:t>
            </w:r>
          </w:p>
          <w:p w14:paraId="76E08FD4" w14:textId="77777777" w:rsidR="000F4830" w:rsidRPr="003C04F1" w:rsidRDefault="004848BB" w:rsidP="007F1392">
            <w:pPr>
              <w:pStyle w:val="TableTextS5"/>
            </w:pPr>
            <w:r w:rsidRPr="003C04F1">
              <w:t>RADIONAVIGATION</w:t>
            </w:r>
          </w:p>
          <w:p w14:paraId="1FFAA8C9" w14:textId="77777777" w:rsidR="000F4830" w:rsidRPr="003C04F1" w:rsidRDefault="004848BB" w:rsidP="007F1392">
            <w:pPr>
              <w:pStyle w:val="TableTextS5"/>
            </w:pPr>
            <w:proofErr w:type="gramStart"/>
            <w:r w:rsidRPr="003C04F1">
              <w:rPr>
                <w:rStyle w:val="Artref"/>
                <w:color w:val="000000"/>
              </w:rPr>
              <w:t>5.149</w:t>
            </w:r>
            <w:r w:rsidRPr="003C04F1">
              <w:t xml:space="preserve">  </w:t>
            </w:r>
            <w:r w:rsidRPr="003C04F1">
              <w:rPr>
                <w:rStyle w:val="Artref"/>
                <w:color w:val="000000"/>
              </w:rPr>
              <w:t>5.305</w:t>
            </w:r>
            <w:proofErr w:type="gramEnd"/>
            <w:r w:rsidRPr="003C04F1">
              <w:t xml:space="preserve">  </w:t>
            </w:r>
            <w:r w:rsidRPr="003C04F1">
              <w:rPr>
                <w:rStyle w:val="Artref"/>
                <w:color w:val="000000"/>
              </w:rPr>
              <w:t>5.306</w:t>
            </w:r>
            <w:r w:rsidRPr="003C04F1">
              <w:t xml:space="preserve">  </w:t>
            </w:r>
            <w:r w:rsidRPr="003C04F1">
              <w:rPr>
                <w:rStyle w:val="Artref"/>
                <w:color w:val="000000"/>
              </w:rPr>
              <w:t>5.307</w:t>
            </w:r>
          </w:p>
        </w:tc>
      </w:tr>
      <w:tr w:rsidR="0042528A" w:rsidRPr="003C04F1" w14:paraId="00D22C00"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58D2333C"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130474D1" w14:textId="77777777" w:rsidR="000F4830" w:rsidRPr="003C04F1" w:rsidRDefault="004848BB" w:rsidP="007F1392">
            <w:pPr>
              <w:pStyle w:val="TableTextS5"/>
              <w:rPr>
                <w:rStyle w:val="Tablefreq"/>
              </w:rPr>
            </w:pPr>
            <w:r w:rsidRPr="003C04F1">
              <w:rPr>
                <w:rStyle w:val="Tablefreq"/>
              </w:rPr>
              <w:t>608-614</w:t>
            </w:r>
          </w:p>
          <w:p w14:paraId="2D023E9C" w14:textId="77777777" w:rsidR="000F4830" w:rsidRPr="003C04F1" w:rsidRDefault="004848BB" w:rsidP="007F1392">
            <w:pPr>
              <w:pStyle w:val="TableTextS5"/>
            </w:pPr>
            <w:r w:rsidRPr="003C04F1">
              <w:t>RADIO ASTRONOMY</w:t>
            </w:r>
          </w:p>
          <w:p w14:paraId="4A28A17E" w14:textId="77777777" w:rsidR="000F4830" w:rsidRPr="003C04F1" w:rsidRDefault="004848BB" w:rsidP="00FE7CB8">
            <w:pPr>
              <w:pStyle w:val="TableTextS5"/>
              <w:rPr>
                <w:rStyle w:val="Tablefreq"/>
                <w:b w:val="0"/>
              </w:rPr>
            </w:pPr>
            <w:r w:rsidRPr="003C04F1">
              <w:t>Mobile-satellite except</w:t>
            </w:r>
            <w:r w:rsidRPr="003C04F1">
              <w:br/>
              <w:t>aeronautical mobile-satellite</w:t>
            </w:r>
            <w:r w:rsidRPr="003C04F1">
              <w:br/>
              <w:t>(Earth-to-space)</w:t>
            </w:r>
          </w:p>
        </w:tc>
        <w:tc>
          <w:tcPr>
            <w:tcW w:w="3099" w:type="dxa"/>
            <w:vMerge/>
            <w:tcBorders>
              <w:top w:val="single" w:sz="4" w:space="0" w:color="auto"/>
              <w:left w:val="single" w:sz="6" w:space="0" w:color="auto"/>
              <w:bottom w:val="single" w:sz="4" w:space="0" w:color="auto"/>
              <w:right w:val="single" w:sz="6" w:space="0" w:color="auto"/>
            </w:tcBorders>
            <w:vAlign w:val="center"/>
            <w:hideMark/>
          </w:tcPr>
          <w:p w14:paraId="13C828CE"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151C251B"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19EEA237"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72D1E3E2"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b w:val="0"/>
              </w:rPr>
            </w:pPr>
          </w:p>
        </w:tc>
        <w:tc>
          <w:tcPr>
            <w:tcW w:w="3099" w:type="dxa"/>
            <w:vMerge w:val="restart"/>
            <w:tcBorders>
              <w:top w:val="single" w:sz="4" w:space="0" w:color="auto"/>
              <w:left w:val="single" w:sz="6" w:space="0" w:color="auto"/>
              <w:bottom w:val="nil"/>
              <w:right w:val="single" w:sz="6" w:space="0" w:color="auto"/>
            </w:tcBorders>
            <w:hideMark/>
          </w:tcPr>
          <w:p w14:paraId="79203A84" w14:textId="77777777" w:rsidR="000F4830" w:rsidRPr="003C04F1" w:rsidRDefault="004848BB" w:rsidP="007F1392">
            <w:pPr>
              <w:pStyle w:val="TableTextS5"/>
              <w:rPr>
                <w:rStyle w:val="Tablefreq"/>
              </w:rPr>
            </w:pPr>
            <w:r w:rsidRPr="003C04F1">
              <w:rPr>
                <w:rStyle w:val="Tablefreq"/>
              </w:rPr>
              <w:t>610-890</w:t>
            </w:r>
          </w:p>
          <w:p w14:paraId="6471C147" w14:textId="77777777" w:rsidR="000F4830" w:rsidRPr="003C04F1" w:rsidRDefault="004848BB" w:rsidP="007F1392">
            <w:pPr>
              <w:pStyle w:val="TableTextS5"/>
            </w:pPr>
            <w:r w:rsidRPr="003C04F1">
              <w:t>FIXED</w:t>
            </w:r>
          </w:p>
          <w:p w14:paraId="7B10AD36" w14:textId="77777777" w:rsidR="000F4830" w:rsidRPr="003C04F1" w:rsidRDefault="004848BB" w:rsidP="00FE7CB8">
            <w:pPr>
              <w:pStyle w:val="TableTextS5"/>
            </w:pPr>
            <w:proofErr w:type="gramStart"/>
            <w:r w:rsidRPr="003C04F1">
              <w:t xml:space="preserve">MOBILE  </w:t>
            </w:r>
            <w:r w:rsidRPr="003C04F1">
              <w:rPr>
                <w:rStyle w:val="Artref"/>
              </w:rPr>
              <w:t>5.296A</w:t>
            </w:r>
            <w:proofErr w:type="gramEnd"/>
            <w:r w:rsidRPr="003C04F1">
              <w:t xml:space="preserve">  </w:t>
            </w:r>
            <w:r w:rsidRPr="003C04F1">
              <w:rPr>
                <w:rStyle w:val="Artref"/>
              </w:rPr>
              <w:t xml:space="preserve">5.313A </w:t>
            </w:r>
            <w:r w:rsidRPr="003C04F1">
              <w:rPr>
                <w:rStyle w:val="Artref"/>
              </w:rPr>
              <w:br/>
              <w:t xml:space="preserve">5.317A </w:t>
            </w:r>
          </w:p>
          <w:p w14:paraId="49D1EA73" w14:textId="77777777" w:rsidR="000F4830" w:rsidRPr="003C04F1" w:rsidRDefault="004848BB" w:rsidP="007F1392">
            <w:pPr>
              <w:pStyle w:val="TableTextS5"/>
            </w:pPr>
            <w:r w:rsidRPr="003C04F1">
              <w:t>BROADCASTING</w:t>
            </w:r>
          </w:p>
        </w:tc>
      </w:tr>
      <w:tr w:rsidR="0042528A" w:rsidRPr="003C04F1" w14:paraId="2A48C54F"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73C842C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64B7323F" w14:textId="77777777" w:rsidR="000F4830" w:rsidRPr="003C04F1" w:rsidRDefault="004848BB" w:rsidP="007F1392">
            <w:pPr>
              <w:pStyle w:val="TableTextS5"/>
              <w:rPr>
                <w:rStyle w:val="Tablefreq"/>
              </w:rPr>
            </w:pPr>
            <w:r w:rsidRPr="003C04F1">
              <w:rPr>
                <w:rStyle w:val="Tablefreq"/>
              </w:rPr>
              <w:t>614-698</w:t>
            </w:r>
          </w:p>
          <w:p w14:paraId="630F8642" w14:textId="77777777" w:rsidR="000F4830" w:rsidRPr="003C04F1" w:rsidRDefault="004848BB" w:rsidP="007F1392">
            <w:pPr>
              <w:pStyle w:val="TableTextS5"/>
            </w:pPr>
            <w:r w:rsidRPr="003C04F1">
              <w:t>BROADCASTING</w:t>
            </w:r>
          </w:p>
          <w:p w14:paraId="659E76FA" w14:textId="77777777" w:rsidR="000F4830" w:rsidRPr="003C04F1" w:rsidRDefault="004848BB" w:rsidP="007F1392">
            <w:pPr>
              <w:pStyle w:val="TableTextS5"/>
            </w:pPr>
            <w:r w:rsidRPr="003C04F1">
              <w:t>Fixed</w:t>
            </w:r>
          </w:p>
          <w:p w14:paraId="0B474F55" w14:textId="77777777" w:rsidR="000F4830" w:rsidRPr="003C04F1" w:rsidRDefault="004848BB" w:rsidP="007F1392">
            <w:pPr>
              <w:pStyle w:val="TableTextS5"/>
            </w:pPr>
            <w:r w:rsidRPr="003C04F1">
              <w:t>Mobile</w:t>
            </w:r>
          </w:p>
          <w:p w14:paraId="49BB22AE" w14:textId="77777777" w:rsidR="000F4830" w:rsidRPr="003C04F1" w:rsidRDefault="004848BB" w:rsidP="007F1392">
            <w:pPr>
              <w:pStyle w:val="TableTextS5"/>
              <w:rPr>
                <w:rStyle w:val="Artref"/>
              </w:rPr>
            </w:pPr>
            <w:proofErr w:type="gramStart"/>
            <w:r w:rsidRPr="003C04F1">
              <w:rPr>
                <w:rStyle w:val="Artref"/>
              </w:rPr>
              <w:t>5.293  5.308</w:t>
            </w:r>
            <w:proofErr w:type="gramEnd"/>
            <w:r w:rsidRPr="003C04F1">
              <w:rPr>
                <w:rStyle w:val="Artref"/>
              </w:rPr>
              <w:t xml:space="preserve">  5.308A  5.309  </w:t>
            </w:r>
          </w:p>
        </w:tc>
        <w:tc>
          <w:tcPr>
            <w:tcW w:w="3099" w:type="dxa"/>
            <w:vMerge/>
            <w:tcBorders>
              <w:top w:val="single" w:sz="4" w:space="0" w:color="auto"/>
              <w:left w:val="single" w:sz="6" w:space="0" w:color="auto"/>
              <w:bottom w:val="nil"/>
              <w:right w:val="single" w:sz="6" w:space="0" w:color="auto"/>
            </w:tcBorders>
            <w:vAlign w:val="center"/>
            <w:hideMark/>
          </w:tcPr>
          <w:p w14:paraId="2B2E4CE5"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13622C02" w14:textId="77777777" w:rsidTr="0042528A">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4" w:space="0" w:color="auto"/>
              <w:right w:val="single" w:sz="6" w:space="0" w:color="auto"/>
            </w:tcBorders>
            <w:hideMark/>
          </w:tcPr>
          <w:p w14:paraId="44C6328D" w14:textId="77777777" w:rsidR="000F4830" w:rsidRPr="003C04F1" w:rsidRDefault="004848BB" w:rsidP="007F1392">
            <w:pPr>
              <w:pStyle w:val="TableTextS5"/>
              <w:rPr>
                <w:rStyle w:val="Tablefreq"/>
              </w:rPr>
            </w:pPr>
            <w:r w:rsidRPr="003C04F1">
              <w:rPr>
                <w:rStyle w:val="Tablefreq"/>
              </w:rPr>
              <w:t>694-790</w:t>
            </w:r>
          </w:p>
          <w:p w14:paraId="028E36AD" w14:textId="77777777" w:rsidR="000F4830" w:rsidRPr="003C04F1" w:rsidRDefault="004848BB" w:rsidP="00371371">
            <w:pPr>
              <w:pStyle w:val="TableTextS5"/>
              <w:rPr>
                <w:rStyle w:val="Artref"/>
              </w:rPr>
            </w:pPr>
            <w:r w:rsidRPr="003C04F1">
              <w:t xml:space="preserve">MOBILE except aeronautical </w:t>
            </w:r>
            <w:proofErr w:type="gramStart"/>
            <w:r w:rsidRPr="003C04F1">
              <w:t xml:space="preserve">mobile  </w:t>
            </w:r>
            <w:r w:rsidRPr="003C04F1">
              <w:rPr>
                <w:rStyle w:val="Artref"/>
              </w:rPr>
              <w:t>5.312A</w:t>
            </w:r>
            <w:proofErr w:type="gramEnd"/>
            <w:r w:rsidRPr="003C04F1">
              <w:rPr>
                <w:rStyle w:val="Artref"/>
              </w:rPr>
              <w:t xml:space="preserve">  5.317A</w:t>
            </w:r>
          </w:p>
          <w:p w14:paraId="24D42A18" w14:textId="77777777" w:rsidR="000F4830" w:rsidRPr="003C04F1" w:rsidRDefault="004848BB" w:rsidP="007F1392">
            <w:pPr>
              <w:pStyle w:val="TableTextS5"/>
            </w:pPr>
            <w:r w:rsidRPr="003C04F1">
              <w:t>BROADCASTING</w:t>
            </w:r>
          </w:p>
          <w:p w14:paraId="7A5FAABE" w14:textId="77777777" w:rsidR="000F4830" w:rsidRPr="003C04F1" w:rsidRDefault="004848BB" w:rsidP="007F1392">
            <w:pPr>
              <w:pStyle w:val="TableTextS5"/>
              <w:rPr>
                <w:rStyle w:val="Artref"/>
              </w:rPr>
            </w:pPr>
            <w:proofErr w:type="gramStart"/>
            <w:r w:rsidRPr="003C04F1">
              <w:rPr>
                <w:rStyle w:val="Artref"/>
              </w:rPr>
              <w:t>5.300  5</w:t>
            </w:r>
            <w:proofErr w:type="gramEnd"/>
            <w:r w:rsidRPr="003C04F1">
              <w:rPr>
                <w:rStyle w:val="Artref"/>
              </w:rPr>
              <w:t>.312</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43262B91" w14:textId="77777777" w:rsidR="000F4830" w:rsidRPr="003C04F1" w:rsidRDefault="000F4830" w:rsidP="007F1392">
            <w:pPr>
              <w:tabs>
                <w:tab w:val="clear" w:pos="1134"/>
                <w:tab w:val="clear" w:pos="1871"/>
                <w:tab w:val="clear" w:pos="2268"/>
              </w:tabs>
              <w:overflowPunct/>
              <w:autoSpaceDE/>
              <w:autoSpaceDN/>
              <w:adjustRightInd/>
              <w:spacing w:before="0"/>
              <w:rPr>
                <w:rStyle w:val="Artref"/>
              </w:rPr>
            </w:pPr>
          </w:p>
        </w:tc>
        <w:tc>
          <w:tcPr>
            <w:tcW w:w="3099" w:type="dxa"/>
            <w:vMerge/>
            <w:tcBorders>
              <w:top w:val="single" w:sz="4" w:space="0" w:color="auto"/>
              <w:left w:val="single" w:sz="6" w:space="0" w:color="auto"/>
              <w:bottom w:val="nil"/>
              <w:right w:val="single" w:sz="6" w:space="0" w:color="auto"/>
            </w:tcBorders>
            <w:vAlign w:val="center"/>
            <w:hideMark/>
          </w:tcPr>
          <w:p w14:paraId="2A622CEC"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18C5924C"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4" w:space="0" w:color="auto"/>
              <w:left w:val="single" w:sz="6" w:space="0" w:color="auto"/>
              <w:bottom w:val="single" w:sz="4" w:space="0" w:color="auto"/>
              <w:right w:val="single" w:sz="6" w:space="0" w:color="auto"/>
            </w:tcBorders>
            <w:vAlign w:val="center"/>
            <w:hideMark/>
          </w:tcPr>
          <w:p w14:paraId="383F0D23" w14:textId="77777777" w:rsidR="000F4830" w:rsidRPr="003C04F1" w:rsidRDefault="000F4830" w:rsidP="007F1392">
            <w:pPr>
              <w:tabs>
                <w:tab w:val="clear" w:pos="1134"/>
                <w:tab w:val="clear" w:pos="1871"/>
                <w:tab w:val="clear" w:pos="2268"/>
              </w:tabs>
              <w:overflowPunct/>
              <w:autoSpaceDE/>
              <w:autoSpaceDN/>
              <w:adjustRightInd/>
              <w:spacing w:before="0"/>
              <w:rPr>
                <w:rStyle w:val="Artref"/>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65E7CB55" w14:textId="77777777" w:rsidR="000F4830" w:rsidRPr="003C04F1" w:rsidRDefault="004848BB" w:rsidP="007F1392">
            <w:pPr>
              <w:pStyle w:val="TableTextS5"/>
              <w:rPr>
                <w:rStyle w:val="Tablefreq"/>
              </w:rPr>
            </w:pPr>
            <w:r w:rsidRPr="003C04F1">
              <w:rPr>
                <w:rStyle w:val="Tablefreq"/>
              </w:rPr>
              <w:t>698-806</w:t>
            </w:r>
          </w:p>
          <w:p w14:paraId="087070FF" w14:textId="77777777" w:rsidR="000F4830" w:rsidRPr="003C04F1" w:rsidRDefault="004848BB" w:rsidP="007F1392">
            <w:pPr>
              <w:pStyle w:val="TableTextS5"/>
            </w:pPr>
            <w:proofErr w:type="gramStart"/>
            <w:r w:rsidRPr="003C04F1">
              <w:t xml:space="preserve">MOBILE  </w:t>
            </w:r>
            <w:r w:rsidRPr="003C04F1">
              <w:rPr>
                <w:rStyle w:val="Artref"/>
              </w:rPr>
              <w:t>5.317A</w:t>
            </w:r>
            <w:proofErr w:type="gramEnd"/>
          </w:p>
          <w:p w14:paraId="5CAB9671" w14:textId="77777777" w:rsidR="000F4830" w:rsidRPr="003C04F1" w:rsidRDefault="004848BB" w:rsidP="007F1392">
            <w:pPr>
              <w:pStyle w:val="TableTextS5"/>
            </w:pPr>
            <w:r w:rsidRPr="003C04F1">
              <w:t>BROADCASTING</w:t>
            </w:r>
          </w:p>
          <w:p w14:paraId="3DB7428B" w14:textId="77777777" w:rsidR="000F4830" w:rsidRPr="003C04F1" w:rsidRDefault="004848BB" w:rsidP="007F1392">
            <w:pPr>
              <w:pStyle w:val="TableTextS5"/>
              <w:rPr>
                <w:rStyle w:val="Artref"/>
                <w:color w:val="000000"/>
              </w:rPr>
            </w:pPr>
            <w:r w:rsidRPr="003C04F1">
              <w:t>Fixed</w:t>
            </w:r>
            <w:r w:rsidRPr="003C04F1">
              <w:br/>
            </w:r>
          </w:p>
          <w:p w14:paraId="3A80B200" w14:textId="77777777" w:rsidR="000F4830" w:rsidRPr="003C04F1" w:rsidRDefault="004848BB" w:rsidP="007F1392">
            <w:pPr>
              <w:pStyle w:val="TableTextS5"/>
              <w:rPr>
                <w:rStyle w:val="Tablefreq"/>
                <w:color w:val="000000"/>
              </w:rPr>
            </w:pPr>
            <w:proofErr w:type="gramStart"/>
            <w:r w:rsidRPr="003C04F1">
              <w:rPr>
                <w:rStyle w:val="Artref"/>
                <w:color w:val="000000"/>
              </w:rPr>
              <w:t>5.293</w:t>
            </w:r>
            <w:r w:rsidRPr="003C04F1">
              <w:t xml:space="preserve">  </w:t>
            </w:r>
            <w:r w:rsidRPr="003C04F1">
              <w:rPr>
                <w:rStyle w:val="Artref"/>
                <w:color w:val="000000"/>
              </w:rPr>
              <w:t>5.309</w:t>
            </w:r>
            <w:proofErr w:type="gramEnd"/>
            <w:r w:rsidRPr="003C04F1">
              <w:t xml:space="preserve"> </w:t>
            </w:r>
            <w:r w:rsidRPr="003C04F1">
              <w:rPr>
                <w:rStyle w:val="Artref"/>
                <w:color w:val="000000"/>
              </w:rPr>
              <w:t xml:space="preserve"> </w:t>
            </w:r>
          </w:p>
        </w:tc>
        <w:tc>
          <w:tcPr>
            <w:tcW w:w="3099" w:type="dxa"/>
            <w:vMerge/>
            <w:tcBorders>
              <w:top w:val="single" w:sz="4" w:space="0" w:color="auto"/>
              <w:left w:val="single" w:sz="6" w:space="0" w:color="auto"/>
              <w:bottom w:val="nil"/>
              <w:right w:val="single" w:sz="6" w:space="0" w:color="auto"/>
            </w:tcBorders>
            <w:vAlign w:val="center"/>
            <w:hideMark/>
          </w:tcPr>
          <w:p w14:paraId="76398C3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3E541B74" w14:textId="77777777" w:rsidTr="0042528A">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6" w:space="0" w:color="auto"/>
              <w:right w:val="single" w:sz="6" w:space="0" w:color="auto"/>
            </w:tcBorders>
            <w:hideMark/>
          </w:tcPr>
          <w:p w14:paraId="6E8A1F96" w14:textId="77777777" w:rsidR="000F4830" w:rsidRPr="003C04F1" w:rsidRDefault="004848BB" w:rsidP="007F1392">
            <w:pPr>
              <w:pStyle w:val="TableTextS5"/>
              <w:rPr>
                <w:rStyle w:val="Tablefreq"/>
              </w:rPr>
            </w:pPr>
            <w:r w:rsidRPr="003C04F1">
              <w:rPr>
                <w:rStyle w:val="Tablefreq"/>
              </w:rPr>
              <w:t>790-862</w:t>
            </w:r>
          </w:p>
          <w:p w14:paraId="43EA9D40" w14:textId="77777777" w:rsidR="000F4830" w:rsidRPr="003C04F1" w:rsidRDefault="004848BB" w:rsidP="007F1392">
            <w:pPr>
              <w:pStyle w:val="TableTextS5"/>
            </w:pPr>
            <w:r w:rsidRPr="003C04F1">
              <w:t>FIXED</w:t>
            </w:r>
          </w:p>
          <w:p w14:paraId="1A9F7F7D" w14:textId="77777777" w:rsidR="000F4830" w:rsidRPr="004848BB" w:rsidRDefault="004848BB" w:rsidP="00FE7CB8">
            <w:pPr>
              <w:pStyle w:val="TableTextS5"/>
              <w:rPr>
                <w:rStyle w:val="Artref"/>
                <w:lang w:val="fr-CH"/>
              </w:rPr>
            </w:pPr>
            <w:r w:rsidRPr="004848BB">
              <w:rPr>
                <w:lang w:val="fr-CH"/>
              </w:rPr>
              <w:t xml:space="preserve">MOBILE except aeronautical </w:t>
            </w:r>
            <w:proofErr w:type="gramStart"/>
            <w:r w:rsidRPr="004848BB">
              <w:rPr>
                <w:lang w:val="fr-CH"/>
              </w:rPr>
              <w:t xml:space="preserve">mobile  </w:t>
            </w:r>
            <w:r w:rsidRPr="004848BB">
              <w:rPr>
                <w:rStyle w:val="Artref"/>
                <w:lang w:val="fr-CH"/>
              </w:rPr>
              <w:t>5.316B</w:t>
            </w:r>
            <w:proofErr w:type="gramEnd"/>
            <w:r w:rsidRPr="004848BB">
              <w:rPr>
                <w:rStyle w:val="Artref"/>
                <w:lang w:val="fr-CH"/>
              </w:rPr>
              <w:t xml:space="preserve">  5.317A</w:t>
            </w:r>
          </w:p>
          <w:p w14:paraId="73EA8CB7" w14:textId="77777777" w:rsidR="000F4830" w:rsidRPr="003C04F1" w:rsidRDefault="004848BB" w:rsidP="007F1392">
            <w:pPr>
              <w:pStyle w:val="TableTextS5"/>
            </w:pPr>
            <w:r w:rsidRPr="003C04F1">
              <w:t>BROADCASTING</w:t>
            </w:r>
          </w:p>
          <w:p w14:paraId="08252C10" w14:textId="77777777" w:rsidR="000F4830" w:rsidRPr="003C04F1" w:rsidRDefault="004848BB" w:rsidP="007F1392">
            <w:pPr>
              <w:pStyle w:val="TableTextS5"/>
              <w:rPr>
                <w:rStyle w:val="Tablefreq"/>
                <w:color w:val="000000"/>
              </w:rPr>
            </w:pPr>
            <w:proofErr w:type="gramStart"/>
            <w:r w:rsidRPr="003C04F1">
              <w:rPr>
                <w:rStyle w:val="Artref"/>
                <w:color w:val="000000"/>
              </w:rPr>
              <w:t>5.312</w:t>
            </w:r>
            <w:r w:rsidRPr="003C04F1">
              <w:t xml:space="preserve">  </w:t>
            </w:r>
            <w:r w:rsidRPr="003C04F1">
              <w:rPr>
                <w:rStyle w:val="Artref"/>
                <w:color w:val="000000"/>
              </w:rPr>
              <w:t>5</w:t>
            </w:r>
            <w:proofErr w:type="gramEnd"/>
            <w:r w:rsidRPr="003C04F1">
              <w:rPr>
                <w:rStyle w:val="Artref"/>
                <w:color w:val="000000"/>
              </w:rPr>
              <w:t>.319</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151824BA"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color w:val="000000"/>
              </w:rPr>
            </w:pPr>
          </w:p>
        </w:tc>
        <w:tc>
          <w:tcPr>
            <w:tcW w:w="3099" w:type="dxa"/>
            <w:vMerge/>
            <w:tcBorders>
              <w:top w:val="single" w:sz="4" w:space="0" w:color="auto"/>
              <w:left w:val="single" w:sz="6" w:space="0" w:color="auto"/>
              <w:bottom w:val="nil"/>
              <w:right w:val="single" w:sz="6" w:space="0" w:color="auto"/>
            </w:tcBorders>
            <w:vAlign w:val="center"/>
            <w:hideMark/>
          </w:tcPr>
          <w:p w14:paraId="5A45AEEA"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7E1133BD" w14:textId="77777777" w:rsidTr="0042528A">
        <w:tblPrEx>
          <w:tblLook w:val="04A0" w:firstRow="1" w:lastRow="0" w:firstColumn="1" w:lastColumn="0" w:noHBand="0" w:noVBand="1"/>
        </w:tblPrEx>
        <w:trPr>
          <w:gridAfter w:val="1"/>
          <w:wAfter w:w="7" w:type="dxa"/>
          <w:cantSplit/>
          <w:trHeight w:val="310"/>
          <w:jc w:val="center"/>
        </w:trPr>
        <w:tc>
          <w:tcPr>
            <w:tcW w:w="3100" w:type="dxa"/>
            <w:vMerge/>
            <w:tcBorders>
              <w:top w:val="single" w:sz="4" w:space="0" w:color="auto"/>
              <w:left w:val="single" w:sz="6" w:space="0" w:color="auto"/>
              <w:bottom w:val="single" w:sz="6" w:space="0" w:color="auto"/>
              <w:right w:val="single" w:sz="6" w:space="0" w:color="auto"/>
            </w:tcBorders>
            <w:vAlign w:val="center"/>
            <w:hideMark/>
          </w:tcPr>
          <w:p w14:paraId="3BADFFD1" w14:textId="77777777" w:rsidR="000F4830" w:rsidRPr="003C04F1" w:rsidRDefault="000F4830" w:rsidP="007F1392">
            <w:pPr>
              <w:tabs>
                <w:tab w:val="clear" w:pos="1134"/>
                <w:tab w:val="clear" w:pos="1871"/>
                <w:tab w:val="clear" w:pos="2268"/>
              </w:tabs>
              <w:overflowPunct/>
              <w:autoSpaceDE/>
              <w:autoSpaceDN/>
              <w:adjustRightInd/>
              <w:spacing w:before="0"/>
              <w:rPr>
                <w:rStyle w:val="Tablefreq"/>
                <w:color w:val="000000"/>
              </w:rPr>
            </w:pPr>
          </w:p>
        </w:tc>
        <w:tc>
          <w:tcPr>
            <w:tcW w:w="3101" w:type="dxa"/>
            <w:vMerge w:val="restart"/>
            <w:tcBorders>
              <w:top w:val="single" w:sz="4" w:space="0" w:color="auto"/>
              <w:left w:val="single" w:sz="6" w:space="0" w:color="auto"/>
              <w:bottom w:val="nil"/>
              <w:right w:val="single" w:sz="6" w:space="0" w:color="auto"/>
            </w:tcBorders>
            <w:hideMark/>
          </w:tcPr>
          <w:p w14:paraId="1D3BC421" w14:textId="77777777" w:rsidR="000F4830" w:rsidRPr="003C04F1" w:rsidRDefault="004848BB" w:rsidP="007F1392">
            <w:pPr>
              <w:pStyle w:val="TableTextS5"/>
              <w:rPr>
                <w:rStyle w:val="Artref"/>
                <w:b/>
                <w:bCs/>
              </w:rPr>
            </w:pPr>
            <w:r w:rsidRPr="003C04F1">
              <w:rPr>
                <w:rStyle w:val="Artref"/>
                <w:b/>
                <w:bCs/>
              </w:rPr>
              <w:t>806-890</w:t>
            </w:r>
          </w:p>
          <w:p w14:paraId="18DFD93E" w14:textId="77777777" w:rsidR="000F4830" w:rsidRPr="003C04F1" w:rsidRDefault="004848BB" w:rsidP="007F1392">
            <w:pPr>
              <w:pStyle w:val="TableTextS5"/>
              <w:rPr>
                <w:rStyle w:val="Artref"/>
              </w:rPr>
            </w:pPr>
            <w:r w:rsidRPr="003C04F1">
              <w:rPr>
                <w:rStyle w:val="Artref"/>
              </w:rPr>
              <w:t>FIXED</w:t>
            </w:r>
          </w:p>
          <w:p w14:paraId="5E9DDC4A" w14:textId="77777777" w:rsidR="000F4830" w:rsidRPr="003C04F1" w:rsidRDefault="004848BB" w:rsidP="007F1392">
            <w:pPr>
              <w:pStyle w:val="TableTextS5"/>
              <w:rPr>
                <w:rStyle w:val="Artref"/>
              </w:rPr>
            </w:pPr>
            <w:proofErr w:type="gramStart"/>
            <w:r w:rsidRPr="003C04F1">
              <w:rPr>
                <w:rStyle w:val="Artref"/>
              </w:rPr>
              <w:t>MOBILE  5.317A</w:t>
            </w:r>
            <w:proofErr w:type="gramEnd"/>
          </w:p>
          <w:p w14:paraId="6918E8A2" w14:textId="77777777" w:rsidR="000F4830" w:rsidRPr="003C04F1" w:rsidRDefault="004848BB" w:rsidP="007F1392">
            <w:pPr>
              <w:pStyle w:val="TableTextS5"/>
              <w:rPr>
                <w:rStyle w:val="Artref"/>
              </w:rPr>
            </w:pPr>
            <w:r w:rsidRPr="003C04F1">
              <w:rPr>
                <w:rStyle w:val="Artref"/>
              </w:rPr>
              <w:t>BROADCASTING</w:t>
            </w:r>
          </w:p>
        </w:tc>
        <w:tc>
          <w:tcPr>
            <w:tcW w:w="3099" w:type="dxa"/>
            <w:vMerge/>
            <w:tcBorders>
              <w:top w:val="single" w:sz="4" w:space="0" w:color="auto"/>
              <w:left w:val="single" w:sz="6" w:space="0" w:color="auto"/>
              <w:bottom w:val="nil"/>
              <w:right w:val="single" w:sz="6" w:space="0" w:color="auto"/>
            </w:tcBorders>
            <w:vAlign w:val="center"/>
            <w:hideMark/>
          </w:tcPr>
          <w:p w14:paraId="7BA18250"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0E8E0CE0" w14:textId="77777777" w:rsidTr="0042528A">
        <w:tblPrEx>
          <w:tblLook w:val="04A0" w:firstRow="1" w:lastRow="0" w:firstColumn="1" w:lastColumn="0" w:noHBand="0" w:noVBand="1"/>
        </w:tblPrEx>
        <w:trPr>
          <w:gridAfter w:val="1"/>
          <w:wAfter w:w="7" w:type="dxa"/>
          <w:cantSplit/>
          <w:jc w:val="center"/>
        </w:trPr>
        <w:tc>
          <w:tcPr>
            <w:tcW w:w="3100" w:type="dxa"/>
            <w:tcBorders>
              <w:top w:val="nil"/>
              <w:left w:val="single" w:sz="6" w:space="0" w:color="auto"/>
              <w:bottom w:val="nil"/>
              <w:right w:val="single" w:sz="6" w:space="0" w:color="auto"/>
            </w:tcBorders>
            <w:hideMark/>
          </w:tcPr>
          <w:p w14:paraId="74FAE373" w14:textId="77777777" w:rsidR="000F4830" w:rsidRPr="003C04F1" w:rsidRDefault="004848BB" w:rsidP="007F1392">
            <w:pPr>
              <w:pStyle w:val="TableTextS5"/>
              <w:rPr>
                <w:rStyle w:val="Tablefreq"/>
              </w:rPr>
            </w:pPr>
            <w:r w:rsidRPr="003C04F1">
              <w:rPr>
                <w:rStyle w:val="Tablefreq"/>
              </w:rPr>
              <w:t>862-890</w:t>
            </w:r>
          </w:p>
          <w:p w14:paraId="57F4B47A" w14:textId="77777777" w:rsidR="000F4830" w:rsidRPr="003C04F1" w:rsidRDefault="004848BB" w:rsidP="007F1392">
            <w:pPr>
              <w:pStyle w:val="TableTextS5"/>
            </w:pPr>
            <w:r w:rsidRPr="003C04F1">
              <w:t>FIXED</w:t>
            </w:r>
          </w:p>
          <w:p w14:paraId="61BC9658" w14:textId="77777777" w:rsidR="000F4830" w:rsidRPr="003C04F1" w:rsidRDefault="004848BB" w:rsidP="00FE7CB8">
            <w:pPr>
              <w:pStyle w:val="TableTextS5"/>
            </w:pPr>
            <w:r w:rsidRPr="003C04F1">
              <w:t>MOBILE except aeronautical</w:t>
            </w:r>
            <w:r w:rsidRPr="003C04F1">
              <w:br/>
            </w:r>
            <w:proofErr w:type="gramStart"/>
            <w:r w:rsidRPr="003C04F1">
              <w:t xml:space="preserve">mobile  </w:t>
            </w:r>
            <w:r w:rsidRPr="003C04F1">
              <w:rPr>
                <w:rStyle w:val="Artref"/>
              </w:rPr>
              <w:t>5.317A</w:t>
            </w:r>
            <w:proofErr w:type="gramEnd"/>
          </w:p>
          <w:p w14:paraId="1AE088A2" w14:textId="77777777" w:rsidR="000F4830" w:rsidRPr="003C04F1" w:rsidRDefault="004848BB" w:rsidP="007F1392">
            <w:pPr>
              <w:pStyle w:val="TableTextS5"/>
              <w:rPr>
                <w:rStyle w:val="Tablefreq"/>
                <w:color w:val="000000"/>
              </w:rPr>
            </w:pPr>
            <w:r w:rsidRPr="003C04F1">
              <w:t xml:space="preserve">BROADCASTING  </w:t>
            </w:r>
            <w:r w:rsidRPr="003C04F1">
              <w:rPr>
                <w:rStyle w:val="Artref"/>
                <w:color w:val="000000"/>
              </w:rPr>
              <w:t>5.322</w:t>
            </w:r>
          </w:p>
        </w:tc>
        <w:tc>
          <w:tcPr>
            <w:tcW w:w="3101" w:type="dxa"/>
            <w:vMerge/>
            <w:tcBorders>
              <w:top w:val="single" w:sz="4" w:space="0" w:color="auto"/>
              <w:left w:val="single" w:sz="6" w:space="0" w:color="auto"/>
              <w:bottom w:val="nil"/>
              <w:right w:val="single" w:sz="6" w:space="0" w:color="auto"/>
            </w:tcBorders>
            <w:vAlign w:val="center"/>
            <w:hideMark/>
          </w:tcPr>
          <w:p w14:paraId="32E68073" w14:textId="77777777" w:rsidR="000F4830" w:rsidRPr="003C04F1" w:rsidRDefault="000F4830" w:rsidP="007F1392">
            <w:pPr>
              <w:tabs>
                <w:tab w:val="clear" w:pos="1134"/>
                <w:tab w:val="clear" w:pos="1871"/>
                <w:tab w:val="clear" w:pos="2268"/>
              </w:tabs>
              <w:overflowPunct/>
              <w:autoSpaceDE/>
              <w:autoSpaceDN/>
              <w:adjustRightInd/>
              <w:spacing w:before="0"/>
              <w:rPr>
                <w:rStyle w:val="Artref"/>
              </w:rPr>
            </w:pPr>
          </w:p>
        </w:tc>
        <w:tc>
          <w:tcPr>
            <w:tcW w:w="3099" w:type="dxa"/>
            <w:vMerge/>
            <w:tcBorders>
              <w:top w:val="single" w:sz="4" w:space="0" w:color="auto"/>
              <w:left w:val="single" w:sz="6" w:space="0" w:color="auto"/>
              <w:bottom w:val="nil"/>
              <w:right w:val="single" w:sz="6" w:space="0" w:color="auto"/>
            </w:tcBorders>
            <w:vAlign w:val="center"/>
            <w:hideMark/>
          </w:tcPr>
          <w:p w14:paraId="4FDA8E33" w14:textId="77777777" w:rsidR="000F4830" w:rsidRPr="003C04F1" w:rsidRDefault="000F4830" w:rsidP="007F1392">
            <w:pPr>
              <w:tabs>
                <w:tab w:val="clear" w:pos="1134"/>
                <w:tab w:val="clear" w:pos="1871"/>
                <w:tab w:val="clear" w:pos="2268"/>
              </w:tabs>
              <w:overflowPunct/>
              <w:autoSpaceDE/>
              <w:autoSpaceDN/>
              <w:adjustRightInd/>
              <w:spacing w:before="0"/>
              <w:rPr>
                <w:sz w:val="20"/>
              </w:rPr>
            </w:pPr>
          </w:p>
        </w:tc>
      </w:tr>
      <w:tr w:rsidR="0042528A" w:rsidRPr="003C04F1" w14:paraId="2073806A" w14:textId="77777777" w:rsidTr="0042528A">
        <w:tblPrEx>
          <w:tblLook w:val="04A0" w:firstRow="1" w:lastRow="0" w:firstColumn="1" w:lastColumn="0" w:noHBand="0" w:noVBand="1"/>
        </w:tblPrEx>
        <w:trPr>
          <w:gridAfter w:val="1"/>
          <w:wAfter w:w="7" w:type="dxa"/>
          <w:cantSplit/>
          <w:jc w:val="center"/>
        </w:trPr>
        <w:tc>
          <w:tcPr>
            <w:tcW w:w="3100" w:type="dxa"/>
            <w:tcBorders>
              <w:top w:val="nil"/>
              <w:left w:val="single" w:sz="6" w:space="0" w:color="auto"/>
              <w:bottom w:val="single" w:sz="6" w:space="0" w:color="auto"/>
              <w:right w:val="single" w:sz="6" w:space="0" w:color="auto"/>
            </w:tcBorders>
            <w:hideMark/>
          </w:tcPr>
          <w:p w14:paraId="7A90B8C0" w14:textId="77777777" w:rsidR="000F4830" w:rsidRPr="003C04F1" w:rsidRDefault="004848BB" w:rsidP="00E86EB5">
            <w:pPr>
              <w:pStyle w:val="TableTextS5"/>
              <w:ind w:left="0" w:firstLine="0"/>
              <w:rPr>
                <w:rStyle w:val="Tablefreq"/>
                <w:color w:val="000000"/>
              </w:rPr>
            </w:pPr>
            <w:r w:rsidRPr="003C04F1">
              <w:rPr>
                <w:rStyle w:val="Artref"/>
                <w:color w:val="000000"/>
              </w:rPr>
              <w:br/>
            </w:r>
            <w:proofErr w:type="gramStart"/>
            <w:r w:rsidRPr="003C04F1">
              <w:rPr>
                <w:rStyle w:val="Artref"/>
                <w:color w:val="000000"/>
              </w:rPr>
              <w:t>5.319  5</w:t>
            </w:r>
            <w:proofErr w:type="gramEnd"/>
            <w:r w:rsidRPr="003C04F1">
              <w:rPr>
                <w:rStyle w:val="Artref"/>
                <w:color w:val="000000"/>
              </w:rPr>
              <w:t>.323</w:t>
            </w:r>
          </w:p>
        </w:tc>
        <w:tc>
          <w:tcPr>
            <w:tcW w:w="3101" w:type="dxa"/>
            <w:tcBorders>
              <w:top w:val="nil"/>
              <w:left w:val="single" w:sz="6" w:space="0" w:color="auto"/>
              <w:bottom w:val="single" w:sz="6" w:space="0" w:color="auto"/>
              <w:right w:val="single" w:sz="6" w:space="0" w:color="auto"/>
            </w:tcBorders>
            <w:hideMark/>
          </w:tcPr>
          <w:p w14:paraId="1D0C939D" w14:textId="77777777" w:rsidR="000F4830" w:rsidRPr="003C04F1" w:rsidRDefault="004848BB" w:rsidP="00E86EB5">
            <w:pPr>
              <w:pStyle w:val="TableTextS5"/>
              <w:ind w:left="0" w:firstLine="0"/>
              <w:rPr>
                <w:rStyle w:val="Tablefreq"/>
                <w:color w:val="000000"/>
              </w:rPr>
            </w:pPr>
            <w:r w:rsidRPr="003C04F1">
              <w:rPr>
                <w:rStyle w:val="Artref"/>
                <w:color w:val="000000"/>
              </w:rPr>
              <w:br/>
            </w:r>
            <w:proofErr w:type="gramStart"/>
            <w:r w:rsidRPr="003C04F1">
              <w:rPr>
                <w:rStyle w:val="Artref"/>
                <w:color w:val="000000"/>
              </w:rPr>
              <w:t>5.317</w:t>
            </w:r>
            <w:r w:rsidRPr="003C04F1">
              <w:t xml:space="preserve">  </w:t>
            </w:r>
            <w:r w:rsidRPr="003C04F1">
              <w:rPr>
                <w:rStyle w:val="Artref"/>
                <w:color w:val="000000"/>
              </w:rPr>
              <w:t>5</w:t>
            </w:r>
            <w:proofErr w:type="gramEnd"/>
            <w:r w:rsidRPr="003C04F1">
              <w:rPr>
                <w:rStyle w:val="Artref"/>
                <w:color w:val="000000"/>
              </w:rPr>
              <w:t>.318</w:t>
            </w:r>
          </w:p>
        </w:tc>
        <w:tc>
          <w:tcPr>
            <w:tcW w:w="3099" w:type="dxa"/>
            <w:tcBorders>
              <w:top w:val="nil"/>
              <w:left w:val="single" w:sz="6" w:space="0" w:color="auto"/>
              <w:bottom w:val="single" w:sz="6" w:space="0" w:color="auto"/>
              <w:right w:val="single" w:sz="6" w:space="0" w:color="auto"/>
            </w:tcBorders>
            <w:hideMark/>
          </w:tcPr>
          <w:p w14:paraId="0687BD3D" w14:textId="77777777" w:rsidR="000F4830" w:rsidRPr="003C04F1" w:rsidRDefault="004848BB" w:rsidP="00FE7CB8">
            <w:pPr>
              <w:pStyle w:val="TableTextS5"/>
              <w:ind w:left="0" w:firstLine="0"/>
            </w:pPr>
            <w:proofErr w:type="gramStart"/>
            <w:r w:rsidRPr="003C04F1">
              <w:rPr>
                <w:rStyle w:val="Artref"/>
                <w:color w:val="000000"/>
              </w:rPr>
              <w:t>5.149</w:t>
            </w:r>
            <w:r w:rsidRPr="003C04F1">
              <w:t xml:space="preserve">  </w:t>
            </w:r>
            <w:r w:rsidRPr="003C04F1">
              <w:rPr>
                <w:rStyle w:val="Artref"/>
                <w:color w:val="000000"/>
              </w:rPr>
              <w:t>5.305</w:t>
            </w:r>
            <w:proofErr w:type="gramEnd"/>
            <w:r w:rsidRPr="003C04F1">
              <w:t xml:space="preserve">  </w:t>
            </w:r>
            <w:r w:rsidRPr="003C04F1">
              <w:rPr>
                <w:rStyle w:val="Artref"/>
                <w:color w:val="000000"/>
              </w:rPr>
              <w:t>5.306</w:t>
            </w:r>
            <w:r w:rsidRPr="003C04F1">
              <w:t xml:space="preserve">  </w:t>
            </w:r>
            <w:r w:rsidRPr="003C04F1">
              <w:rPr>
                <w:rStyle w:val="Artref"/>
                <w:color w:val="000000"/>
              </w:rPr>
              <w:t>5.307</w:t>
            </w:r>
            <w:r w:rsidRPr="003C04F1">
              <w:rPr>
                <w:rStyle w:val="Artref"/>
                <w:color w:val="000000"/>
              </w:rPr>
              <w:br/>
              <w:t>5.320</w:t>
            </w:r>
          </w:p>
        </w:tc>
      </w:tr>
    </w:tbl>
    <w:p w14:paraId="0A121F47" w14:textId="3CC86697" w:rsidR="003037E6" w:rsidRDefault="004848BB">
      <w:pPr>
        <w:pStyle w:val="Reasons"/>
      </w:pPr>
      <w:r>
        <w:rPr>
          <w:b/>
        </w:rPr>
        <w:t>Reasons:</w:t>
      </w:r>
      <w:r>
        <w:tab/>
      </w:r>
      <w:r w:rsidR="00AC5C64" w:rsidRPr="00AC5C64">
        <w:t xml:space="preserve">Introduce a secondary allocation </w:t>
      </w:r>
      <w:r w:rsidR="00AC5C64">
        <w:t xml:space="preserve">to the </w:t>
      </w:r>
      <w:r w:rsidR="00AC5C64" w:rsidRPr="00AC5C64">
        <w:t>mobile</w:t>
      </w:r>
      <w:r w:rsidR="00AC5C64">
        <w:t>, except aeronautical mobile, service</w:t>
      </w:r>
      <w:r w:rsidR="00AC5C64" w:rsidRPr="00AC5C64">
        <w:t xml:space="preserve"> in the frequency band 470 – 694 MHz in Region 1.</w:t>
      </w:r>
    </w:p>
    <w:p w14:paraId="7446A62E" w14:textId="325A0AB5" w:rsidR="003037E6" w:rsidRDefault="004848BB">
      <w:pPr>
        <w:pStyle w:val="Proposal"/>
      </w:pPr>
      <w:r>
        <w:lastRenderedPageBreak/>
        <w:t>MOD</w:t>
      </w:r>
      <w:r>
        <w:tab/>
        <w:t>EUR/</w:t>
      </w:r>
      <w:r w:rsidR="00AC5C64">
        <w:t>XXXX</w:t>
      </w:r>
      <w:r>
        <w:t>A5/2</w:t>
      </w:r>
    </w:p>
    <w:p w14:paraId="3E91E305" w14:textId="22EE7098" w:rsidR="00AC5C64" w:rsidRDefault="004848BB" w:rsidP="00AC5C64">
      <w:pPr>
        <w:rPr>
          <w:ins w:id="13" w:author="PTD" w:date="2023-07-19T09:32:00Z"/>
        </w:rPr>
      </w:pPr>
      <w:r w:rsidRPr="003C04F1">
        <w:rPr>
          <w:rStyle w:val="Artdef"/>
        </w:rPr>
        <w:t>5.296</w:t>
      </w:r>
      <w:r w:rsidRPr="003C04F1">
        <w:rPr>
          <w:rStyle w:val="Artdef"/>
        </w:rPr>
        <w:tab/>
      </w:r>
      <w:del w:id="14" w:author="PTD" w:date="2023-07-19T09:32:00Z">
        <w:r w:rsidRPr="003C04F1" w:rsidDel="00AC5C64">
          <w:rPr>
            <w:i/>
            <w:iCs/>
          </w:rPr>
          <w:delText>Additional allocation: </w:delText>
        </w:r>
        <w:r w:rsidRPr="003C04F1" w:rsidDel="00AC5C64">
          <w:delText> in Albania, Germany, Angola, Saudi Arabia, Austria, Bahrain, Belgium, Benin, Bosnia and Herzegovina, Botswana, Bulgaria, Burkina Faso, Burundi, Cameroon, Vatican, Congo (Rep. of the), Côte d'Ivoire, Croatia, Denmark, Djibouti, Egypt, United Arab Emirates, Spain, Estonia, Eswatini, Finland, France, Gabon, Georgia, Ghana, Hungary, Iraq, Ireland, Iceland, Israel, Italy, Jordan, Kenya, Kuwait, Lesotho, Latvia, Lebanon, Libya, Liechtenstein, Lithuania, Luxembourg, North Macedonia, Malawi, Mali, Malta, Morocco, Mauritius, Mauritania, Moldova, Monaco, Mozambique, Namibia, Niger, Nigeria, Norway, Oman, Uganda, the Netherlands, Poland, Portugal, Qatar, the Syrian Arab Republic, Slovakia, the Czech Republic, Romania, the United Kingdom, Rwanda, San Marino, Serbia, Sudan, South Africa, Sweden, Switzerland, Tanzania, Chad, Togo, Tunisia, Turkey, Ukraine, Zambia and Zimbabwe, the frequency band 470-694 MHz is also allocated on a secondary basis to the land mobile service, intended for applications ancillary to broadcasting and programme</w:delText>
        </w:r>
        <w:r w:rsidRPr="003C04F1" w:rsidDel="00AC5C64">
          <w:rPr>
            <w:b/>
            <w:bCs/>
            <w:szCs w:val="24"/>
          </w:rPr>
          <w:noBreakHyphen/>
        </w:r>
        <w:r w:rsidRPr="003C04F1" w:rsidDel="00AC5C64">
          <w:delText>making. Stations of the land mobile service in the countries listed in this footnote shall not cause harmful interference to existing or planned stations operating in accordance with the Table in countries other than those listed in this footnote.</w:delText>
        </w:r>
      </w:del>
      <w:ins w:id="15" w:author="PTD" w:date="2023-07-19T09:32:00Z">
        <w:r w:rsidR="00AC5C64" w:rsidRPr="00AC5C64">
          <w:t xml:space="preserve"> </w:t>
        </w:r>
        <w:r w:rsidR="00AC5C64">
          <w:t xml:space="preserve">In Region 1 </w:t>
        </w:r>
        <w:r w:rsidR="00AC5C64" w:rsidRPr="00424ECA">
          <w:t xml:space="preserve">[except in ...], </w:t>
        </w:r>
        <w:r w:rsidR="00AC5C64" w:rsidRPr="00811FFC">
          <w:t>applications ancillary to broadcasting and programme-making, use the frequency band 470-694 MHz under the land</w:t>
        </w:r>
        <w:r w:rsidR="00AC5C64" w:rsidRPr="00FF7756">
          <w:t xml:space="preserve"> </w:t>
        </w:r>
        <w:r w:rsidR="00AC5C64" w:rsidRPr="00811FFC">
          <w:t>mobile service</w:t>
        </w:r>
        <w:r w:rsidR="00AC5C64">
          <w:t>.</w:t>
        </w:r>
      </w:ins>
    </w:p>
    <w:p w14:paraId="5562262D" w14:textId="0D4EB2D8" w:rsidR="000F4830" w:rsidRPr="003C04F1" w:rsidRDefault="00AC5C64" w:rsidP="00AC5C64">
      <w:pPr>
        <w:pStyle w:val="Note"/>
        <w:rPr>
          <w:sz w:val="16"/>
        </w:rPr>
      </w:pPr>
      <w:ins w:id="16" w:author="PTD" w:date="2023-07-19T09:32:00Z">
        <w:r>
          <w:t>A</w:t>
        </w:r>
        <w:r w:rsidRPr="00651C66">
          <w:t>dministrations</w:t>
        </w:r>
        <w:r>
          <w:t xml:space="preserve"> to which this footnote applies</w:t>
        </w:r>
        <w:r w:rsidRPr="00651C66">
          <w:t xml:space="preserve"> are encouraged</w:t>
        </w:r>
        <w:r w:rsidRPr="00171169">
          <w:t xml:space="preserve"> to </w:t>
        </w:r>
        <w:r>
          <w:t xml:space="preserve">make available sufficient spectrum </w:t>
        </w:r>
        <w:r w:rsidRPr="00171169">
          <w:t>for</w:t>
        </w:r>
        <w:r>
          <w:t xml:space="preserve"> continued </w:t>
        </w:r>
        <w:r w:rsidRPr="00171169">
          <w:t>SA</w:t>
        </w:r>
        <w:r>
          <w:t>B</w:t>
        </w:r>
        <w:r w:rsidRPr="00171169">
          <w:t>/SA</w:t>
        </w:r>
        <w:r>
          <w:t>P</w:t>
        </w:r>
        <w:r w:rsidRPr="00171169">
          <w:t xml:space="preserve"> </w:t>
        </w:r>
        <w:proofErr w:type="gramStart"/>
        <w:r w:rsidRPr="00171169">
          <w:t>operation</w:t>
        </w:r>
      </w:ins>
      <w:ins w:id="17" w:author="PTD" w:date="2023-07-19T09:33:00Z">
        <w:r>
          <w:t>.</w:t>
        </w:r>
      </w:ins>
      <w:ins w:id="18" w:author="PTD" w:date="2023-07-19T09:32:00Z">
        <w:r w:rsidRPr="00764CCC">
          <w:rPr>
            <w:sz w:val="16"/>
            <w:szCs w:val="16"/>
          </w:rPr>
          <w:t>.</w:t>
        </w:r>
      </w:ins>
      <w:proofErr w:type="gramEnd"/>
      <w:r w:rsidRPr="003C04F1">
        <w:rPr>
          <w:sz w:val="16"/>
        </w:rPr>
        <w:t>    (WRC</w:t>
      </w:r>
      <w:r w:rsidRPr="003C04F1">
        <w:rPr>
          <w:sz w:val="16"/>
        </w:rPr>
        <w:noBreakHyphen/>
      </w:r>
      <w:del w:id="19" w:author="PTD" w:date="2023-07-19T09:33:00Z">
        <w:r w:rsidRPr="003C04F1" w:rsidDel="00AC5C64">
          <w:rPr>
            <w:sz w:val="16"/>
          </w:rPr>
          <w:delText>19</w:delText>
        </w:r>
      </w:del>
      <w:ins w:id="20" w:author="PTD" w:date="2023-07-19T09:33:00Z">
        <w:r>
          <w:rPr>
            <w:sz w:val="16"/>
          </w:rPr>
          <w:t>23</w:t>
        </w:r>
      </w:ins>
      <w:r w:rsidRPr="003C04F1">
        <w:rPr>
          <w:sz w:val="16"/>
        </w:rPr>
        <w:t>)</w:t>
      </w:r>
    </w:p>
    <w:p w14:paraId="315F62BE" w14:textId="4E80844C" w:rsidR="003037E6" w:rsidRPr="00AC5C64" w:rsidRDefault="004848BB">
      <w:pPr>
        <w:pStyle w:val="Reasons"/>
      </w:pPr>
      <w:r>
        <w:rPr>
          <w:b/>
        </w:rPr>
        <w:t>Reasons:</w:t>
      </w:r>
      <w:r>
        <w:tab/>
      </w:r>
      <w:r w:rsidR="00AC5C64" w:rsidRPr="00AC5C64">
        <w:t xml:space="preserve">SAB/SAP will continue to need access to the frequency band 470-694 MHz for the foreseeable future and this </w:t>
      </w:r>
      <w:r w:rsidR="00AC5C64">
        <w:t>is</w:t>
      </w:r>
      <w:r w:rsidR="00AC5C64" w:rsidRPr="00AC5C64">
        <w:t xml:space="preserve"> recognized in </w:t>
      </w:r>
      <w:r w:rsidR="00AC5C64">
        <w:t>the</w:t>
      </w:r>
      <w:r w:rsidR="00AC5C64" w:rsidRPr="00AC5C64">
        <w:t xml:space="preserve"> modified No. </w:t>
      </w:r>
      <w:r w:rsidR="00AC5C64" w:rsidRPr="00AC5C64">
        <w:rPr>
          <w:b/>
          <w:bCs/>
        </w:rPr>
        <w:t>5.296</w:t>
      </w:r>
      <w:r w:rsidR="00AC5C64">
        <w:t>.</w:t>
      </w:r>
    </w:p>
    <w:p w14:paraId="335BD70F" w14:textId="5DB05F0A" w:rsidR="003037E6" w:rsidRDefault="004848BB">
      <w:pPr>
        <w:pStyle w:val="Proposal"/>
      </w:pPr>
      <w:r>
        <w:t>MOD</w:t>
      </w:r>
      <w:r>
        <w:tab/>
        <w:t>EUR/</w:t>
      </w:r>
      <w:r w:rsidR="00AC5C64">
        <w:t>XXXX</w:t>
      </w:r>
      <w:r>
        <w:t>A5/3</w:t>
      </w:r>
    </w:p>
    <w:p w14:paraId="65563197" w14:textId="701E8838" w:rsidR="000F4830" w:rsidRPr="00755316" w:rsidRDefault="004848BB" w:rsidP="0087044E">
      <w:pPr>
        <w:pStyle w:val="ResNo"/>
      </w:pPr>
      <w:bookmarkStart w:id="21" w:name="_Toc39649445"/>
      <w:r w:rsidRPr="00755316">
        <w:rPr>
          <w:caps w:val="0"/>
        </w:rPr>
        <w:t xml:space="preserve">RESOLUTION </w:t>
      </w:r>
      <w:r w:rsidRPr="001470CD">
        <w:rPr>
          <w:rStyle w:val="href"/>
          <w:caps w:val="0"/>
        </w:rPr>
        <w:t>235</w:t>
      </w:r>
      <w:r w:rsidRPr="00755316">
        <w:rPr>
          <w:caps w:val="0"/>
          <w:lang w:eastAsia="nl-NL"/>
        </w:rPr>
        <w:t xml:space="preserve"> (WRC-</w:t>
      </w:r>
      <w:del w:id="22" w:author="PTD" w:date="2023-07-19T09:34:00Z">
        <w:r w:rsidRPr="00755316" w:rsidDel="00AC5C64">
          <w:rPr>
            <w:caps w:val="0"/>
            <w:lang w:eastAsia="nl-NL"/>
          </w:rPr>
          <w:delText>15</w:delText>
        </w:r>
      </w:del>
      <w:ins w:id="23" w:author="PTD" w:date="2023-07-19T09:34:00Z">
        <w:r w:rsidR="00AC5C64">
          <w:rPr>
            <w:caps w:val="0"/>
            <w:lang w:eastAsia="nl-NL"/>
          </w:rPr>
          <w:t>23</w:t>
        </w:r>
      </w:ins>
      <w:r w:rsidRPr="00755316">
        <w:rPr>
          <w:caps w:val="0"/>
          <w:lang w:eastAsia="nl-NL"/>
        </w:rPr>
        <w:t>)</w:t>
      </w:r>
      <w:bookmarkEnd w:id="21"/>
      <w:ins w:id="24" w:author="CEPT" w:date="2023-09-20T16:17:00Z">
        <w:r w:rsidR="000F4830" w:rsidRPr="000F4830">
          <w:rPr>
            <w:rStyle w:val="Appelnotedebasdep"/>
            <w:caps w:val="0"/>
            <w:lang w:eastAsia="nl-NL"/>
          </w:rPr>
          <w:t xml:space="preserve"> </w:t>
        </w:r>
        <w:r w:rsidR="000F4830">
          <w:rPr>
            <w:rStyle w:val="Appelnotedebasdep"/>
            <w:caps w:val="0"/>
            <w:lang w:eastAsia="nl-NL"/>
          </w:rPr>
          <w:footnoteReference w:id="1"/>
        </w:r>
      </w:ins>
    </w:p>
    <w:p w14:paraId="36B95136" w14:textId="3D80CF7B" w:rsidR="000F4830" w:rsidRPr="00755316" w:rsidRDefault="00AC5C64" w:rsidP="0087044E">
      <w:pPr>
        <w:pStyle w:val="Restitle"/>
        <w:rPr>
          <w:lang w:eastAsia="nl-NL"/>
        </w:rPr>
      </w:pPr>
      <w:bookmarkStart w:id="31" w:name="_Toc450048687"/>
      <w:bookmarkStart w:id="32" w:name="_Toc39649446"/>
      <w:ins w:id="33" w:author="PTD" w:date="2023-07-19T09:34:00Z">
        <w:r w:rsidRPr="00FD36B5">
          <w:rPr>
            <w:lang w:eastAsia="nl-NL"/>
          </w:rPr>
          <w:t>Examination of a possible upgrade of the secondary allocation to the</w:t>
        </w:r>
        <w:r>
          <w:rPr>
            <w:lang w:eastAsia="nl-NL"/>
          </w:rPr>
          <w:t xml:space="preserve"> mobile service to a primary allocation in </w:t>
        </w:r>
      </w:ins>
      <w:del w:id="34" w:author="PTD" w:date="2023-07-19T09:34:00Z">
        <w:r w:rsidRPr="00755316" w:rsidDel="00AC5C64">
          <w:rPr>
            <w:lang w:eastAsia="nl-NL"/>
          </w:rPr>
          <w:delText xml:space="preserve">Review of the spectrum use of </w:delText>
        </w:r>
      </w:del>
      <w:r w:rsidRPr="00755316">
        <w:rPr>
          <w:lang w:eastAsia="nl-NL"/>
        </w:rPr>
        <w:t>the frequency band 470-</w:t>
      </w:r>
      <w:del w:id="35" w:author="PTD" w:date="2023-07-19T09:35:00Z">
        <w:r w:rsidRPr="00755316" w:rsidDel="00AC5C64">
          <w:rPr>
            <w:lang w:eastAsia="nl-NL"/>
          </w:rPr>
          <w:delText>960 </w:delText>
        </w:r>
      </w:del>
      <w:ins w:id="36" w:author="PTD" w:date="2023-07-19T09:35:00Z">
        <w:r>
          <w:rPr>
            <w:lang w:eastAsia="nl-NL"/>
          </w:rPr>
          <w:t>694</w:t>
        </w:r>
        <w:r w:rsidRPr="00755316">
          <w:rPr>
            <w:lang w:eastAsia="nl-NL"/>
          </w:rPr>
          <w:t> </w:t>
        </w:r>
      </w:ins>
      <w:r w:rsidRPr="00755316">
        <w:rPr>
          <w:lang w:eastAsia="nl-NL"/>
        </w:rPr>
        <w:t>MHz in Region 1</w:t>
      </w:r>
      <w:bookmarkEnd w:id="31"/>
      <w:bookmarkEnd w:id="32"/>
      <w:r w:rsidRPr="00755316">
        <w:rPr>
          <w:lang w:eastAsia="nl-NL"/>
        </w:rPr>
        <w:t xml:space="preserve"> </w:t>
      </w:r>
    </w:p>
    <w:p w14:paraId="7E6D58E8" w14:textId="61AA4702" w:rsidR="000F4830" w:rsidRPr="00755316" w:rsidRDefault="004848BB" w:rsidP="0087044E">
      <w:pPr>
        <w:pStyle w:val="Normalaftertitle"/>
        <w:rPr>
          <w:lang w:eastAsia="nl-NL"/>
        </w:rPr>
      </w:pPr>
      <w:r w:rsidRPr="00755316">
        <w:rPr>
          <w:lang w:eastAsia="nl-NL"/>
        </w:rPr>
        <w:t xml:space="preserve">The World </w:t>
      </w:r>
      <w:r w:rsidRPr="00755316">
        <w:t>Radiocommunication</w:t>
      </w:r>
      <w:r w:rsidRPr="00755316">
        <w:rPr>
          <w:lang w:eastAsia="nl-NL"/>
        </w:rPr>
        <w:t xml:space="preserve"> Conference (</w:t>
      </w:r>
      <w:del w:id="37" w:author="PTD" w:date="2023-07-19T09:35:00Z">
        <w:r w:rsidRPr="00755316" w:rsidDel="00AC5C64">
          <w:rPr>
            <w:lang w:eastAsia="nl-NL"/>
          </w:rPr>
          <w:delText>Geneva</w:delText>
        </w:r>
      </w:del>
      <w:ins w:id="38" w:author="PTD" w:date="2023-07-19T09:35:00Z">
        <w:r w:rsidR="00AC5C64">
          <w:rPr>
            <w:lang w:eastAsia="nl-NL"/>
          </w:rPr>
          <w:t>Dubai</w:t>
        </w:r>
      </w:ins>
      <w:r w:rsidRPr="00755316">
        <w:rPr>
          <w:lang w:eastAsia="nl-NL"/>
        </w:rPr>
        <w:t xml:space="preserve">, </w:t>
      </w:r>
      <w:del w:id="39" w:author="PTD" w:date="2023-07-19T09:35:00Z">
        <w:r w:rsidRPr="00755316" w:rsidDel="00AC5C64">
          <w:rPr>
            <w:lang w:eastAsia="nl-NL"/>
          </w:rPr>
          <w:delText>2015</w:delText>
        </w:r>
      </w:del>
      <w:ins w:id="40" w:author="PTD" w:date="2023-07-19T09:35:00Z">
        <w:r w:rsidR="00AC5C64" w:rsidRPr="00755316">
          <w:rPr>
            <w:lang w:eastAsia="nl-NL"/>
          </w:rPr>
          <w:t>20</w:t>
        </w:r>
        <w:r w:rsidR="00AC5C64">
          <w:rPr>
            <w:lang w:eastAsia="nl-NL"/>
          </w:rPr>
          <w:t>23</w:t>
        </w:r>
      </w:ins>
      <w:r w:rsidRPr="00755316">
        <w:rPr>
          <w:lang w:eastAsia="nl-NL"/>
        </w:rPr>
        <w:t>),</w:t>
      </w:r>
    </w:p>
    <w:p w14:paraId="43F8C9BF" w14:textId="77777777" w:rsidR="000F4830" w:rsidRPr="00755316" w:rsidRDefault="004848BB" w:rsidP="0087044E">
      <w:pPr>
        <w:pStyle w:val="Call"/>
      </w:pPr>
      <w:r w:rsidRPr="00755316">
        <w:t>considering</w:t>
      </w:r>
    </w:p>
    <w:p w14:paraId="3A607BD4" w14:textId="77777777" w:rsidR="000F4830" w:rsidRPr="00755316" w:rsidRDefault="004848BB" w:rsidP="0087044E">
      <w:r w:rsidRPr="00755316">
        <w:rPr>
          <w:i/>
          <w:iCs/>
        </w:rPr>
        <w:t>a)</w:t>
      </w:r>
      <w:r w:rsidRPr="00755316">
        <w:tab/>
        <w:t xml:space="preserve">that the favourable propagation characteristics in the frequency bands below 1 GHz are beneficial in providing cost-effective solutions for coverage; </w:t>
      </w:r>
    </w:p>
    <w:p w14:paraId="227B4CE2" w14:textId="77777777" w:rsidR="000F4830" w:rsidRPr="00755316" w:rsidRDefault="004848BB" w:rsidP="0087044E">
      <w:pPr>
        <w:rPr>
          <w:iCs/>
        </w:rPr>
      </w:pPr>
      <w:r w:rsidRPr="00755316">
        <w:rPr>
          <w:i/>
          <w:iCs/>
        </w:rPr>
        <w:t>b)</w:t>
      </w:r>
      <w:r w:rsidRPr="00755316">
        <w:rPr>
          <w:i/>
          <w:iCs/>
        </w:rPr>
        <w:tab/>
      </w:r>
      <w:r w:rsidRPr="00755316">
        <w:rPr>
          <w:iCs/>
        </w:rPr>
        <w:t xml:space="preserve">that there is a need to continually take advantage of technological developments in order to increase the efficient use of the spectrum and facilitate spectrum access; </w:t>
      </w:r>
    </w:p>
    <w:p w14:paraId="6F413DE9" w14:textId="6274947F" w:rsidR="000F4830" w:rsidRPr="00755316" w:rsidRDefault="004848BB" w:rsidP="0087044E">
      <w:r w:rsidRPr="00755316">
        <w:rPr>
          <w:i/>
        </w:rPr>
        <w:lastRenderedPageBreak/>
        <w:t>c)</w:t>
      </w:r>
      <w:r w:rsidRPr="00755316">
        <w:tab/>
        <w:t>that the frequency band 470-</w:t>
      </w:r>
      <w:del w:id="41" w:author="PTD" w:date="2023-07-19T09:35:00Z">
        <w:r w:rsidRPr="00755316" w:rsidDel="00AC5C64">
          <w:delText>862 </w:delText>
        </w:r>
      </w:del>
      <w:ins w:id="42" w:author="PTD" w:date="2023-07-19T09:35:00Z">
        <w:r w:rsidR="00AC5C64">
          <w:t>694</w:t>
        </w:r>
        <w:r w:rsidR="00AC5C64" w:rsidRPr="00755316">
          <w:t> </w:t>
        </w:r>
      </w:ins>
      <w:r w:rsidRPr="00755316">
        <w:t xml:space="preserve">MHz is </w:t>
      </w:r>
      <w:del w:id="43" w:author="PTD" w:date="2023-07-19T09:35:00Z">
        <w:r w:rsidRPr="00755316" w:rsidDel="00AC5C64">
          <w:delText xml:space="preserve">a </w:delText>
        </w:r>
      </w:del>
      <w:ins w:id="44" w:author="PTD" w:date="2023-07-19T09:35:00Z">
        <w:r w:rsidR="00AC5C64">
          <w:t>part</w:t>
        </w:r>
      </w:ins>
      <w:ins w:id="45" w:author="PTD" w:date="2023-07-19T09:36:00Z">
        <w:r w:rsidR="00AC5C64">
          <w:t xml:space="preserve"> of the</w:t>
        </w:r>
      </w:ins>
      <w:ins w:id="46" w:author="PTD" w:date="2023-07-19T09:35:00Z">
        <w:r w:rsidR="00AC5C64" w:rsidRPr="00755316">
          <w:t xml:space="preserve"> </w:t>
        </w:r>
      </w:ins>
      <w:r w:rsidRPr="00755316">
        <w:t xml:space="preserve">harmonized band used to provide terrestrial television broadcasting services </w:t>
      </w:r>
      <w:del w:id="47" w:author="PTD" w:date="2023-07-19T09:36:00Z">
        <w:r w:rsidRPr="00755316" w:rsidDel="00AC5C64">
          <w:delText xml:space="preserve">on a </w:delText>
        </w:r>
      </w:del>
      <w:r w:rsidRPr="00755316">
        <w:t>worldwide</w:t>
      </w:r>
      <w:del w:id="48" w:author="PTD" w:date="2023-07-19T09:36:00Z">
        <w:r w:rsidRPr="00755316" w:rsidDel="00AC5C64">
          <w:delText xml:space="preserve"> scale</w:delText>
        </w:r>
      </w:del>
      <w:r w:rsidRPr="00755316">
        <w:t>;</w:t>
      </w:r>
    </w:p>
    <w:p w14:paraId="34F0FC3F" w14:textId="08599CA8" w:rsidR="000F4830" w:rsidRPr="00755316" w:rsidRDefault="004848BB" w:rsidP="0087044E">
      <w:r w:rsidRPr="00755316">
        <w:rPr>
          <w:i/>
        </w:rPr>
        <w:t>d)</w:t>
      </w:r>
      <w:r w:rsidRPr="00755316">
        <w:tab/>
        <w:t xml:space="preserve">that, in many countries, there is a sovereign </w:t>
      </w:r>
      <w:ins w:id="49" w:author="PTD" w:date="2023-07-19T09:36:00Z">
        <w:r w:rsidR="00AC5C64">
          <w:t xml:space="preserve">national </w:t>
        </w:r>
      </w:ins>
      <w:r w:rsidRPr="00755316">
        <w:t xml:space="preserve">obligation </w:t>
      </w:r>
      <w:del w:id="50" w:author="PTD" w:date="2023-07-19T09:36:00Z">
        <w:r w:rsidRPr="00755316" w:rsidDel="00AC5C64">
          <w:delText xml:space="preserve">to </w:delText>
        </w:r>
      </w:del>
      <w:ins w:id="51" w:author="PTD" w:date="2023-07-19T09:36:00Z">
        <w:r w:rsidR="00AC5C64">
          <w:t>on the</w:t>
        </w:r>
        <w:r w:rsidR="00AC5C64" w:rsidRPr="00755316">
          <w:t xml:space="preserve"> </w:t>
        </w:r>
      </w:ins>
      <w:r w:rsidRPr="00755316">
        <w:t>provi</w:t>
      </w:r>
      <w:ins w:id="52" w:author="PTD" w:date="2023-07-19T09:36:00Z">
        <w:r w:rsidR="00AC5C64">
          <w:t>sion</w:t>
        </w:r>
        <w:r w:rsidR="0027306C">
          <w:t xml:space="preserve"> of </w:t>
        </w:r>
      </w:ins>
      <w:del w:id="53" w:author="PTD" w:date="2023-07-19T09:36:00Z">
        <w:r w:rsidRPr="00755316" w:rsidDel="00AC5C64">
          <w:delText>de</w:delText>
        </w:r>
      </w:del>
      <w:r w:rsidRPr="00755316">
        <w:t xml:space="preserve"> broadcasting services;</w:t>
      </w:r>
    </w:p>
    <w:p w14:paraId="1C09C63E" w14:textId="77777777" w:rsidR="000F4830" w:rsidRPr="00755316" w:rsidRDefault="004848BB" w:rsidP="0087044E">
      <w:r w:rsidRPr="00755316">
        <w:rPr>
          <w:i/>
          <w:iCs/>
        </w:rPr>
        <w:t>e)</w:t>
      </w:r>
      <w:r w:rsidRPr="00755316">
        <w:rPr>
          <w:i/>
          <w:iCs/>
        </w:rPr>
        <w:tab/>
      </w:r>
      <w:r w:rsidRPr="00755316">
        <w:t xml:space="preserve">that terrestrial broadcasting networks have a </w:t>
      </w:r>
      <w:proofErr w:type="gramStart"/>
      <w:r w:rsidRPr="00755316">
        <w:t>long life</w:t>
      </w:r>
      <w:proofErr w:type="gramEnd"/>
      <w:r w:rsidRPr="00755316">
        <w:t xml:space="preserve"> cycle</w:t>
      </w:r>
      <w:del w:id="54" w:author="PTD" w:date="2023-07-19T09:36:00Z">
        <w:r w:rsidRPr="00755316" w:rsidDel="00AC5C64">
          <w:delText>,</w:delText>
        </w:r>
      </w:del>
      <w:r w:rsidRPr="00755316">
        <w:t xml:space="preserve"> and a stable regulatory environment is necessary to provide protection of investment and future development;</w:t>
      </w:r>
    </w:p>
    <w:p w14:paraId="3CDDAFE0" w14:textId="0125CDED" w:rsidR="00AC5C64" w:rsidRDefault="004848BB" w:rsidP="0087044E">
      <w:pPr>
        <w:rPr>
          <w:ins w:id="55" w:author="PTD" w:date="2023-07-19T09:37:00Z"/>
          <w:iCs/>
        </w:rPr>
      </w:pPr>
      <w:r w:rsidRPr="00755316">
        <w:rPr>
          <w:i/>
        </w:rPr>
        <w:t>f)</w:t>
      </w:r>
      <w:r w:rsidRPr="00755316">
        <w:rPr>
          <w:iCs/>
        </w:rPr>
        <w:tab/>
      </w:r>
      <w:ins w:id="56" w:author="PTD" w:date="2023-07-19T09:37:00Z">
        <w:r w:rsidR="00AC5C64">
          <w:t xml:space="preserve">that in some countries, there is a decreasing use of Digital Terrestrial Television Broadcasting (DTTB) due to the </w:t>
        </w:r>
        <w:r w:rsidR="00AC5C64" w:rsidRPr="001669F6">
          <w:t>evolution</w:t>
        </w:r>
        <w:r w:rsidR="00AC5C64" w:rsidRPr="004B0018">
          <w:t>,</w:t>
        </w:r>
        <w:r w:rsidR="00AC5C64">
          <w:t xml:space="preserve"> </w:t>
        </w:r>
        <w:r w:rsidR="00AC5C64" w:rsidRPr="00216DE2">
          <w:t xml:space="preserve">broader availability </w:t>
        </w:r>
        <w:r w:rsidR="00AC5C64">
          <w:t xml:space="preserve">and </w:t>
        </w:r>
        <w:r w:rsidR="00AC5C64" w:rsidRPr="001669F6">
          <w:t>increased</w:t>
        </w:r>
        <w:r w:rsidR="00AC5C64">
          <w:t xml:space="preserve"> use of alternative media distribution platforms;</w:t>
        </w:r>
      </w:ins>
    </w:p>
    <w:p w14:paraId="7661C90A" w14:textId="77777777" w:rsidR="00AC5C64" w:rsidRDefault="00AC5C64" w:rsidP="0087044E">
      <w:pPr>
        <w:rPr>
          <w:ins w:id="57" w:author="PTD" w:date="2023-07-19T09:38:00Z"/>
        </w:rPr>
      </w:pPr>
      <w:ins w:id="58" w:author="PTD" w:date="2023-07-19T09:38:00Z">
        <w:r>
          <w:rPr>
            <w:i/>
          </w:rPr>
          <w:t>g</w:t>
        </w:r>
        <w:r w:rsidRPr="00755316">
          <w:rPr>
            <w:i/>
          </w:rPr>
          <w:t>)</w:t>
        </w:r>
        <w:r w:rsidRPr="00755316">
          <w:rPr>
            <w:iCs/>
          </w:rPr>
          <w:tab/>
        </w:r>
      </w:ins>
      <w:r w:rsidRPr="00755316">
        <w:t xml:space="preserve">that, in many countries, there is </w:t>
      </w:r>
      <w:ins w:id="59" w:author="PTD" w:date="2023-07-19T09:37:00Z">
        <w:r>
          <w:t xml:space="preserve">still </w:t>
        </w:r>
      </w:ins>
      <w:r w:rsidRPr="00755316">
        <w:t xml:space="preserve">a need </w:t>
      </w:r>
      <w:del w:id="60" w:author="PTD" w:date="2023-07-19T09:38:00Z">
        <w:r w:rsidRPr="00755316" w:rsidDel="00AC5C64">
          <w:delText xml:space="preserve">for investment in the next decade </w:delText>
        </w:r>
      </w:del>
      <w:r w:rsidRPr="00755316">
        <w:t>for the migration of broadcasting into the frequency band below 694 MHz</w:t>
      </w:r>
      <w:ins w:id="61" w:author="PTD" w:date="2023-07-19T09:38:00Z">
        <w:r>
          <w:t>;</w:t>
        </w:r>
      </w:ins>
    </w:p>
    <w:p w14:paraId="3E070BB2" w14:textId="18E01A9A" w:rsidR="000F4830" w:rsidRPr="00755316" w:rsidRDefault="00596B68" w:rsidP="0087044E">
      <w:pPr>
        <w:rPr>
          <w:iCs/>
        </w:rPr>
      </w:pPr>
      <w:ins w:id="62" w:author="PTD" w:date="2023-07-19T09:40:00Z">
        <w:r>
          <w:rPr>
            <w:i/>
          </w:rPr>
          <w:t>h</w:t>
        </w:r>
        <w:r w:rsidRPr="00755316">
          <w:rPr>
            <w:i/>
          </w:rPr>
          <w:t>)</w:t>
        </w:r>
        <w:r w:rsidRPr="00755316">
          <w:rPr>
            <w:iCs/>
          </w:rPr>
          <w:tab/>
        </w:r>
      </w:ins>
      <w:ins w:id="63" w:author="PTD" w:date="2023-07-19T09:38:00Z">
        <w:r w:rsidR="00AC5C64">
          <w:t>that many countries intend to</w:t>
        </w:r>
      </w:ins>
      <w:del w:id="64" w:author="PTD" w:date="2023-07-19T09:38:00Z">
        <w:r w:rsidRPr="00755316" w:rsidDel="00AC5C64">
          <w:delText xml:space="preserve"> and for the</w:delText>
        </w:r>
      </w:del>
      <w:r w:rsidRPr="00755316">
        <w:t xml:space="preserve"> implement</w:t>
      </w:r>
      <w:del w:id="65" w:author="PTD" w:date="2023-07-19T09:38:00Z">
        <w:r w:rsidRPr="00755316" w:rsidDel="00AC5C64">
          <w:delText>ation of</w:delText>
        </w:r>
      </w:del>
      <w:r w:rsidRPr="00755316">
        <w:t xml:space="preserve"> new</w:t>
      </w:r>
      <w:ins w:id="66" w:author="PTD" w:date="2023-07-19T09:39:00Z">
        <w:r>
          <w:t xml:space="preserve"> </w:t>
        </w:r>
      </w:ins>
      <w:del w:id="67" w:author="PTD" w:date="2023-07-19T09:39:00Z">
        <w:r w:rsidRPr="00755316" w:rsidDel="00596B68">
          <w:delText>-</w:delText>
        </w:r>
      </w:del>
      <w:r w:rsidRPr="00755316">
        <w:t>generation</w:t>
      </w:r>
      <w:r w:rsidRPr="00755316">
        <w:rPr>
          <w:iCs/>
        </w:rPr>
        <w:t xml:space="preserve"> broadcasting technologies</w:t>
      </w:r>
      <w:ins w:id="68" w:author="PTD" w:date="2023-07-19T09:39:00Z">
        <w:r>
          <w:rPr>
            <w:iCs/>
          </w:rPr>
          <w:t xml:space="preserve"> and new applications (e.g. UHD, 5G Broadcast);</w:t>
        </w:r>
      </w:ins>
      <w:del w:id="69" w:author="PTD" w:date="2023-07-19T09:39:00Z">
        <w:r w:rsidRPr="00755316" w:rsidDel="00596B68">
          <w:rPr>
            <w:iCs/>
          </w:rPr>
          <w:delText>, in order to take advantage of technological developments to increase the efficient use of the spectrum;</w:delText>
        </w:r>
      </w:del>
    </w:p>
    <w:p w14:paraId="2F5876F8" w14:textId="43FD4EA2" w:rsidR="000F4830" w:rsidRPr="00755316" w:rsidRDefault="004848BB" w:rsidP="0087044E">
      <w:del w:id="70" w:author="PTD" w:date="2023-07-19T10:40:00Z">
        <w:r w:rsidRPr="00755316" w:rsidDel="00817AF8">
          <w:rPr>
            <w:i/>
            <w:iCs/>
          </w:rPr>
          <w:delText>g</w:delText>
        </w:r>
      </w:del>
      <w:proofErr w:type="spellStart"/>
      <w:ins w:id="71" w:author="PTD" w:date="2023-07-19T10:40:00Z">
        <w:r w:rsidR="00817AF8">
          <w:rPr>
            <w:i/>
            <w:iCs/>
          </w:rPr>
          <w:t>i</w:t>
        </w:r>
      </w:ins>
      <w:proofErr w:type="spellEnd"/>
      <w:r w:rsidRPr="00755316">
        <w:rPr>
          <w:i/>
          <w:iCs/>
        </w:rPr>
        <w:t>)</w:t>
      </w:r>
      <w:r w:rsidRPr="00755316">
        <w:tab/>
        <w:t xml:space="preserve">that in many developing countries terrestrial broadcasting is the only viable means of delivery of broadcast services; </w:t>
      </w:r>
    </w:p>
    <w:p w14:paraId="6FD8D09F" w14:textId="775E110E" w:rsidR="000F4830" w:rsidRPr="00755316" w:rsidDel="00817AF8" w:rsidRDefault="004848BB" w:rsidP="0087044E">
      <w:pPr>
        <w:rPr>
          <w:del w:id="72" w:author="PTD" w:date="2023-07-19T10:40:00Z"/>
          <w:i/>
          <w:iCs/>
        </w:rPr>
      </w:pPr>
      <w:del w:id="73" w:author="PTD" w:date="2023-07-19T10:40:00Z">
        <w:r w:rsidRPr="00755316" w:rsidDel="00817AF8">
          <w:rPr>
            <w:i/>
            <w:iCs/>
          </w:rPr>
          <w:delText>h)</w:delText>
        </w:r>
        <w:r w:rsidRPr="00755316" w:rsidDel="00817AF8">
          <w:delText xml:space="preserve"> </w:delText>
        </w:r>
        <w:r w:rsidRPr="00755316" w:rsidDel="00817AF8">
          <w:tab/>
          <w:delText>that the technology trend in digital terrestrial television (DTT) is towards high-definition television which requires a higher bit rate than standard-definition television;</w:delText>
        </w:r>
      </w:del>
    </w:p>
    <w:p w14:paraId="6BC85D5E" w14:textId="1013D660" w:rsidR="000F4830" w:rsidRPr="00755316" w:rsidDel="00817AF8" w:rsidRDefault="004848BB" w:rsidP="0087044E">
      <w:pPr>
        <w:rPr>
          <w:del w:id="74" w:author="PTD" w:date="2023-07-19T10:40:00Z"/>
        </w:rPr>
      </w:pPr>
      <w:del w:id="75" w:author="PTD" w:date="2023-07-19T10:40:00Z">
        <w:r w:rsidRPr="00755316" w:rsidDel="00817AF8">
          <w:rPr>
            <w:i/>
            <w:iCs/>
          </w:rPr>
          <w:delText>i)</w:delText>
        </w:r>
        <w:r w:rsidRPr="00755316" w:rsidDel="00817AF8">
          <w:tab/>
          <w:delText>that it is necessary to adequately protect all primary services in the frequency band 470</w:delText>
        </w:r>
        <w:r w:rsidDel="00817AF8">
          <w:noBreakHyphen/>
        </w:r>
        <w:r w:rsidRPr="00755316" w:rsidDel="00817AF8">
          <w:delText>694 MHz and in adjacent frequency bands;</w:delText>
        </w:r>
      </w:del>
    </w:p>
    <w:p w14:paraId="00B2D7DD" w14:textId="112A90FD" w:rsidR="000F4830" w:rsidRPr="00755316" w:rsidDel="00817AF8" w:rsidRDefault="004848BB" w:rsidP="0087044E">
      <w:pPr>
        <w:rPr>
          <w:del w:id="76" w:author="PTD" w:date="2023-07-19T10:40:00Z"/>
        </w:rPr>
      </w:pPr>
      <w:del w:id="77" w:author="PTD" w:date="2023-07-19T10:40:00Z">
        <w:r w:rsidRPr="00755316" w:rsidDel="00817AF8">
          <w:rPr>
            <w:i/>
            <w:iCs/>
          </w:rPr>
          <w:delText>j)</w:delText>
        </w:r>
        <w:r w:rsidRPr="00755316" w:rsidDel="00817AF8">
          <w:tab/>
          <w:delText>that International Mobile Telecommunications (IMT) systems, utilizing some parts of the frequency band 694/698-960 MHz, are intended to provide telecommunication services on a worldwide scale, regardless of location, network or terminal used;</w:delText>
        </w:r>
      </w:del>
    </w:p>
    <w:p w14:paraId="680FDE5F" w14:textId="10F1DA4D" w:rsidR="000F4830" w:rsidRPr="00755316" w:rsidRDefault="004848BB" w:rsidP="0087044E">
      <w:pPr>
        <w:widowControl w:val="0"/>
      </w:pPr>
      <w:del w:id="78" w:author="PTD" w:date="2023-07-19T10:40:00Z">
        <w:r w:rsidRPr="00755316" w:rsidDel="00817AF8">
          <w:rPr>
            <w:i/>
            <w:iCs/>
          </w:rPr>
          <w:delText>k</w:delText>
        </w:r>
      </w:del>
      <w:ins w:id="79" w:author="PTD" w:date="2023-07-19T10:40:00Z">
        <w:r w:rsidR="00817AF8">
          <w:rPr>
            <w:i/>
            <w:iCs/>
          </w:rPr>
          <w:t>j</w:t>
        </w:r>
      </w:ins>
      <w:r w:rsidRPr="00755316">
        <w:rPr>
          <w:i/>
          <w:iCs/>
        </w:rPr>
        <w:t>)</w:t>
      </w:r>
      <w:r w:rsidRPr="00755316">
        <w:tab/>
        <w:t>that</w:t>
      </w:r>
      <w:del w:id="80" w:author="PTD" w:date="2023-07-19T10:41:00Z">
        <w:r w:rsidRPr="00755316" w:rsidDel="00817AF8">
          <w:delText>, for countries listed in</w:delText>
        </w:r>
      </w:del>
      <w:r w:rsidRPr="00755316">
        <w:t xml:space="preserve"> No. </w:t>
      </w:r>
      <w:r w:rsidRPr="00755316">
        <w:rPr>
          <w:b/>
        </w:rPr>
        <w:t>5.296</w:t>
      </w:r>
      <w:del w:id="81" w:author="PTD" w:date="2023-07-19T10:42:00Z">
        <w:r w:rsidRPr="00755316" w:rsidDel="00817AF8">
          <w:delText>, an additional allocation to the land-mobile service on a secondary basis is in place,</w:delText>
        </w:r>
      </w:del>
      <w:ins w:id="82" w:author="PTD" w:date="2023-07-19T10:42:00Z">
        <w:r w:rsidR="00817AF8">
          <w:t xml:space="preserve"> indicates the use of the frequency band</w:t>
        </w:r>
      </w:ins>
      <w:ins w:id="83" w:author="PTD" w:date="2023-07-19T15:47:00Z">
        <w:r w:rsidR="00827D5A">
          <w:t xml:space="preserve"> </w:t>
        </w:r>
      </w:ins>
      <w:ins w:id="84" w:author="PTD" w:date="2023-07-19T10:42:00Z">
        <w:r w:rsidR="00817AF8">
          <w:t>470-694 MHz</w:t>
        </w:r>
      </w:ins>
      <w:del w:id="85" w:author="PTD" w:date="2023-07-19T10:43:00Z">
        <w:r w:rsidRPr="00755316" w:rsidDel="00817AF8">
          <w:delText xml:space="preserve"> intended for</w:delText>
        </w:r>
      </w:del>
      <w:ins w:id="86" w:author="PTD" w:date="2023-07-19T10:43:00Z">
        <w:r w:rsidR="00817AF8">
          <w:t xml:space="preserve"> by</w:t>
        </w:r>
      </w:ins>
      <w:r w:rsidRPr="00755316">
        <w:t xml:space="preserve"> applications ancillary to broadcasting and programme-making; </w:t>
      </w:r>
    </w:p>
    <w:p w14:paraId="0A6264C9" w14:textId="1EAF88C4" w:rsidR="00817AF8" w:rsidRDefault="00817AF8" w:rsidP="0087044E">
      <w:pPr>
        <w:rPr>
          <w:ins w:id="87" w:author="PTD" w:date="2023-07-19T10:44:00Z"/>
        </w:rPr>
      </w:pPr>
      <w:ins w:id="88" w:author="PTD" w:date="2023-07-19T10:44:00Z">
        <w:r>
          <w:rPr>
            <w:i/>
            <w:iCs/>
          </w:rPr>
          <w:t>k</w:t>
        </w:r>
        <w:r w:rsidRPr="00755316">
          <w:rPr>
            <w:i/>
            <w:iCs/>
          </w:rPr>
          <w:t>)</w:t>
        </w:r>
        <w:r w:rsidRPr="00755316">
          <w:tab/>
        </w:r>
        <w:r w:rsidRPr="00510833">
          <w:rPr>
            <w:szCs w:val="24"/>
          </w:rPr>
          <w:t xml:space="preserve">that, in most countries, applications ancillary to broadcasting and programme-making are operating, and will continue to operate, in the frequency band 470-694 MHz or in parts of that frequency band, but that the availability of </w:t>
        </w:r>
        <w:r>
          <w:rPr>
            <w:szCs w:val="24"/>
          </w:rPr>
          <w:t>spectrum</w:t>
        </w:r>
        <w:r w:rsidRPr="00510833">
          <w:rPr>
            <w:szCs w:val="24"/>
          </w:rPr>
          <w:t xml:space="preserve"> for these applications will be affected by the implementation of other applications of the mobile service</w:t>
        </w:r>
      </w:ins>
      <w:ins w:id="89" w:author="PTD" w:date="2023-07-19T10:45:00Z">
        <w:r>
          <w:rPr>
            <w:szCs w:val="24"/>
          </w:rPr>
          <w:t>;</w:t>
        </w:r>
      </w:ins>
    </w:p>
    <w:p w14:paraId="43D2DF58" w14:textId="2546060A" w:rsidR="000F4830" w:rsidRDefault="004848BB" w:rsidP="0087044E">
      <w:r w:rsidRPr="00755316">
        <w:rPr>
          <w:i/>
          <w:iCs/>
        </w:rPr>
        <w:t>l)</w:t>
      </w:r>
      <w:r w:rsidRPr="00755316">
        <w:tab/>
        <w:t>that the frequency band 645-862 MHz is allocated on a primary basis to the aeronautical radionavigation service (ARNS) in the countries listed in No. </w:t>
      </w:r>
      <w:r w:rsidRPr="00755316">
        <w:rPr>
          <w:b/>
          <w:bCs/>
        </w:rPr>
        <w:t>5.312</w:t>
      </w:r>
      <w:r w:rsidRPr="00755316">
        <w:t xml:space="preserve">; </w:t>
      </w:r>
    </w:p>
    <w:p w14:paraId="20A9D8B1" w14:textId="772E9E35" w:rsidR="000F4830" w:rsidRDefault="004848BB" w:rsidP="0087044E">
      <w:pPr>
        <w:rPr>
          <w:ins w:id="90" w:author="PTD" w:date="2023-07-19T10:46:00Z"/>
        </w:rPr>
      </w:pPr>
      <w:r w:rsidRPr="00755316">
        <w:rPr>
          <w:i/>
        </w:rPr>
        <w:t>m)</w:t>
      </w:r>
      <w:r w:rsidRPr="00755316">
        <w:tab/>
        <w:t>that, in some countries, parts of the frequency band are also allocated to the radiolocation service on a secondary basis, limited to the operation of wind profiler radars (No. </w:t>
      </w:r>
      <w:r w:rsidRPr="00755316">
        <w:rPr>
          <w:b/>
        </w:rPr>
        <w:t>5.291A</w:t>
      </w:r>
      <w:r w:rsidRPr="00755316">
        <w:t>)</w:t>
      </w:r>
      <w:ins w:id="91" w:author="PTD" w:date="2023-07-19T10:45:00Z">
        <w:r w:rsidR="00817AF8">
          <w:t>;</w:t>
        </w:r>
      </w:ins>
      <w:del w:id="92" w:author="PTD" w:date="2023-07-19T10:46:00Z">
        <w:r w:rsidRPr="00755316" w:rsidDel="00817AF8">
          <w:delText>, and also to the radio astronomy service on a secondary basis (No. </w:delText>
        </w:r>
        <w:r w:rsidRPr="00755316" w:rsidDel="00817AF8">
          <w:rPr>
            <w:b/>
          </w:rPr>
          <w:delText>5.306</w:delText>
        </w:r>
        <w:r w:rsidRPr="00755316" w:rsidDel="00817AF8">
          <w:delText>), and, according to No. </w:delText>
        </w:r>
        <w:r w:rsidRPr="00755316" w:rsidDel="00817AF8">
          <w:rPr>
            <w:b/>
          </w:rPr>
          <w:delText>5.149</w:delText>
        </w:r>
        <w:r w:rsidRPr="00755316" w:rsidDel="00817AF8">
          <w:rPr>
            <w:bCs/>
          </w:rPr>
          <w:delText>,</w:delText>
        </w:r>
        <w:r w:rsidRPr="00755316" w:rsidDel="00817AF8">
          <w:delText xml:space="preserve"> administrations are urged to take all practicable steps to protect the radio astronomy service from harmful interference when making assignments to stations of other services,</w:delText>
        </w:r>
      </w:del>
    </w:p>
    <w:p w14:paraId="05A14BB5" w14:textId="7BD531EE" w:rsidR="00817AF8" w:rsidRDefault="00817AF8" w:rsidP="00817AF8">
      <w:pPr>
        <w:rPr>
          <w:ins w:id="93" w:author="PTD" w:date="2023-07-19T10:46:00Z"/>
        </w:rPr>
      </w:pPr>
      <w:ins w:id="94" w:author="PTD" w:date="2023-07-19T10:46:00Z">
        <w:r>
          <w:rPr>
            <w:i/>
            <w:iCs/>
          </w:rPr>
          <w:t>n</w:t>
        </w:r>
        <w:r w:rsidRPr="00337DBF">
          <w:rPr>
            <w:i/>
            <w:iCs/>
          </w:rPr>
          <w:t>)</w:t>
        </w:r>
        <w:r w:rsidRPr="00510833">
          <w:rPr>
            <w:szCs w:val="24"/>
          </w:rPr>
          <w:tab/>
        </w:r>
        <w:r w:rsidRPr="0085055F">
          <w:t xml:space="preserve">that, in the African Broadcasting Area (see Nos. </w:t>
        </w:r>
        <w:r w:rsidRPr="00337DBF">
          <w:rPr>
            <w:b/>
            <w:bCs/>
          </w:rPr>
          <w:t>5.10</w:t>
        </w:r>
        <w:r w:rsidRPr="0085055F">
          <w:t xml:space="preserve"> to </w:t>
        </w:r>
        <w:r w:rsidRPr="00337DBF">
          <w:rPr>
            <w:b/>
            <w:bCs/>
          </w:rPr>
          <w:t>5.13</w:t>
        </w:r>
        <w:r w:rsidRPr="0085055F">
          <w:t xml:space="preserve">), the </w:t>
        </w:r>
        <w:r w:rsidRPr="00510833">
          <w:rPr>
            <w:szCs w:val="24"/>
          </w:rPr>
          <w:t xml:space="preserve">frequency </w:t>
        </w:r>
        <w:r w:rsidRPr="0085055F">
          <w:t>band 60</w:t>
        </w:r>
        <w:r>
          <w:t>6</w:t>
        </w:r>
        <w:r w:rsidRPr="0085055F">
          <w:t>-614 MHz is allocated to the radio astronomy service on a primary basis (No</w:t>
        </w:r>
        <w:r>
          <w:t>.</w:t>
        </w:r>
        <w:r w:rsidRPr="0085055F">
          <w:t xml:space="preserve"> </w:t>
        </w:r>
        <w:r w:rsidRPr="000E4643">
          <w:rPr>
            <w:b/>
            <w:bCs/>
          </w:rPr>
          <w:t>5.304</w:t>
        </w:r>
        <w:r w:rsidRPr="0085055F">
          <w:t xml:space="preserve">), </w:t>
        </w:r>
        <w:r>
          <w:t>and</w:t>
        </w:r>
        <w:r w:rsidRPr="0085055F">
          <w:t xml:space="preserve"> in the rest of Region 1 the </w:t>
        </w:r>
        <w:r w:rsidRPr="00510833">
          <w:rPr>
            <w:szCs w:val="24"/>
          </w:rPr>
          <w:t xml:space="preserve">frequency </w:t>
        </w:r>
        <w:r w:rsidRPr="0085055F">
          <w:t>band 60</w:t>
        </w:r>
        <w:r>
          <w:t>8</w:t>
        </w:r>
        <w:r w:rsidRPr="0085055F">
          <w:t xml:space="preserve">-614 MHz, </w:t>
        </w:r>
        <w:r>
          <w:t>is</w:t>
        </w:r>
        <w:r w:rsidRPr="0085055F">
          <w:t xml:space="preserve"> allocated to the radio astronomy service on a secondary basis (No. </w:t>
        </w:r>
        <w:r w:rsidRPr="000E4643">
          <w:rPr>
            <w:b/>
            <w:bCs/>
          </w:rPr>
          <w:t>5.306</w:t>
        </w:r>
        <w:r w:rsidRPr="0085055F">
          <w:t xml:space="preserve">), and, according to No. </w:t>
        </w:r>
        <w:r w:rsidRPr="000E4643">
          <w:rPr>
            <w:b/>
            <w:bCs/>
          </w:rPr>
          <w:t>5.149</w:t>
        </w:r>
        <w:r w:rsidRPr="0085055F">
          <w:t>, administrations are urged to take all practicable steps to protect the radio astronomy service from harmful interference when making assignments to stations of other services</w:t>
        </w:r>
        <w:r>
          <w:t>;</w:t>
        </w:r>
      </w:ins>
    </w:p>
    <w:p w14:paraId="15C8DDB7" w14:textId="153D9351" w:rsidR="00817AF8" w:rsidRPr="00755316" w:rsidRDefault="00817AF8" w:rsidP="0087044E">
      <w:ins w:id="95" w:author="PTD" w:date="2023-07-19T10:47:00Z">
        <w:r>
          <w:rPr>
            <w:i/>
          </w:rPr>
          <w:lastRenderedPageBreak/>
          <w:t>o</w:t>
        </w:r>
        <w:r w:rsidRPr="00B14051">
          <w:rPr>
            <w:i/>
          </w:rPr>
          <w:t>)</w:t>
        </w:r>
        <w:r>
          <w:rPr>
            <w:iCs/>
          </w:rPr>
          <w:tab/>
        </w:r>
        <w:bookmarkStart w:id="96" w:name="_Hlk140503728"/>
        <w:r w:rsidRPr="00027746">
          <w:rPr>
            <w:iCs/>
          </w:rPr>
          <w:t>that WRC-</w:t>
        </w:r>
        <w:r>
          <w:rPr>
            <w:iCs/>
          </w:rPr>
          <w:t xml:space="preserve">23 </w:t>
        </w:r>
        <w:r w:rsidRPr="00027746">
          <w:rPr>
            <w:iCs/>
          </w:rPr>
          <w:t>allocated the frequency band</w:t>
        </w:r>
        <w:r>
          <w:rPr>
            <w:iCs/>
          </w:rPr>
          <w:t xml:space="preserve"> 470-</w:t>
        </w:r>
        <w:r w:rsidRPr="00027746">
          <w:rPr>
            <w:iCs/>
          </w:rPr>
          <w:t xml:space="preserve">694 MHz in Region 1 to the mobile, except aeronautical mobile, service on a </w:t>
        </w:r>
        <w:r>
          <w:rPr>
            <w:iCs/>
          </w:rPr>
          <w:t>secondary</w:t>
        </w:r>
        <w:r w:rsidRPr="00027746">
          <w:rPr>
            <w:iCs/>
          </w:rPr>
          <w:t xml:space="preserve"> basis</w:t>
        </w:r>
        <w:r>
          <w:rPr>
            <w:iCs/>
          </w:rPr>
          <w:t xml:space="preserve">, which enables </w:t>
        </w:r>
        <w:r w:rsidRPr="004E1DEC">
          <w:rPr>
            <w:iCs/>
          </w:rPr>
          <w:t xml:space="preserve">some countries </w:t>
        </w:r>
        <w:r>
          <w:rPr>
            <w:iCs/>
          </w:rPr>
          <w:t xml:space="preserve">to implement </w:t>
        </w:r>
        <w:r w:rsidRPr="004E1DEC">
          <w:rPr>
            <w:iCs/>
          </w:rPr>
          <w:t xml:space="preserve">mobile-based applications </w:t>
        </w:r>
        <w:r>
          <w:rPr>
            <w:iCs/>
          </w:rPr>
          <w:t>in</w:t>
        </w:r>
        <w:r w:rsidRPr="004E1DEC">
          <w:rPr>
            <w:iCs/>
          </w:rPr>
          <w:t xml:space="preserve"> </w:t>
        </w:r>
        <w:r>
          <w:rPr>
            <w:iCs/>
          </w:rPr>
          <w:t xml:space="preserve">order to address </w:t>
        </w:r>
        <w:r w:rsidRPr="004E1DEC">
          <w:rPr>
            <w:iCs/>
          </w:rPr>
          <w:t>their national needs and interests</w:t>
        </w:r>
        <w:bookmarkEnd w:id="96"/>
        <w:r>
          <w:rPr>
            <w:iCs/>
          </w:rPr>
          <w:t>,</w:t>
        </w:r>
      </w:ins>
    </w:p>
    <w:p w14:paraId="2EEAD153" w14:textId="77777777" w:rsidR="000F4830" w:rsidRPr="00755316" w:rsidRDefault="004848BB" w:rsidP="0087044E">
      <w:pPr>
        <w:pStyle w:val="Call"/>
      </w:pPr>
      <w:r w:rsidRPr="00755316">
        <w:t>recognizing</w:t>
      </w:r>
    </w:p>
    <w:p w14:paraId="016D1A86" w14:textId="7811A201" w:rsidR="000F4830" w:rsidRPr="00755316" w:rsidRDefault="004848BB" w:rsidP="0087044E">
      <w:r w:rsidRPr="00755316">
        <w:rPr>
          <w:i/>
          <w:iCs/>
        </w:rPr>
        <w:t>a)</w:t>
      </w:r>
      <w:r w:rsidRPr="00755316">
        <w:tab/>
        <w:t>that the GE06 Agreement applies in all Region 1 countries, except Mongolia, and in Iran (Islamic Republic of), in particular for the frequency band 470-862 MHz</w:t>
      </w:r>
      <w:ins w:id="97" w:author="PTD" w:date="2023-07-19T10:48:00Z">
        <w:r w:rsidR="00817AF8">
          <w:t>, which includes</w:t>
        </w:r>
        <w:r w:rsidR="00817AF8" w:rsidRPr="0085055F">
          <w:t xml:space="preserve"> the </w:t>
        </w:r>
        <w:r w:rsidR="00817AF8" w:rsidRPr="00510833">
          <w:rPr>
            <w:szCs w:val="24"/>
          </w:rPr>
          <w:t xml:space="preserve">frequency </w:t>
        </w:r>
        <w:r w:rsidR="00817AF8" w:rsidRPr="0085055F">
          <w:t>band</w:t>
        </w:r>
        <w:r w:rsidR="00817AF8">
          <w:t xml:space="preserve"> 470 – 694 MHz</w:t>
        </w:r>
      </w:ins>
      <w:r w:rsidRPr="00755316">
        <w:t xml:space="preserve">; </w:t>
      </w:r>
    </w:p>
    <w:p w14:paraId="519F3117" w14:textId="77777777" w:rsidR="000F4830" w:rsidRPr="00755316" w:rsidRDefault="004848BB" w:rsidP="0087044E">
      <w:r w:rsidRPr="00755316">
        <w:rPr>
          <w:i/>
          <w:iCs/>
        </w:rPr>
        <w:t>b)</w:t>
      </w:r>
      <w:r w:rsidRPr="00755316">
        <w:tab/>
        <w:t>that the GE06 Agreement contains provisions for the terrestrial broadcasting service and other primary terrestrial services, a Plan for digital television and a list of stations of other primary terrestrial services;</w:t>
      </w:r>
    </w:p>
    <w:p w14:paraId="632B11DA" w14:textId="77777777" w:rsidR="000F4830" w:rsidRPr="00755316" w:rsidRDefault="004848BB" w:rsidP="0087044E">
      <w:pPr>
        <w:rPr>
          <w:szCs w:val="24"/>
        </w:rPr>
      </w:pPr>
      <w:r w:rsidRPr="00755316">
        <w:rPr>
          <w:i/>
        </w:rPr>
        <w:t>c)</w:t>
      </w:r>
      <w:r w:rsidRPr="00755316">
        <w:tab/>
      </w:r>
      <w:r w:rsidRPr="00755316">
        <w:rPr>
          <w:rFonts w:eastAsia="Calibri"/>
          <w:szCs w:val="24"/>
        </w:rPr>
        <w:t>that a digital entry in the GE06 Plan may also be used for transmissions in a service other than the broadcasting service under the conditions</w:t>
      </w:r>
      <w:r w:rsidRPr="00755316">
        <w:rPr>
          <w:szCs w:val="24"/>
        </w:rPr>
        <w:t xml:space="preserve"> set out in § 5.1.3 of the GE06 Agreement and the provisions of</w:t>
      </w:r>
      <w:r w:rsidRPr="00755316">
        <w:rPr>
          <w:lang w:eastAsia="nl-NL"/>
        </w:rPr>
        <w:t xml:space="preserve"> No.</w:t>
      </w:r>
      <w:r w:rsidRPr="00755316">
        <w:rPr>
          <w:szCs w:val="24"/>
        </w:rPr>
        <w:t> </w:t>
      </w:r>
      <w:r w:rsidRPr="00755316">
        <w:rPr>
          <w:b/>
          <w:bCs/>
          <w:szCs w:val="24"/>
        </w:rPr>
        <w:t>4.4</w:t>
      </w:r>
      <w:r w:rsidRPr="00755316">
        <w:rPr>
          <w:szCs w:val="24"/>
        </w:rPr>
        <w:t xml:space="preserve"> of the Radio Regulations;</w:t>
      </w:r>
    </w:p>
    <w:p w14:paraId="7B35D90C" w14:textId="067EADC8" w:rsidR="00817AF8" w:rsidRDefault="004848BB" w:rsidP="0087044E">
      <w:pPr>
        <w:rPr>
          <w:ins w:id="98" w:author="PTD" w:date="2023-07-19T10:49:00Z"/>
          <w:lang w:eastAsia="nl-NL"/>
        </w:rPr>
      </w:pPr>
      <w:r w:rsidRPr="00755316">
        <w:rPr>
          <w:rFonts w:eastAsia="Calibri"/>
          <w:i/>
          <w:iCs/>
          <w:szCs w:val="24"/>
        </w:rPr>
        <w:t>d)</w:t>
      </w:r>
      <w:r w:rsidRPr="00755316">
        <w:rPr>
          <w:rFonts w:eastAsia="Calibri"/>
          <w:szCs w:val="24"/>
        </w:rPr>
        <w:tab/>
        <w:t>that</w:t>
      </w:r>
      <w:r w:rsidRPr="00755316">
        <w:rPr>
          <w:lang w:eastAsia="nl-NL"/>
        </w:rPr>
        <w:t xml:space="preserve"> </w:t>
      </w:r>
      <w:ins w:id="99" w:author="PTD" w:date="2023-07-19T10:49:00Z">
        <w:r w:rsidR="00817AF8" w:rsidRPr="00B1051C">
          <w:rPr>
            <w:rFonts w:eastAsia="SimSun"/>
          </w:rPr>
          <w:t xml:space="preserve">the </w:t>
        </w:r>
        <w:r w:rsidR="00817AF8">
          <w:rPr>
            <w:rFonts w:eastAsia="SimSun"/>
          </w:rPr>
          <w:t>sharing and compatibility</w:t>
        </w:r>
        <w:r w:rsidR="00817AF8" w:rsidRPr="00B1051C">
          <w:rPr>
            <w:rFonts w:eastAsia="SimSun"/>
          </w:rPr>
          <w:t xml:space="preserve"> studies carried out for the preparation of WRC-23 agenda item 1.5 do not need to be updated for applications already considered, except in cases of </w:t>
        </w:r>
        <w:bookmarkStart w:id="100" w:name="_Hlk126229203"/>
        <w:r w:rsidR="00817AF8" w:rsidRPr="00B1051C">
          <w:rPr>
            <w:rFonts w:eastAsia="SimSun"/>
          </w:rPr>
          <w:t xml:space="preserve">significantly changed </w:t>
        </w:r>
        <w:r w:rsidR="00817AF8">
          <w:rPr>
            <w:rFonts w:eastAsia="SimSun"/>
          </w:rPr>
          <w:t xml:space="preserve">technical </w:t>
        </w:r>
        <w:r w:rsidR="00817AF8" w:rsidRPr="00B1051C">
          <w:rPr>
            <w:rFonts w:eastAsia="SimSun"/>
          </w:rPr>
          <w:t>characteristics</w:t>
        </w:r>
      </w:ins>
      <w:bookmarkEnd w:id="100"/>
      <w:r w:rsidR="00590441">
        <w:rPr>
          <w:rFonts w:eastAsia="SimSun"/>
        </w:rPr>
        <w:t>;</w:t>
      </w:r>
      <w:ins w:id="101" w:author="PTD" w:date="2023-07-19T10:49:00Z">
        <w:del w:id="102" w:author="Author">
          <w:r w:rsidR="00817AF8" w:rsidDel="009377B1">
            <w:rPr>
              <w:rFonts w:eastAsia="SimSun"/>
            </w:rPr>
            <w:delText xml:space="preserve"> </w:delText>
          </w:r>
        </w:del>
        <w:r w:rsidR="00817AF8">
          <w:rPr>
            <w:rFonts w:eastAsia="SimSun"/>
          </w:rPr>
          <w:t xml:space="preserve"> </w:t>
        </w:r>
      </w:ins>
      <w:del w:id="103" w:author="PTD" w:date="2023-07-19T10:49:00Z">
        <w:r w:rsidRPr="00755316" w:rsidDel="00817AF8">
          <w:rPr>
            <w:lang w:eastAsia="nl-NL"/>
          </w:rPr>
          <w:delText xml:space="preserve">information on implementation of the </w:delText>
        </w:r>
        <w:r w:rsidRPr="00755316" w:rsidDel="00817AF8">
          <w:rPr>
            <w:rFonts w:eastAsia="Calibri"/>
            <w:szCs w:val="24"/>
          </w:rPr>
          <w:delText xml:space="preserve">digital </w:delText>
        </w:r>
        <w:r w:rsidRPr="00755316" w:rsidDel="00817AF8">
          <w:rPr>
            <w:lang w:eastAsia="nl-NL"/>
          </w:rPr>
          <w:delText>dividend and on the transition to digital television and its technological evolution is needed and may not</w:delText>
        </w:r>
        <w:r w:rsidRPr="00755316" w:rsidDel="00817AF8">
          <w:rPr>
            <w:rFonts w:eastAsia="Calibri"/>
            <w:szCs w:val="24"/>
          </w:rPr>
          <w:delText xml:space="preserve"> be available </w:delText>
        </w:r>
        <w:r w:rsidRPr="00755316" w:rsidDel="00817AF8">
          <w:rPr>
            <w:lang w:eastAsia="nl-NL"/>
          </w:rPr>
          <w:delText>before 2019</w:delText>
        </w:r>
      </w:del>
    </w:p>
    <w:p w14:paraId="46B07E57" w14:textId="0371193E" w:rsidR="00817AF8" w:rsidRDefault="00817AF8" w:rsidP="00817AF8">
      <w:pPr>
        <w:rPr>
          <w:ins w:id="104" w:author="PTD" w:date="2023-07-19T10:49:00Z"/>
          <w:rFonts w:eastAsia="SimSun"/>
          <w:strike/>
        </w:rPr>
      </w:pPr>
      <w:ins w:id="105" w:author="PTD" w:date="2023-07-19T10:49:00Z">
        <w:r>
          <w:rPr>
            <w:i/>
            <w:iCs/>
            <w:lang w:eastAsia="nl-NL"/>
          </w:rPr>
          <w:t>e)</w:t>
        </w:r>
        <w:r>
          <w:rPr>
            <w:i/>
            <w:iCs/>
            <w:lang w:eastAsia="nl-NL"/>
          </w:rPr>
          <w:tab/>
        </w:r>
        <w:r w:rsidRPr="00B1051C">
          <w:rPr>
            <w:rFonts w:eastAsia="SimSun"/>
          </w:rPr>
          <w:t xml:space="preserve">that there may be some changes over the </w:t>
        </w:r>
        <w:r>
          <w:rPr>
            <w:rFonts w:eastAsia="SimSun"/>
          </w:rPr>
          <w:t xml:space="preserve">coming </w:t>
        </w:r>
        <w:r w:rsidRPr="00B1051C">
          <w:rPr>
            <w:rFonts w:eastAsia="SimSun"/>
          </w:rPr>
          <w:t>years in the spectrum use and needs for broadcasting and mobile services</w:t>
        </w:r>
        <w:r>
          <w:rPr>
            <w:rFonts w:eastAsia="SimSun"/>
          </w:rPr>
          <w:t>;</w:t>
        </w:r>
      </w:ins>
    </w:p>
    <w:p w14:paraId="0658BCFA" w14:textId="14B61467" w:rsidR="000F4830" w:rsidRPr="00755316" w:rsidRDefault="00817AF8" w:rsidP="0087044E">
      <w:pPr>
        <w:rPr>
          <w:szCs w:val="24"/>
        </w:rPr>
      </w:pPr>
      <w:ins w:id="106" w:author="PTD" w:date="2023-07-19T10:49:00Z">
        <w:r w:rsidRPr="002A45B7">
          <w:rPr>
            <w:rFonts w:eastAsia="SimSun"/>
            <w:i/>
            <w:iCs/>
          </w:rPr>
          <w:t>f)</w:t>
        </w:r>
        <w:r>
          <w:rPr>
            <w:rFonts w:eastAsia="SimSun"/>
          </w:rPr>
          <w:tab/>
          <w:t>that the protection of radio</w:t>
        </w:r>
      </w:ins>
      <w:ins w:id="107" w:author="PTD" w:date="2023-07-19T10:50:00Z">
        <w:r>
          <w:rPr>
            <w:rFonts w:eastAsia="SimSun"/>
          </w:rPr>
          <w:t xml:space="preserve"> </w:t>
        </w:r>
      </w:ins>
      <w:ins w:id="108" w:author="PTD" w:date="2023-07-19T10:49:00Z">
        <w:r>
          <w:rPr>
            <w:rFonts w:eastAsia="SimSun"/>
          </w:rPr>
          <w:t>astronomy as an existing secondary service from mobile services (under a possible primary mobile allocation) may require an upgrade of the radio</w:t>
        </w:r>
      </w:ins>
      <w:ins w:id="109" w:author="PTD" w:date="2023-07-19T10:50:00Z">
        <w:r>
          <w:rPr>
            <w:rFonts w:eastAsia="SimSun"/>
          </w:rPr>
          <w:t xml:space="preserve"> </w:t>
        </w:r>
      </w:ins>
      <w:ins w:id="110" w:author="PTD" w:date="2023-07-19T10:49:00Z">
        <w:r>
          <w:rPr>
            <w:rFonts w:eastAsia="SimSun"/>
          </w:rPr>
          <w:t>astronomy allocation in the band 608 – 614 MHz</w:t>
        </w:r>
      </w:ins>
      <w:r w:rsidRPr="00755316">
        <w:rPr>
          <w:lang w:eastAsia="nl-NL"/>
        </w:rPr>
        <w:t>,</w:t>
      </w:r>
    </w:p>
    <w:p w14:paraId="15568210" w14:textId="77777777" w:rsidR="000F4830" w:rsidRPr="00755316" w:rsidRDefault="004848BB" w:rsidP="0087044E">
      <w:pPr>
        <w:pStyle w:val="Call"/>
      </w:pPr>
      <w:r w:rsidRPr="00755316">
        <w:t>noting</w:t>
      </w:r>
    </w:p>
    <w:p w14:paraId="2BAF4554" w14:textId="0C6E8AD8" w:rsidR="00626AE4" w:rsidRDefault="00626AE4" w:rsidP="0087044E">
      <w:pPr>
        <w:rPr>
          <w:ins w:id="111" w:author="PTD" w:date="2023-07-19T10:50:00Z"/>
          <w:lang w:eastAsia="nl-NL"/>
        </w:rPr>
      </w:pPr>
      <w:ins w:id="112" w:author="PTD" w:date="2023-07-19T10:50:00Z">
        <w:r>
          <w:rPr>
            <w:rFonts w:eastAsia="SimSun"/>
            <w:i/>
            <w:iCs/>
          </w:rPr>
          <w:t>a</w:t>
        </w:r>
        <w:r w:rsidRPr="002A45B7">
          <w:rPr>
            <w:rFonts w:eastAsia="SimSun"/>
            <w:i/>
            <w:iCs/>
          </w:rPr>
          <w:t>)</w:t>
        </w:r>
        <w:r>
          <w:rPr>
            <w:rFonts w:eastAsia="SimSun"/>
          </w:rPr>
          <w:tab/>
        </w:r>
      </w:ins>
      <w:r w:rsidRPr="00755316">
        <w:rPr>
          <w:lang w:eastAsia="nl-NL"/>
        </w:rPr>
        <w:t>the ongoing development of new applications and technologies of both the broadcasting and mobile services</w:t>
      </w:r>
      <w:ins w:id="113" w:author="PTD" w:date="2023-07-19T10:50:00Z">
        <w:r>
          <w:rPr>
            <w:lang w:eastAsia="nl-NL"/>
          </w:rPr>
          <w:t>;</w:t>
        </w:r>
      </w:ins>
    </w:p>
    <w:p w14:paraId="53949062" w14:textId="5B4E8C87" w:rsidR="00626AE4" w:rsidRDefault="00626AE4" w:rsidP="00626AE4">
      <w:pPr>
        <w:rPr>
          <w:ins w:id="114" w:author="PTD" w:date="2023-07-19T10:51:00Z"/>
          <w:rFonts w:eastAsia="SimSun"/>
          <w:color w:val="000000"/>
        </w:rPr>
      </w:pPr>
      <w:ins w:id="115" w:author="PTD" w:date="2023-07-19T10:51:00Z">
        <w:r w:rsidRPr="00390BDF">
          <w:rPr>
            <w:i/>
            <w:lang w:eastAsia="nl-NL"/>
          </w:rPr>
          <w:t>b)</w:t>
        </w:r>
        <w:r>
          <w:rPr>
            <w:lang w:eastAsia="nl-NL"/>
          </w:rPr>
          <w:tab/>
          <w:t>the studies</w:t>
        </w:r>
        <w:r w:rsidRPr="00755316">
          <w:t xml:space="preserve"> </w:t>
        </w:r>
        <w:r>
          <w:t xml:space="preserve">regarding </w:t>
        </w:r>
        <w:r w:rsidRPr="00755316">
          <w:t xml:space="preserve">spectrum use and </w:t>
        </w:r>
        <w:r w:rsidRPr="008F58CC">
          <w:rPr>
            <w:rFonts w:eastAsia="SimSun"/>
            <w:color w:val="000000"/>
          </w:rPr>
          <w:t>spectrum needs of existing services within the frequency band 470-960 MHz in Region 1, in particular the spectrum requirements of the broadcasting and mobile, except aeronautical mobile, services</w:t>
        </w:r>
        <w:r>
          <w:rPr>
            <w:rFonts w:eastAsia="SimSun"/>
            <w:color w:val="000000"/>
          </w:rPr>
          <w:t xml:space="preserve"> </w:t>
        </w:r>
        <w:r w:rsidRPr="00B1051C">
          <w:rPr>
            <w:rFonts w:eastAsia="SimSun"/>
          </w:rPr>
          <w:t>carried out for the preparation of WRC-23 agenda item 1.5</w:t>
        </w:r>
        <w:r>
          <w:rPr>
            <w:rFonts w:eastAsia="SimSun"/>
            <w:color w:val="000000"/>
          </w:rPr>
          <w:t>;</w:t>
        </w:r>
      </w:ins>
    </w:p>
    <w:p w14:paraId="59210513" w14:textId="77777777" w:rsidR="00626AE4" w:rsidRPr="00390BDF" w:rsidRDefault="00626AE4" w:rsidP="00626AE4">
      <w:pPr>
        <w:rPr>
          <w:ins w:id="116" w:author="PTD" w:date="2023-07-19T10:52:00Z"/>
          <w:szCs w:val="24"/>
        </w:rPr>
      </w:pPr>
      <w:ins w:id="117" w:author="PTD" w:date="2023-07-19T10:52:00Z">
        <w:r w:rsidRPr="000575FA">
          <w:rPr>
            <w:rFonts w:eastAsia="SimSun"/>
            <w:i/>
            <w:color w:val="000000"/>
          </w:rPr>
          <w:t>c)</w:t>
        </w:r>
        <w:r>
          <w:rPr>
            <w:rFonts w:eastAsia="SimSun"/>
            <w:color w:val="000000"/>
          </w:rPr>
          <w:t xml:space="preserve"> </w:t>
        </w:r>
        <w:r>
          <w:rPr>
            <w:rFonts w:eastAsia="SimSun"/>
            <w:color w:val="000000"/>
          </w:rPr>
          <w:tab/>
          <w:t xml:space="preserve">the studies on sharing and compatibility in the frequency band 470-694 MHz </w:t>
        </w:r>
        <w:r w:rsidRPr="00B1051C">
          <w:rPr>
            <w:rFonts w:eastAsia="SimSun"/>
          </w:rPr>
          <w:t>carried out for the preparation of WRC-23 agenda item 1.5</w:t>
        </w:r>
        <w:r>
          <w:rPr>
            <w:rFonts w:eastAsia="SimSun"/>
          </w:rPr>
          <w:t>;</w:t>
        </w:r>
      </w:ins>
    </w:p>
    <w:p w14:paraId="4C044C35" w14:textId="2619B860" w:rsidR="00626AE4" w:rsidRPr="003D49DC" w:rsidRDefault="00626AE4" w:rsidP="00626AE4">
      <w:pPr>
        <w:rPr>
          <w:ins w:id="118" w:author="PTD" w:date="2023-07-19T10:51:00Z"/>
          <w:szCs w:val="24"/>
        </w:rPr>
      </w:pPr>
      <w:ins w:id="119" w:author="PTD" w:date="2023-07-19T10:51:00Z">
        <w:r w:rsidRPr="000E4643">
          <w:rPr>
            <w:rFonts w:eastAsia="SimSun"/>
            <w:i/>
            <w:iCs/>
            <w:szCs w:val="24"/>
          </w:rPr>
          <w:t>d)</w:t>
        </w:r>
        <w:r w:rsidRPr="003D49DC">
          <w:rPr>
            <w:rFonts w:eastAsia="SimSun"/>
            <w:szCs w:val="24"/>
          </w:rPr>
          <w:tab/>
        </w:r>
        <w:r w:rsidRPr="003D49DC">
          <w:rPr>
            <w:iCs/>
            <w:szCs w:val="24"/>
            <w:lang w:eastAsia="zh-CN"/>
          </w:rPr>
          <w:t xml:space="preserve">that </w:t>
        </w:r>
        <w:r w:rsidRPr="003D49DC">
          <w:rPr>
            <w:szCs w:val="24"/>
          </w:rPr>
          <w:t>ITU</w:t>
        </w:r>
        <w:r w:rsidRPr="003D49DC">
          <w:rPr>
            <w:szCs w:val="24"/>
          </w:rPr>
          <w:noBreakHyphen/>
          <w:t>R is studying possible solutions</w:t>
        </w:r>
        <w:r w:rsidRPr="003D49DC">
          <w:rPr>
            <w:szCs w:val="24"/>
            <w:lang w:eastAsia="ja-JP"/>
          </w:rPr>
          <w:t xml:space="preserve"> for global/regional harmonization of </w:t>
        </w:r>
        <w:r w:rsidRPr="003D49DC">
          <w:rPr>
            <w:szCs w:val="24"/>
          </w:rPr>
          <w:t>frequency bands and tuning ranges for electronic news gathering (ENG)</w:t>
        </w:r>
        <w:r w:rsidRPr="003D49DC">
          <w:rPr>
            <w:position w:val="6"/>
            <w:szCs w:val="24"/>
          </w:rPr>
          <w:footnoteReference w:customMarkFollows="1" w:id="2"/>
          <w:t>1</w:t>
        </w:r>
        <w:r w:rsidRPr="003D49DC">
          <w:rPr>
            <w:szCs w:val="24"/>
          </w:rPr>
          <w:t xml:space="preserve"> in accordance with Resolution </w:t>
        </w:r>
      </w:ins>
      <w:ins w:id="122" w:author="PTD" w:date="2023-07-19T10:53:00Z">
        <w:r w:rsidRPr="003D49DC">
          <w:rPr>
            <w:szCs w:val="24"/>
          </w:rPr>
          <w:t>ITU</w:t>
        </w:r>
        <w:r w:rsidRPr="003D49DC">
          <w:rPr>
            <w:szCs w:val="24"/>
          </w:rPr>
          <w:noBreakHyphen/>
          <w:t xml:space="preserve">R </w:t>
        </w:r>
      </w:ins>
      <w:ins w:id="123" w:author="PTD" w:date="2023-07-19T10:51:00Z">
        <w:r w:rsidRPr="003D49DC">
          <w:rPr>
            <w:szCs w:val="24"/>
          </w:rPr>
          <w:t>59</w:t>
        </w:r>
        <w:r>
          <w:rPr>
            <w:szCs w:val="24"/>
          </w:rPr>
          <w:t>, to facilitate SAB/SAP operations</w:t>
        </w:r>
        <w:r w:rsidRPr="003D49DC">
          <w:rPr>
            <w:szCs w:val="24"/>
          </w:rPr>
          <w:t>;</w:t>
        </w:r>
      </w:ins>
    </w:p>
    <w:p w14:paraId="32C85EFA" w14:textId="1C058CC1" w:rsidR="000F4830" w:rsidRPr="00755316" w:rsidRDefault="00626AE4" w:rsidP="0087044E">
      <w:pPr>
        <w:rPr>
          <w:szCs w:val="24"/>
        </w:rPr>
      </w:pPr>
      <w:ins w:id="124" w:author="PTD" w:date="2023-07-19T10:53:00Z">
        <w:r>
          <w:rPr>
            <w:rFonts w:eastAsia="SimSun"/>
            <w:i/>
            <w:iCs/>
            <w:szCs w:val="24"/>
          </w:rPr>
          <w:t>e</w:t>
        </w:r>
        <w:r w:rsidRPr="000E4643">
          <w:rPr>
            <w:rFonts w:eastAsia="SimSun"/>
            <w:i/>
            <w:iCs/>
            <w:szCs w:val="24"/>
          </w:rPr>
          <w:t>)</w:t>
        </w:r>
        <w:r w:rsidRPr="003D49DC">
          <w:rPr>
            <w:rFonts w:eastAsia="SimSun"/>
            <w:szCs w:val="24"/>
          </w:rPr>
          <w:tab/>
        </w:r>
        <w:r w:rsidRPr="00510833">
          <w:rPr>
            <w:szCs w:val="24"/>
          </w:rPr>
          <w:t>that</w:t>
        </w:r>
        <w:r w:rsidRPr="004F651C">
          <w:t xml:space="preserve"> </w:t>
        </w:r>
        <w:r w:rsidRPr="004F651C">
          <w:rPr>
            <w:szCs w:val="24"/>
          </w:rPr>
          <w:t>coexistence</w:t>
        </w:r>
        <w:r>
          <w:rPr>
            <w:szCs w:val="24"/>
          </w:rPr>
          <w:t xml:space="preserve"> between</w:t>
        </w:r>
        <w:r w:rsidRPr="00510833">
          <w:rPr>
            <w:szCs w:val="24"/>
          </w:rPr>
          <w:t xml:space="preserve"> </w:t>
        </w:r>
        <w:r>
          <w:rPr>
            <w:szCs w:val="24"/>
          </w:rPr>
          <w:t>applications of existing secondary services (</w:t>
        </w:r>
        <w:proofErr w:type="gramStart"/>
        <w:r>
          <w:rPr>
            <w:szCs w:val="24"/>
          </w:rPr>
          <w:t>e.g.</w:t>
        </w:r>
        <w:proofErr w:type="gramEnd"/>
        <w:r>
          <w:rPr>
            <w:szCs w:val="24"/>
          </w:rPr>
          <w:t xml:space="preserve"> </w:t>
        </w:r>
        <w:r w:rsidRPr="00510833">
          <w:rPr>
            <w:szCs w:val="24"/>
          </w:rPr>
          <w:t>SAB/SAP</w:t>
        </w:r>
        <w:r>
          <w:rPr>
            <w:szCs w:val="24"/>
          </w:rPr>
          <w:t>,</w:t>
        </w:r>
        <w:r w:rsidRPr="00510833">
          <w:rPr>
            <w:szCs w:val="24"/>
          </w:rPr>
          <w:t xml:space="preserve"> </w:t>
        </w:r>
        <w:r w:rsidRPr="00B37816">
          <w:rPr>
            <w:szCs w:val="24"/>
          </w:rPr>
          <w:t xml:space="preserve">radio astronomy and wind profiler radars) </w:t>
        </w:r>
        <w:r>
          <w:rPr>
            <w:szCs w:val="24"/>
          </w:rPr>
          <w:t>and</w:t>
        </w:r>
        <w:r w:rsidRPr="00510833">
          <w:rPr>
            <w:szCs w:val="24"/>
          </w:rPr>
          <w:t xml:space="preserve"> other applications of the mobile service requires </w:t>
        </w:r>
        <w:r w:rsidRPr="00884BD8">
          <w:rPr>
            <w:szCs w:val="24"/>
          </w:rPr>
          <w:t xml:space="preserve">suitable sharing </w:t>
        </w:r>
        <w:r>
          <w:rPr>
            <w:szCs w:val="24"/>
          </w:rPr>
          <w:t>methods</w:t>
        </w:r>
        <w:r w:rsidRPr="00884BD8">
          <w:rPr>
            <w:szCs w:val="24"/>
          </w:rPr>
          <w:t>, which need to be defined</w:t>
        </w:r>
      </w:ins>
      <w:r w:rsidRPr="00755316">
        <w:rPr>
          <w:lang w:eastAsia="nl-NL"/>
        </w:rPr>
        <w:t>,</w:t>
      </w:r>
    </w:p>
    <w:p w14:paraId="4BF07B61" w14:textId="6EF81C3C" w:rsidR="000F4830" w:rsidRPr="00755316" w:rsidRDefault="004848BB" w:rsidP="0087044E">
      <w:pPr>
        <w:pStyle w:val="Call"/>
        <w:rPr>
          <w:lang w:eastAsia="nl-NL"/>
        </w:rPr>
      </w:pPr>
      <w:r w:rsidRPr="00755316">
        <w:rPr>
          <w:lang w:eastAsia="nl-NL"/>
        </w:rPr>
        <w:lastRenderedPageBreak/>
        <w:t>resolves to invite ITU</w:t>
      </w:r>
      <w:r w:rsidRPr="00755316">
        <w:rPr>
          <w:lang w:eastAsia="nl-NL"/>
        </w:rPr>
        <w:noBreakHyphen/>
        <w:t xml:space="preserve">R, </w:t>
      </w:r>
      <w:r w:rsidRPr="00755316">
        <w:t xml:space="preserve">after the </w:t>
      </w:r>
      <w:del w:id="125" w:author="PTD" w:date="2023-07-19T10:53:00Z">
        <w:r w:rsidRPr="00755316" w:rsidDel="00626AE4">
          <w:delText xml:space="preserve">2019 </w:delText>
        </w:r>
      </w:del>
      <w:ins w:id="126" w:author="PTD" w:date="2023-07-19T10:53:00Z">
        <w:r w:rsidR="00626AE4" w:rsidRPr="00755316">
          <w:t>20</w:t>
        </w:r>
      </w:ins>
      <w:ins w:id="127" w:author="PTD" w:date="2023-07-19T10:54:00Z">
        <w:r w:rsidR="00626AE4">
          <w:t>27</w:t>
        </w:r>
      </w:ins>
      <w:ins w:id="128" w:author="PTD" w:date="2023-07-19T10:53:00Z">
        <w:r w:rsidR="00626AE4" w:rsidRPr="00755316">
          <w:t xml:space="preserve"> </w:t>
        </w:r>
      </w:ins>
      <w:r w:rsidRPr="00755316">
        <w:t xml:space="preserve">World Radiocommunication Conference and in time for the </w:t>
      </w:r>
      <w:del w:id="129" w:author="PTD" w:date="2023-07-19T10:54:00Z">
        <w:r w:rsidRPr="00755316" w:rsidDel="00626AE4">
          <w:delText xml:space="preserve">2023 </w:delText>
        </w:r>
      </w:del>
      <w:ins w:id="130" w:author="PTD" w:date="2023-07-19T10:54:00Z">
        <w:r w:rsidR="00626AE4" w:rsidRPr="00755316">
          <w:t>20</w:t>
        </w:r>
        <w:r w:rsidR="00626AE4">
          <w:t>31</w:t>
        </w:r>
        <w:r w:rsidR="00626AE4" w:rsidRPr="00755316">
          <w:t xml:space="preserve"> </w:t>
        </w:r>
      </w:ins>
      <w:r w:rsidRPr="00755316">
        <w:t>World Radiocommunication Conference</w:t>
      </w:r>
    </w:p>
    <w:p w14:paraId="63BA1AEB" w14:textId="28E3C0F3" w:rsidR="000F4830" w:rsidRPr="00755316" w:rsidRDefault="004848BB" w:rsidP="0087044E">
      <w:r w:rsidRPr="00755316">
        <w:t>1</w:t>
      </w:r>
      <w:r w:rsidRPr="00755316">
        <w:tab/>
        <w:t xml:space="preserve">to review </w:t>
      </w:r>
      <w:del w:id="131" w:author="PTD" w:date="2023-07-19T10:54:00Z">
        <w:r w:rsidRPr="00755316" w:rsidDel="00626AE4">
          <w:delText xml:space="preserve">the </w:delText>
        </w:r>
      </w:del>
      <w:r w:rsidRPr="00755316">
        <w:t xml:space="preserve">spectrum use </w:t>
      </w:r>
      <w:ins w:id="132" w:author="PTD" w:date="2023-07-19T10:54:00Z">
        <w:r w:rsidR="00626AE4">
          <w:t xml:space="preserve">and needs of applications of broadcasting and mobile services, including applications covered by No. </w:t>
        </w:r>
      </w:ins>
      <w:ins w:id="133" w:author="PTD" w:date="2023-07-19T10:55:00Z">
        <w:r w:rsidR="00626AE4">
          <w:rPr>
            <w:b/>
            <w:bCs/>
          </w:rPr>
          <w:t>5.296</w:t>
        </w:r>
        <w:r w:rsidR="00626AE4">
          <w:t xml:space="preserve">, </w:t>
        </w:r>
      </w:ins>
      <w:del w:id="134" w:author="PTD" w:date="2023-07-19T10:56:00Z">
        <w:r w:rsidRPr="00755316" w:rsidDel="00626AE4">
          <w:delText xml:space="preserve">and study the spectrum needs of existing services </w:delText>
        </w:r>
      </w:del>
      <w:r w:rsidRPr="00755316">
        <w:t>within the frequency band 470-</w:t>
      </w:r>
      <w:del w:id="135" w:author="PTD" w:date="2023-07-19T15:47:00Z">
        <w:r w:rsidRPr="00755316" w:rsidDel="00AA2F7E">
          <w:delText>960 </w:delText>
        </w:r>
      </w:del>
      <w:ins w:id="136" w:author="PTD" w:date="2023-07-19T15:47:00Z">
        <w:r w:rsidR="00AA2F7E">
          <w:t>694</w:t>
        </w:r>
        <w:r w:rsidR="00AA2F7E" w:rsidRPr="00755316">
          <w:t> </w:t>
        </w:r>
      </w:ins>
      <w:r w:rsidRPr="00755316">
        <w:t>MHz in Region 1</w:t>
      </w:r>
      <w:del w:id="137" w:author="PTD" w:date="2023-07-19T10:56:00Z">
        <w:r w:rsidRPr="00755316" w:rsidDel="00626AE4">
          <w:delText>, in particular the spectrum requirements of the broadcasting and mobile, except aeronautical mobile, services, taking into account the relevant ITU Radiocommunication Sector (ITU</w:delText>
        </w:r>
        <w:r w:rsidRPr="00755316" w:rsidDel="00626AE4">
          <w:noBreakHyphen/>
          <w:delText>R) studies, Recommendations and Reports</w:delText>
        </w:r>
      </w:del>
      <w:r w:rsidRPr="00755316">
        <w:t>;</w:t>
      </w:r>
    </w:p>
    <w:p w14:paraId="75A78BAD" w14:textId="381B51E8" w:rsidR="000F4830" w:rsidRPr="00755316" w:rsidRDefault="004848BB" w:rsidP="0087044E">
      <w:r w:rsidRPr="00755316">
        <w:rPr>
          <w:lang w:eastAsia="nl-NL"/>
        </w:rPr>
        <w:t>2</w:t>
      </w:r>
      <w:r w:rsidRPr="00755316">
        <w:rPr>
          <w:lang w:eastAsia="nl-NL"/>
        </w:rPr>
        <w:tab/>
        <w:t xml:space="preserve">to </w:t>
      </w:r>
      <w:ins w:id="138" w:author="PTD" w:date="2023-07-19T10:56:00Z">
        <w:r w:rsidR="00626AE4" w:rsidRPr="00515BC5">
          <w:rPr>
            <w:lang w:eastAsia="nl-NL"/>
          </w:rPr>
          <w:t>identify the cases</w:t>
        </w:r>
        <w:r w:rsidR="00626AE4">
          <w:rPr>
            <w:lang w:eastAsia="nl-NL"/>
          </w:rPr>
          <w:t>, if any,</w:t>
        </w:r>
        <w:del w:id="139" w:author="Author">
          <w:r w:rsidR="00626AE4" w:rsidRPr="00515BC5" w:rsidDel="006D011D">
            <w:rPr>
              <w:lang w:eastAsia="nl-NL"/>
            </w:rPr>
            <w:delText>,</w:delText>
          </w:r>
        </w:del>
        <w:r w:rsidR="00626AE4" w:rsidRPr="00515BC5">
          <w:rPr>
            <w:lang w:eastAsia="nl-NL"/>
          </w:rPr>
          <w:t xml:space="preserve"> where</w:t>
        </w:r>
        <w:r w:rsidR="00626AE4" w:rsidRPr="005828BB">
          <w:t xml:space="preserve"> </w:t>
        </w:r>
        <w:r w:rsidR="00626AE4" w:rsidRPr="005828BB">
          <w:rPr>
            <w:lang w:eastAsia="nl-NL"/>
          </w:rPr>
          <w:t>significantly changed technical characteristics</w:t>
        </w:r>
        <w:r w:rsidR="00626AE4" w:rsidRPr="00515BC5">
          <w:rPr>
            <w:lang w:eastAsia="nl-NL"/>
          </w:rPr>
          <w:t xml:space="preserve"> of mobile and broadcasting applications would result in a need to </w:t>
        </w:r>
      </w:ins>
      <w:del w:id="140" w:author="PTD" w:date="2023-07-19T10:56:00Z">
        <w:r w:rsidRPr="00755316" w:rsidDel="00626AE4">
          <w:rPr>
            <w:lang w:eastAsia="nl-NL"/>
          </w:rPr>
          <w:delText xml:space="preserve">carry out </w:delText>
        </w:r>
      </w:del>
      <w:ins w:id="141" w:author="PTD" w:date="2023-07-19T10:57:00Z">
        <w:r w:rsidR="00626AE4">
          <w:rPr>
            <w:lang w:eastAsia="nl-NL"/>
          </w:rPr>
          <w:t xml:space="preserve">update the </w:t>
        </w:r>
      </w:ins>
      <w:r w:rsidRPr="00755316">
        <w:rPr>
          <w:lang w:eastAsia="nl-NL"/>
        </w:rPr>
        <w:t>sharing and compatibility studies</w:t>
      </w:r>
      <w:del w:id="142" w:author="PTD" w:date="2023-07-19T10:57:00Z">
        <w:r w:rsidRPr="00755316" w:rsidDel="00626AE4">
          <w:rPr>
            <w:lang w:eastAsia="nl-NL"/>
          </w:rPr>
          <w:delText>, as appropriate,</w:delText>
        </w:r>
      </w:del>
      <w:r w:rsidRPr="00755316">
        <w:rPr>
          <w:lang w:eastAsia="nl-NL"/>
        </w:rPr>
        <w:t xml:space="preserve"> in </w:t>
      </w:r>
      <w:r w:rsidRPr="00755316">
        <w:t>the frequency band 470</w:t>
      </w:r>
      <w:r>
        <w:noBreakHyphen/>
      </w:r>
      <w:r w:rsidRPr="00755316">
        <w:t xml:space="preserve">694 MHz in Region 1 </w:t>
      </w:r>
      <w:r w:rsidRPr="00755316">
        <w:rPr>
          <w:lang w:eastAsia="nl-NL"/>
        </w:rPr>
        <w:t xml:space="preserve">between the </w:t>
      </w:r>
      <w:del w:id="143" w:author="PTD" w:date="2023-07-19T10:57:00Z">
        <w:r w:rsidRPr="00755316" w:rsidDel="00626AE4">
          <w:rPr>
            <w:lang w:eastAsia="nl-NL"/>
          </w:rPr>
          <w:delText xml:space="preserve">broadcasting and </w:delText>
        </w:r>
      </w:del>
      <w:r w:rsidRPr="00755316">
        <w:rPr>
          <w:lang w:eastAsia="nl-NL"/>
        </w:rPr>
        <w:t>mobile, except aeronautical mobile, service</w:t>
      </w:r>
      <w:del w:id="144" w:author="PTD" w:date="2023-07-19T10:57:00Z">
        <w:r w:rsidRPr="00755316" w:rsidDel="00626AE4">
          <w:rPr>
            <w:lang w:eastAsia="nl-NL"/>
          </w:rPr>
          <w:delText>s,</w:delText>
        </w:r>
      </w:del>
      <w:ins w:id="145" w:author="PTD" w:date="2023-07-19T10:57:00Z">
        <w:r w:rsidR="00626AE4">
          <w:rPr>
            <w:lang w:eastAsia="nl-NL"/>
          </w:rPr>
          <w:t xml:space="preserve"> and other existing s</w:t>
        </w:r>
      </w:ins>
      <w:ins w:id="146" w:author="PTD" w:date="2023-07-19T10:58:00Z">
        <w:r w:rsidR="00626AE4">
          <w:rPr>
            <w:lang w:eastAsia="nl-NL"/>
          </w:rPr>
          <w:t>ervices that were already carried out in preparation for WRC-23</w:t>
        </w:r>
      </w:ins>
      <w:del w:id="147" w:author="PTD" w:date="2023-07-19T10:58:00Z">
        <w:r w:rsidRPr="00755316" w:rsidDel="00626AE4">
          <w:rPr>
            <w:lang w:eastAsia="nl-NL"/>
          </w:rPr>
          <w:delText xml:space="preserve"> </w:delText>
        </w:r>
        <w:r w:rsidRPr="00755316" w:rsidDel="00626AE4">
          <w:delText>taking into account relevant ITU</w:delText>
        </w:r>
        <w:r w:rsidRPr="00755316" w:rsidDel="00626AE4">
          <w:noBreakHyphen/>
          <w:delText>R studies, Recommendations and Repor</w:delText>
        </w:r>
      </w:del>
      <w:r w:rsidRPr="00755316">
        <w:t>;</w:t>
      </w:r>
    </w:p>
    <w:p w14:paraId="37A651AD" w14:textId="11BA8241" w:rsidR="000F4830" w:rsidDel="00626AE4" w:rsidRDefault="004848BB" w:rsidP="0087044E">
      <w:pPr>
        <w:rPr>
          <w:del w:id="148" w:author="PTD" w:date="2023-07-19T10:58:00Z"/>
          <w:lang w:eastAsia="nl-NL"/>
        </w:rPr>
      </w:pPr>
      <w:del w:id="149" w:author="PTD" w:date="2023-07-19T10:58:00Z">
        <w:r w:rsidRPr="00755316" w:rsidDel="00626AE4">
          <w:rPr>
            <w:lang w:eastAsia="nl-NL"/>
          </w:rPr>
          <w:delText>3</w:delText>
        </w:r>
        <w:r w:rsidRPr="00755316" w:rsidDel="00626AE4">
          <w:rPr>
            <w:lang w:eastAsia="nl-NL"/>
          </w:rPr>
          <w:tab/>
          <w:delText>to conduct sharing and compatibility studies, as appropriate, in order to provide relevant protection of systems of other existing services,</w:delText>
        </w:r>
      </w:del>
    </w:p>
    <w:p w14:paraId="24B27D8F" w14:textId="7E9B107B" w:rsidR="00626AE4" w:rsidRPr="00755316" w:rsidRDefault="00626AE4" w:rsidP="0087044E">
      <w:pPr>
        <w:rPr>
          <w:ins w:id="150" w:author="PTD" w:date="2023-07-19T10:58:00Z"/>
          <w:lang w:eastAsia="nl-NL"/>
        </w:rPr>
      </w:pPr>
      <w:ins w:id="151" w:author="PTD" w:date="2023-07-19T10:58:00Z">
        <w:r>
          <w:rPr>
            <w:lang w:eastAsia="nl-NL"/>
          </w:rPr>
          <w:t>3</w:t>
        </w:r>
        <w:r>
          <w:rPr>
            <w:lang w:eastAsia="nl-NL"/>
          </w:rPr>
          <w:tab/>
        </w:r>
        <w:r>
          <w:t xml:space="preserve">on the basis of </w:t>
        </w:r>
        <w:r w:rsidRPr="000B6336">
          <w:rPr>
            <w:i/>
            <w:iCs/>
          </w:rPr>
          <w:t>r</w:t>
        </w:r>
        <w:r w:rsidRPr="00515BC5">
          <w:rPr>
            <w:i/>
            <w:iCs/>
          </w:rPr>
          <w:t>esolves 2</w:t>
        </w:r>
        <w:r>
          <w:t xml:space="preserve">, above, </w:t>
        </w:r>
        <w:r w:rsidRPr="00515BC5">
          <w:t>to further develop existing sharing and compatibility studies and to determine the technical and regulatory conditions in order to provide adequate protection of systems of other existing primary and secondary services</w:t>
        </w:r>
      </w:ins>
      <w:ins w:id="152" w:author="PTD" w:date="2023-07-19T10:59:00Z">
        <w:r>
          <w:t>,</w:t>
        </w:r>
      </w:ins>
    </w:p>
    <w:p w14:paraId="02982DFF" w14:textId="77777777" w:rsidR="000F4830" w:rsidRPr="00755316" w:rsidRDefault="004848BB" w:rsidP="0087044E">
      <w:pPr>
        <w:pStyle w:val="Call"/>
        <w:rPr>
          <w:lang w:eastAsia="nl-NL"/>
        </w:rPr>
      </w:pPr>
      <w:r w:rsidRPr="00755316">
        <w:rPr>
          <w:lang w:eastAsia="nl-NL"/>
        </w:rPr>
        <w:t>invites administrations</w:t>
      </w:r>
    </w:p>
    <w:p w14:paraId="53FEC296" w14:textId="77777777" w:rsidR="00626AE4" w:rsidRDefault="00626AE4" w:rsidP="0087044E">
      <w:pPr>
        <w:rPr>
          <w:ins w:id="153" w:author="PTD" w:date="2023-07-19T10:59:00Z"/>
        </w:rPr>
      </w:pPr>
      <w:ins w:id="154" w:author="PTD" w:date="2023-07-19T10:59:00Z">
        <w:r>
          <w:t>1</w:t>
        </w:r>
        <w:r>
          <w:tab/>
        </w:r>
      </w:ins>
      <w:r w:rsidRPr="00755316">
        <w:t>to participate actively in the studies by submitting contributions to ITU</w:t>
      </w:r>
      <w:r w:rsidRPr="00755316">
        <w:noBreakHyphen/>
        <w:t>R</w:t>
      </w:r>
      <w:ins w:id="155" w:author="PTD" w:date="2023-07-19T10:59:00Z">
        <w:r>
          <w:t>;</w:t>
        </w:r>
      </w:ins>
    </w:p>
    <w:p w14:paraId="08A7DBD2" w14:textId="77777777" w:rsidR="00626AE4" w:rsidRDefault="00626AE4" w:rsidP="0087044E">
      <w:pPr>
        <w:rPr>
          <w:ins w:id="156" w:author="PTD" w:date="2023-07-19T11:00:00Z"/>
        </w:rPr>
      </w:pPr>
      <w:ins w:id="157" w:author="PTD" w:date="2023-07-19T10:59:00Z">
        <w:r>
          <w:t>2</w:t>
        </w:r>
        <w:r>
          <w:tab/>
        </w:r>
        <w:r w:rsidRPr="00171169">
          <w:t xml:space="preserve">to </w:t>
        </w:r>
        <w:r>
          <w:t xml:space="preserve">make available sufficient spectrum </w:t>
        </w:r>
        <w:r w:rsidRPr="00171169">
          <w:t>for</w:t>
        </w:r>
        <w:r>
          <w:t xml:space="preserve"> </w:t>
        </w:r>
        <w:proofErr w:type="gramStart"/>
        <w:r>
          <w:t xml:space="preserve">continued </w:t>
        </w:r>
        <w:r w:rsidRPr="00171169">
          <w:t xml:space="preserve"> SA</w:t>
        </w:r>
        <w:r>
          <w:t>B</w:t>
        </w:r>
        <w:proofErr w:type="gramEnd"/>
        <w:r w:rsidRPr="00171169">
          <w:t>/SA</w:t>
        </w:r>
        <w:r>
          <w:t xml:space="preserve">P </w:t>
        </w:r>
        <w:r w:rsidRPr="00B25CB3">
          <w:t xml:space="preserve">operation, </w:t>
        </w:r>
        <w:r w:rsidRPr="004C7650">
          <w:t xml:space="preserve">taking into account Resolution </w:t>
        </w:r>
        <w:r>
          <w:t xml:space="preserve">ITU-R </w:t>
        </w:r>
        <w:r w:rsidRPr="004C7650">
          <w:t>59</w:t>
        </w:r>
      </w:ins>
      <w:ins w:id="158" w:author="PTD" w:date="2023-07-19T11:00:00Z">
        <w:r>
          <w:t>;</w:t>
        </w:r>
      </w:ins>
    </w:p>
    <w:p w14:paraId="23294271" w14:textId="7792D17F" w:rsidR="000F4830" w:rsidRPr="00755316" w:rsidRDefault="00626AE4" w:rsidP="0087044E">
      <w:ins w:id="159" w:author="PTD" w:date="2023-07-19T11:00:00Z">
        <w:r w:rsidRPr="00C55925">
          <w:t>3</w:t>
        </w:r>
        <w:r>
          <w:tab/>
          <w:t>to take appropriate measures to ensure the protection of radio astronomy stations from the mobile service</w:t>
        </w:r>
      </w:ins>
      <w:r w:rsidRPr="00755316">
        <w:t>,</w:t>
      </w:r>
    </w:p>
    <w:p w14:paraId="00E6A261" w14:textId="68461C60" w:rsidR="000F4830" w:rsidRPr="00755316" w:rsidRDefault="004848BB" w:rsidP="0087044E">
      <w:pPr>
        <w:pStyle w:val="Call"/>
      </w:pPr>
      <w:r w:rsidRPr="00755316">
        <w:t>resolves to invite the 20</w:t>
      </w:r>
      <w:del w:id="160" w:author="PTD" w:date="2023-07-19T11:00:00Z">
        <w:r w:rsidRPr="00755316" w:rsidDel="00626AE4">
          <w:delText>23</w:delText>
        </w:r>
      </w:del>
      <w:ins w:id="161" w:author="PTD" w:date="2023-07-19T11:00:00Z">
        <w:r w:rsidR="00626AE4">
          <w:t>31</w:t>
        </w:r>
      </w:ins>
      <w:r w:rsidRPr="00755316">
        <w:t xml:space="preserve"> World Radiocommunication Conference</w:t>
      </w:r>
    </w:p>
    <w:p w14:paraId="2AF005A2" w14:textId="1FCF08FC" w:rsidR="000F4830" w:rsidRDefault="004848BB" w:rsidP="0087044E">
      <w:r w:rsidRPr="00755316">
        <w:rPr>
          <w:szCs w:val="24"/>
        </w:rPr>
        <w:t xml:space="preserve">to consider, based on the results of </w:t>
      </w:r>
      <w:ins w:id="162" w:author="PTD" w:date="2023-07-19T11:00:00Z">
        <w:r w:rsidR="00626AE4">
          <w:rPr>
            <w:szCs w:val="24"/>
          </w:rPr>
          <w:t xml:space="preserve">ITU-R </w:t>
        </w:r>
      </w:ins>
      <w:r w:rsidRPr="00755316">
        <w:rPr>
          <w:szCs w:val="24"/>
        </w:rPr>
        <w:t>studies</w:t>
      </w:r>
      <w:del w:id="163" w:author="PTD" w:date="2023-07-19T11:01:00Z">
        <w:r w:rsidRPr="00755316" w:rsidDel="00F16746">
          <w:rPr>
            <w:szCs w:val="24"/>
          </w:rPr>
          <w:delText>above, provided that these studies are complete</w:delText>
        </w:r>
        <w:r w:rsidDel="00F16746">
          <w:rPr>
            <w:szCs w:val="24"/>
          </w:rPr>
          <w:delText>d</w:delText>
        </w:r>
        <w:r w:rsidRPr="00755316" w:rsidDel="00F16746">
          <w:rPr>
            <w:szCs w:val="24"/>
          </w:rPr>
          <w:delText xml:space="preserve"> and approved by ITU</w:delText>
        </w:r>
        <w:r w:rsidRPr="00755316" w:rsidDel="00F16746">
          <w:rPr>
            <w:szCs w:val="24"/>
          </w:rPr>
          <w:noBreakHyphen/>
          <w:delText>R,</w:delText>
        </w:r>
      </w:del>
      <w:ins w:id="164" w:author="PTD" w:date="2023-07-19T11:01:00Z">
        <w:r w:rsidR="00F16746">
          <w:rPr>
            <w:szCs w:val="24"/>
          </w:rPr>
          <w:t xml:space="preserve"> a</w:t>
        </w:r>
      </w:ins>
      <w:r w:rsidRPr="00755316">
        <w:rPr>
          <w:szCs w:val="24"/>
        </w:rPr>
        <w:t xml:space="preserve"> </w:t>
      </w:r>
      <w:r w:rsidRPr="00755316">
        <w:t xml:space="preserve">possible </w:t>
      </w:r>
      <w:ins w:id="165" w:author="PTD" w:date="2023-07-19T11:01:00Z">
        <w:r w:rsidR="00F16746">
          <w:t xml:space="preserve">upgrade of the secondary allocation of the mobile, except aeronautical, service, to primary allocation </w:t>
        </w:r>
      </w:ins>
      <w:del w:id="166" w:author="PTD" w:date="2023-07-19T11:02:00Z">
        <w:r w:rsidRPr="00755316" w:rsidDel="00F16746">
          <w:delText xml:space="preserve">regulatory actions </w:delText>
        </w:r>
      </w:del>
      <w:r w:rsidRPr="00755316">
        <w:t>in the frequency band 470-694 MHz in Region 1</w:t>
      </w:r>
      <w:ins w:id="167" w:author="PTD" w:date="2023-07-19T11:02:00Z">
        <w:r w:rsidR="00F16746">
          <w:t xml:space="preserve">, and consequential regulatory actions, taking into account </w:t>
        </w:r>
        <w:r w:rsidR="00F16746" w:rsidRPr="00182C71">
          <w:rPr>
            <w:i/>
            <w:iCs/>
          </w:rPr>
          <w:t>resolves to invite</w:t>
        </w:r>
        <w:r w:rsidR="00F16746" w:rsidRPr="007F2116">
          <w:t xml:space="preserve"> </w:t>
        </w:r>
        <w:r w:rsidR="00F16746" w:rsidRPr="00A3635C">
          <w:rPr>
            <w:i/>
            <w:iCs/>
          </w:rPr>
          <w:t>ITU-R</w:t>
        </w:r>
        <w:r w:rsidR="00F16746">
          <w:t xml:space="preserve"> 3 and</w:t>
        </w:r>
        <w:r w:rsidR="00F16746" w:rsidRPr="007F2116">
          <w:t xml:space="preserve"> </w:t>
        </w:r>
        <w:r w:rsidR="00F16746" w:rsidRPr="00182C71">
          <w:rPr>
            <w:i/>
            <w:iCs/>
          </w:rPr>
          <w:t>recogni</w:t>
        </w:r>
      </w:ins>
      <w:ins w:id="168" w:author="PTD" w:date="2023-07-19T11:03:00Z">
        <w:r w:rsidR="00F16746">
          <w:rPr>
            <w:i/>
            <w:iCs/>
          </w:rPr>
          <w:t>z</w:t>
        </w:r>
      </w:ins>
      <w:ins w:id="169" w:author="PTD" w:date="2023-07-19T11:02:00Z">
        <w:r w:rsidR="00F16746" w:rsidRPr="00182C71">
          <w:rPr>
            <w:i/>
            <w:iCs/>
          </w:rPr>
          <w:t>ing f)</w:t>
        </w:r>
      </w:ins>
      <w:del w:id="170" w:author="PTD" w:date="2023-07-19T11:03:00Z">
        <w:r w:rsidRPr="00755316" w:rsidDel="00F16746">
          <w:delText>,as appropriate</w:delText>
        </w:r>
      </w:del>
      <w:r w:rsidRPr="00755316">
        <w:t>,</w:t>
      </w:r>
    </w:p>
    <w:p w14:paraId="5514D9A4" w14:textId="77777777" w:rsidR="000F4830" w:rsidRPr="00755316" w:rsidRDefault="004848BB" w:rsidP="0087044E">
      <w:pPr>
        <w:pStyle w:val="Call"/>
      </w:pPr>
      <w:r w:rsidRPr="00755316">
        <w:t>further invites ITU</w:t>
      </w:r>
      <w:r w:rsidRPr="00755316">
        <w:noBreakHyphen/>
        <w:t xml:space="preserve">R </w:t>
      </w:r>
    </w:p>
    <w:p w14:paraId="50A87DE3" w14:textId="42A045D0" w:rsidR="00F16746" w:rsidRPr="00764CCC" w:rsidRDefault="00F16746" w:rsidP="00F16746">
      <w:pPr>
        <w:rPr>
          <w:ins w:id="171" w:author="PTD" w:date="2023-07-19T11:03:00Z"/>
          <w:szCs w:val="24"/>
        </w:rPr>
      </w:pPr>
      <w:ins w:id="172" w:author="PTD" w:date="2023-07-19T11:03:00Z">
        <w:r w:rsidRPr="00764CCC">
          <w:rPr>
            <w:szCs w:val="24"/>
          </w:rPr>
          <w:t>1</w:t>
        </w:r>
        <w:r w:rsidRPr="00764CCC">
          <w:rPr>
            <w:szCs w:val="24"/>
          </w:rPr>
          <w:tab/>
        </w:r>
        <w:r w:rsidRPr="001D4D43">
          <w:rPr>
            <w:szCs w:val="24"/>
          </w:rPr>
          <w:t xml:space="preserve">to develop </w:t>
        </w:r>
        <w:r>
          <w:rPr>
            <w:szCs w:val="24"/>
          </w:rPr>
          <w:t>R</w:t>
        </w:r>
        <w:r w:rsidRPr="001D4D43">
          <w:rPr>
            <w:szCs w:val="24"/>
          </w:rPr>
          <w:t>ecommendations/</w:t>
        </w:r>
        <w:r>
          <w:rPr>
            <w:szCs w:val="24"/>
          </w:rPr>
          <w:t>R</w:t>
        </w:r>
        <w:r w:rsidRPr="001D4D43">
          <w:rPr>
            <w:szCs w:val="24"/>
          </w:rPr>
          <w:t>eports, as appropriate, concerning coexistence between the different services and applications (including SA</w:t>
        </w:r>
        <w:r>
          <w:rPr>
            <w:szCs w:val="24"/>
          </w:rPr>
          <w:t>B</w:t>
        </w:r>
        <w:r w:rsidRPr="001D4D43">
          <w:rPr>
            <w:szCs w:val="24"/>
          </w:rPr>
          <w:t>/SA</w:t>
        </w:r>
        <w:r>
          <w:rPr>
            <w:szCs w:val="24"/>
          </w:rPr>
          <w:t>P</w:t>
        </w:r>
        <w:r w:rsidRPr="001D4D43">
          <w:rPr>
            <w:szCs w:val="24"/>
          </w:rPr>
          <w:t>) in the</w:t>
        </w:r>
        <w:r>
          <w:rPr>
            <w:szCs w:val="24"/>
          </w:rPr>
          <w:t xml:space="preserve"> frequency</w:t>
        </w:r>
        <w:r w:rsidRPr="001D4D43">
          <w:rPr>
            <w:szCs w:val="24"/>
          </w:rPr>
          <w:t xml:space="preserve"> band 470 – 694 MHz</w:t>
        </w:r>
        <w:r>
          <w:rPr>
            <w:szCs w:val="24"/>
          </w:rPr>
          <w:t>;</w:t>
        </w:r>
      </w:ins>
    </w:p>
    <w:p w14:paraId="1BEE39FE" w14:textId="55DC7F1C" w:rsidR="000F4830" w:rsidRDefault="00F16746" w:rsidP="0087044E">
      <w:ins w:id="173" w:author="PTD" w:date="2023-07-19T11:04:00Z">
        <w:r>
          <w:t>2</w:t>
        </w:r>
        <w:r>
          <w:tab/>
        </w:r>
      </w:ins>
      <w:r w:rsidRPr="00755316">
        <w:t>to ensure intersectoral collaboration with the ITU Telecommunication Development Sector (ITU</w:t>
      </w:r>
      <w:r w:rsidRPr="00755316">
        <w:noBreakHyphen/>
        <w:t>D) in the implementation of this Resolution.</w:t>
      </w:r>
    </w:p>
    <w:p w14:paraId="1D337322" w14:textId="58D7E01D" w:rsidR="003037E6" w:rsidRDefault="004848BB">
      <w:pPr>
        <w:pStyle w:val="Reasons"/>
      </w:pPr>
      <w:r>
        <w:rPr>
          <w:b/>
        </w:rPr>
        <w:t>Reasons:</w:t>
      </w:r>
      <w:r>
        <w:tab/>
      </w:r>
      <w:r w:rsidR="00F16746">
        <w:t>T</w:t>
      </w:r>
      <w:r w:rsidR="00F16746" w:rsidRPr="00996897">
        <w:t>o enable a</w:t>
      </w:r>
      <w:r w:rsidR="00F16746">
        <w:t xml:space="preserve"> possible upgrade</w:t>
      </w:r>
      <w:r w:rsidR="00F16746" w:rsidRPr="00996897">
        <w:t xml:space="preserve"> of the</w:t>
      </w:r>
      <w:r w:rsidR="00F16746">
        <w:t xml:space="preserve"> mobile, except aeronautical mobile, service allocation</w:t>
      </w:r>
      <w:r w:rsidR="00F16746" w:rsidRPr="00996897">
        <w:t xml:space="preserve"> </w:t>
      </w:r>
      <w:r w:rsidR="00F16746">
        <w:t xml:space="preserve">to primary </w:t>
      </w:r>
      <w:r w:rsidR="00F16746" w:rsidRPr="00996897">
        <w:t>at WRC-31</w:t>
      </w:r>
      <w:r w:rsidR="00F16746">
        <w:t>, taking into account the evolution of</w:t>
      </w:r>
      <w:r w:rsidR="00F16746" w:rsidRPr="00996897" w:rsidDel="003F5824">
        <w:t xml:space="preserve"> </w:t>
      </w:r>
      <w:r w:rsidR="00F16746" w:rsidRPr="00996897">
        <w:t xml:space="preserve">the spectrum </w:t>
      </w:r>
      <w:r w:rsidR="00F16746">
        <w:t>use and</w:t>
      </w:r>
      <w:r w:rsidR="00F16746" w:rsidRPr="00996897">
        <w:t xml:space="preserve"> needs</w:t>
      </w:r>
      <w:r w:rsidR="00F16746">
        <w:t>,</w:t>
      </w:r>
      <w:r w:rsidR="00F16746" w:rsidRPr="00996897">
        <w:t xml:space="preserve"> while avoiding repeating sharing and compatibility studies already carried out prior to WRC</w:t>
      </w:r>
      <w:r w:rsidR="00F16746">
        <w:noBreakHyphen/>
      </w:r>
      <w:r w:rsidR="00F16746" w:rsidRPr="00996897">
        <w:t xml:space="preserve">23. Sharing and </w:t>
      </w:r>
      <w:r w:rsidR="00F16746">
        <w:t>c</w:t>
      </w:r>
      <w:r w:rsidR="00F16746" w:rsidRPr="00996897">
        <w:t>ompatibility studies would only need to be conducted where the evolution of technologies for broadcasting and mobile would impact the outcome of the previous studies</w:t>
      </w:r>
      <w:r w:rsidR="00F16746">
        <w:t>.</w:t>
      </w:r>
    </w:p>
    <w:sectPr w:rsidR="003037E6">
      <w:headerReference w:type="default" r:id="rId14"/>
      <w:footerReference w:type="even" r:id="rId15"/>
      <w:footerReference w:type="default" r:id="rId16"/>
      <w:head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3287" w14:textId="77777777" w:rsidR="00D57F1A" w:rsidRDefault="00D57F1A">
      <w:r>
        <w:separator/>
      </w:r>
    </w:p>
  </w:endnote>
  <w:endnote w:type="continuationSeparator" w:id="0">
    <w:p w14:paraId="282A2853" w14:textId="77777777" w:rsidR="00D57F1A" w:rsidRDefault="00D5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B7B4" w14:textId="77777777" w:rsidR="00E45D05" w:rsidRDefault="00E45D05">
    <w:pPr>
      <w:framePr w:wrap="around" w:vAnchor="text" w:hAnchor="margin" w:xAlign="right" w:y="1"/>
    </w:pPr>
    <w:r>
      <w:fldChar w:fldCharType="begin"/>
    </w:r>
    <w:r>
      <w:instrText xml:space="preserve">PAGE  </w:instrText>
    </w:r>
    <w:r>
      <w:fldChar w:fldCharType="end"/>
    </w:r>
  </w:p>
  <w:p w14:paraId="203851C1" w14:textId="50CA837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950133">
      <w:rPr>
        <w:noProof/>
      </w:rPr>
      <w:t>25.09.23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F90E" w14:textId="77777777" w:rsidR="00E45D05" w:rsidRDefault="00E45D05" w:rsidP="009B1EA1">
    <w:pPr>
      <w:pStyle w:val="Pieddepage"/>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0EE7" w14:textId="77777777" w:rsidR="00D57F1A" w:rsidRDefault="00D57F1A">
      <w:r>
        <w:rPr>
          <w:b/>
        </w:rPr>
        <w:t>_______________</w:t>
      </w:r>
    </w:p>
  </w:footnote>
  <w:footnote w:type="continuationSeparator" w:id="0">
    <w:p w14:paraId="68585E8D" w14:textId="77777777" w:rsidR="00D57F1A" w:rsidRDefault="00D57F1A">
      <w:r>
        <w:continuationSeparator/>
      </w:r>
    </w:p>
  </w:footnote>
  <w:footnote w:id="1">
    <w:p w14:paraId="04F96EDB" w14:textId="3F1F2754" w:rsidR="000F4830" w:rsidRDefault="000F4830" w:rsidP="000F4830">
      <w:pPr>
        <w:pStyle w:val="Notedebasdepage"/>
        <w:rPr>
          <w:ins w:id="25" w:author="CEPT" w:date="2023-09-20T16:17:00Z"/>
        </w:rPr>
      </w:pPr>
      <w:ins w:id="26" w:author="CEPT" w:date="2023-09-20T16:17:00Z">
        <w:r>
          <w:rPr>
            <w:rStyle w:val="Appelnotedebasdep"/>
          </w:rPr>
          <w:footnoteRef/>
        </w:r>
        <w:r>
          <w:t xml:space="preserve"> </w:t>
        </w:r>
        <w:r w:rsidRPr="00F756DD">
          <w:t>CEPT recommends, on the basis that the proposals made herein are adopted by the W</w:t>
        </w:r>
        <w:r>
          <w:t xml:space="preserve">orking </w:t>
        </w:r>
        <w:r w:rsidRPr="00F756DD">
          <w:t>G</w:t>
        </w:r>
        <w:r>
          <w:t>roup and Committee</w:t>
        </w:r>
        <w:r w:rsidRPr="00F756DD">
          <w:t xml:space="preserve"> considering </w:t>
        </w:r>
        <w:r>
          <w:t>agenda item</w:t>
        </w:r>
        <w:r w:rsidRPr="00F756DD">
          <w:t xml:space="preserve"> 1.5 during WRC-23, that th</w:t>
        </w:r>
        <w:r>
          <w:t>is Committee</w:t>
        </w:r>
        <w:r w:rsidRPr="00F756DD">
          <w:t xml:space="preserve"> would forward, at the conclusion of its work </w:t>
        </w:r>
        <w:r>
          <w:t xml:space="preserve">on this agenda item </w:t>
        </w:r>
        <w:r w:rsidRPr="00F756DD">
          <w:t xml:space="preserve">during WRC-23, the relevant  part of this proposal relating to revised Resolution </w:t>
        </w:r>
        <w:r w:rsidRPr="000F4830">
          <w:rPr>
            <w:b/>
            <w:bCs/>
          </w:rPr>
          <w:t>235</w:t>
        </w:r>
      </w:ins>
      <w:ins w:id="27" w:author="CEPT" w:date="2023-09-20T16:18:00Z">
        <w:r>
          <w:rPr>
            <w:b/>
            <w:bCs/>
          </w:rPr>
          <w:t xml:space="preserve"> (Rev.WRC-23)</w:t>
        </w:r>
      </w:ins>
      <w:ins w:id="28" w:author="CEPT" w:date="2023-09-20T16:17:00Z">
        <w:r w:rsidRPr="00F756DD">
          <w:t xml:space="preserve"> to the responsible WRC-23 </w:t>
        </w:r>
        <w:r>
          <w:t xml:space="preserve">Committee and </w:t>
        </w:r>
        <w:r w:rsidRPr="00F756DD">
          <w:t>W</w:t>
        </w:r>
        <w:r>
          <w:t xml:space="preserve">orking </w:t>
        </w:r>
        <w:r w:rsidRPr="00F756DD">
          <w:t>G</w:t>
        </w:r>
        <w:r>
          <w:t>roup</w:t>
        </w:r>
        <w:r w:rsidRPr="00F756DD">
          <w:t xml:space="preserve"> in charge of </w:t>
        </w:r>
        <w:r>
          <w:t>agenda item</w:t>
        </w:r>
        <w:r w:rsidRPr="00F756DD">
          <w:t xml:space="preserve"> 10</w:t>
        </w:r>
        <w:r>
          <w:t>,</w:t>
        </w:r>
        <w:r w:rsidRPr="00F756DD">
          <w:t xml:space="preserve"> for further consideration</w:t>
        </w:r>
        <w:r>
          <w:t xml:space="preserve"> as an item for the WRC-31 preliminary agenda,</w:t>
        </w:r>
        <w:r w:rsidRPr="00473679">
          <w:t xml:space="preserve"> along with the following title for that item</w:t>
        </w:r>
        <w:r>
          <w:t>:</w:t>
        </w:r>
        <w:r w:rsidRPr="00473679">
          <w:t xml:space="preserve"> “2.</w:t>
        </w:r>
      </w:ins>
      <w:ins w:id="29" w:author="CEPT" w:date="2023-09-25T22:14:00Z">
        <w:r w:rsidR="003B3DB5">
          <w:t>XX</w:t>
        </w:r>
      </w:ins>
      <w:ins w:id="30" w:author="CEPT" w:date="2023-09-20T16:17:00Z">
        <w:r w:rsidRPr="00473679">
          <w:t xml:space="preserve">   to consider the examination of a possible upgrade of the secondary allocation to the mobile service to a primary allocation in the frequency band 470-694 MHz in Region 1.”</w:t>
        </w:r>
      </w:ins>
    </w:p>
  </w:footnote>
  <w:footnote w:id="2">
    <w:p w14:paraId="5BEC7A7F" w14:textId="77777777" w:rsidR="00626AE4" w:rsidRPr="006711BC" w:rsidRDefault="00626AE4" w:rsidP="00626AE4">
      <w:pPr>
        <w:pStyle w:val="Notedebasdepage"/>
        <w:rPr>
          <w:ins w:id="120" w:author="PTD" w:date="2023-07-19T10:51:00Z"/>
        </w:rPr>
      </w:pPr>
      <w:ins w:id="121" w:author="PTD" w:date="2023-07-19T10:51:00Z">
        <w:r w:rsidRPr="006711BC">
          <w:rPr>
            <w:rStyle w:val="Appelnotedebasdep"/>
          </w:rPr>
          <w:t>1</w:t>
        </w:r>
        <w:r w:rsidRPr="006711BC">
          <w:tab/>
          <w:t>ENG within Resolution ITU</w:t>
        </w:r>
        <w:r w:rsidRPr="006711BC">
          <w:noBreakHyphen/>
          <w:t>R 59 represents all applications ancillary to broadcasting</w:t>
        </w:r>
        <w:r>
          <w:t xml:space="preserve"> and programme making</w:t>
        </w:r>
        <w:r w:rsidRPr="006711BC">
          <w:t>, such as terrestrial electronic news gathering, electronic field production, TV outside broadcast, wireless radio microphones and radio outside production and broadcast.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542" w14:textId="77777777" w:rsidR="00E45D05" w:rsidRDefault="00A066F1" w:rsidP="00187BD9">
    <w:pPr>
      <w:pStyle w:val="En-tte"/>
    </w:pPr>
    <w:r>
      <w:fldChar w:fldCharType="begin"/>
    </w:r>
    <w:r>
      <w:instrText xml:space="preserve"> PAGE  \* MERGEFORMAT </w:instrText>
    </w:r>
    <w:r>
      <w:fldChar w:fldCharType="separate"/>
    </w:r>
    <w:r w:rsidR="009B1EA1">
      <w:rPr>
        <w:noProof/>
      </w:rPr>
      <w:t>2</w:t>
    </w:r>
    <w:r>
      <w:fldChar w:fldCharType="end"/>
    </w:r>
  </w:p>
  <w:p w14:paraId="6C716BA1" w14:textId="77777777" w:rsidR="00A066F1" w:rsidRPr="00A066F1" w:rsidRDefault="00BC75DE" w:rsidP="00241FA2">
    <w:pPr>
      <w:pStyle w:val="En-tte"/>
    </w:pPr>
    <w:r>
      <w:t>WRC</w:t>
    </w:r>
    <w:r w:rsidR="006D70B0">
      <w:t>23</w:t>
    </w:r>
    <w:r w:rsidR="00A066F1">
      <w:t>/</w:t>
    </w:r>
    <w:bookmarkStart w:id="174" w:name="OLE_LINK1"/>
    <w:bookmarkStart w:id="175" w:name="OLE_LINK2"/>
    <w:bookmarkStart w:id="176" w:name="OLE_LINK3"/>
    <w:r w:rsidR="00EB55C6">
      <w:t>5160(Add.5)</w:t>
    </w:r>
    <w:bookmarkEnd w:id="174"/>
    <w:bookmarkEnd w:id="175"/>
    <w:bookmarkEnd w:id="176"/>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9307" w14:textId="600F2D2D" w:rsidR="006E71B0" w:rsidRDefault="006E71B0">
    <w:pPr>
      <w:pStyle w:val="En-tte"/>
    </w:pPr>
    <w:r w:rsidRPr="009B7644">
      <w:rPr>
        <w:rFonts w:ascii="Verdana" w:hAnsi="Verdana"/>
        <w:b/>
        <w:noProof/>
        <w:sz w:val="20"/>
        <w:lang w:eastAsia="en-GB"/>
      </w:rPr>
      <mc:AlternateContent>
        <mc:Choice Requires="wps">
          <w:drawing>
            <wp:anchor distT="45720" distB="45720" distL="114300" distR="114300" simplePos="0" relativeHeight="251659264" behindDoc="0" locked="0" layoutInCell="1" allowOverlap="1" wp14:anchorId="41450BF0" wp14:editId="20D07A49">
              <wp:simplePos x="0" y="0"/>
              <wp:positionH relativeFrom="column">
                <wp:posOffset>4322234</wp:posOffset>
              </wp:positionH>
              <wp:positionV relativeFrom="paragraph">
                <wp:posOffset>-208068</wp:posOffset>
              </wp:positionV>
              <wp:extent cx="2369185" cy="3530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53060"/>
                      </a:xfrm>
                      <a:prstGeom prst="rect">
                        <a:avLst/>
                      </a:prstGeom>
                      <a:solidFill>
                        <a:srgbClr val="FFFFFF"/>
                      </a:solidFill>
                      <a:ln w="9525">
                        <a:noFill/>
                        <a:miter lim="800000"/>
                        <a:headEnd/>
                        <a:tailEnd/>
                      </a:ln>
                    </wps:spPr>
                    <wps:txbx>
                      <w:txbxContent>
                        <w:p w14:paraId="4B69ACDE" w14:textId="0B069F7C" w:rsidR="006E71B0" w:rsidRDefault="006E71B0" w:rsidP="006E71B0">
                          <w:pPr>
                            <w:ind w:right="36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50BF0" id="_x0000_t202" coordsize="21600,21600" o:spt="202" path="m,l,21600r21600,l21600,xe">
              <v:stroke joinstyle="miter"/>
              <v:path gradientshapeok="t" o:connecttype="rect"/>
            </v:shapetype>
            <v:shape id="Text Box 2" o:spid="_x0000_s1026" type="#_x0000_t202" style="position:absolute;left:0;text-align:left;margin-left:340.35pt;margin-top:-16.4pt;width:186.55pt;height:2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" stroked="f">
              <v:textbox>
                <w:txbxContent>
                  <w:p w14:paraId="4B69ACDE" w14:textId="0B069F7C" w:rsidR="006E71B0" w:rsidRDefault="006E71B0" w:rsidP="006E71B0">
                    <w:pPr>
                      <w:ind w:right="368"/>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TD">
    <w15:presenceInfo w15:providerId="None" w15:userId="PTD"/>
  </w15:person>
  <w15:person w15:author="CEPT">
    <w15:presenceInfo w15:providerId="None" w15:userId="CEP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7A07"/>
    <w:rsid w:val="000D154B"/>
    <w:rsid w:val="000D2DAF"/>
    <w:rsid w:val="000E463E"/>
    <w:rsid w:val="000F4830"/>
    <w:rsid w:val="000F73FF"/>
    <w:rsid w:val="00114CF7"/>
    <w:rsid w:val="00116C7A"/>
    <w:rsid w:val="00123B68"/>
    <w:rsid w:val="00126F2E"/>
    <w:rsid w:val="00146F6F"/>
    <w:rsid w:val="00161F26"/>
    <w:rsid w:val="00181C87"/>
    <w:rsid w:val="00187BD9"/>
    <w:rsid w:val="00190B55"/>
    <w:rsid w:val="001B1B9E"/>
    <w:rsid w:val="001C3B5F"/>
    <w:rsid w:val="001D058F"/>
    <w:rsid w:val="001E6CE7"/>
    <w:rsid w:val="002009EA"/>
    <w:rsid w:val="00202756"/>
    <w:rsid w:val="00202CA0"/>
    <w:rsid w:val="00216B6D"/>
    <w:rsid w:val="0022757F"/>
    <w:rsid w:val="00241FA2"/>
    <w:rsid w:val="00271316"/>
    <w:rsid w:val="0027306C"/>
    <w:rsid w:val="002B349C"/>
    <w:rsid w:val="002D58BE"/>
    <w:rsid w:val="002F4747"/>
    <w:rsid w:val="00302605"/>
    <w:rsid w:val="003037E6"/>
    <w:rsid w:val="00361A2F"/>
    <w:rsid w:val="00361B37"/>
    <w:rsid w:val="00377BD3"/>
    <w:rsid w:val="00384088"/>
    <w:rsid w:val="003852CE"/>
    <w:rsid w:val="0039169B"/>
    <w:rsid w:val="003A7F8C"/>
    <w:rsid w:val="003B2284"/>
    <w:rsid w:val="003B3DB5"/>
    <w:rsid w:val="003B532E"/>
    <w:rsid w:val="003D0F8B"/>
    <w:rsid w:val="003E0DB6"/>
    <w:rsid w:val="004124EB"/>
    <w:rsid w:val="00412B33"/>
    <w:rsid w:val="0041348E"/>
    <w:rsid w:val="00420873"/>
    <w:rsid w:val="004517BF"/>
    <w:rsid w:val="00473679"/>
    <w:rsid w:val="004848BB"/>
    <w:rsid w:val="00492075"/>
    <w:rsid w:val="004969AD"/>
    <w:rsid w:val="004A26C4"/>
    <w:rsid w:val="004B13CB"/>
    <w:rsid w:val="004D26EA"/>
    <w:rsid w:val="004D2BFB"/>
    <w:rsid w:val="004D5D5C"/>
    <w:rsid w:val="004F3DC0"/>
    <w:rsid w:val="0050139F"/>
    <w:rsid w:val="0055140B"/>
    <w:rsid w:val="005861D7"/>
    <w:rsid w:val="00590441"/>
    <w:rsid w:val="005964AB"/>
    <w:rsid w:val="00596B68"/>
    <w:rsid w:val="005C099A"/>
    <w:rsid w:val="005C31A5"/>
    <w:rsid w:val="005E10C9"/>
    <w:rsid w:val="005E290B"/>
    <w:rsid w:val="005E61DD"/>
    <w:rsid w:val="005F04D8"/>
    <w:rsid w:val="006023DF"/>
    <w:rsid w:val="00615426"/>
    <w:rsid w:val="00616219"/>
    <w:rsid w:val="00626AE4"/>
    <w:rsid w:val="00645B7D"/>
    <w:rsid w:val="00657DE0"/>
    <w:rsid w:val="00685313"/>
    <w:rsid w:val="00692833"/>
    <w:rsid w:val="006A6E9B"/>
    <w:rsid w:val="006B7C2A"/>
    <w:rsid w:val="006C23DA"/>
    <w:rsid w:val="006D70B0"/>
    <w:rsid w:val="006E12D8"/>
    <w:rsid w:val="006E3D45"/>
    <w:rsid w:val="006E71B0"/>
    <w:rsid w:val="0070607A"/>
    <w:rsid w:val="007149F9"/>
    <w:rsid w:val="00733A30"/>
    <w:rsid w:val="00745AEE"/>
    <w:rsid w:val="00750F10"/>
    <w:rsid w:val="007742CA"/>
    <w:rsid w:val="00790D70"/>
    <w:rsid w:val="007A6F1F"/>
    <w:rsid w:val="007C04ED"/>
    <w:rsid w:val="007D5320"/>
    <w:rsid w:val="007F7CF4"/>
    <w:rsid w:val="00800972"/>
    <w:rsid w:val="00804475"/>
    <w:rsid w:val="00811633"/>
    <w:rsid w:val="00814037"/>
    <w:rsid w:val="00817AF8"/>
    <w:rsid w:val="00827D5A"/>
    <w:rsid w:val="00841216"/>
    <w:rsid w:val="00842AF0"/>
    <w:rsid w:val="0085793C"/>
    <w:rsid w:val="0086171E"/>
    <w:rsid w:val="00872FC8"/>
    <w:rsid w:val="008845D0"/>
    <w:rsid w:val="00884D60"/>
    <w:rsid w:val="00896E56"/>
    <w:rsid w:val="008B43F2"/>
    <w:rsid w:val="008B6CFF"/>
    <w:rsid w:val="009274B4"/>
    <w:rsid w:val="00934EA2"/>
    <w:rsid w:val="00944A5C"/>
    <w:rsid w:val="00950133"/>
    <w:rsid w:val="00952A66"/>
    <w:rsid w:val="009B1EA1"/>
    <w:rsid w:val="009B7C9A"/>
    <w:rsid w:val="009C56E5"/>
    <w:rsid w:val="009C7716"/>
    <w:rsid w:val="009E5FC8"/>
    <w:rsid w:val="009E687A"/>
    <w:rsid w:val="009F236F"/>
    <w:rsid w:val="00A066F1"/>
    <w:rsid w:val="00A141AF"/>
    <w:rsid w:val="00A16D29"/>
    <w:rsid w:val="00A30305"/>
    <w:rsid w:val="00A31D2D"/>
    <w:rsid w:val="00A45868"/>
    <w:rsid w:val="00A4600A"/>
    <w:rsid w:val="00A538A6"/>
    <w:rsid w:val="00A54C25"/>
    <w:rsid w:val="00A710E7"/>
    <w:rsid w:val="00A7372E"/>
    <w:rsid w:val="00A73A47"/>
    <w:rsid w:val="00A8284C"/>
    <w:rsid w:val="00A93B85"/>
    <w:rsid w:val="00AA0B18"/>
    <w:rsid w:val="00AA2F7E"/>
    <w:rsid w:val="00AA3C65"/>
    <w:rsid w:val="00AA666F"/>
    <w:rsid w:val="00AC5C64"/>
    <w:rsid w:val="00AD7914"/>
    <w:rsid w:val="00AE272F"/>
    <w:rsid w:val="00AE514B"/>
    <w:rsid w:val="00B112D6"/>
    <w:rsid w:val="00B40888"/>
    <w:rsid w:val="00B639E9"/>
    <w:rsid w:val="00B817CD"/>
    <w:rsid w:val="00B81A7D"/>
    <w:rsid w:val="00B91EF7"/>
    <w:rsid w:val="00B94AD0"/>
    <w:rsid w:val="00BB3A95"/>
    <w:rsid w:val="00BB70AC"/>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7610"/>
    <w:rsid w:val="00D14CE0"/>
    <w:rsid w:val="00D255D4"/>
    <w:rsid w:val="00D268B3"/>
    <w:rsid w:val="00D52FD6"/>
    <w:rsid w:val="00D54009"/>
    <w:rsid w:val="00D5651D"/>
    <w:rsid w:val="00D57A34"/>
    <w:rsid w:val="00D57F1A"/>
    <w:rsid w:val="00D74898"/>
    <w:rsid w:val="00D801ED"/>
    <w:rsid w:val="00D936BC"/>
    <w:rsid w:val="00D96530"/>
    <w:rsid w:val="00DA1CB1"/>
    <w:rsid w:val="00DA433B"/>
    <w:rsid w:val="00DD44AF"/>
    <w:rsid w:val="00DE2AC3"/>
    <w:rsid w:val="00DE5692"/>
    <w:rsid w:val="00DE6300"/>
    <w:rsid w:val="00DF4BC6"/>
    <w:rsid w:val="00DF78E0"/>
    <w:rsid w:val="00E03C94"/>
    <w:rsid w:val="00E205BC"/>
    <w:rsid w:val="00E26226"/>
    <w:rsid w:val="00E45D05"/>
    <w:rsid w:val="00E55816"/>
    <w:rsid w:val="00E55AEF"/>
    <w:rsid w:val="00E82D1F"/>
    <w:rsid w:val="00E976C1"/>
    <w:rsid w:val="00EA12E5"/>
    <w:rsid w:val="00EB0812"/>
    <w:rsid w:val="00EB54B2"/>
    <w:rsid w:val="00EB55C6"/>
    <w:rsid w:val="00EF1932"/>
    <w:rsid w:val="00EF71B6"/>
    <w:rsid w:val="00F02766"/>
    <w:rsid w:val="00F05BD4"/>
    <w:rsid w:val="00F06473"/>
    <w:rsid w:val="00F16746"/>
    <w:rsid w:val="00F320AA"/>
    <w:rsid w:val="00F46B2F"/>
    <w:rsid w:val="00F6155B"/>
    <w:rsid w:val="00F65C19"/>
    <w:rsid w:val="00F756DD"/>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F4D2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aliases w:val="Appel note de bas de p,Footnote Reference/,Footnote symbol,Style 12,(NECG) Footnote Reference,Style 124,Appel note de bas de p + 11 pt,Italic,Appel note de bas de p1,Appel note de bas de p2,Appel note de bas de p3,Footnote,o,fr"/>
    <w:basedOn w:val="Policepardfaut"/>
    <w:qFormat/>
    <w:rsid w:val="00745AEE"/>
    <w:rPr>
      <w:position w:val="6"/>
      <w:sz w:val="18"/>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footnote text"/>
    <w:basedOn w:val="Normal"/>
    <w:link w:val="NotedebasdepageCar"/>
    <w:qFormat/>
    <w:rsid w:val="00745AEE"/>
    <w:pPr>
      <w:keepLines/>
      <w:tabs>
        <w:tab w:val="left" w:pos="255"/>
      </w:tabs>
    </w:p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footnote text Car"/>
    <w:basedOn w:val="Policepardfaut"/>
    <w:link w:val="Notedebasdepage"/>
    <w:qFormat/>
    <w:rsid w:val="00745AEE"/>
    <w:rPr>
      <w:rFonts w:ascii="Times New Roman" w:hAnsi="Times New Roman"/>
      <w:sz w:val="24"/>
      <w:lang w:val="en-GB" w:eastAsia="en-US"/>
    </w:rPr>
  </w:style>
  <w:style w:type="paragraph" w:styleId="En-tte">
    <w:name w:val="header"/>
    <w:basedOn w:val="Normal"/>
    <w:link w:val="En-tteCar"/>
    <w:rsid w:val="00745AEE"/>
    <w:pPr>
      <w:spacing w:before="0"/>
      <w:jc w:val="center"/>
    </w:pPr>
    <w:rPr>
      <w:sz w:val="18"/>
    </w:rPr>
  </w:style>
  <w:style w:type="character" w:customStyle="1" w:styleId="En-tteCar">
    <w:name w:val="En-tête Car"/>
    <w:basedOn w:val="Policepardfaut"/>
    <w:link w:val="En-tte"/>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rsid w:val="001D058F"/>
    <w:pPr>
      <w:spacing w:before="120"/>
    </w:pPr>
  </w:style>
  <w:style w:type="paragraph" w:styleId="TM3">
    <w:name w:val="toc 3"/>
    <w:basedOn w:val="TM2"/>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Policepardfaut"/>
    <w:rsid w:val="009B463A"/>
  </w:style>
  <w:style w:type="paragraph" w:styleId="Rvision">
    <w:name w:val="Revision"/>
    <w:hidden/>
    <w:uiPriority w:val="99"/>
    <w:semiHidden/>
    <w:rsid w:val="00AC5C64"/>
    <w:rPr>
      <w:rFonts w:ascii="Times New Roman" w:hAnsi="Times New Roman"/>
      <w:sz w:val="24"/>
      <w:lang w:val="en-GB" w:eastAsia="en-US"/>
    </w:rPr>
  </w:style>
  <w:style w:type="character" w:customStyle="1" w:styleId="NoteChar">
    <w:name w:val="Note Char"/>
    <w:basedOn w:val="Policepardfaut"/>
    <w:link w:val="Note"/>
    <w:qFormat/>
    <w:locked/>
    <w:rsid w:val="00AC5C64"/>
    <w:rPr>
      <w:rFonts w:ascii="Times New Roman" w:hAnsi="Times New Roman"/>
      <w:sz w:val="24"/>
      <w:lang w:val="en-GB" w:eastAsia="en-US"/>
    </w:rPr>
  </w:style>
  <w:style w:type="paragraph" w:styleId="Paragraphedeliste">
    <w:name w:val="List Paragraph"/>
    <w:basedOn w:val="Normal"/>
    <w:uiPriority w:val="34"/>
    <w:qFormat/>
    <w:rsid w:val="0062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R23-WRC23-C-5160!A5!MSW-E</DPM_x0020_File_x0020_name>
    <DPM_x0020_Author xmlns="32a1a8c5-2265-4ebc-b7a0-2071e2c5c9bb" xsi:nil="false">Conference Proposals Interface (CPI)</DPM_x0020_Author>
    <DPM_x0020_Version xmlns="32a1a8c5-2265-4ebc-b7a0-2071e2c5c9bb" xsi:nil="false">CPI_2022.05.12.01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D1707-5266-45EF-80D7-331179FDC47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5F13F952-272D-4C2C-B1CF-2CC922821724}">
  <ds:schemaRefs>
    <ds:schemaRef ds:uri="http://schemas.microsoft.com/sharepoint/v3/contenttype/forms"/>
  </ds:schemaRefs>
</ds:datastoreItem>
</file>

<file path=customXml/itemProps3.xml><?xml version="1.0" encoding="utf-8"?>
<ds:datastoreItem xmlns:ds="http://schemas.openxmlformats.org/officeDocument/2006/customXml" ds:itemID="{0F531289-CE71-4BC9-A366-058E366AD83A}">
  <ds:schemaRefs>
    <ds:schemaRef ds:uri="http://schemas.microsoft.com/sharepoint/events"/>
  </ds:schemaRefs>
</ds:datastoreItem>
</file>

<file path=customXml/itemProps4.xml><?xml version="1.0" encoding="utf-8"?>
<ds:datastoreItem xmlns:ds="http://schemas.openxmlformats.org/officeDocument/2006/customXml" ds:itemID="{22EA6B88-9E33-44B9-89C5-D1C56845ADAD}">
  <ds:schemaRefs>
    <ds:schemaRef ds:uri="http://schemas.openxmlformats.org/officeDocument/2006/bibliography"/>
  </ds:schemaRefs>
</ds:datastoreItem>
</file>

<file path=customXml/itemProps5.xml><?xml version="1.0" encoding="utf-8"?>
<ds:datastoreItem xmlns:ds="http://schemas.openxmlformats.org/officeDocument/2006/customXml" ds:itemID="{A0BCC52E-F3B0-4C3F-97F2-6554AEBC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13469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R23-WRC23-C-5160!A5!MSW-E</vt:lpstr>
    </vt:vector>
  </TitlesOfParts>
  <Manager>General Secretariat - Pool</Manager>
  <Company>International Telecommunication Union (ITU)</Company>
  <LinksUpToDate>false</LinksUpToDate>
  <CharactersWithSpaces>15193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R23-WRC23-C-5160!A5!MSW-E</dc:title>
  <dc:subject>World Radiocommunication Conference - 2023</dc:subject>
  <dc:creator>manias</dc:creator>
  <cp:keywords>CPI_2022.05.12.01</cp:keywords>
  <dc:description>Uploaded on 2015.07.06</dc:description>
  <cp:lastModifiedBy>OFCOM</cp:lastModifiedBy>
  <cp:revision>2</cp:revision>
  <cp:lastPrinted>2017-02-10T08:23:00Z</cp:lastPrinted>
  <dcterms:created xsi:type="dcterms:W3CDTF">2023-09-26T06:49:00Z</dcterms:created>
  <dcterms:modified xsi:type="dcterms:W3CDTF">2023-09-26T06:49:00Z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