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125711" w:rsidTr="000E3E4D">
        <w:trPr>
          <w:cantSplit/>
          <w:trHeight w:val="1560"/>
        </w:trPr>
        <w:tc>
          <w:tcPr>
            <w:tcW w:w="4820" w:type="dxa"/>
            <w:gridSpan w:val="2"/>
            <w:tcBorders>
              <w:top w:val="nil"/>
              <w:left w:val="nil"/>
              <w:bottom w:val="nil"/>
              <w:right w:val="nil"/>
            </w:tcBorders>
            <w:vAlign w:val="center"/>
          </w:tcPr>
          <w:p w:rsidR="00265F50" w:rsidRPr="00E46BE5" w:rsidRDefault="00265F50" w:rsidP="00E354E0">
            <w:pPr>
              <w:pStyle w:val="ECCLetterHead"/>
            </w:pPr>
            <w:r w:rsidRPr="00E46BE5">
              <w:rPr>
                <w:noProof/>
                <w:lang w:val="fi-FI" w:eastAsia="fi-FI"/>
              </w:rPr>
              <w:drawing>
                <wp:inline distT="0" distB="0" distL="0" distR="0" wp14:anchorId="744F0839" wp14:editId="16FB5D08">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bookmarkStart w:id="0" w:name="_GoBack"/>
            <w:bookmarkEnd w:id="0"/>
          </w:p>
        </w:tc>
        <w:tc>
          <w:tcPr>
            <w:tcW w:w="4961" w:type="dxa"/>
            <w:tcBorders>
              <w:top w:val="nil"/>
              <w:left w:val="nil"/>
              <w:bottom w:val="nil"/>
              <w:right w:val="nil"/>
            </w:tcBorders>
          </w:tcPr>
          <w:p w:rsidR="00265F50" w:rsidRPr="00125711" w:rsidRDefault="00265F50" w:rsidP="003626F1">
            <w:pPr>
              <w:pStyle w:val="ECCLetterHead"/>
            </w:pPr>
            <w:r w:rsidRPr="00125711">
              <w:tab/>
              <w:t xml:space="preserve">Doc. </w:t>
            </w:r>
            <w:r w:rsidR="003626F1">
              <w:t>SE7(18)071</w:t>
            </w:r>
          </w:p>
        </w:tc>
      </w:tr>
      <w:tr w:rsidR="00F11542" w:rsidRPr="00125711" w:rsidTr="007802C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125711" w:rsidRDefault="000667E4" w:rsidP="000667E4">
            <w:pPr>
              <w:pStyle w:val="ECCLetterHead"/>
            </w:pPr>
            <w:r w:rsidRPr="00125711">
              <w:t>SE7 meeting</w:t>
            </w:r>
          </w:p>
        </w:tc>
      </w:tr>
      <w:tr w:rsidR="00F11542" w:rsidRPr="00125711" w:rsidTr="007802C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125711" w:rsidRDefault="00891053" w:rsidP="00891053">
            <w:pPr>
              <w:pStyle w:val="ECCLetterHead"/>
            </w:pPr>
            <w:r w:rsidRPr="00125711">
              <w:t>FICORA</w:t>
            </w:r>
            <w:r w:rsidR="000667E4" w:rsidRPr="00125711">
              <w:t xml:space="preserve">, </w:t>
            </w:r>
            <w:r w:rsidRPr="00125711">
              <w:t>Helsinki</w:t>
            </w:r>
            <w:r w:rsidR="000667E4" w:rsidRPr="00125711">
              <w:t xml:space="preserve"> </w:t>
            </w:r>
            <w:r w:rsidR="008B1298" w:rsidRPr="00125711">
              <w:t>4</w:t>
            </w:r>
            <w:r w:rsidR="00A35B51" w:rsidRPr="00125711">
              <w:t>-</w:t>
            </w:r>
            <w:r w:rsidR="008B1298" w:rsidRPr="00125711">
              <w:t>6</w:t>
            </w:r>
            <w:r w:rsidR="007A3110" w:rsidRPr="00125711">
              <w:t xml:space="preserve"> </w:t>
            </w:r>
            <w:r w:rsidR="008B1298" w:rsidRPr="00125711">
              <w:t>April</w:t>
            </w:r>
            <w:r w:rsidR="000667E4" w:rsidRPr="00125711">
              <w:t xml:space="preserve"> 201</w:t>
            </w:r>
            <w:r w:rsidR="00A35B51" w:rsidRPr="00125711">
              <w:t>8</w:t>
            </w:r>
          </w:p>
        </w:tc>
      </w:tr>
      <w:tr w:rsidR="00F11542" w:rsidRPr="00125711" w:rsidTr="007802C6">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rsidR="00F11542" w:rsidRPr="00125711" w:rsidRDefault="00F11542" w:rsidP="00263FFB">
            <w:pPr>
              <w:pStyle w:val="ECCLetterHead"/>
            </w:pPr>
          </w:p>
        </w:tc>
      </w:tr>
      <w:tr w:rsidR="00263FFB" w:rsidRPr="00125711"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125711" w:rsidRDefault="00263FFB" w:rsidP="00263FFB">
            <w:pPr>
              <w:pStyle w:val="ECCLetterHead"/>
            </w:pPr>
            <w:r w:rsidRPr="00125711">
              <w:t xml:space="preserve">Date issued: </w:t>
            </w:r>
          </w:p>
        </w:tc>
        <w:tc>
          <w:tcPr>
            <w:tcW w:w="7962" w:type="dxa"/>
            <w:gridSpan w:val="2"/>
            <w:tcBorders>
              <w:top w:val="nil"/>
              <w:left w:val="nil"/>
              <w:bottom w:val="nil"/>
              <w:right w:val="nil"/>
            </w:tcBorders>
            <w:vAlign w:val="center"/>
          </w:tcPr>
          <w:p w:rsidR="00263FFB" w:rsidRPr="00125711" w:rsidRDefault="003626F1" w:rsidP="003626F1">
            <w:pPr>
              <w:pStyle w:val="ECCLetterHead"/>
            </w:pPr>
            <w:r w:rsidRPr="00125711">
              <w:t>2</w:t>
            </w:r>
            <w:r>
              <w:t>9</w:t>
            </w:r>
            <w:r w:rsidRPr="00125711">
              <w:t xml:space="preserve"> </w:t>
            </w:r>
            <w:r w:rsidR="001A19DA" w:rsidRPr="00125711">
              <w:t>March</w:t>
            </w:r>
            <w:r w:rsidR="007A3110" w:rsidRPr="00125711">
              <w:t xml:space="preserve"> 201</w:t>
            </w:r>
            <w:r w:rsidR="00A35B51" w:rsidRPr="00125711">
              <w:t>8</w:t>
            </w:r>
          </w:p>
        </w:tc>
      </w:tr>
      <w:tr w:rsidR="00263FFB" w:rsidRPr="00125711"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125711" w:rsidRDefault="00263FFB" w:rsidP="00263FFB">
            <w:pPr>
              <w:pStyle w:val="ECCLetterHead"/>
            </w:pPr>
            <w:r w:rsidRPr="00125711">
              <w:t xml:space="preserve">Source: </w:t>
            </w:r>
          </w:p>
        </w:tc>
        <w:tc>
          <w:tcPr>
            <w:tcW w:w="7962" w:type="dxa"/>
            <w:gridSpan w:val="2"/>
            <w:tcBorders>
              <w:top w:val="nil"/>
              <w:left w:val="nil"/>
              <w:bottom w:val="nil"/>
              <w:right w:val="nil"/>
            </w:tcBorders>
            <w:vAlign w:val="center"/>
          </w:tcPr>
          <w:p w:rsidR="00263FFB" w:rsidRPr="00125711" w:rsidRDefault="000C3D71" w:rsidP="001A19DA">
            <w:pPr>
              <w:pStyle w:val="ECCLetterHead"/>
            </w:pPr>
            <w:r w:rsidRPr="00125711">
              <w:t>FAU and 450c</w:t>
            </w:r>
            <w:r w:rsidR="001A19DA" w:rsidRPr="00125711">
              <w:t>onnect</w:t>
            </w:r>
          </w:p>
        </w:tc>
      </w:tr>
      <w:tr w:rsidR="00263FFB" w:rsidRPr="00125711"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125711" w:rsidRDefault="00263FFB" w:rsidP="00263FFB">
            <w:pPr>
              <w:pStyle w:val="ECCLetterHead"/>
            </w:pPr>
            <w:r w:rsidRPr="00125711">
              <w:t xml:space="preserve">Subject: </w:t>
            </w:r>
          </w:p>
        </w:tc>
        <w:tc>
          <w:tcPr>
            <w:tcW w:w="7962" w:type="dxa"/>
            <w:gridSpan w:val="2"/>
            <w:tcBorders>
              <w:top w:val="nil"/>
              <w:left w:val="nil"/>
              <w:bottom w:val="nil"/>
              <w:right w:val="nil"/>
            </w:tcBorders>
            <w:vAlign w:val="center"/>
          </w:tcPr>
          <w:p w:rsidR="00263FFB" w:rsidRPr="00125711" w:rsidRDefault="00891053" w:rsidP="000C3D71">
            <w:pPr>
              <w:pStyle w:val="ECCLetterHead"/>
            </w:pPr>
            <w:r w:rsidRPr="00125711">
              <w:t xml:space="preserve">Suggestions for </w:t>
            </w:r>
            <w:r w:rsidR="00C35F5F" w:rsidRPr="00125711">
              <w:t>“</w:t>
            </w:r>
            <w:r w:rsidR="000C3D71" w:rsidRPr="00125711">
              <w:t>E</w:t>
            </w:r>
            <w:r w:rsidRPr="00125711">
              <w:t>ffective IIP3</w:t>
            </w:r>
            <w:r w:rsidR="00C35F5F" w:rsidRPr="00125711">
              <w:t>”</w:t>
            </w:r>
            <w:r w:rsidRPr="00125711">
              <w:t xml:space="preserve"> and </w:t>
            </w:r>
            <w:r w:rsidR="00C35F5F" w:rsidRPr="00125711">
              <w:t>“</w:t>
            </w:r>
            <w:r w:rsidR="000C3D71" w:rsidRPr="00125711">
              <w:t>E</w:t>
            </w:r>
            <w:r w:rsidRPr="00125711">
              <w:t>ffective Selectivity</w:t>
            </w:r>
            <w:r w:rsidR="00C35F5F" w:rsidRPr="00125711">
              <w:t>”</w:t>
            </w:r>
            <w:r w:rsidRPr="00125711">
              <w:t xml:space="preserve"> for parameterization of SEAMCAT IM Plugin</w:t>
            </w:r>
          </w:p>
        </w:tc>
      </w:tr>
      <w:tr w:rsidR="00263FFB" w:rsidRPr="00125711"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263FFB" w:rsidRPr="00E46BE5" w:rsidRDefault="00263FFB" w:rsidP="00263FFB">
            <w:pPr>
              <w:pStyle w:val="ECCTabletext"/>
            </w:pPr>
            <w:r w:rsidRPr="00E46BE5">
              <w:rPr>
                <w:noProof/>
                <w:lang w:val="fi-FI" w:eastAsia="fi-FI"/>
              </w:rPr>
              <mc:AlternateContent>
                <mc:Choice Requires="wps">
                  <w:drawing>
                    <wp:anchor distT="0" distB="0" distL="114300" distR="114300" simplePos="0" relativeHeight="251662336" behindDoc="0" locked="1" layoutInCell="0" allowOverlap="1" wp14:anchorId="442CCC28" wp14:editId="05A0E29E">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C13625" w:rsidRPr="00F45561" w:rsidRDefault="00C13625"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2CCC28"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C13625" w:rsidRPr="00F45561" w:rsidRDefault="00C13625" w:rsidP="00F45561">
                            <w:pPr>
                              <w:pStyle w:val="ECCTabletext"/>
                              <w:jc w:val="center"/>
                              <w:rPr>
                                <w:lang w:val="de-DE"/>
                              </w:rPr>
                            </w:pPr>
                            <w:r>
                              <w:rPr>
                                <w:lang w:val="de-DE"/>
                              </w:rPr>
                              <w:t>N</w:t>
                            </w:r>
                          </w:p>
                        </w:txbxContent>
                      </v:textbox>
                      <w10:anchorlock/>
                    </v:shape>
                  </w:pict>
                </mc:Fallback>
              </mc:AlternateContent>
            </w:r>
            <w:r w:rsidRPr="00E46BE5">
              <w:t xml:space="preserve">Group membership required </w:t>
            </w:r>
            <w:proofErr w:type="gramStart"/>
            <w:r w:rsidRPr="00E46BE5">
              <w:t>to read</w:t>
            </w:r>
            <w:proofErr w:type="gramEnd"/>
            <w:r w:rsidRPr="00E46BE5">
              <w:t>? (Y/N)</w:t>
            </w:r>
          </w:p>
        </w:tc>
      </w:tr>
      <w:tr w:rsidR="00263FFB" w:rsidRPr="00125711"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263FFB" w:rsidRPr="00125711" w:rsidRDefault="00263FFB" w:rsidP="00263FFB">
            <w:pPr>
              <w:rPr>
                <w:rStyle w:val="ECCParagraph"/>
              </w:rPr>
            </w:pPr>
          </w:p>
          <w:p w:rsidR="00263FFB" w:rsidRPr="00125711" w:rsidRDefault="00263FFB" w:rsidP="00263FFB"/>
        </w:tc>
      </w:tr>
      <w:tr w:rsidR="00263FFB" w:rsidRPr="00125711"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125711" w:rsidRDefault="00263FFB" w:rsidP="00263FFB">
            <w:pPr>
              <w:pStyle w:val="ECCLetterHead"/>
            </w:pPr>
            <w:r w:rsidRPr="00125711">
              <w:t xml:space="preserve">Summary: </w:t>
            </w:r>
          </w:p>
        </w:tc>
      </w:tr>
      <w:tr w:rsidR="00263FFB" w:rsidRPr="0012571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2F70E6" w:rsidRPr="00125711" w:rsidRDefault="00E4307E" w:rsidP="00E313BD">
            <w:pPr>
              <w:pStyle w:val="ECCTablenote"/>
              <w:keepNext/>
              <w:ind w:left="0" w:firstLine="0"/>
              <w:rPr>
                <w:sz w:val="20"/>
              </w:rPr>
            </w:pPr>
            <w:r w:rsidRPr="00125711">
              <w:rPr>
                <w:rStyle w:val="ECCParagraph"/>
              </w:rPr>
              <w:t xml:space="preserve">This contribution </w:t>
            </w:r>
            <w:r w:rsidR="00AC6A53" w:rsidRPr="00125711">
              <w:rPr>
                <w:rStyle w:val="ECCParagraph"/>
              </w:rPr>
              <w:t>suggest</w:t>
            </w:r>
            <w:r w:rsidR="0045591B" w:rsidRPr="00125711">
              <w:rPr>
                <w:rStyle w:val="ECCParagraph"/>
              </w:rPr>
              <w:t>s parameters for the SEAMCAT</w:t>
            </w:r>
            <w:r w:rsidR="00FF48DB" w:rsidRPr="00125711">
              <w:rPr>
                <w:rStyle w:val="ECCParagraph"/>
              </w:rPr>
              <w:t xml:space="preserve"> </w:t>
            </w:r>
            <w:r w:rsidR="00462764" w:rsidRPr="00125711">
              <w:rPr>
                <w:rStyle w:val="ECCParagraph"/>
              </w:rPr>
              <w:t xml:space="preserve">IM plugin </w:t>
            </w:r>
            <w:r w:rsidR="0045591B" w:rsidRPr="00125711">
              <w:rPr>
                <w:rStyle w:val="ECCParagraph"/>
              </w:rPr>
              <w:t>concerning</w:t>
            </w:r>
            <w:r w:rsidR="005F0AAF" w:rsidRPr="00125711">
              <w:rPr>
                <w:rStyle w:val="ECCParagraph"/>
              </w:rPr>
              <w:t xml:space="preserve"> effective IIP3 and effective</w:t>
            </w:r>
            <w:r w:rsidR="00462764" w:rsidRPr="00125711">
              <w:rPr>
                <w:rStyle w:val="ECCParagraph"/>
              </w:rPr>
              <w:t xml:space="preserve"> se</w:t>
            </w:r>
            <w:r w:rsidR="00616A3F" w:rsidRPr="00125711">
              <w:rPr>
                <w:rStyle w:val="ECCParagraph"/>
              </w:rPr>
              <w:t>lectivity</w:t>
            </w:r>
            <w:r w:rsidR="0045591B" w:rsidRPr="00125711">
              <w:rPr>
                <w:rStyle w:val="ECCParagraph"/>
              </w:rPr>
              <w:t>, which</w:t>
            </w:r>
            <w:r w:rsidR="00616A3F" w:rsidRPr="00125711">
              <w:rPr>
                <w:rStyle w:val="ECCParagraph"/>
              </w:rPr>
              <w:t xml:space="preserve"> should be used for compatibility studies </w:t>
            </w:r>
            <w:r w:rsidR="003905AD" w:rsidRPr="00125711">
              <w:rPr>
                <w:rStyle w:val="ECCParagraph"/>
              </w:rPr>
              <w:t xml:space="preserve">regarding wideband signals </w:t>
            </w:r>
            <w:r w:rsidR="007354D2" w:rsidRPr="00125711">
              <w:rPr>
                <w:rStyle w:val="ECCParagraph"/>
              </w:rPr>
              <w:t>be</w:t>
            </w:r>
            <w:r w:rsidR="003905AD" w:rsidRPr="00125711">
              <w:rPr>
                <w:rStyle w:val="ECCParagraph"/>
              </w:rPr>
              <w:t>side narrowband ones.</w:t>
            </w:r>
            <w:ins w:id="1" w:author="Andrzej Cwik" w:date="2018-03-29T16:41:00Z">
              <w:r w:rsidR="00E313BD">
                <w:rPr>
                  <w:rStyle w:val="ECCParagraph"/>
                </w:rPr>
                <w:t xml:space="preserve"> </w:t>
              </w:r>
            </w:ins>
          </w:p>
        </w:tc>
      </w:tr>
      <w:tr w:rsidR="00263FFB" w:rsidRPr="0012571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125711" w:rsidRDefault="00263FFB" w:rsidP="00263FFB">
            <w:pPr>
              <w:pStyle w:val="ECCLetterHead"/>
            </w:pPr>
            <w:r w:rsidRPr="00125711">
              <w:t>Proposal:</w:t>
            </w:r>
          </w:p>
        </w:tc>
      </w:tr>
      <w:tr w:rsidR="00263FFB" w:rsidRPr="0012571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263FFB" w:rsidRPr="00125711" w:rsidRDefault="00865095" w:rsidP="00263FFB">
            <w:pPr>
              <w:pStyle w:val="ECCTabletext"/>
            </w:pPr>
            <w:r w:rsidRPr="00125711">
              <w:t>FAU and 450c</w:t>
            </w:r>
            <w:r w:rsidR="00E95173" w:rsidRPr="00125711">
              <w:t xml:space="preserve">onnect </w:t>
            </w:r>
            <w:r w:rsidR="007E1A57" w:rsidRPr="00125711">
              <w:t xml:space="preserve">invite </w:t>
            </w:r>
            <w:r w:rsidR="00DD5136" w:rsidRPr="00125711">
              <w:t>Group</w:t>
            </w:r>
            <w:r w:rsidR="00265F50" w:rsidRPr="00125711">
              <w:t xml:space="preserve"> to</w:t>
            </w:r>
          </w:p>
          <w:p w:rsidR="0045591B" w:rsidRPr="00125711" w:rsidRDefault="0045591B" w:rsidP="00AC6A53">
            <w:pPr>
              <w:pStyle w:val="ECCBulletsLv2"/>
            </w:pPr>
            <w:r w:rsidRPr="00125711">
              <w:t>Adopt “Effective IIP3” and “Effective Sel</w:t>
            </w:r>
            <w:r w:rsidR="000133B7" w:rsidRPr="00125711">
              <w:t>e</w:t>
            </w:r>
            <w:r w:rsidRPr="00125711">
              <w:t>ctivity” as basic parameters for simulations of Intermodulation</w:t>
            </w:r>
          </w:p>
          <w:p w:rsidR="001D27B4" w:rsidRPr="00125711" w:rsidRDefault="0045591B" w:rsidP="00AC6A53">
            <w:pPr>
              <w:pStyle w:val="ECCBulletsLv2"/>
            </w:pPr>
            <w:r w:rsidRPr="00125711">
              <w:t xml:space="preserve">Adopt an </w:t>
            </w:r>
            <w:r w:rsidR="00AB1522" w:rsidRPr="00125711">
              <w:t>E</w:t>
            </w:r>
            <w:r w:rsidR="00AC6A53" w:rsidRPr="00125711">
              <w:t xml:space="preserve">ffective IIP3 </w:t>
            </w:r>
            <w:r w:rsidRPr="00125711">
              <w:t xml:space="preserve">of +3.5 dB as default </w:t>
            </w:r>
            <w:r w:rsidR="00AC6A53" w:rsidRPr="00125711">
              <w:t>value</w:t>
            </w:r>
          </w:p>
          <w:p w:rsidR="00E82C63" w:rsidRPr="00125711" w:rsidRDefault="00E64254" w:rsidP="00265F50">
            <w:pPr>
              <w:pStyle w:val="ECCBulletsLv2"/>
            </w:pPr>
            <w:r w:rsidRPr="00125711">
              <w:t>Consider</w:t>
            </w:r>
            <w:r w:rsidR="00E82C63" w:rsidRPr="00125711">
              <w:t xml:space="preserve"> </w:t>
            </w:r>
            <w:r w:rsidR="0045591B" w:rsidRPr="00125711">
              <w:t xml:space="preserve">the </w:t>
            </w:r>
            <w:r w:rsidR="00AB1522" w:rsidRPr="00125711">
              <w:t>E</w:t>
            </w:r>
            <w:r w:rsidR="00E82C63" w:rsidRPr="00125711">
              <w:t xml:space="preserve">ffective </w:t>
            </w:r>
            <w:r w:rsidR="00AB1522" w:rsidRPr="00125711">
              <w:t>S</w:t>
            </w:r>
            <w:r w:rsidR="00E82C63" w:rsidRPr="00125711">
              <w:t xml:space="preserve">electivity values suggested </w:t>
            </w:r>
            <w:r w:rsidR="0045591B" w:rsidRPr="00125711">
              <w:t>in section 6.2</w:t>
            </w:r>
          </w:p>
          <w:p w:rsidR="0047681F" w:rsidRDefault="00AB1522" w:rsidP="00265F50">
            <w:pPr>
              <w:pStyle w:val="ECCBulletsLv2"/>
            </w:pPr>
            <w:r w:rsidRPr="00125711">
              <w:t>In</w:t>
            </w:r>
            <w:r w:rsidR="00802A1C" w:rsidRPr="00125711">
              <w:t xml:space="preserve"> </w:t>
            </w:r>
            <w:r w:rsidR="00E82C63" w:rsidRPr="00125711">
              <w:t>case no consensus can be reached</w:t>
            </w:r>
            <w:r w:rsidR="00D950B4" w:rsidRPr="00125711">
              <w:t xml:space="preserve"> on </w:t>
            </w:r>
            <w:r w:rsidR="00E64254" w:rsidRPr="00125711">
              <w:t xml:space="preserve">a specific </w:t>
            </w:r>
            <w:r w:rsidR="00D950B4" w:rsidRPr="00125711">
              <w:t xml:space="preserve">value for </w:t>
            </w:r>
            <w:r w:rsidR="00E64254" w:rsidRPr="00125711">
              <w:t xml:space="preserve">the </w:t>
            </w:r>
            <w:r w:rsidRPr="00125711">
              <w:t>E</w:t>
            </w:r>
            <w:r w:rsidR="00D950B4" w:rsidRPr="00125711">
              <w:t xml:space="preserve">ffective </w:t>
            </w:r>
            <w:r w:rsidRPr="00125711">
              <w:t>I</w:t>
            </w:r>
            <w:r w:rsidR="00D950B4" w:rsidRPr="00125711">
              <w:t>IP3 and</w:t>
            </w:r>
            <w:r w:rsidR="00E64254" w:rsidRPr="00125711">
              <w:t xml:space="preserve"> a specific value for the </w:t>
            </w:r>
            <w:r w:rsidRPr="00125711">
              <w:t>E</w:t>
            </w:r>
            <w:r w:rsidR="00D950B4" w:rsidRPr="00125711">
              <w:t xml:space="preserve">ffective </w:t>
            </w:r>
            <w:r w:rsidRPr="00125711">
              <w:t>S</w:t>
            </w:r>
            <w:r w:rsidR="00D950B4" w:rsidRPr="00125711">
              <w:t>electivity</w:t>
            </w:r>
            <w:r w:rsidRPr="00125711">
              <w:t>:</w:t>
            </w:r>
            <w:r w:rsidR="00D950B4" w:rsidRPr="00125711">
              <w:t xml:space="preserve"> to</w:t>
            </w:r>
            <w:r w:rsidR="00E82C63" w:rsidRPr="00125711">
              <w:t xml:space="preserve"> conduct compatibility studies </w:t>
            </w:r>
            <w:r w:rsidR="00D950B4" w:rsidRPr="00125711">
              <w:t xml:space="preserve">selecting multiple </w:t>
            </w:r>
            <w:r w:rsidR="00E64254" w:rsidRPr="00125711">
              <w:t>parameters</w:t>
            </w:r>
          </w:p>
          <w:p w:rsidR="00E313BD" w:rsidRPr="00125711" w:rsidRDefault="00E313BD" w:rsidP="00265F50">
            <w:pPr>
              <w:pStyle w:val="ECCBulletsLv2"/>
            </w:pPr>
            <w:r>
              <w:t xml:space="preserve">to revise the Annex 3 of the report </w:t>
            </w:r>
            <w:r w:rsidR="002659A4">
              <w:t>accordingly</w:t>
            </w:r>
          </w:p>
          <w:p w:rsidR="002F70E6" w:rsidRPr="00125711" w:rsidRDefault="002F70E6" w:rsidP="007C72A3">
            <w:pPr>
              <w:pStyle w:val="ECCBulletsLv2"/>
              <w:numPr>
                <w:ilvl w:val="0"/>
                <w:numId w:val="0"/>
              </w:numPr>
              <w:ind w:left="340"/>
            </w:pPr>
          </w:p>
        </w:tc>
      </w:tr>
      <w:tr w:rsidR="00263FFB" w:rsidRPr="0012571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125711" w:rsidRDefault="00263FFB" w:rsidP="00263FFB">
            <w:pPr>
              <w:pStyle w:val="ECCLetterHead"/>
            </w:pPr>
            <w:r w:rsidRPr="00125711">
              <w:t>Background:</w:t>
            </w:r>
          </w:p>
        </w:tc>
      </w:tr>
      <w:tr w:rsidR="00265F50" w:rsidRPr="00125711"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2F70E6" w:rsidRPr="00125711" w:rsidRDefault="00891053" w:rsidP="00E64254">
            <w:pPr>
              <w:pStyle w:val="ECCTabletext"/>
            </w:pPr>
            <w:r w:rsidRPr="00125711">
              <w:t xml:space="preserve">STG is </w:t>
            </w:r>
            <w:r w:rsidR="00AB1522" w:rsidRPr="00125711">
              <w:t xml:space="preserve">currently </w:t>
            </w:r>
            <w:r w:rsidRPr="00125711">
              <w:t xml:space="preserve">implementing an algorithm for </w:t>
            </w:r>
            <w:r w:rsidR="00E64254" w:rsidRPr="00125711">
              <w:t xml:space="preserve">the </w:t>
            </w:r>
            <w:r w:rsidRPr="00125711">
              <w:t xml:space="preserve">prediction of Intermodulation response in victim link receivers. </w:t>
            </w:r>
            <w:r w:rsidR="00C35F5F" w:rsidRPr="00125711">
              <w:t>This</w:t>
            </w:r>
            <w:r w:rsidRPr="00125711">
              <w:t xml:space="preserve"> will be done as an IM-Plugin for SEAMCAT. The Plugin will then be used to study the impact of wideband LTE Signals </w:t>
            </w:r>
            <w:r w:rsidR="00E64254" w:rsidRPr="00125711">
              <w:t xml:space="preserve">on </w:t>
            </w:r>
            <w:r w:rsidRPr="00125711">
              <w:t xml:space="preserve">TETRA receivers with compatibility studies of wideband signals </w:t>
            </w:r>
            <w:r w:rsidR="007354D2" w:rsidRPr="00125711">
              <w:t>be</w:t>
            </w:r>
            <w:r w:rsidR="00C35F5F" w:rsidRPr="00125711">
              <w:t>side</w:t>
            </w:r>
            <w:r w:rsidRPr="00125711">
              <w:t xml:space="preserve"> narrowband </w:t>
            </w:r>
            <w:r w:rsidR="00C35F5F" w:rsidRPr="00125711">
              <w:t>ones</w:t>
            </w:r>
            <w:r w:rsidRPr="00125711">
              <w:t>.</w:t>
            </w:r>
            <w:r w:rsidR="005F0AAF" w:rsidRPr="00125711">
              <w:t xml:space="preserve"> The IM plugin is generic. It needs to be </w:t>
            </w:r>
            <w:r w:rsidR="00443ADE" w:rsidRPr="00125711">
              <w:t>parameterized</w:t>
            </w:r>
            <w:r w:rsidR="005F0AAF" w:rsidRPr="00125711">
              <w:t xml:space="preserve"> </w:t>
            </w:r>
            <w:r w:rsidR="00443ADE" w:rsidRPr="00125711">
              <w:t xml:space="preserve">based </w:t>
            </w:r>
            <w:r w:rsidR="005F0AAF" w:rsidRPr="00125711">
              <w:t xml:space="preserve">on a realistic </w:t>
            </w:r>
            <w:r w:rsidR="00C35F5F" w:rsidRPr="00125711">
              <w:t xml:space="preserve">victim </w:t>
            </w:r>
            <w:r w:rsidR="005F0AAF" w:rsidRPr="00125711">
              <w:t xml:space="preserve">receiver model, which is described by </w:t>
            </w:r>
            <w:r w:rsidR="00663992" w:rsidRPr="00125711">
              <w:t xml:space="preserve">the parameters </w:t>
            </w:r>
            <w:r w:rsidR="005F0AAF" w:rsidRPr="00125711">
              <w:t xml:space="preserve">“Effective IIP3” and </w:t>
            </w:r>
            <w:r w:rsidR="00663992" w:rsidRPr="00125711">
              <w:t>“</w:t>
            </w:r>
            <w:r w:rsidR="005F0AAF" w:rsidRPr="00125711">
              <w:t>Effective Selectivity”.</w:t>
            </w:r>
          </w:p>
        </w:tc>
      </w:tr>
    </w:tbl>
    <w:p w:rsidR="001B0583" w:rsidRPr="00125711" w:rsidRDefault="001B0583" w:rsidP="001B0583">
      <w:pPr>
        <w:pStyle w:val="ECCTablenote"/>
        <w:rPr>
          <w:rStyle w:val="ECCParagraph"/>
        </w:rPr>
      </w:pPr>
    </w:p>
    <w:p w:rsidR="00231A0F" w:rsidRPr="00125711" w:rsidRDefault="00231A0F">
      <w:pPr>
        <w:rPr>
          <w:rStyle w:val="ECCParagraph"/>
          <w:rFonts w:eastAsia="Times New Roman"/>
          <w:szCs w:val="16"/>
        </w:rPr>
      </w:pPr>
      <w:r w:rsidRPr="00125711">
        <w:rPr>
          <w:rStyle w:val="ECCParagraph"/>
        </w:rPr>
        <w:br w:type="page"/>
      </w:r>
    </w:p>
    <w:p w:rsidR="0059436E" w:rsidRPr="00125711" w:rsidRDefault="000C3D71" w:rsidP="00231A0F">
      <w:pPr>
        <w:pStyle w:val="Heading1"/>
        <w:rPr>
          <w:rStyle w:val="ECCParagraph"/>
        </w:rPr>
      </w:pPr>
      <w:r w:rsidRPr="00125711">
        <w:rPr>
          <w:rStyle w:val="ECCParagraph"/>
        </w:rPr>
        <w:lastRenderedPageBreak/>
        <w:t>Introduction</w:t>
      </w:r>
    </w:p>
    <w:p w:rsidR="005A41AF" w:rsidRPr="00125711" w:rsidRDefault="00E6396E" w:rsidP="0059436E">
      <w:r w:rsidRPr="00125711">
        <w:t>S</w:t>
      </w:r>
      <w:r w:rsidR="001F1844" w:rsidRPr="00125711">
        <w:t xml:space="preserve">TG is </w:t>
      </w:r>
      <w:r w:rsidR="00226EF3" w:rsidRPr="00125711">
        <w:t xml:space="preserve">currently </w:t>
      </w:r>
      <w:r w:rsidR="001F1844" w:rsidRPr="00125711">
        <w:t xml:space="preserve">implementing an algorithm for </w:t>
      </w:r>
      <w:r w:rsidR="00E64254" w:rsidRPr="00125711">
        <w:t xml:space="preserve">the </w:t>
      </w:r>
      <w:r w:rsidR="001F1844" w:rsidRPr="00125711">
        <w:t xml:space="preserve">prediction of </w:t>
      </w:r>
      <w:r w:rsidR="00DA2503" w:rsidRPr="00125711">
        <w:t>intermodulation (IM)</w:t>
      </w:r>
      <w:r w:rsidR="001F1844" w:rsidRPr="00125711">
        <w:t xml:space="preserve"> response </w:t>
      </w:r>
      <w:r w:rsidR="004E5AB3" w:rsidRPr="00125711">
        <w:t xml:space="preserve">inside </w:t>
      </w:r>
      <w:r w:rsidR="00226EF3" w:rsidRPr="00125711">
        <w:t xml:space="preserve">a </w:t>
      </w:r>
      <w:r w:rsidR="001F1844" w:rsidRPr="00125711">
        <w:t>victim link receiver</w:t>
      </w:r>
      <w:r w:rsidR="00CE0310" w:rsidRPr="00125711">
        <w:t xml:space="preserve"> (VLR)</w:t>
      </w:r>
      <w:r w:rsidR="004E5AB3" w:rsidRPr="00125711">
        <w:t>.</w:t>
      </w:r>
      <w:r w:rsidR="00427154" w:rsidRPr="00125711">
        <w:t xml:space="preserve"> This algorithm is an approximation</w:t>
      </w:r>
      <w:r w:rsidR="004E5AB3" w:rsidRPr="00125711">
        <w:t xml:space="preserve"> </w:t>
      </w:r>
      <w:r w:rsidR="00427154" w:rsidRPr="00125711">
        <w:t xml:space="preserve">in </w:t>
      </w:r>
      <w:r w:rsidR="00226EF3" w:rsidRPr="00125711">
        <w:t xml:space="preserve">the </w:t>
      </w:r>
      <w:r w:rsidR="00427154" w:rsidRPr="00125711">
        <w:t xml:space="preserve">frequency domain avoiding </w:t>
      </w:r>
      <w:r w:rsidR="00E64254" w:rsidRPr="00125711">
        <w:t>extensive</w:t>
      </w:r>
      <w:r w:rsidR="00427154" w:rsidRPr="00125711">
        <w:t xml:space="preserve"> time domain computations. T</w:t>
      </w:r>
      <w:r w:rsidR="004E5AB3" w:rsidRPr="00125711">
        <w:t xml:space="preserve">he algorithm is coded as a plugin </w:t>
      </w:r>
      <w:r w:rsidR="00C35F5F" w:rsidRPr="00125711">
        <w:t>for</w:t>
      </w:r>
      <w:r w:rsidR="004E5AB3" w:rsidRPr="00125711">
        <w:t xml:space="preserve"> SEAMCAT. The plugin is generic and needs to be parameterized for the specific compatibility study in </w:t>
      </w:r>
      <w:r w:rsidR="00DA2503" w:rsidRPr="00125711">
        <w:t>scope</w:t>
      </w:r>
      <w:r w:rsidR="004E5AB3" w:rsidRPr="00125711">
        <w:t>.</w:t>
      </w:r>
      <w:r w:rsidR="00CE2E1F" w:rsidRPr="00125711">
        <w:t xml:space="preserve"> </w:t>
      </w:r>
      <w:r w:rsidR="00226EF3" w:rsidRPr="00125711">
        <w:t xml:space="preserve">SE7 intends to use this plugin for </w:t>
      </w:r>
      <w:r w:rsidR="00CE2E1F" w:rsidRPr="00125711">
        <w:t>compatibility stud</w:t>
      </w:r>
      <w:r w:rsidR="00226EF3" w:rsidRPr="00125711">
        <w:t>ies</w:t>
      </w:r>
      <w:r w:rsidR="00CE2E1F" w:rsidRPr="00125711">
        <w:t xml:space="preserve"> look</w:t>
      </w:r>
      <w:r w:rsidR="00226EF3" w:rsidRPr="00125711">
        <w:t>ing</w:t>
      </w:r>
      <w:r w:rsidR="00CE2E1F" w:rsidRPr="00125711">
        <w:t xml:space="preserve"> at wideband si</w:t>
      </w:r>
      <w:r w:rsidR="00C35F5F" w:rsidRPr="00125711">
        <w:t xml:space="preserve">gnals </w:t>
      </w:r>
      <w:r w:rsidR="007354D2" w:rsidRPr="00125711">
        <w:t>be</w:t>
      </w:r>
      <w:r w:rsidR="00C35F5F" w:rsidRPr="00125711">
        <w:t xml:space="preserve">side </w:t>
      </w:r>
      <w:r w:rsidR="00891CAB" w:rsidRPr="00125711">
        <w:t>narrowband commun</w:t>
      </w:r>
      <w:r w:rsidR="00CE2E1F" w:rsidRPr="00125711">
        <w:t>ication</w:t>
      </w:r>
      <w:r w:rsidR="00C35F5F" w:rsidRPr="00125711">
        <w:t xml:space="preserve"> like TETRA</w:t>
      </w:r>
      <w:r w:rsidR="00891CAB" w:rsidRPr="00125711">
        <w:t xml:space="preserve"> in 400 MHz band</w:t>
      </w:r>
      <w:r w:rsidR="00CE2E1F" w:rsidRPr="00125711">
        <w:t>.</w:t>
      </w:r>
    </w:p>
    <w:p w:rsidR="004E5AB3" w:rsidRPr="00125711" w:rsidRDefault="004E5AB3" w:rsidP="0059436E">
      <w:r w:rsidRPr="00125711">
        <w:t xml:space="preserve">The parameterization of </w:t>
      </w:r>
      <w:r w:rsidR="00226EF3" w:rsidRPr="00125711">
        <w:t xml:space="preserve">the IM </w:t>
      </w:r>
      <w:r w:rsidRPr="00125711">
        <w:t xml:space="preserve">plugin </w:t>
      </w:r>
      <w:r w:rsidR="00891CAB" w:rsidRPr="00125711">
        <w:t xml:space="preserve">reflects a receiver model </w:t>
      </w:r>
      <w:r w:rsidR="00CE0310" w:rsidRPr="00125711">
        <w:t xml:space="preserve">for the VLR </w:t>
      </w:r>
      <w:r w:rsidR="00891CAB" w:rsidRPr="00125711">
        <w:t xml:space="preserve">that </w:t>
      </w:r>
      <w:r w:rsidRPr="00125711">
        <w:t>is constituted of two parameters</w:t>
      </w:r>
      <w:r w:rsidR="00226EF3" w:rsidRPr="00125711">
        <w:t>:</w:t>
      </w:r>
      <w:r w:rsidRPr="00125711">
        <w:t xml:space="preserve"> the “</w:t>
      </w:r>
      <w:r w:rsidR="00CA0A14" w:rsidRPr="00125711">
        <w:t>E</w:t>
      </w:r>
      <w:r w:rsidRPr="00125711">
        <w:t>ffective IIP3” and the “</w:t>
      </w:r>
      <w:r w:rsidR="00CA0A14" w:rsidRPr="00125711">
        <w:t>E</w:t>
      </w:r>
      <w:r w:rsidRPr="00125711">
        <w:t>f</w:t>
      </w:r>
      <w:r w:rsidR="00CE0310" w:rsidRPr="00125711">
        <w:t xml:space="preserve">fective </w:t>
      </w:r>
      <w:r w:rsidR="00226EF3" w:rsidRPr="00125711">
        <w:t>S</w:t>
      </w:r>
      <w:r w:rsidRPr="00125711">
        <w:t>electivity”.</w:t>
      </w:r>
      <w:r w:rsidR="00891CAB" w:rsidRPr="00125711">
        <w:t xml:space="preserve"> The </w:t>
      </w:r>
      <w:r w:rsidR="00C35F5F" w:rsidRPr="00125711">
        <w:t xml:space="preserve">methodology followed </w:t>
      </w:r>
      <w:r w:rsidR="00891CAB" w:rsidRPr="00125711">
        <w:t>is reflected in Fig. 1 taken from [1].</w:t>
      </w:r>
    </w:p>
    <w:p w:rsidR="005A41AF" w:rsidRPr="00E46BE5" w:rsidRDefault="005A41AF" w:rsidP="005A41AF">
      <w:r w:rsidRPr="00125711">
        <w:rPr>
          <w:noProof/>
          <w:lang w:val="fi-FI" w:eastAsia="fi-FI"/>
        </w:rPr>
        <mc:AlternateContent>
          <mc:Choice Requires="wpc">
            <w:drawing>
              <wp:inline distT="0" distB="0" distL="0" distR="0" wp14:anchorId="082270D6" wp14:editId="2C4F8661">
                <wp:extent cx="6106795" cy="4324350"/>
                <wp:effectExtent l="0" t="0" r="27305" b="0"/>
                <wp:docPr id="29" name="Zeichenbereich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Ellipse 9"/>
                        <wps:cNvSpPr/>
                        <wps:spPr>
                          <a:xfrm>
                            <a:off x="133331" y="104773"/>
                            <a:ext cx="1971660" cy="1123951"/>
                          </a:xfrm>
                          <a:prstGeom prst="ellips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13625" w:rsidRPr="00221111" w:rsidRDefault="00C13625" w:rsidP="005A41AF">
                              <w:pPr>
                                <w:spacing w:before="0" w:after="0"/>
                                <w:jc w:val="center"/>
                                <w:rPr>
                                  <w:b/>
                                  <w:color w:val="000000" w:themeColor="text1"/>
                                  <w:sz w:val="18"/>
                                  <w:szCs w:val="18"/>
                                </w:rPr>
                              </w:pPr>
                              <w:r>
                                <w:rPr>
                                  <w:b/>
                                  <w:color w:val="000000" w:themeColor="text1"/>
                                  <w:sz w:val="18"/>
                                  <w:szCs w:val="18"/>
                                </w:rPr>
                                <w:t>Method</w:t>
                              </w:r>
                              <w:r w:rsidRPr="00221111">
                                <w:rPr>
                                  <w:b/>
                                  <w:color w:val="000000" w:themeColor="text1"/>
                                  <w:sz w:val="18"/>
                                  <w:szCs w:val="18"/>
                                </w:rPr>
                                <w:t xml:space="preserve"> 1</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Extrapolation of IM performance specs with narrowband interferers at small offsets to wideband interferes and large offset.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Ellipse 10"/>
                        <wps:cNvSpPr/>
                        <wps:spPr>
                          <a:xfrm>
                            <a:off x="114273" y="1381123"/>
                            <a:ext cx="2009793" cy="981077"/>
                          </a:xfrm>
                          <a:prstGeom prst="ellips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13625" w:rsidRPr="00221111" w:rsidRDefault="00C13625" w:rsidP="005A41AF">
                              <w:pPr>
                                <w:spacing w:before="0" w:after="0"/>
                                <w:jc w:val="center"/>
                                <w:rPr>
                                  <w:color w:val="000000" w:themeColor="text1"/>
                                  <w:sz w:val="18"/>
                                  <w:szCs w:val="18"/>
                                </w:rPr>
                              </w:pPr>
                              <w:r>
                                <w:rPr>
                                  <w:b/>
                                  <w:color w:val="000000" w:themeColor="text1"/>
                                  <w:sz w:val="18"/>
                                  <w:szCs w:val="18"/>
                                </w:rPr>
                                <w:t>Method</w:t>
                              </w:r>
                              <w:r w:rsidRPr="00221111">
                                <w:rPr>
                                  <w:b/>
                                  <w:color w:val="000000" w:themeColor="text1"/>
                                  <w:sz w:val="18"/>
                                  <w:szCs w:val="18"/>
                                </w:rPr>
                                <w:t xml:space="preserve"> 2</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Study good receiver design practice, literature survey, reverse engineering of MS in the field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Ellipse 11"/>
                        <wps:cNvSpPr/>
                        <wps:spPr>
                          <a:xfrm>
                            <a:off x="114273" y="2542884"/>
                            <a:ext cx="2009793" cy="762291"/>
                          </a:xfrm>
                          <a:prstGeom prst="ellips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13625" w:rsidRPr="00221111" w:rsidRDefault="00C13625" w:rsidP="005A41AF">
                              <w:pPr>
                                <w:spacing w:before="0" w:after="0"/>
                                <w:jc w:val="center"/>
                                <w:rPr>
                                  <w:color w:val="000000" w:themeColor="text1"/>
                                  <w:sz w:val="18"/>
                                  <w:szCs w:val="18"/>
                                </w:rPr>
                              </w:pPr>
                              <w:r>
                                <w:rPr>
                                  <w:b/>
                                  <w:color w:val="000000" w:themeColor="text1"/>
                                  <w:sz w:val="18"/>
                                  <w:szCs w:val="18"/>
                                </w:rPr>
                                <w:t>Method</w:t>
                              </w:r>
                              <w:r w:rsidRPr="00221111">
                                <w:rPr>
                                  <w:b/>
                                  <w:color w:val="000000" w:themeColor="text1"/>
                                  <w:sz w:val="18"/>
                                  <w:szCs w:val="18"/>
                                </w:rPr>
                                <w:t xml:space="preserve"> 3</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 xml:space="preserve">MS vendors disclose their RX design </w:t>
                              </w:r>
                              <w:r>
                                <w:rPr>
                                  <w:color w:val="000000" w:themeColor="text1"/>
                                  <w:sz w:val="18"/>
                                  <w:szCs w:val="18"/>
                                </w:rPr>
                                <w:t>targets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Ellipse 12"/>
                        <wps:cNvSpPr/>
                        <wps:spPr>
                          <a:xfrm>
                            <a:off x="104748" y="3466809"/>
                            <a:ext cx="2009793" cy="762291"/>
                          </a:xfrm>
                          <a:prstGeom prst="ellips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13625" w:rsidRPr="00631C96" w:rsidRDefault="00C13625" w:rsidP="005A41AF">
                              <w:pPr>
                                <w:spacing w:before="0" w:after="0"/>
                                <w:jc w:val="center"/>
                                <w:rPr>
                                  <w:color w:val="000000" w:themeColor="text1"/>
                                  <w:sz w:val="18"/>
                                  <w:szCs w:val="18"/>
                                </w:rPr>
                              </w:pPr>
                              <w:r w:rsidRPr="00631C96">
                                <w:rPr>
                                  <w:b/>
                                  <w:color w:val="000000" w:themeColor="text1"/>
                                  <w:sz w:val="18"/>
                                  <w:szCs w:val="18"/>
                                </w:rPr>
                                <w:t>Method 4</w:t>
                              </w:r>
                            </w:p>
                            <w:p w:rsidR="00C13625" w:rsidRPr="00631C96" w:rsidRDefault="00C13625" w:rsidP="005A41AF">
                              <w:pPr>
                                <w:spacing w:before="0" w:after="0"/>
                                <w:jc w:val="center"/>
                                <w:rPr>
                                  <w:color w:val="000000" w:themeColor="text1"/>
                                  <w:sz w:val="18"/>
                                  <w:szCs w:val="18"/>
                                </w:rPr>
                              </w:pPr>
                              <w:r w:rsidRPr="00631C96">
                                <w:rPr>
                                  <w:color w:val="000000" w:themeColor="text1"/>
                                  <w:sz w:val="18"/>
                                  <w:szCs w:val="18"/>
                                </w:rPr>
                                <w:t>Practical measurements of MS response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Gerader Verbinder 13"/>
                        <wps:cNvCnPr/>
                        <wps:spPr>
                          <a:xfrm flipH="1">
                            <a:off x="2495550" y="666579"/>
                            <a:ext cx="2" cy="31429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 name="Gerader Verbinder 14"/>
                        <wps:cNvCnPr/>
                        <wps:spPr>
                          <a:xfrm flipH="1">
                            <a:off x="2104991" y="666595"/>
                            <a:ext cx="400084" cy="7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5" name="Gerader Verbinder 15"/>
                        <wps:cNvCnPr/>
                        <wps:spPr>
                          <a:xfrm flipH="1">
                            <a:off x="2095466" y="1895320"/>
                            <a:ext cx="400084" cy="7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6" name="Gerader Verbinder 16"/>
                        <wps:cNvCnPr/>
                        <wps:spPr>
                          <a:xfrm flipH="1">
                            <a:off x="2095466" y="2885920"/>
                            <a:ext cx="400084" cy="7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7" name="Gerader Verbinder 17"/>
                        <wps:cNvCnPr/>
                        <wps:spPr>
                          <a:xfrm flipH="1">
                            <a:off x="2095466" y="3809845"/>
                            <a:ext cx="400084" cy="7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2" name="Gerader Verbinder 22"/>
                        <wps:cNvCnPr/>
                        <wps:spPr>
                          <a:xfrm flipV="1">
                            <a:off x="2486025" y="2385397"/>
                            <a:ext cx="285750" cy="60"/>
                          </a:xfrm>
                          <a:prstGeom prst="line">
                            <a:avLst/>
                          </a:prstGeom>
                          <a:ln w="12700">
                            <a:solidFill>
                              <a:schemeClr val="tx1"/>
                            </a:solidFill>
                            <a:headEnd type="none"/>
                            <a:tailEnd type="stealth"/>
                          </a:ln>
                          <a:effectLst/>
                        </wps:spPr>
                        <wps:style>
                          <a:lnRef idx="2">
                            <a:schemeClr val="accent1"/>
                          </a:lnRef>
                          <a:fillRef idx="0">
                            <a:schemeClr val="accent1"/>
                          </a:fillRef>
                          <a:effectRef idx="1">
                            <a:schemeClr val="accent1"/>
                          </a:effectRef>
                          <a:fontRef idx="minor">
                            <a:schemeClr val="tx1"/>
                          </a:fontRef>
                        </wps:style>
                        <wps:bodyPr/>
                      </wps:wsp>
                      <wps:wsp>
                        <wps:cNvPr id="23" name="Rechteck 23"/>
                        <wps:cNvSpPr/>
                        <wps:spPr>
                          <a:xfrm>
                            <a:off x="2771774" y="1360714"/>
                            <a:ext cx="1266826" cy="2106095"/>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13625" w:rsidRPr="00221111" w:rsidRDefault="00C13625" w:rsidP="005A41AF">
                              <w:pPr>
                                <w:spacing w:before="0" w:after="0"/>
                                <w:jc w:val="center"/>
                                <w:rPr>
                                  <w:b/>
                                  <w:color w:val="000000" w:themeColor="text1"/>
                                  <w:sz w:val="18"/>
                                  <w:szCs w:val="18"/>
                                </w:rPr>
                              </w:pPr>
                              <w:r w:rsidRPr="00221111">
                                <w:rPr>
                                  <w:b/>
                                  <w:color w:val="000000" w:themeColor="text1"/>
                                  <w:sz w:val="18"/>
                                  <w:szCs w:val="18"/>
                                </w:rPr>
                                <w:t>Task</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 xml:space="preserve">Extraction of </w:t>
                              </w:r>
                              <w:r>
                                <w:rPr>
                                  <w:color w:val="000000" w:themeColor="text1"/>
                                  <w:sz w:val="18"/>
                                  <w:szCs w:val="18"/>
                                </w:rPr>
                                <w:t xml:space="preserve">wideband </w:t>
                              </w:r>
                              <w:r w:rsidRPr="00221111">
                                <w:rPr>
                                  <w:color w:val="000000" w:themeColor="text1"/>
                                  <w:sz w:val="18"/>
                                  <w:szCs w:val="18"/>
                                </w:rPr>
                                <w:t>nonlinear</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RX model</w:t>
                              </w:r>
                            </w:p>
                            <w:p w:rsidR="00C13625" w:rsidRDefault="00C13625" w:rsidP="005A41AF">
                              <w:pPr>
                                <w:spacing w:before="0" w:after="0"/>
                                <w:jc w:val="center"/>
                                <w:rPr>
                                  <w:color w:val="000000" w:themeColor="text1"/>
                                  <w:sz w:val="18"/>
                                  <w:szCs w:val="18"/>
                                </w:rPr>
                              </w:pPr>
                            </w:p>
                            <w:p w:rsidR="00C13625" w:rsidRPr="00B21C11" w:rsidRDefault="00C13625" w:rsidP="005A41AF">
                              <w:pPr>
                                <w:spacing w:before="0" w:after="0"/>
                                <w:jc w:val="center"/>
                                <w:rPr>
                                  <w:b/>
                                  <w:color w:val="000000" w:themeColor="text1"/>
                                  <w:sz w:val="18"/>
                                  <w:szCs w:val="18"/>
                                </w:rPr>
                              </w:pPr>
                              <w:r w:rsidRPr="00B21C11">
                                <w:rPr>
                                  <w:b/>
                                  <w:color w:val="000000" w:themeColor="text1"/>
                                  <w:sz w:val="18"/>
                                  <w:szCs w:val="18"/>
                                </w:rPr>
                                <w:t>Model parameters</w:t>
                              </w:r>
                            </w:p>
                            <w:p w:rsidR="00C13625" w:rsidRPr="00B21C11" w:rsidRDefault="00C13625" w:rsidP="005A41AF">
                              <w:pPr>
                                <w:spacing w:before="0" w:after="0"/>
                                <w:jc w:val="center"/>
                                <w:rPr>
                                  <w:color w:val="000000" w:themeColor="text1"/>
                                  <w:sz w:val="18"/>
                                  <w:szCs w:val="18"/>
                                </w:rPr>
                              </w:pPr>
                              <w:proofErr w:type="gramStart"/>
                              <w:r>
                                <w:rPr>
                                  <w:color w:val="000000" w:themeColor="text1"/>
                                  <w:sz w:val="18"/>
                                  <w:szCs w:val="18"/>
                                </w:rPr>
                                <w:t>wideband</w:t>
                              </w:r>
                              <w:proofErr w:type="gramEnd"/>
                              <w:r>
                                <w:rPr>
                                  <w:color w:val="000000" w:themeColor="text1"/>
                                  <w:sz w:val="18"/>
                                  <w:szCs w:val="18"/>
                                </w:rPr>
                                <w:t xml:space="preserve"> </w:t>
                              </w:r>
                              <w:proofErr w:type="spellStart"/>
                              <w:r>
                                <w:rPr>
                                  <w:color w:val="000000" w:themeColor="text1"/>
                                  <w:sz w:val="18"/>
                                  <w:szCs w:val="18"/>
                                </w:rPr>
                                <w:t>n</w:t>
                              </w:r>
                              <w:r w:rsidRPr="00B21C11">
                                <w:rPr>
                                  <w:color w:val="000000" w:themeColor="text1"/>
                                  <w:sz w:val="18"/>
                                  <w:szCs w:val="18"/>
                                </w:rPr>
                                <w:t>on linear</w:t>
                              </w:r>
                              <w:proofErr w:type="spellEnd"/>
                              <w:r w:rsidRPr="00B21C11">
                                <w:rPr>
                                  <w:color w:val="000000" w:themeColor="text1"/>
                                  <w:sz w:val="18"/>
                                  <w:szCs w:val="18"/>
                                </w:rPr>
                                <w:t xml:space="preserve"> transfer fu</w:t>
                              </w:r>
                              <w:r>
                                <w:rPr>
                                  <w:color w:val="000000" w:themeColor="text1"/>
                                  <w:sz w:val="18"/>
                                  <w:szCs w:val="18"/>
                                </w:rPr>
                                <w:t>n</w:t>
                              </w:r>
                              <w:r w:rsidRPr="00B21C11">
                                <w:rPr>
                                  <w:color w:val="000000" w:themeColor="text1"/>
                                  <w:sz w:val="18"/>
                                  <w:szCs w:val="18"/>
                                </w:rPr>
                                <w:t xml:space="preserve">ction </w:t>
                              </w:r>
                              <w:r>
                                <w:rPr>
                                  <w:color w:val="000000" w:themeColor="text1"/>
                                  <w:sz w:val="18"/>
                                  <w:szCs w:val="18"/>
                                </w:rPr>
                                <w:br/>
                              </w:r>
                              <w:r w:rsidRPr="00B21C11">
                                <w:rPr>
                                  <w:color w:val="000000" w:themeColor="text1"/>
                                  <w:sz w:val="18"/>
                                  <w:szCs w:val="18"/>
                                </w:rPr>
                                <w:t xml:space="preserve">or </w:t>
                              </w:r>
                              <w:r>
                                <w:rPr>
                                  <w:color w:val="000000" w:themeColor="text1"/>
                                  <w:sz w:val="18"/>
                                  <w:szCs w:val="18"/>
                                </w:rPr>
                                <w:br/>
                                <w:t>effective</w:t>
                              </w:r>
                              <w:r w:rsidRPr="00B21C11">
                                <w:rPr>
                                  <w:color w:val="000000" w:themeColor="text1"/>
                                  <w:sz w:val="18"/>
                                  <w:szCs w:val="18"/>
                                </w:rPr>
                                <w:t xml:space="preserve"> </w:t>
                              </w:r>
                              <w:r>
                                <w:rPr>
                                  <w:color w:val="000000" w:themeColor="text1"/>
                                  <w:sz w:val="18"/>
                                  <w:szCs w:val="18"/>
                                </w:rPr>
                                <w:t xml:space="preserve">wideband </w:t>
                              </w:r>
                              <w:r w:rsidRPr="00B21C11">
                                <w:rPr>
                                  <w:color w:val="000000" w:themeColor="text1"/>
                                  <w:sz w:val="18"/>
                                  <w:szCs w:val="18"/>
                                </w:rPr>
                                <w:t xml:space="preserve">IP3, and </w:t>
                              </w:r>
                              <w:r>
                                <w:rPr>
                                  <w:color w:val="000000" w:themeColor="text1"/>
                                  <w:sz w:val="18"/>
                                  <w:szCs w:val="18"/>
                                </w:rPr>
                                <w:t>s</w:t>
                              </w:r>
                              <w:r w:rsidRPr="00B21C11">
                                <w:rPr>
                                  <w:color w:val="000000" w:themeColor="text1"/>
                                  <w:sz w:val="18"/>
                                  <w:szCs w:val="18"/>
                                </w:rPr>
                                <w:t>electivity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erader Verbinder 25"/>
                        <wps:cNvCnPr/>
                        <wps:spPr>
                          <a:xfrm flipV="1">
                            <a:off x="4030889" y="2362200"/>
                            <a:ext cx="145143" cy="62"/>
                          </a:xfrm>
                          <a:prstGeom prst="line">
                            <a:avLst/>
                          </a:prstGeom>
                          <a:ln w="12700">
                            <a:solidFill>
                              <a:schemeClr val="tx1"/>
                            </a:solidFill>
                            <a:headEnd type="none"/>
                            <a:tailEnd type="stealth"/>
                          </a:ln>
                          <a:effectLst/>
                        </wps:spPr>
                        <wps:style>
                          <a:lnRef idx="2">
                            <a:schemeClr val="accent1"/>
                          </a:lnRef>
                          <a:fillRef idx="0">
                            <a:schemeClr val="accent1"/>
                          </a:fillRef>
                          <a:effectRef idx="1">
                            <a:schemeClr val="accent1"/>
                          </a:effectRef>
                          <a:fontRef idx="minor">
                            <a:schemeClr val="tx1"/>
                          </a:fontRef>
                        </wps:style>
                        <wps:bodyPr/>
                      </wps:wsp>
                      <wps:wsp>
                        <wps:cNvPr id="26" name="Rechteck 26"/>
                        <wps:cNvSpPr/>
                        <wps:spPr>
                          <a:xfrm>
                            <a:off x="4172856" y="1752600"/>
                            <a:ext cx="894443" cy="1228725"/>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13625" w:rsidRPr="00221111" w:rsidRDefault="00C13625" w:rsidP="005A41AF">
                              <w:pPr>
                                <w:spacing w:before="0" w:after="0"/>
                                <w:jc w:val="center"/>
                                <w:rPr>
                                  <w:b/>
                                  <w:color w:val="000000" w:themeColor="text1"/>
                                  <w:sz w:val="18"/>
                                  <w:szCs w:val="18"/>
                                </w:rPr>
                              </w:pPr>
                              <w:r w:rsidRPr="00221111">
                                <w:rPr>
                                  <w:b/>
                                  <w:color w:val="000000" w:themeColor="text1"/>
                                  <w:sz w:val="18"/>
                                  <w:szCs w:val="18"/>
                                </w:rPr>
                                <w:t>Task</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SEAMCAT simulations</w:t>
                              </w:r>
                            </w:p>
                            <w:p w:rsidR="00C13625" w:rsidRPr="00221111" w:rsidRDefault="00C13625" w:rsidP="005A41AF">
                              <w:pPr>
                                <w:spacing w:before="0" w:after="0"/>
                                <w:jc w:val="center"/>
                                <w:rPr>
                                  <w:color w:val="000000" w:themeColor="text1"/>
                                  <w:sz w:val="18"/>
                                  <w:szCs w:val="18"/>
                                </w:rPr>
                              </w:pPr>
                            </w:p>
                            <w:p w:rsidR="00C13625" w:rsidRPr="00221111" w:rsidRDefault="00C13625" w:rsidP="005A41AF">
                              <w:pPr>
                                <w:spacing w:before="0" w:after="0"/>
                                <w:jc w:val="center"/>
                                <w:rPr>
                                  <w:b/>
                                  <w:color w:val="000000" w:themeColor="text1"/>
                                  <w:sz w:val="18"/>
                                  <w:szCs w:val="18"/>
                                </w:rPr>
                              </w:pPr>
                              <w:r w:rsidRPr="00221111">
                                <w:rPr>
                                  <w:b/>
                                  <w:color w:val="000000" w:themeColor="text1"/>
                                  <w:sz w:val="18"/>
                                  <w:szCs w:val="18"/>
                                </w:rPr>
                                <w:t>Prerequisite</w:t>
                              </w:r>
                            </w:p>
                            <w:p w:rsidR="00C13625" w:rsidRPr="00221111" w:rsidRDefault="00C13625" w:rsidP="005A41AF">
                              <w:pPr>
                                <w:spacing w:before="0" w:after="0"/>
                                <w:jc w:val="center"/>
                                <w:rPr>
                                  <w:color w:val="000000" w:themeColor="text1"/>
                                  <w:sz w:val="18"/>
                                  <w:szCs w:val="18"/>
                                </w:rPr>
                              </w:pPr>
                              <w:proofErr w:type="gramStart"/>
                              <w:r w:rsidRPr="00221111">
                                <w:rPr>
                                  <w:color w:val="000000" w:themeColor="text1"/>
                                  <w:sz w:val="18"/>
                                  <w:szCs w:val="18"/>
                                </w:rPr>
                                <w:t>stable</w:t>
                              </w:r>
                              <w:proofErr w:type="gramEnd"/>
                              <w:r>
                                <w:rPr>
                                  <w:color w:val="000000" w:themeColor="text1"/>
                                  <w:sz w:val="18"/>
                                  <w:szCs w:val="18"/>
                                </w:rPr>
                                <w:t xml:space="preserve"> and validated </w:t>
                              </w:r>
                              <w:r w:rsidRPr="00221111">
                                <w:rPr>
                                  <w:color w:val="000000" w:themeColor="text1"/>
                                  <w:sz w:val="18"/>
                                  <w:szCs w:val="18"/>
                                </w:rPr>
                                <w:br/>
                                <w:t>IM Plugin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Gerader Verbinder 27"/>
                        <wps:cNvCnPr/>
                        <wps:spPr>
                          <a:xfrm flipV="1">
                            <a:off x="5067300" y="2333627"/>
                            <a:ext cx="285750" cy="60"/>
                          </a:xfrm>
                          <a:prstGeom prst="line">
                            <a:avLst/>
                          </a:prstGeom>
                          <a:ln w="12700">
                            <a:solidFill>
                              <a:schemeClr val="tx1"/>
                            </a:solidFill>
                            <a:headEnd type="none"/>
                            <a:tailEnd type="stealth"/>
                          </a:ln>
                          <a:effectLst/>
                        </wps:spPr>
                        <wps:style>
                          <a:lnRef idx="2">
                            <a:schemeClr val="accent1"/>
                          </a:lnRef>
                          <a:fillRef idx="0">
                            <a:schemeClr val="accent1"/>
                          </a:fillRef>
                          <a:effectRef idx="1">
                            <a:schemeClr val="accent1"/>
                          </a:effectRef>
                          <a:fontRef idx="minor">
                            <a:schemeClr val="tx1"/>
                          </a:fontRef>
                        </wps:style>
                        <wps:bodyPr/>
                      </wps:wsp>
                      <wps:wsp>
                        <wps:cNvPr id="28" name="Ellipse 28"/>
                        <wps:cNvSpPr/>
                        <wps:spPr>
                          <a:xfrm>
                            <a:off x="5312230" y="2084943"/>
                            <a:ext cx="794566" cy="589314"/>
                          </a:xfrm>
                          <a:prstGeom prst="ellipse">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C13625" w:rsidRPr="00A221A7" w:rsidRDefault="00C13625" w:rsidP="005A41AF">
                              <w:pPr>
                                <w:spacing w:before="0" w:after="0"/>
                                <w:jc w:val="center"/>
                                <w:rPr>
                                  <w:color w:val="000000" w:themeColor="text1"/>
                                  <w:sz w:val="18"/>
                                  <w:szCs w:val="18"/>
                                  <w:lang w:val="de-DE"/>
                                </w:rPr>
                              </w:pPr>
                              <w:proofErr w:type="spellStart"/>
                              <w:r>
                                <w:rPr>
                                  <w:color w:val="000000" w:themeColor="text1"/>
                                  <w:sz w:val="18"/>
                                  <w:szCs w:val="18"/>
                                  <w:lang w:val="de-DE"/>
                                </w:rPr>
                                <w:t>Outage</w:t>
                              </w:r>
                              <w:proofErr w:type="spellEnd"/>
                              <w:r>
                                <w:rPr>
                                  <w:color w:val="000000" w:themeColor="text1"/>
                                  <w:sz w:val="18"/>
                                  <w:szCs w:val="18"/>
                                  <w:lang w:val="de-DE"/>
                                </w:rPr>
                                <w:t xml:space="preserve"> </w:t>
                              </w:r>
                              <w:proofErr w:type="spellStart"/>
                              <w:r>
                                <w:rPr>
                                  <w:color w:val="000000" w:themeColor="text1"/>
                                  <w:sz w:val="18"/>
                                  <w:szCs w:val="18"/>
                                  <w:lang w:val="de-DE"/>
                                </w:rPr>
                                <w:t>probability</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2270D6" id="Zeichenbereich 29" o:spid="_x0000_s1027" editas="canvas" style="width:480.85pt;height:340.5pt;mso-position-horizontal-relative:char;mso-position-vertical-relative:line" coordsize="61067,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">
                <v:shape id="_x0000_s1028" type="#_x0000_t75" style="position:absolute;width:61067;height:43243;visibility:visible;mso-wrap-style:square">
                  <v:fill o:detectmouseclick="t"/>
                  <v:path o:connecttype="none"/>
                </v:shape>
                <v:oval id="Ellipse 9" o:spid="_x0000_s1029" style="position:absolute;left:1333;top:1047;width:19716;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" filled="f" strokecolor="black [3213]" strokeweight="1.5pt">
                  <v:textbox inset="0,0,0,0">
                    <w:txbxContent>
                      <w:p w:rsidR="00C13625" w:rsidRPr="00221111" w:rsidRDefault="00C13625" w:rsidP="005A41AF">
                        <w:pPr>
                          <w:spacing w:before="0" w:after="0"/>
                          <w:jc w:val="center"/>
                          <w:rPr>
                            <w:b/>
                            <w:color w:val="000000" w:themeColor="text1"/>
                            <w:sz w:val="18"/>
                            <w:szCs w:val="18"/>
                          </w:rPr>
                        </w:pPr>
                        <w:r>
                          <w:rPr>
                            <w:b/>
                            <w:color w:val="000000" w:themeColor="text1"/>
                            <w:sz w:val="18"/>
                            <w:szCs w:val="18"/>
                          </w:rPr>
                          <w:t>Method</w:t>
                        </w:r>
                        <w:r w:rsidRPr="00221111">
                          <w:rPr>
                            <w:b/>
                            <w:color w:val="000000" w:themeColor="text1"/>
                            <w:sz w:val="18"/>
                            <w:szCs w:val="18"/>
                          </w:rPr>
                          <w:t xml:space="preserve"> 1</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Extrapolation of IM performance specs with narrowband interferers at small offsets to wideband interferes and large offset.</w:t>
                        </w:r>
                      </w:p>
                    </w:txbxContent>
                  </v:textbox>
                </v:oval>
                <v:oval id="Ellipse 10" o:spid="_x0000_s1030" style="position:absolute;left:1142;top:13811;width:20098;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" filled="f" strokecolor="black [3213]" strokeweight="1.5pt">
                  <v:textbox inset="0,0,0,0">
                    <w:txbxContent>
                      <w:p w:rsidR="00C13625" w:rsidRPr="00221111" w:rsidRDefault="00C13625" w:rsidP="005A41AF">
                        <w:pPr>
                          <w:spacing w:before="0" w:after="0"/>
                          <w:jc w:val="center"/>
                          <w:rPr>
                            <w:color w:val="000000" w:themeColor="text1"/>
                            <w:sz w:val="18"/>
                            <w:szCs w:val="18"/>
                          </w:rPr>
                        </w:pPr>
                        <w:r>
                          <w:rPr>
                            <w:b/>
                            <w:color w:val="000000" w:themeColor="text1"/>
                            <w:sz w:val="18"/>
                            <w:szCs w:val="18"/>
                          </w:rPr>
                          <w:t>Method</w:t>
                        </w:r>
                        <w:r w:rsidRPr="00221111">
                          <w:rPr>
                            <w:b/>
                            <w:color w:val="000000" w:themeColor="text1"/>
                            <w:sz w:val="18"/>
                            <w:szCs w:val="18"/>
                          </w:rPr>
                          <w:t xml:space="preserve"> 2</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Study good receiver design practice, literature survey, reverse engineering of MS in the field</w:t>
                        </w:r>
                      </w:p>
                    </w:txbxContent>
                  </v:textbox>
                </v:oval>
                <v:oval id="Ellipse 11" o:spid="_x0000_s1031" style="position:absolute;left:1142;top:25428;width:20098;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" filled="f" strokecolor="black [3213]" strokeweight="1.5pt">
                  <v:textbox inset="0,0,0,0">
                    <w:txbxContent>
                      <w:p w:rsidR="00C13625" w:rsidRPr="00221111" w:rsidRDefault="00C13625" w:rsidP="005A41AF">
                        <w:pPr>
                          <w:spacing w:before="0" w:after="0"/>
                          <w:jc w:val="center"/>
                          <w:rPr>
                            <w:color w:val="000000" w:themeColor="text1"/>
                            <w:sz w:val="18"/>
                            <w:szCs w:val="18"/>
                          </w:rPr>
                        </w:pPr>
                        <w:r>
                          <w:rPr>
                            <w:b/>
                            <w:color w:val="000000" w:themeColor="text1"/>
                            <w:sz w:val="18"/>
                            <w:szCs w:val="18"/>
                          </w:rPr>
                          <w:t>Method</w:t>
                        </w:r>
                        <w:r w:rsidRPr="00221111">
                          <w:rPr>
                            <w:b/>
                            <w:color w:val="000000" w:themeColor="text1"/>
                            <w:sz w:val="18"/>
                            <w:szCs w:val="18"/>
                          </w:rPr>
                          <w:t xml:space="preserve"> 3</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 xml:space="preserve">MS vendors disclose their RX design </w:t>
                        </w:r>
                        <w:r>
                          <w:rPr>
                            <w:color w:val="000000" w:themeColor="text1"/>
                            <w:sz w:val="18"/>
                            <w:szCs w:val="18"/>
                          </w:rPr>
                          <w:t>targets</w:t>
                        </w:r>
                      </w:p>
                    </w:txbxContent>
                  </v:textbox>
                </v:oval>
                <v:oval id="Ellipse 12" o:spid="_x0000_s1032" style="position:absolute;left:1047;top:34668;width:20098;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" filled="f" strokecolor="black [3213]" strokeweight="1.5pt">
                  <v:textbox inset="0,0,0,0">
                    <w:txbxContent>
                      <w:p w:rsidR="00C13625" w:rsidRPr="00631C96" w:rsidRDefault="00C13625" w:rsidP="005A41AF">
                        <w:pPr>
                          <w:spacing w:before="0" w:after="0"/>
                          <w:jc w:val="center"/>
                          <w:rPr>
                            <w:color w:val="000000" w:themeColor="text1"/>
                            <w:sz w:val="18"/>
                            <w:szCs w:val="18"/>
                          </w:rPr>
                        </w:pPr>
                        <w:r w:rsidRPr="00631C96">
                          <w:rPr>
                            <w:b/>
                            <w:color w:val="000000" w:themeColor="text1"/>
                            <w:sz w:val="18"/>
                            <w:szCs w:val="18"/>
                          </w:rPr>
                          <w:t>Method 4</w:t>
                        </w:r>
                      </w:p>
                      <w:p w:rsidR="00C13625" w:rsidRPr="00631C96" w:rsidRDefault="00C13625" w:rsidP="005A41AF">
                        <w:pPr>
                          <w:spacing w:before="0" w:after="0"/>
                          <w:jc w:val="center"/>
                          <w:rPr>
                            <w:color w:val="000000" w:themeColor="text1"/>
                            <w:sz w:val="18"/>
                            <w:szCs w:val="18"/>
                          </w:rPr>
                        </w:pPr>
                        <w:r w:rsidRPr="00631C96">
                          <w:rPr>
                            <w:color w:val="000000" w:themeColor="text1"/>
                            <w:sz w:val="18"/>
                            <w:szCs w:val="18"/>
                          </w:rPr>
                          <w:t>Practical measurements of MS response</w:t>
                        </w:r>
                      </w:p>
                    </w:txbxContent>
                  </v:textbox>
                </v:oval>
                <v:line id="Gerader Verbinder 13" o:spid="_x0000_s1033" style="position:absolute;flip:x;visibility:visible;mso-wrap-style:square" from="24955,6665" to="24955,3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" strokecolor="black [3213]" strokeweight="1pt"/>
                <v:line id="Gerader Verbinder 14" o:spid="_x0000_s1034" style="position:absolute;flip:x;visibility:visible;mso-wrap-style:square" from="21049,6665" to="25050,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" strokecolor="black [3213]" strokeweight="1pt"/>
                <v:line id="Gerader Verbinder 15" o:spid="_x0000_s1035" style="position:absolute;flip:x;visibility:visible;mso-wrap-style:square" from="20954,18953" to="24955,1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" strokecolor="black [3213]" strokeweight="1pt"/>
                <v:line id="Gerader Verbinder 16" o:spid="_x0000_s1036" style="position:absolute;flip:x;visibility:visible;mso-wrap-style:square" from="20954,28859" to="24955,2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" strokecolor="black [3213]" strokeweight="1pt"/>
                <v:line id="Gerader Verbinder 17" o:spid="_x0000_s1037" style="position:absolute;flip:x;visibility:visible;mso-wrap-style:square" from="20954,38098" to="24955,38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" strokecolor="black [3213]" strokeweight="1pt"/>
                <v:line id="Gerader Verbinder 22" o:spid="_x0000_s1038" style="position:absolute;flip:y;visibility:visible;mso-wrap-style:square" from="24860,23853" to="27717,2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" strokecolor="black [3213]" strokeweight="1pt">
                  <v:stroke endarrow="classic"/>
                </v:line>
                <v:rect id="Rechteck 23" o:spid="_x0000_s1039" style="position:absolute;left:27717;top:13607;width:12669;height:2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" filled="f" strokecolor="black [3213]" strokeweight="1.5pt">
                  <v:textbox>
                    <w:txbxContent>
                      <w:p w:rsidR="00C13625" w:rsidRPr="00221111" w:rsidRDefault="00C13625" w:rsidP="005A41AF">
                        <w:pPr>
                          <w:spacing w:before="0" w:after="0"/>
                          <w:jc w:val="center"/>
                          <w:rPr>
                            <w:b/>
                            <w:color w:val="000000" w:themeColor="text1"/>
                            <w:sz w:val="18"/>
                            <w:szCs w:val="18"/>
                          </w:rPr>
                        </w:pPr>
                        <w:r w:rsidRPr="00221111">
                          <w:rPr>
                            <w:b/>
                            <w:color w:val="000000" w:themeColor="text1"/>
                            <w:sz w:val="18"/>
                            <w:szCs w:val="18"/>
                          </w:rPr>
                          <w:t>Task</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 xml:space="preserve">Extraction of </w:t>
                        </w:r>
                        <w:r>
                          <w:rPr>
                            <w:color w:val="000000" w:themeColor="text1"/>
                            <w:sz w:val="18"/>
                            <w:szCs w:val="18"/>
                          </w:rPr>
                          <w:t xml:space="preserve">wideband </w:t>
                        </w:r>
                        <w:r w:rsidRPr="00221111">
                          <w:rPr>
                            <w:color w:val="000000" w:themeColor="text1"/>
                            <w:sz w:val="18"/>
                            <w:szCs w:val="18"/>
                          </w:rPr>
                          <w:t>nonlinear</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RX model</w:t>
                        </w:r>
                      </w:p>
                      <w:p w:rsidR="00C13625" w:rsidRDefault="00C13625" w:rsidP="005A41AF">
                        <w:pPr>
                          <w:spacing w:before="0" w:after="0"/>
                          <w:jc w:val="center"/>
                          <w:rPr>
                            <w:color w:val="000000" w:themeColor="text1"/>
                            <w:sz w:val="18"/>
                            <w:szCs w:val="18"/>
                          </w:rPr>
                        </w:pPr>
                      </w:p>
                      <w:p w:rsidR="00C13625" w:rsidRPr="00B21C11" w:rsidRDefault="00C13625" w:rsidP="005A41AF">
                        <w:pPr>
                          <w:spacing w:before="0" w:after="0"/>
                          <w:jc w:val="center"/>
                          <w:rPr>
                            <w:b/>
                            <w:color w:val="000000" w:themeColor="text1"/>
                            <w:sz w:val="18"/>
                            <w:szCs w:val="18"/>
                          </w:rPr>
                        </w:pPr>
                        <w:r w:rsidRPr="00B21C11">
                          <w:rPr>
                            <w:b/>
                            <w:color w:val="000000" w:themeColor="text1"/>
                            <w:sz w:val="18"/>
                            <w:szCs w:val="18"/>
                          </w:rPr>
                          <w:t>Model parameters</w:t>
                        </w:r>
                      </w:p>
                      <w:p w:rsidR="00C13625" w:rsidRPr="00B21C11" w:rsidRDefault="00C13625" w:rsidP="005A41AF">
                        <w:pPr>
                          <w:spacing w:before="0" w:after="0"/>
                          <w:jc w:val="center"/>
                          <w:rPr>
                            <w:color w:val="000000" w:themeColor="text1"/>
                            <w:sz w:val="18"/>
                            <w:szCs w:val="18"/>
                          </w:rPr>
                        </w:pPr>
                        <w:r>
                          <w:rPr>
                            <w:color w:val="000000" w:themeColor="text1"/>
                            <w:sz w:val="18"/>
                            <w:szCs w:val="18"/>
                          </w:rPr>
                          <w:t>wideband n</w:t>
                        </w:r>
                        <w:r w:rsidRPr="00B21C11">
                          <w:rPr>
                            <w:color w:val="000000" w:themeColor="text1"/>
                            <w:sz w:val="18"/>
                            <w:szCs w:val="18"/>
                          </w:rPr>
                          <w:t>on linear transfer fu</w:t>
                        </w:r>
                        <w:r>
                          <w:rPr>
                            <w:color w:val="000000" w:themeColor="text1"/>
                            <w:sz w:val="18"/>
                            <w:szCs w:val="18"/>
                          </w:rPr>
                          <w:t>n</w:t>
                        </w:r>
                        <w:r w:rsidRPr="00B21C11">
                          <w:rPr>
                            <w:color w:val="000000" w:themeColor="text1"/>
                            <w:sz w:val="18"/>
                            <w:szCs w:val="18"/>
                          </w:rPr>
                          <w:t xml:space="preserve">ction </w:t>
                        </w:r>
                        <w:r>
                          <w:rPr>
                            <w:color w:val="000000" w:themeColor="text1"/>
                            <w:sz w:val="18"/>
                            <w:szCs w:val="18"/>
                          </w:rPr>
                          <w:br/>
                        </w:r>
                        <w:r w:rsidRPr="00B21C11">
                          <w:rPr>
                            <w:color w:val="000000" w:themeColor="text1"/>
                            <w:sz w:val="18"/>
                            <w:szCs w:val="18"/>
                          </w:rPr>
                          <w:t xml:space="preserve">or </w:t>
                        </w:r>
                        <w:r>
                          <w:rPr>
                            <w:color w:val="000000" w:themeColor="text1"/>
                            <w:sz w:val="18"/>
                            <w:szCs w:val="18"/>
                          </w:rPr>
                          <w:br/>
                          <w:t>effective</w:t>
                        </w:r>
                        <w:r w:rsidRPr="00B21C11">
                          <w:rPr>
                            <w:color w:val="000000" w:themeColor="text1"/>
                            <w:sz w:val="18"/>
                            <w:szCs w:val="18"/>
                          </w:rPr>
                          <w:t xml:space="preserve"> </w:t>
                        </w:r>
                        <w:r>
                          <w:rPr>
                            <w:color w:val="000000" w:themeColor="text1"/>
                            <w:sz w:val="18"/>
                            <w:szCs w:val="18"/>
                          </w:rPr>
                          <w:t xml:space="preserve">wideband </w:t>
                        </w:r>
                        <w:r w:rsidRPr="00B21C11">
                          <w:rPr>
                            <w:color w:val="000000" w:themeColor="text1"/>
                            <w:sz w:val="18"/>
                            <w:szCs w:val="18"/>
                          </w:rPr>
                          <w:t xml:space="preserve">IP3, and </w:t>
                        </w:r>
                        <w:r>
                          <w:rPr>
                            <w:color w:val="000000" w:themeColor="text1"/>
                            <w:sz w:val="18"/>
                            <w:szCs w:val="18"/>
                          </w:rPr>
                          <w:t>s</w:t>
                        </w:r>
                        <w:r w:rsidRPr="00B21C11">
                          <w:rPr>
                            <w:color w:val="000000" w:themeColor="text1"/>
                            <w:sz w:val="18"/>
                            <w:szCs w:val="18"/>
                          </w:rPr>
                          <w:t>electivity</w:t>
                        </w:r>
                      </w:p>
                    </w:txbxContent>
                  </v:textbox>
                </v:rect>
                <v:line id="Gerader Verbinder 25" o:spid="_x0000_s1040" style="position:absolute;flip:y;visibility:visible;mso-wrap-style:square" from="40308,23622" to="41760,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" strokecolor="black [3213]" strokeweight="1pt">
                  <v:stroke endarrow="classic"/>
                </v:line>
                <v:rect id="Rechteck 26" o:spid="_x0000_s1041" style="position:absolute;left:41728;top:17526;width:8944;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" filled="f" strokecolor="black [3213]" strokeweight="1.5pt">
                  <v:textbox>
                    <w:txbxContent>
                      <w:p w:rsidR="00C13625" w:rsidRPr="00221111" w:rsidRDefault="00C13625" w:rsidP="005A41AF">
                        <w:pPr>
                          <w:spacing w:before="0" w:after="0"/>
                          <w:jc w:val="center"/>
                          <w:rPr>
                            <w:b/>
                            <w:color w:val="000000" w:themeColor="text1"/>
                            <w:sz w:val="18"/>
                            <w:szCs w:val="18"/>
                          </w:rPr>
                        </w:pPr>
                        <w:r w:rsidRPr="00221111">
                          <w:rPr>
                            <w:b/>
                            <w:color w:val="000000" w:themeColor="text1"/>
                            <w:sz w:val="18"/>
                            <w:szCs w:val="18"/>
                          </w:rPr>
                          <w:t>Task</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SEAMCAT simulations</w:t>
                        </w:r>
                      </w:p>
                      <w:p w:rsidR="00C13625" w:rsidRPr="00221111" w:rsidRDefault="00C13625" w:rsidP="005A41AF">
                        <w:pPr>
                          <w:spacing w:before="0" w:after="0"/>
                          <w:jc w:val="center"/>
                          <w:rPr>
                            <w:color w:val="000000" w:themeColor="text1"/>
                            <w:sz w:val="18"/>
                            <w:szCs w:val="18"/>
                          </w:rPr>
                        </w:pPr>
                      </w:p>
                      <w:p w:rsidR="00C13625" w:rsidRPr="00221111" w:rsidRDefault="00C13625" w:rsidP="005A41AF">
                        <w:pPr>
                          <w:spacing w:before="0" w:after="0"/>
                          <w:jc w:val="center"/>
                          <w:rPr>
                            <w:b/>
                            <w:color w:val="000000" w:themeColor="text1"/>
                            <w:sz w:val="18"/>
                            <w:szCs w:val="18"/>
                          </w:rPr>
                        </w:pPr>
                        <w:r w:rsidRPr="00221111">
                          <w:rPr>
                            <w:b/>
                            <w:color w:val="000000" w:themeColor="text1"/>
                            <w:sz w:val="18"/>
                            <w:szCs w:val="18"/>
                          </w:rPr>
                          <w:t>Prerequisite</w:t>
                        </w:r>
                      </w:p>
                      <w:p w:rsidR="00C13625" w:rsidRPr="00221111" w:rsidRDefault="00C13625" w:rsidP="005A41AF">
                        <w:pPr>
                          <w:spacing w:before="0" w:after="0"/>
                          <w:jc w:val="center"/>
                          <w:rPr>
                            <w:color w:val="000000" w:themeColor="text1"/>
                            <w:sz w:val="18"/>
                            <w:szCs w:val="18"/>
                          </w:rPr>
                        </w:pPr>
                        <w:r w:rsidRPr="00221111">
                          <w:rPr>
                            <w:color w:val="000000" w:themeColor="text1"/>
                            <w:sz w:val="18"/>
                            <w:szCs w:val="18"/>
                          </w:rPr>
                          <w:t>stable</w:t>
                        </w:r>
                        <w:r>
                          <w:rPr>
                            <w:color w:val="000000" w:themeColor="text1"/>
                            <w:sz w:val="18"/>
                            <w:szCs w:val="18"/>
                          </w:rPr>
                          <w:t xml:space="preserve"> and validated </w:t>
                        </w:r>
                        <w:r w:rsidRPr="00221111">
                          <w:rPr>
                            <w:color w:val="000000" w:themeColor="text1"/>
                            <w:sz w:val="18"/>
                            <w:szCs w:val="18"/>
                          </w:rPr>
                          <w:br/>
                          <w:t>IM Plugin</w:t>
                        </w:r>
                      </w:p>
                    </w:txbxContent>
                  </v:textbox>
                </v:rect>
                <v:line id="Gerader Verbinder 27" o:spid="_x0000_s1042" style="position:absolute;flip:y;visibility:visible;mso-wrap-style:square" from="50673,23336" to="53530,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" strokecolor="black [3213]" strokeweight="1pt">
                  <v:stroke endarrow="classic"/>
                </v:line>
                <v:oval id="Ellipse 28" o:spid="_x0000_s1043" style="position:absolute;left:53122;top:20849;width:794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" filled="f" strokecolor="black [3213]" strokeweight="1.5pt">
                  <v:textbox inset="0,0,0,0">
                    <w:txbxContent>
                      <w:p w:rsidR="00C13625" w:rsidRPr="00A221A7" w:rsidRDefault="00C13625" w:rsidP="005A41AF">
                        <w:pPr>
                          <w:spacing w:before="0" w:after="0"/>
                          <w:jc w:val="center"/>
                          <w:rPr>
                            <w:color w:val="000000" w:themeColor="text1"/>
                            <w:sz w:val="18"/>
                            <w:szCs w:val="18"/>
                            <w:lang w:val="de-DE"/>
                          </w:rPr>
                        </w:pPr>
                        <w:r>
                          <w:rPr>
                            <w:color w:val="000000" w:themeColor="text1"/>
                            <w:sz w:val="18"/>
                            <w:szCs w:val="18"/>
                            <w:lang w:val="de-DE"/>
                          </w:rPr>
                          <w:t>Outage probability</w:t>
                        </w:r>
                      </w:p>
                    </w:txbxContent>
                  </v:textbox>
                </v:oval>
                <w10:anchorlock/>
              </v:group>
            </w:pict>
          </mc:Fallback>
        </mc:AlternateContent>
      </w:r>
    </w:p>
    <w:p w:rsidR="005A41AF" w:rsidRPr="003B0DEB" w:rsidRDefault="005A41AF" w:rsidP="00BA3198">
      <w:pPr>
        <w:jc w:val="center"/>
      </w:pPr>
      <w:r w:rsidRPr="003B0DEB">
        <w:rPr>
          <w:i/>
        </w:rPr>
        <w:t xml:space="preserve">Fig. 1: </w:t>
      </w:r>
      <w:r w:rsidR="00BA3198" w:rsidRPr="003B0DEB">
        <w:rPr>
          <w:i/>
        </w:rPr>
        <w:t>Methodology for compatibility study</w:t>
      </w:r>
    </w:p>
    <w:p w:rsidR="005A41AF" w:rsidRPr="003B0DEB" w:rsidRDefault="00585EF7" w:rsidP="0059436E">
      <w:r w:rsidRPr="003B0DEB">
        <w:t xml:space="preserve">The </w:t>
      </w:r>
      <w:r w:rsidR="000E05BF" w:rsidRPr="003B0DEB">
        <w:t xml:space="preserve">receiver </w:t>
      </w:r>
      <w:r w:rsidRPr="003B0DEB">
        <w:t xml:space="preserve">model derived by </w:t>
      </w:r>
      <w:r w:rsidR="00B415A3" w:rsidRPr="003B0DEB">
        <w:t>any of these</w:t>
      </w:r>
      <w:r w:rsidRPr="003B0DEB">
        <w:t xml:space="preserve"> method</w:t>
      </w:r>
      <w:r w:rsidR="00B415A3" w:rsidRPr="003B0DEB">
        <w:t>s,</w:t>
      </w:r>
      <w:r w:rsidRPr="003B0DEB">
        <w:t xml:space="preserve"> reflects a typical receiver, whereby this receiver </w:t>
      </w:r>
      <w:r w:rsidR="000E05BF" w:rsidRPr="003B0DEB">
        <w:t>must be</w:t>
      </w:r>
      <w:r w:rsidRPr="003B0DEB">
        <w:t xml:space="preserve"> compliant to all </w:t>
      </w:r>
      <w:r w:rsidR="00D60299" w:rsidRPr="003B0DEB">
        <w:t>4 specification</w:t>
      </w:r>
      <w:r w:rsidR="00B35C09" w:rsidRPr="003B0DEB">
        <w:t>s</w:t>
      </w:r>
      <w:r w:rsidR="00D60299" w:rsidRPr="003B0DEB">
        <w:t xml:space="preserve"> </w:t>
      </w:r>
      <w:r w:rsidR="00B415A3" w:rsidRPr="003B0DEB">
        <w:t xml:space="preserve">for </w:t>
      </w:r>
      <w:r w:rsidR="00D60299" w:rsidRPr="003B0DEB">
        <w:t xml:space="preserve">testing </w:t>
      </w:r>
      <w:r w:rsidR="00A37E6F" w:rsidRPr="003B0DEB">
        <w:t>receiver nonlinearity</w:t>
      </w:r>
      <w:r w:rsidR="00B415A3" w:rsidRPr="003B0DEB">
        <w:t>, being:</w:t>
      </w:r>
    </w:p>
    <w:p w:rsidR="00D60299" w:rsidRPr="003B0DEB" w:rsidRDefault="008C2727" w:rsidP="00D60299">
      <w:pPr>
        <w:pStyle w:val="ListParagraph"/>
        <w:numPr>
          <w:ilvl w:val="0"/>
          <w:numId w:val="23"/>
        </w:numPr>
      </w:pPr>
      <w:r w:rsidRPr="003B0DEB">
        <w:t>I</w:t>
      </w:r>
      <w:r w:rsidR="00D60299" w:rsidRPr="003B0DEB">
        <w:t>ntermodulation response rejection</w:t>
      </w:r>
    </w:p>
    <w:p w:rsidR="00D60299" w:rsidRPr="003B0DEB" w:rsidRDefault="00D60299" w:rsidP="00D60299">
      <w:pPr>
        <w:pStyle w:val="ListParagraph"/>
        <w:numPr>
          <w:ilvl w:val="0"/>
          <w:numId w:val="23"/>
        </w:numPr>
      </w:pPr>
      <w:r w:rsidRPr="003B0DEB">
        <w:t>Spurious response rejection</w:t>
      </w:r>
    </w:p>
    <w:p w:rsidR="00D60299" w:rsidRPr="003B0DEB" w:rsidRDefault="0043530B" w:rsidP="00D60299">
      <w:pPr>
        <w:pStyle w:val="ListParagraph"/>
        <w:numPr>
          <w:ilvl w:val="0"/>
          <w:numId w:val="23"/>
        </w:numPr>
      </w:pPr>
      <w:r w:rsidRPr="003B0DEB">
        <w:t>B</w:t>
      </w:r>
      <w:r w:rsidR="00D60299" w:rsidRPr="003B0DEB">
        <w:t>locking</w:t>
      </w:r>
    </w:p>
    <w:p w:rsidR="00D60299" w:rsidRPr="003B0DEB" w:rsidRDefault="00D60299" w:rsidP="00D60299">
      <w:pPr>
        <w:pStyle w:val="ListParagraph"/>
        <w:numPr>
          <w:ilvl w:val="0"/>
          <w:numId w:val="23"/>
        </w:numPr>
      </w:pPr>
      <w:r w:rsidRPr="003B0DEB">
        <w:t>Nominal error rate.</w:t>
      </w:r>
    </w:p>
    <w:p w:rsidR="00D60299" w:rsidRPr="003B0DEB" w:rsidRDefault="00201426" w:rsidP="0059436E">
      <w:r w:rsidRPr="003B0DEB">
        <w:t>It is therefore not</w:t>
      </w:r>
      <w:r w:rsidR="0044614C" w:rsidRPr="003B0DEB">
        <w:t xml:space="preserve"> sufficient </w:t>
      </w:r>
      <w:r w:rsidR="00B415A3" w:rsidRPr="003B0DEB">
        <w:t xml:space="preserve">to derive </w:t>
      </w:r>
      <w:r w:rsidR="0044614C" w:rsidRPr="003B0DEB">
        <w:t xml:space="preserve">the receiver model </w:t>
      </w:r>
      <w:r w:rsidR="005D4601" w:rsidRPr="003B0DEB">
        <w:t xml:space="preserve">and thus the parameterization </w:t>
      </w:r>
      <w:r w:rsidR="0044614C" w:rsidRPr="003B0DEB">
        <w:t>from one test alone.</w:t>
      </w:r>
    </w:p>
    <w:p w:rsidR="002C424F" w:rsidRPr="003B0DEB" w:rsidRDefault="002C424F" w:rsidP="002C424F">
      <w:pPr>
        <w:pStyle w:val="Heading1"/>
        <w:rPr>
          <w:lang w:val="en-GB"/>
        </w:rPr>
      </w:pPr>
      <w:r w:rsidRPr="003B0DEB">
        <w:rPr>
          <w:lang w:val="en-GB"/>
        </w:rPr>
        <w:lastRenderedPageBreak/>
        <w:t>Non-</w:t>
      </w:r>
      <w:r w:rsidRPr="00E46BE5">
        <w:rPr>
          <w:rStyle w:val="ECCParagraph"/>
        </w:rPr>
        <w:t>linearity</w:t>
      </w:r>
      <w:r w:rsidRPr="003B0DEB">
        <w:rPr>
          <w:lang w:val="en-GB"/>
        </w:rPr>
        <w:t xml:space="preserve"> modelling</w:t>
      </w:r>
    </w:p>
    <w:p w:rsidR="00402C1B" w:rsidRPr="003B0DEB" w:rsidRDefault="00D5600A" w:rsidP="002C424F">
      <w:r w:rsidRPr="00E46BE5">
        <w:t xml:space="preserve">As discussed in [12] the signal scenario with </w:t>
      </w:r>
      <w:r w:rsidR="00402C1B" w:rsidRPr="00E46BE5">
        <w:t xml:space="preserve">testing </w:t>
      </w:r>
      <w:r w:rsidR="004D4937" w:rsidRPr="00125711">
        <w:t xml:space="preserve">RX intermodulation response </w:t>
      </w:r>
      <w:r w:rsidR="00402C1B" w:rsidRPr="00125711">
        <w:t>for the case of narrowband interferer versus the case of wideband interferer are not comparable. The Signal scenarios are shown in Fig. 2</w:t>
      </w:r>
      <w:r w:rsidR="00314B5E" w:rsidRPr="003B0DEB">
        <w:t>, taken from [12].</w:t>
      </w:r>
    </w:p>
    <w:p w:rsidR="00D5600A" w:rsidRPr="00E46BE5" w:rsidRDefault="00D5600A" w:rsidP="00D5600A">
      <w:r w:rsidRPr="003B0DEB">
        <w:rPr>
          <w:noProof/>
          <w:lang w:val="fi-FI" w:eastAsia="fi-FI"/>
        </w:rPr>
        <mc:AlternateContent>
          <mc:Choice Requires="wpc">
            <w:drawing>
              <wp:inline distT="0" distB="0" distL="0" distR="0" wp14:anchorId="01E2F967" wp14:editId="7B86A6CD">
                <wp:extent cx="6087110" cy="2882265"/>
                <wp:effectExtent l="0" t="0" r="0" b="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Gerade Verbindung mit Pfeil 3"/>
                        <wps:cNvCnPr/>
                        <wps:spPr>
                          <a:xfrm>
                            <a:off x="476201" y="1850716"/>
                            <a:ext cx="2190799" cy="0"/>
                          </a:xfrm>
                          <a:prstGeom prst="straightConnector1">
                            <a:avLst/>
                          </a:prstGeom>
                          <a:ln w="1905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 name="Textfeld 7"/>
                        <wps:cNvSpPr txBox="1"/>
                        <wps:spPr>
                          <a:xfrm>
                            <a:off x="2635251" y="1740414"/>
                            <a:ext cx="314324" cy="266700"/>
                          </a:xfrm>
                          <a:prstGeom prst="rect">
                            <a:avLst/>
                          </a:prstGeom>
                          <a:noFill/>
                          <a:ln w="6350">
                            <a:noFill/>
                          </a:ln>
                        </wps:spPr>
                        <wps:txbx>
                          <w:txbxContent>
                            <w:p w:rsidR="00C13625" w:rsidRPr="00E90BB6" w:rsidRDefault="00C13625" w:rsidP="00D5600A">
                              <w:pPr>
                                <w:spacing w:before="0" w:after="0"/>
                                <w:rPr>
                                  <w:color w:val="000000" w:themeColor="text1"/>
                                  <w:sz w:val="22"/>
                                  <w:lang w:val="de-DE"/>
                                </w:rPr>
                              </w:pPr>
                              <w:r w:rsidRPr="00E90BB6">
                                <w:rPr>
                                  <w:color w:val="000000" w:themeColor="text1"/>
                                  <w:sz w:val="22"/>
                                  <w:lang w:val="de-DE"/>
                                </w:rPr>
                                <w:t>f</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8" name="Gerader Verbinder 18"/>
                        <wps:cNvCnPr/>
                        <wps:spPr>
                          <a:xfrm flipV="1">
                            <a:off x="1404940" y="1149866"/>
                            <a:ext cx="0" cy="706381"/>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 name="Gerader Verbinder 48"/>
                        <wps:cNvCnPr/>
                        <wps:spPr>
                          <a:xfrm flipH="1" flipV="1">
                            <a:off x="1309690" y="1151395"/>
                            <a:ext cx="190500" cy="1"/>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 name="Gerader Verbinder 49"/>
                        <wps:cNvCnPr/>
                        <wps:spPr>
                          <a:xfrm flipV="1">
                            <a:off x="647700" y="1130813"/>
                            <a:ext cx="95250" cy="719649"/>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 name="Gerader Verbinder 50"/>
                        <wps:cNvCnPr/>
                        <wps:spPr>
                          <a:xfrm flipH="1" flipV="1">
                            <a:off x="742950" y="1130814"/>
                            <a:ext cx="95250" cy="719649"/>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wpg:cNvPr id="19" name="Gruppieren 19"/>
                        <wpg:cNvGrpSpPr/>
                        <wpg:grpSpPr>
                          <a:xfrm>
                            <a:off x="1985963" y="1611824"/>
                            <a:ext cx="190500" cy="244165"/>
                            <a:chOff x="1985963" y="929708"/>
                            <a:chExt cx="190500" cy="719650"/>
                          </a:xfrm>
                        </wpg:grpSpPr>
                        <wps:wsp>
                          <wps:cNvPr id="51" name="Gerader Verbinder 51"/>
                          <wps:cNvCnPr/>
                          <wps:spPr>
                            <a:xfrm flipV="1">
                              <a:off x="1985963" y="929708"/>
                              <a:ext cx="95250" cy="719649"/>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2" name="Gerader Verbinder 52"/>
                          <wps:cNvCnPr/>
                          <wps:spPr>
                            <a:xfrm flipH="1" flipV="1">
                              <a:off x="2081213" y="929709"/>
                              <a:ext cx="95250" cy="719649"/>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wps:wsp>
                        <wps:cNvPr id="53" name="Textfeld 53"/>
                        <wps:cNvSpPr txBox="1"/>
                        <wps:spPr>
                          <a:xfrm>
                            <a:off x="509588" y="892594"/>
                            <a:ext cx="561974" cy="266700"/>
                          </a:xfrm>
                          <a:prstGeom prst="rect">
                            <a:avLst/>
                          </a:prstGeom>
                          <a:noFill/>
                          <a:ln w="6350">
                            <a:noFill/>
                          </a:ln>
                        </wps:spPr>
                        <wps:txbx>
                          <w:txbxContent>
                            <w:p w:rsidR="00C13625" w:rsidRPr="003C727D" w:rsidRDefault="00C13625" w:rsidP="00D5600A">
                              <w:pPr>
                                <w:spacing w:before="0" w:after="0"/>
                                <w:rPr>
                                  <w:color w:val="000000" w:themeColor="text1"/>
                                  <w:szCs w:val="20"/>
                                  <w:lang w:val="de-DE"/>
                                </w:rPr>
                              </w:pPr>
                              <w:r w:rsidRPr="003C727D">
                                <w:rPr>
                                  <w:color w:val="000000" w:themeColor="text1"/>
                                  <w:szCs w:val="20"/>
                                  <w:lang w:val="de-DE"/>
                                </w:rPr>
                                <w:t xml:space="preserve">-47 </w:t>
                              </w:r>
                              <w:proofErr w:type="spellStart"/>
                              <w:r w:rsidRPr="003C727D">
                                <w:rPr>
                                  <w:color w:val="000000" w:themeColor="text1"/>
                                  <w:szCs w:val="20"/>
                                  <w:lang w:val="de-DE"/>
                                </w:rPr>
                                <w:t>dBm</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4" name="Textfeld 54"/>
                        <wps:cNvSpPr txBox="1"/>
                        <wps:spPr>
                          <a:xfrm>
                            <a:off x="1243015" y="940117"/>
                            <a:ext cx="561974" cy="266700"/>
                          </a:xfrm>
                          <a:prstGeom prst="rect">
                            <a:avLst/>
                          </a:prstGeom>
                          <a:noFill/>
                          <a:ln w="6350">
                            <a:noFill/>
                          </a:ln>
                        </wps:spPr>
                        <wps:txbx>
                          <w:txbxContent>
                            <w:p w:rsidR="00C13625" w:rsidRPr="003C727D" w:rsidRDefault="00C13625" w:rsidP="00D5600A">
                              <w:pPr>
                                <w:spacing w:before="0" w:after="0"/>
                                <w:rPr>
                                  <w:color w:val="000000" w:themeColor="text1"/>
                                  <w:szCs w:val="20"/>
                                  <w:lang w:val="de-DE"/>
                                </w:rPr>
                              </w:pPr>
                              <w:r w:rsidRPr="003C727D">
                                <w:rPr>
                                  <w:color w:val="000000" w:themeColor="text1"/>
                                  <w:szCs w:val="20"/>
                                  <w:lang w:val="de-DE"/>
                                </w:rPr>
                                <w:t xml:space="preserve">-47 </w:t>
                              </w:r>
                              <w:proofErr w:type="spellStart"/>
                              <w:r w:rsidRPr="003C727D">
                                <w:rPr>
                                  <w:color w:val="000000" w:themeColor="text1"/>
                                  <w:szCs w:val="20"/>
                                  <w:lang w:val="de-DE"/>
                                </w:rPr>
                                <w:t>dBm</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5" name="Textfeld 55"/>
                        <wps:cNvSpPr txBox="1"/>
                        <wps:spPr>
                          <a:xfrm>
                            <a:off x="1809749" y="1273167"/>
                            <a:ext cx="1000126" cy="381136"/>
                          </a:xfrm>
                          <a:prstGeom prst="rect">
                            <a:avLst/>
                          </a:prstGeom>
                          <a:noFill/>
                          <a:ln w="6350">
                            <a:noFill/>
                          </a:ln>
                        </wps:spPr>
                        <wps:txbx>
                          <w:txbxContent>
                            <w:p w:rsidR="00C13625" w:rsidRDefault="00C13625" w:rsidP="00D5600A">
                              <w:pPr>
                                <w:spacing w:before="0" w:after="0"/>
                                <w:rPr>
                                  <w:color w:val="000000" w:themeColor="text1"/>
                                  <w:szCs w:val="20"/>
                                  <w:lang w:val="de-DE"/>
                                </w:rPr>
                              </w:pPr>
                              <w:proofErr w:type="spellStart"/>
                              <w:proofErr w:type="gramStart"/>
                              <w:r>
                                <w:rPr>
                                  <w:color w:val="000000" w:themeColor="text1"/>
                                  <w:szCs w:val="20"/>
                                  <w:lang w:val="de-DE"/>
                                </w:rPr>
                                <w:t>wanted</w:t>
                              </w:r>
                              <w:proofErr w:type="spellEnd"/>
                              <w:proofErr w:type="gramEnd"/>
                            </w:p>
                            <w:p w:rsidR="00C13625" w:rsidRPr="003C727D" w:rsidRDefault="00C13625" w:rsidP="00D5600A">
                              <w:pPr>
                                <w:spacing w:before="0" w:after="0"/>
                                <w:rPr>
                                  <w:color w:val="000000" w:themeColor="text1"/>
                                  <w:szCs w:val="20"/>
                                  <w:lang w:val="de-DE"/>
                                </w:rPr>
                              </w:pPr>
                              <w:r>
                                <w:rPr>
                                  <w:color w:val="000000" w:themeColor="text1"/>
                                  <w:szCs w:val="20"/>
                                  <w:lang w:val="de-DE"/>
                                </w:rPr>
                                <w:t>@RefSens+3dB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6" name="Textfeld 56"/>
                        <wps:cNvSpPr txBox="1"/>
                        <wps:spPr>
                          <a:xfrm>
                            <a:off x="1924053" y="1892334"/>
                            <a:ext cx="776284" cy="391217"/>
                          </a:xfrm>
                          <a:prstGeom prst="rect">
                            <a:avLst/>
                          </a:prstGeom>
                          <a:noFill/>
                          <a:ln w="6350">
                            <a:noFill/>
                          </a:ln>
                        </wps:spPr>
                        <wps:txbx>
                          <w:txbxContent>
                            <w:p w:rsidR="00C13625" w:rsidRDefault="00C13625" w:rsidP="00D5600A">
                              <w:pPr>
                                <w:spacing w:before="0" w:after="0"/>
                                <w:jc w:val="left"/>
                                <w:rPr>
                                  <w:color w:val="000000" w:themeColor="text1"/>
                                  <w:szCs w:val="20"/>
                                  <w:lang w:val="de-DE"/>
                                </w:rPr>
                              </w:pPr>
                              <w:r>
                                <w:rPr>
                                  <w:color w:val="000000" w:themeColor="text1"/>
                                  <w:szCs w:val="20"/>
                                  <w:lang w:val="de-DE"/>
                                </w:rPr>
                                <w:t>25 kHz</w:t>
                              </w:r>
                            </w:p>
                            <w:p w:rsidR="00C13625" w:rsidRPr="003C727D" w:rsidRDefault="00C13625" w:rsidP="00D5600A">
                              <w:pPr>
                                <w:spacing w:before="0" w:after="0"/>
                                <w:jc w:val="left"/>
                                <w:rPr>
                                  <w:color w:val="000000" w:themeColor="text1"/>
                                  <w:szCs w:val="20"/>
                                  <w:lang w:val="de-DE"/>
                                </w:rPr>
                              </w:pPr>
                              <w:proofErr w:type="spellStart"/>
                              <w:proofErr w:type="gramStart"/>
                              <w:r>
                                <w:rPr>
                                  <w:color w:val="000000" w:themeColor="text1"/>
                                  <w:szCs w:val="20"/>
                                  <w:lang w:val="de-DE"/>
                                </w:rPr>
                                <w:t>narrowband</w:t>
                              </w:r>
                              <w:proofErr w:type="spellEnd"/>
                              <w:proofErr w:type="gram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 name="Gerade Verbindung mit Pfeil 57"/>
                        <wps:cNvCnPr/>
                        <wps:spPr>
                          <a:xfrm flipV="1">
                            <a:off x="1385887" y="2321194"/>
                            <a:ext cx="681039" cy="1"/>
                          </a:xfrm>
                          <a:prstGeom prst="straightConnector1">
                            <a:avLst/>
                          </a:prstGeom>
                          <a:ln w="12700">
                            <a:solidFill>
                              <a:schemeClr val="tx1"/>
                            </a:solidFill>
                            <a:headEnd type="stealth"/>
                            <a:tailEnd type="none"/>
                          </a:ln>
                          <a:effectLst/>
                        </wps:spPr>
                        <wps:style>
                          <a:lnRef idx="2">
                            <a:schemeClr val="accent1"/>
                          </a:lnRef>
                          <a:fillRef idx="0">
                            <a:schemeClr val="accent1"/>
                          </a:fillRef>
                          <a:effectRef idx="1">
                            <a:schemeClr val="accent1"/>
                          </a:effectRef>
                          <a:fontRef idx="minor">
                            <a:schemeClr val="tx1"/>
                          </a:fontRef>
                        </wps:style>
                        <wps:bodyPr/>
                      </wps:wsp>
                      <wps:wsp>
                        <wps:cNvPr id="58" name="Textfeld 58"/>
                        <wps:cNvSpPr txBox="1"/>
                        <wps:spPr>
                          <a:xfrm>
                            <a:off x="1433515" y="2330270"/>
                            <a:ext cx="1209671" cy="229292"/>
                          </a:xfrm>
                          <a:prstGeom prst="rect">
                            <a:avLst/>
                          </a:prstGeom>
                          <a:noFill/>
                          <a:ln w="6350">
                            <a:noFill/>
                          </a:ln>
                        </wps:spPr>
                        <wps:txbx>
                          <w:txbxContent>
                            <w:p w:rsidR="00C13625" w:rsidRPr="003C727D" w:rsidRDefault="00C13625" w:rsidP="00D5600A">
                              <w:pPr>
                                <w:spacing w:before="0" w:after="0"/>
                                <w:jc w:val="left"/>
                                <w:rPr>
                                  <w:color w:val="000000" w:themeColor="text1"/>
                                  <w:szCs w:val="20"/>
                                  <w:lang w:val="de-DE"/>
                                </w:rPr>
                              </w:pPr>
                              <w:r>
                                <w:rPr>
                                  <w:color w:val="000000" w:themeColor="text1"/>
                                  <w:szCs w:val="20"/>
                                  <w:lang w:val="de-DE"/>
                                </w:rPr>
                                <w:t xml:space="preserve">200 kHz </w:t>
                              </w:r>
                              <w:proofErr w:type="gramStart"/>
                              <w:r>
                                <w:rPr>
                                  <w:color w:val="000000" w:themeColor="text1"/>
                                  <w:szCs w:val="20"/>
                                  <w:lang w:val="de-DE"/>
                                </w:rPr>
                                <w:t>Offset</w:t>
                              </w:r>
                              <w:proofErr w:type="gram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9" name="Textfeld 59"/>
                        <wps:cNvSpPr txBox="1"/>
                        <wps:spPr>
                          <a:xfrm>
                            <a:off x="800102" y="2653569"/>
                            <a:ext cx="1809748" cy="229292"/>
                          </a:xfrm>
                          <a:prstGeom prst="rect">
                            <a:avLst/>
                          </a:prstGeom>
                          <a:noFill/>
                          <a:ln w="6350">
                            <a:noFill/>
                          </a:ln>
                        </wps:spPr>
                        <wps:txbx>
                          <w:txbxContent>
                            <w:p w:rsidR="00C13625" w:rsidRPr="003C727D" w:rsidRDefault="00C13625" w:rsidP="00D5600A">
                              <w:pPr>
                                <w:spacing w:before="0" w:after="0"/>
                                <w:jc w:val="left"/>
                                <w:rPr>
                                  <w:color w:val="000000" w:themeColor="text1"/>
                                  <w:szCs w:val="20"/>
                                  <w:lang w:val="de-DE"/>
                                </w:rPr>
                              </w:pPr>
                              <w:r>
                                <w:rPr>
                                  <w:color w:val="000000" w:themeColor="text1"/>
                                  <w:szCs w:val="20"/>
                                  <w:lang w:val="de-DE"/>
                                </w:rPr>
                                <w:t>2 x 200 kHz= 400 kHz Offset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0" name="Gerade Verbindung mit Pfeil 60"/>
                        <wps:cNvCnPr/>
                        <wps:spPr>
                          <a:xfrm>
                            <a:off x="742950" y="2659060"/>
                            <a:ext cx="1319215" cy="0"/>
                          </a:xfrm>
                          <a:prstGeom prst="straightConnector1">
                            <a:avLst/>
                          </a:prstGeom>
                          <a:ln w="12700">
                            <a:solidFill>
                              <a:schemeClr val="tx1"/>
                            </a:solidFill>
                            <a:headEnd type="stealth"/>
                            <a:tailEnd type="none"/>
                          </a:ln>
                          <a:effectLst/>
                        </wps:spPr>
                        <wps:style>
                          <a:lnRef idx="2">
                            <a:schemeClr val="accent1"/>
                          </a:lnRef>
                          <a:fillRef idx="0">
                            <a:schemeClr val="accent1"/>
                          </a:fillRef>
                          <a:effectRef idx="1">
                            <a:schemeClr val="accent1"/>
                          </a:effectRef>
                          <a:fontRef idx="minor">
                            <a:schemeClr val="tx1"/>
                          </a:fontRef>
                        </wps:style>
                        <wps:bodyPr/>
                      </wps:wsp>
                      <wps:wsp>
                        <wps:cNvPr id="62" name="Gerade Verbindung mit Pfeil 62"/>
                        <wps:cNvCnPr/>
                        <wps:spPr>
                          <a:xfrm flipV="1">
                            <a:off x="733422" y="797194"/>
                            <a:ext cx="681039" cy="1"/>
                          </a:xfrm>
                          <a:prstGeom prst="straightConnector1">
                            <a:avLst/>
                          </a:prstGeom>
                          <a:ln w="12700">
                            <a:solidFill>
                              <a:schemeClr val="tx1"/>
                            </a:solidFill>
                            <a:headEnd type="stealth" w="lg" len="lg"/>
                            <a:tailEnd type="stealth" w="lg" len="lg"/>
                          </a:ln>
                          <a:effectLst/>
                        </wps:spPr>
                        <wps:style>
                          <a:lnRef idx="2">
                            <a:schemeClr val="accent1"/>
                          </a:lnRef>
                          <a:fillRef idx="0">
                            <a:schemeClr val="accent1"/>
                          </a:fillRef>
                          <a:effectRef idx="1">
                            <a:schemeClr val="accent1"/>
                          </a:effectRef>
                          <a:fontRef idx="minor">
                            <a:schemeClr val="tx1"/>
                          </a:fontRef>
                        </wps:style>
                        <wps:bodyPr/>
                      </wps:wsp>
                      <wps:wsp>
                        <wps:cNvPr id="63" name="Textfeld 63"/>
                        <wps:cNvSpPr txBox="1"/>
                        <wps:spPr>
                          <a:xfrm>
                            <a:off x="423862" y="420485"/>
                            <a:ext cx="1362075" cy="400746"/>
                          </a:xfrm>
                          <a:prstGeom prst="rect">
                            <a:avLst/>
                          </a:prstGeom>
                          <a:noFill/>
                          <a:ln w="6350">
                            <a:noFill/>
                          </a:ln>
                        </wps:spPr>
                        <wps:txbx>
                          <w:txbxContent>
                            <w:p w:rsidR="00C13625" w:rsidRPr="003B2E39" w:rsidRDefault="00C13625" w:rsidP="00D5600A">
                              <w:pPr>
                                <w:spacing w:before="0" w:after="0"/>
                                <w:jc w:val="center"/>
                                <w:rPr>
                                  <w:color w:val="000000" w:themeColor="text1"/>
                                  <w:szCs w:val="20"/>
                                  <w:lang w:val="de-DE"/>
                                </w:rPr>
                              </w:pPr>
                              <w:proofErr w:type="spellStart"/>
                              <w:r w:rsidRPr="003B2E39">
                                <w:rPr>
                                  <w:color w:val="000000" w:themeColor="text1"/>
                                  <w:szCs w:val="20"/>
                                  <w:lang w:val="de-DE"/>
                                </w:rPr>
                                <w:t>Occupied</w:t>
                              </w:r>
                              <w:proofErr w:type="spellEnd"/>
                              <w:r w:rsidRPr="003B2E39">
                                <w:rPr>
                                  <w:color w:val="000000" w:themeColor="text1"/>
                                  <w:szCs w:val="20"/>
                                  <w:lang w:val="de-DE"/>
                                </w:rPr>
                                <w:t xml:space="preserve"> </w:t>
                              </w:r>
                              <w:proofErr w:type="spellStart"/>
                              <w:r w:rsidRPr="003B2E39">
                                <w:rPr>
                                  <w:color w:val="000000" w:themeColor="text1"/>
                                  <w:szCs w:val="20"/>
                                  <w:lang w:val="de-DE"/>
                                </w:rPr>
                                <w:t>Bandwidth</w:t>
                              </w:r>
                              <w:proofErr w:type="spellEnd"/>
                            </w:p>
                            <w:p w:rsidR="00C13625" w:rsidRPr="003B2E39" w:rsidRDefault="00C13625" w:rsidP="00D5600A">
                              <w:pPr>
                                <w:spacing w:before="0" w:after="0"/>
                                <w:jc w:val="center"/>
                                <w:rPr>
                                  <w:color w:val="000000" w:themeColor="text1"/>
                                  <w:szCs w:val="20"/>
                                  <w:lang w:val="de-DE"/>
                                </w:rPr>
                              </w:pPr>
                              <w:r w:rsidRPr="003B2E39">
                                <w:rPr>
                                  <w:color w:val="000000" w:themeColor="text1"/>
                                  <w:szCs w:val="20"/>
                                  <w:lang w:val="de-DE"/>
                                </w:rPr>
                                <w:t>200 kHz</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4" name="Gerade Verbindung mit Pfeil 64"/>
                        <wps:cNvCnPr/>
                        <wps:spPr>
                          <a:xfrm>
                            <a:off x="3403551" y="1838016"/>
                            <a:ext cx="2190799" cy="0"/>
                          </a:xfrm>
                          <a:prstGeom prst="straightConnector1">
                            <a:avLst/>
                          </a:prstGeom>
                          <a:ln w="1905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5" name="Textfeld 65"/>
                        <wps:cNvSpPr txBox="1"/>
                        <wps:spPr>
                          <a:xfrm>
                            <a:off x="5562601" y="1727714"/>
                            <a:ext cx="314324" cy="266700"/>
                          </a:xfrm>
                          <a:prstGeom prst="rect">
                            <a:avLst/>
                          </a:prstGeom>
                          <a:noFill/>
                          <a:ln w="6350">
                            <a:noFill/>
                          </a:ln>
                        </wps:spPr>
                        <wps:txbx>
                          <w:txbxContent>
                            <w:p w:rsidR="00C13625" w:rsidRPr="00E90BB6" w:rsidRDefault="00C13625" w:rsidP="00D5600A">
                              <w:pPr>
                                <w:spacing w:before="0" w:after="0"/>
                                <w:rPr>
                                  <w:color w:val="000000" w:themeColor="text1"/>
                                  <w:sz w:val="22"/>
                                  <w:lang w:val="de-DE"/>
                                </w:rPr>
                              </w:pPr>
                              <w:r w:rsidRPr="00E90BB6">
                                <w:rPr>
                                  <w:color w:val="000000" w:themeColor="text1"/>
                                  <w:sz w:val="22"/>
                                  <w:lang w:val="de-DE"/>
                                </w:rPr>
                                <w:t>f</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7" name="Gerader Verbinder 67"/>
                        <wps:cNvCnPr/>
                        <wps:spPr>
                          <a:xfrm flipH="1" flipV="1">
                            <a:off x="3660772" y="1352658"/>
                            <a:ext cx="733428" cy="8341"/>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8" name="Gerader Verbinder 68"/>
                        <wps:cNvCnPr/>
                        <wps:spPr>
                          <a:xfrm flipV="1">
                            <a:off x="3575050" y="1341949"/>
                            <a:ext cx="107950" cy="495445"/>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9" name="Gerader Verbinder 69"/>
                        <wps:cNvCnPr/>
                        <wps:spPr>
                          <a:xfrm flipH="1" flipV="1">
                            <a:off x="4381500" y="1352658"/>
                            <a:ext cx="66676" cy="49046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wpg:cNvPr id="70" name="Gruppieren 70"/>
                        <wpg:cNvGrpSpPr/>
                        <wpg:grpSpPr>
                          <a:xfrm>
                            <a:off x="4913313" y="1599124"/>
                            <a:ext cx="190500" cy="244165"/>
                            <a:chOff x="1985963" y="929708"/>
                            <a:chExt cx="190500" cy="719650"/>
                          </a:xfrm>
                        </wpg:grpSpPr>
                        <wps:wsp>
                          <wps:cNvPr id="71" name="Gerader Verbinder 71"/>
                          <wps:cNvCnPr/>
                          <wps:spPr>
                            <a:xfrm flipV="1">
                              <a:off x="1985963" y="929708"/>
                              <a:ext cx="95250" cy="719649"/>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2" name="Gerader Verbinder 72"/>
                          <wps:cNvCnPr/>
                          <wps:spPr>
                            <a:xfrm flipH="1" flipV="1">
                              <a:off x="2081213" y="929709"/>
                              <a:ext cx="95250" cy="719649"/>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wps:wsp>
                        <wps:cNvPr id="75" name="Textfeld 75"/>
                        <wps:cNvSpPr txBox="1"/>
                        <wps:spPr>
                          <a:xfrm>
                            <a:off x="4737099" y="1260467"/>
                            <a:ext cx="1000126" cy="381136"/>
                          </a:xfrm>
                          <a:prstGeom prst="rect">
                            <a:avLst/>
                          </a:prstGeom>
                          <a:noFill/>
                          <a:ln w="6350">
                            <a:noFill/>
                          </a:ln>
                        </wps:spPr>
                        <wps:txbx>
                          <w:txbxContent>
                            <w:p w:rsidR="00C13625" w:rsidRDefault="00C13625" w:rsidP="00D5600A">
                              <w:pPr>
                                <w:spacing w:before="0" w:after="0"/>
                                <w:rPr>
                                  <w:color w:val="000000" w:themeColor="text1"/>
                                  <w:szCs w:val="20"/>
                                  <w:lang w:val="de-DE"/>
                                </w:rPr>
                              </w:pPr>
                              <w:proofErr w:type="spellStart"/>
                              <w:proofErr w:type="gramStart"/>
                              <w:r>
                                <w:rPr>
                                  <w:color w:val="000000" w:themeColor="text1"/>
                                  <w:szCs w:val="20"/>
                                  <w:lang w:val="de-DE"/>
                                </w:rPr>
                                <w:t>wanted</w:t>
                              </w:r>
                              <w:proofErr w:type="spellEnd"/>
                              <w:proofErr w:type="gramEnd"/>
                            </w:p>
                            <w:p w:rsidR="00C13625" w:rsidRPr="003C727D" w:rsidRDefault="00C13625" w:rsidP="00D5600A">
                              <w:pPr>
                                <w:spacing w:before="0" w:after="0"/>
                                <w:rPr>
                                  <w:color w:val="000000" w:themeColor="text1"/>
                                  <w:szCs w:val="20"/>
                                  <w:lang w:val="de-DE"/>
                                </w:rPr>
                              </w:pPr>
                              <w:r>
                                <w:rPr>
                                  <w:color w:val="000000" w:themeColor="text1"/>
                                  <w:szCs w:val="20"/>
                                  <w:lang w:val="de-DE"/>
                                </w:rPr>
                                <w:t>@RefSens+3dB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6" name="Textfeld 76"/>
                        <wps:cNvSpPr txBox="1"/>
                        <wps:spPr>
                          <a:xfrm>
                            <a:off x="4851403" y="1879634"/>
                            <a:ext cx="776284" cy="391217"/>
                          </a:xfrm>
                          <a:prstGeom prst="rect">
                            <a:avLst/>
                          </a:prstGeom>
                          <a:noFill/>
                          <a:ln w="6350">
                            <a:noFill/>
                          </a:ln>
                        </wps:spPr>
                        <wps:txbx>
                          <w:txbxContent>
                            <w:p w:rsidR="00C13625" w:rsidRDefault="00C13625" w:rsidP="00D5600A">
                              <w:pPr>
                                <w:spacing w:before="0" w:after="0"/>
                                <w:jc w:val="left"/>
                                <w:rPr>
                                  <w:color w:val="000000" w:themeColor="text1"/>
                                  <w:szCs w:val="20"/>
                                  <w:lang w:val="de-DE"/>
                                </w:rPr>
                              </w:pPr>
                              <w:r>
                                <w:rPr>
                                  <w:color w:val="000000" w:themeColor="text1"/>
                                  <w:szCs w:val="20"/>
                                  <w:lang w:val="de-DE"/>
                                </w:rPr>
                                <w:t>25 kHz</w:t>
                              </w:r>
                            </w:p>
                            <w:p w:rsidR="00C13625" w:rsidRPr="003C727D" w:rsidRDefault="00C13625" w:rsidP="00D5600A">
                              <w:pPr>
                                <w:spacing w:before="0" w:after="0"/>
                                <w:jc w:val="left"/>
                                <w:rPr>
                                  <w:color w:val="000000" w:themeColor="text1"/>
                                  <w:szCs w:val="20"/>
                                  <w:lang w:val="de-DE"/>
                                </w:rPr>
                              </w:pPr>
                              <w:proofErr w:type="spellStart"/>
                              <w:proofErr w:type="gramStart"/>
                              <w:r>
                                <w:rPr>
                                  <w:color w:val="000000" w:themeColor="text1"/>
                                  <w:szCs w:val="20"/>
                                  <w:lang w:val="de-DE"/>
                                </w:rPr>
                                <w:t>narrowband</w:t>
                              </w:r>
                              <w:proofErr w:type="spellEnd"/>
                              <w:proofErr w:type="gram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7" name="Gerade Verbindung mit Pfeil 77"/>
                        <wps:cNvCnPr/>
                        <wps:spPr>
                          <a:xfrm>
                            <a:off x="4476750" y="2307775"/>
                            <a:ext cx="517526" cy="0"/>
                          </a:xfrm>
                          <a:prstGeom prst="straightConnector1">
                            <a:avLst/>
                          </a:prstGeom>
                          <a:ln w="12700">
                            <a:solidFill>
                              <a:schemeClr val="tx1"/>
                            </a:solidFill>
                            <a:headEnd type="stealth"/>
                            <a:tailEnd type="none"/>
                          </a:ln>
                          <a:effectLst/>
                        </wps:spPr>
                        <wps:style>
                          <a:lnRef idx="2">
                            <a:schemeClr val="accent1"/>
                          </a:lnRef>
                          <a:fillRef idx="0">
                            <a:schemeClr val="accent1"/>
                          </a:fillRef>
                          <a:effectRef idx="1">
                            <a:schemeClr val="accent1"/>
                          </a:effectRef>
                          <a:fontRef idx="minor">
                            <a:schemeClr val="tx1"/>
                          </a:fontRef>
                        </wps:style>
                        <wps:bodyPr/>
                      </wps:wsp>
                      <wps:wsp>
                        <wps:cNvPr id="78" name="Textfeld 78"/>
                        <wps:cNvSpPr txBox="1"/>
                        <wps:spPr>
                          <a:xfrm>
                            <a:off x="4489450" y="2316847"/>
                            <a:ext cx="1028700" cy="229292"/>
                          </a:xfrm>
                          <a:prstGeom prst="rect">
                            <a:avLst/>
                          </a:prstGeom>
                          <a:noFill/>
                          <a:ln w="6350">
                            <a:noFill/>
                          </a:ln>
                        </wps:spPr>
                        <wps:txbx>
                          <w:txbxContent>
                            <w:p w:rsidR="00C13625" w:rsidRPr="003C727D" w:rsidRDefault="00C13625" w:rsidP="00D5600A">
                              <w:pPr>
                                <w:spacing w:before="0" w:after="0"/>
                                <w:jc w:val="left"/>
                                <w:rPr>
                                  <w:color w:val="000000" w:themeColor="text1"/>
                                  <w:szCs w:val="20"/>
                                  <w:lang w:val="de-DE"/>
                                </w:rPr>
                              </w:pPr>
                              <w:r>
                                <w:rPr>
                                  <w:color w:val="000000" w:themeColor="text1"/>
                                  <w:szCs w:val="20"/>
                                  <w:lang w:val="de-DE"/>
                                </w:rPr>
                                <w:t xml:space="preserve">Offset </w:t>
                              </w:r>
                              <w:proofErr w:type="spellStart"/>
                              <w:r>
                                <w:rPr>
                                  <w:color w:val="000000" w:themeColor="text1"/>
                                  <w:szCs w:val="20"/>
                                  <w:lang w:val="de-DE"/>
                                </w:rPr>
                                <w:t>t.b.d</w:t>
                              </w:r>
                              <w:proofErr w:type="spellEnd"/>
                              <w:r>
                                <w:rPr>
                                  <w:color w:val="000000" w:themeColor="text1"/>
                                  <w:szCs w:val="20"/>
                                  <w:lang w:val="de-DE"/>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1" name="Gerade Verbindung mit Pfeil 81"/>
                        <wps:cNvCnPr/>
                        <wps:spPr>
                          <a:xfrm flipV="1">
                            <a:off x="3660772" y="1270269"/>
                            <a:ext cx="681039" cy="1"/>
                          </a:xfrm>
                          <a:prstGeom prst="straightConnector1">
                            <a:avLst/>
                          </a:prstGeom>
                          <a:ln w="12700">
                            <a:solidFill>
                              <a:schemeClr val="tx1"/>
                            </a:solidFill>
                            <a:headEnd type="stealth" w="lg" len="lg"/>
                            <a:tailEnd type="stealth" w="lg" len="lg"/>
                          </a:ln>
                          <a:effectLst/>
                        </wps:spPr>
                        <wps:style>
                          <a:lnRef idx="2">
                            <a:schemeClr val="accent1"/>
                          </a:lnRef>
                          <a:fillRef idx="0">
                            <a:schemeClr val="accent1"/>
                          </a:fillRef>
                          <a:effectRef idx="1">
                            <a:schemeClr val="accent1"/>
                          </a:effectRef>
                          <a:fontRef idx="minor">
                            <a:schemeClr val="tx1"/>
                          </a:fontRef>
                        </wps:style>
                        <wps:bodyPr/>
                      </wps:wsp>
                      <wps:wsp>
                        <wps:cNvPr id="82" name="Textfeld 82"/>
                        <wps:cNvSpPr txBox="1"/>
                        <wps:spPr>
                          <a:xfrm>
                            <a:off x="3351212" y="855460"/>
                            <a:ext cx="1362075" cy="400746"/>
                          </a:xfrm>
                          <a:prstGeom prst="rect">
                            <a:avLst/>
                          </a:prstGeom>
                          <a:noFill/>
                          <a:ln w="6350">
                            <a:noFill/>
                          </a:ln>
                        </wps:spPr>
                        <wps:txbx>
                          <w:txbxContent>
                            <w:p w:rsidR="00C13625" w:rsidRPr="003B2E39" w:rsidRDefault="00C13625" w:rsidP="00D5600A">
                              <w:pPr>
                                <w:spacing w:before="0" w:after="0"/>
                                <w:jc w:val="center"/>
                                <w:rPr>
                                  <w:color w:val="000000" w:themeColor="text1"/>
                                  <w:szCs w:val="20"/>
                                  <w:lang w:val="de-DE"/>
                                </w:rPr>
                              </w:pPr>
                              <w:proofErr w:type="spellStart"/>
                              <w:r w:rsidRPr="003B2E39">
                                <w:rPr>
                                  <w:color w:val="000000" w:themeColor="text1"/>
                                  <w:szCs w:val="20"/>
                                  <w:lang w:val="de-DE"/>
                                </w:rPr>
                                <w:t>Occupied</w:t>
                              </w:r>
                              <w:proofErr w:type="spellEnd"/>
                              <w:r w:rsidRPr="003B2E39">
                                <w:rPr>
                                  <w:color w:val="000000" w:themeColor="text1"/>
                                  <w:szCs w:val="20"/>
                                  <w:lang w:val="de-DE"/>
                                </w:rPr>
                                <w:t xml:space="preserve"> </w:t>
                              </w:r>
                              <w:proofErr w:type="spellStart"/>
                              <w:r w:rsidRPr="003B2E39">
                                <w:rPr>
                                  <w:color w:val="000000" w:themeColor="text1"/>
                                  <w:szCs w:val="20"/>
                                  <w:lang w:val="de-DE"/>
                                </w:rPr>
                                <w:t>Bandwidth</w:t>
                              </w:r>
                              <w:proofErr w:type="spellEnd"/>
                            </w:p>
                            <w:p w:rsidR="00C13625" w:rsidRPr="003B2E39" w:rsidRDefault="00C13625" w:rsidP="00D5600A">
                              <w:pPr>
                                <w:spacing w:before="0" w:after="0"/>
                                <w:jc w:val="center"/>
                                <w:rPr>
                                  <w:color w:val="000000" w:themeColor="text1"/>
                                  <w:szCs w:val="20"/>
                                  <w:lang w:val="de-DE"/>
                                </w:rPr>
                              </w:pPr>
                              <w:r>
                                <w:rPr>
                                  <w:color w:val="000000" w:themeColor="text1"/>
                                  <w:szCs w:val="20"/>
                                  <w:lang w:val="de-DE"/>
                                </w:rPr>
                                <w:t>3</w:t>
                              </w:r>
                              <w:r w:rsidR="005A249B">
                                <w:rPr>
                                  <w:color w:val="000000" w:themeColor="text1"/>
                                  <w:szCs w:val="20"/>
                                  <w:lang w:val="de-DE"/>
                                </w:rPr>
                                <w:t>…</w:t>
                              </w:r>
                              <w:r>
                                <w:rPr>
                                  <w:color w:val="000000" w:themeColor="text1"/>
                                  <w:szCs w:val="20"/>
                                  <w:lang w:val="de-DE"/>
                                </w:rPr>
                                <w:t>5</w:t>
                              </w:r>
                              <w:r w:rsidRPr="003B2E39">
                                <w:rPr>
                                  <w:color w:val="000000" w:themeColor="text1"/>
                                  <w:szCs w:val="20"/>
                                  <w:lang w:val="de-DE"/>
                                </w:rPr>
                                <w:t xml:space="preserve"> MHz</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1" name="Textfeld 61"/>
                        <wps:cNvSpPr txBox="1"/>
                        <wps:spPr>
                          <a:xfrm>
                            <a:off x="1028701" y="0"/>
                            <a:ext cx="1685923" cy="266700"/>
                          </a:xfrm>
                          <a:prstGeom prst="rect">
                            <a:avLst/>
                          </a:prstGeom>
                          <a:noFill/>
                          <a:ln w="6350">
                            <a:noFill/>
                          </a:ln>
                        </wps:spPr>
                        <wps:txbx>
                          <w:txbxContent>
                            <w:p w:rsidR="00C13625" w:rsidRPr="003B2E39" w:rsidRDefault="00C13625" w:rsidP="00D5600A">
                              <w:pPr>
                                <w:spacing w:before="0" w:after="0"/>
                                <w:rPr>
                                  <w:b/>
                                  <w:color w:val="000000" w:themeColor="text1"/>
                                  <w:szCs w:val="20"/>
                                  <w:u w:val="single"/>
                                  <w:lang w:val="de-DE"/>
                                </w:rPr>
                              </w:pPr>
                              <w:r w:rsidRPr="003B2E39">
                                <w:rPr>
                                  <w:b/>
                                  <w:color w:val="000000" w:themeColor="text1"/>
                                  <w:szCs w:val="20"/>
                                  <w:u w:val="single"/>
                                  <w:lang w:val="de-DE"/>
                                </w:rPr>
                                <w:t xml:space="preserve">a) </w:t>
                              </w:r>
                              <w:proofErr w:type="spellStart"/>
                              <w:r w:rsidRPr="003B2E39">
                                <w:rPr>
                                  <w:b/>
                                  <w:color w:val="000000" w:themeColor="text1"/>
                                  <w:szCs w:val="20"/>
                                  <w:u w:val="single"/>
                                  <w:lang w:val="de-DE"/>
                                </w:rPr>
                                <w:t>narrowband</w:t>
                              </w:r>
                              <w:proofErr w:type="spellEnd"/>
                              <w:r w:rsidRPr="003B2E39">
                                <w:rPr>
                                  <w:b/>
                                  <w:color w:val="000000" w:themeColor="text1"/>
                                  <w:szCs w:val="20"/>
                                  <w:u w:val="single"/>
                                  <w:lang w:val="de-DE"/>
                                </w:rPr>
                                <w:t xml:space="preserve"> </w:t>
                              </w:r>
                              <w:proofErr w:type="spellStart"/>
                              <w:r w:rsidRPr="003B2E39">
                                <w:rPr>
                                  <w:b/>
                                  <w:color w:val="000000" w:themeColor="text1"/>
                                  <w:szCs w:val="20"/>
                                  <w:u w:val="single"/>
                                  <w:lang w:val="de-DE"/>
                                </w:rPr>
                                <w:t>case</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6" name="Textfeld 66"/>
                        <wps:cNvSpPr txBox="1"/>
                        <wps:spPr>
                          <a:xfrm>
                            <a:off x="3505201" y="19050"/>
                            <a:ext cx="1685923" cy="266700"/>
                          </a:xfrm>
                          <a:prstGeom prst="rect">
                            <a:avLst/>
                          </a:prstGeom>
                          <a:noFill/>
                          <a:ln w="6350">
                            <a:noFill/>
                          </a:ln>
                        </wps:spPr>
                        <wps:txbx>
                          <w:txbxContent>
                            <w:p w:rsidR="00C13625" w:rsidRPr="003B2E39" w:rsidRDefault="00C13625" w:rsidP="00D5600A">
                              <w:pPr>
                                <w:spacing w:before="0" w:after="0"/>
                                <w:rPr>
                                  <w:b/>
                                  <w:color w:val="000000" w:themeColor="text1"/>
                                  <w:szCs w:val="20"/>
                                  <w:u w:val="single"/>
                                  <w:lang w:val="de-DE"/>
                                </w:rPr>
                              </w:pPr>
                              <w:r w:rsidRPr="003B2E39">
                                <w:rPr>
                                  <w:b/>
                                  <w:color w:val="000000" w:themeColor="text1"/>
                                  <w:szCs w:val="20"/>
                                  <w:u w:val="single"/>
                                  <w:lang w:val="de-DE"/>
                                </w:rPr>
                                <w:t xml:space="preserve">b) </w:t>
                              </w:r>
                              <w:proofErr w:type="spellStart"/>
                              <w:r w:rsidRPr="003B2E39">
                                <w:rPr>
                                  <w:b/>
                                  <w:color w:val="000000" w:themeColor="text1"/>
                                  <w:szCs w:val="20"/>
                                  <w:u w:val="single"/>
                                  <w:lang w:val="de-DE"/>
                                </w:rPr>
                                <w:t>wideband</w:t>
                              </w:r>
                              <w:proofErr w:type="spellEnd"/>
                              <w:r w:rsidRPr="003B2E39">
                                <w:rPr>
                                  <w:b/>
                                  <w:color w:val="000000" w:themeColor="text1"/>
                                  <w:szCs w:val="20"/>
                                  <w:u w:val="single"/>
                                  <w:lang w:val="de-DE"/>
                                </w:rPr>
                                <w:t xml:space="preserve"> </w:t>
                              </w:r>
                              <w:proofErr w:type="spellStart"/>
                              <w:r w:rsidRPr="003B2E39">
                                <w:rPr>
                                  <w:b/>
                                  <w:color w:val="000000" w:themeColor="text1"/>
                                  <w:szCs w:val="20"/>
                                  <w:u w:val="single"/>
                                  <w:lang w:val="de-DE"/>
                                </w:rPr>
                                <w:t>case</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E2F967" id="Zeichenbereich 2" o:spid="_x0000_s1044" editas="canvas" style="width:479.3pt;height:226.95pt;mso-position-horizontal-relative:char;mso-position-vertical-relative:line" coordsize="60871,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">
                <v:shape id="_x0000_s1045" type="#_x0000_t75" style="position:absolute;width:60871;height:28822;visibility:visible;mso-wrap-style:square">
                  <v:fill o:detectmouseclick="t"/>
                  <v:path o:connecttype="none"/>
                </v:shape>
                <v:shapetype id="_x0000_t32" coordsize="21600,21600" o:spt="32" o:oned="t" path="m,l21600,21600e" filled="f">
                  <v:path arrowok="t" fillok="f" o:connecttype="none"/>
                  <o:lock v:ext="edit" shapetype="t"/>
                </v:shapetype>
                <v:shape id="Gerade Verbindung mit Pfeil 3" o:spid="_x0000_s1046" type="#_x0000_t32" style="position:absolute;left:4762;top:18507;width:21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" strokecolor="black [3213]" strokeweight="1.5pt">
                  <v:stroke endarrow="block"/>
                </v:shape>
                <v:shape id="Textfeld 7" o:spid="_x0000_s1047" type="#_x0000_t202" style="position:absolute;left:26352;top:17404;width:314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" filled="f" stroked="f" strokeweight=".5pt">
                  <v:textbox inset="1mm,1mm,1mm,1mm">
                    <w:txbxContent>
                      <w:p w:rsidR="00C13625" w:rsidRPr="00E90BB6" w:rsidRDefault="00C13625" w:rsidP="00D5600A">
                        <w:pPr>
                          <w:spacing w:before="0" w:after="0"/>
                          <w:rPr>
                            <w:color w:val="000000" w:themeColor="text1"/>
                            <w:sz w:val="22"/>
                            <w:lang w:val="de-DE"/>
                          </w:rPr>
                        </w:pPr>
                        <w:r w:rsidRPr="00E90BB6">
                          <w:rPr>
                            <w:color w:val="000000" w:themeColor="text1"/>
                            <w:sz w:val="22"/>
                            <w:lang w:val="de-DE"/>
                          </w:rPr>
                          <w:t>f</w:t>
                        </w:r>
                      </w:p>
                    </w:txbxContent>
                  </v:textbox>
                </v:shape>
                <v:line id="Gerader Verbinder 18" o:spid="_x0000_s1048" style="position:absolute;flip:y;visibility:visible;mso-wrap-style:square" from="14049,11498" to="14049,1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" strokecolor="black [3213]" strokeweight="1.25pt"/>
                <v:line id="Gerader Verbinder 48" o:spid="_x0000_s1049" style="position:absolute;flip:x y;visibility:visible;mso-wrap-style:square" from="13096,11513" to="1500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" strokecolor="black [3213]" strokeweight="1.25pt"/>
                <v:line id="Gerader Verbinder 49" o:spid="_x0000_s1050" style="position:absolute;flip:y;visibility:visible;mso-wrap-style:square" from="6477,11308" to="7429,1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" strokecolor="black [3213]" strokeweight="1.25pt"/>
                <v:line id="Gerader Verbinder 50" o:spid="_x0000_s1051" style="position:absolute;flip:x y;visibility:visible;mso-wrap-style:square" from="7429,11308" to="8382,1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" strokecolor="black [3213]" strokeweight="1.25pt"/>
                <v:group id="Gruppieren 19" o:spid="_x0000_s1052" style="position:absolute;left:19859;top:16118;width:1905;height:2441" coordorigin="19859,9297" coordsize="1905,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Gerader Verbinder 51" o:spid="_x0000_s1053" style="position:absolute;flip:y;visibility:visible;mso-wrap-style:square" from="19859,9297" to="20812,1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" strokecolor="black [3213]" strokeweight="1.25pt"/>
                  <v:line id="Gerader Verbinder 52" o:spid="_x0000_s1054" style="position:absolute;flip:x y;visibility:visible;mso-wrap-style:square" from="20812,9297" to="21764,1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" strokecolor="black [3213]" strokeweight="1.25pt"/>
                </v:group>
                <v:shape id="Textfeld 53" o:spid="_x0000_s1055" type="#_x0000_t202" style="position:absolute;left:5095;top:8925;width:5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" filled="f" stroked="f" strokeweight=".5pt">
                  <v:textbox inset="1mm,1mm,1mm,1mm">
                    <w:txbxContent>
                      <w:p w:rsidR="00C13625" w:rsidRPr="003C727D" w:rsidRDefault="00C13625" w:rsidP="00D5600A">
                        <w:pPr>
                          <w:spacing w:before="0" w:after="0"/>
                          <w:rPr>
                            <w:color w:val="000000" w:themeColor="text1"/>
                            <w:szCs w:val="20"/>
                            <w:lang w:val="de-DE"/>
                          </w:rPr>
                        </w:pPr>
                        <w:r w:rsidRPr="003C727D">
                          <w:rPr>
                            <w:color w:val="000000" w:themeColor="text1"/>
                            <w:szCs w:val="20"/>
                            <w:lang w:val="de-DE"/>
                          </w:rPr>
                          <w:t>-47 dBm</w:t>
                        </w:r>
                      </w:p>
                    </w:txbxContent>
                  </v:textbox>
                </v:shape>
                <v:shape id="Textfeld 54" o:spid="_x0000_s1056" type="#_x0000_t202" style="position:absolute;left:12430;top:9401;width:56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" filled="f" stroked="f" strokeweight=".5pt">
                  <v:textbox inset="1mm,1mm,1mm,1mm">
                    <w:txbxContent>
                      <w:p w:rsidR="00C13625" w:rsidRPr="003C727D" w:rsidRDefault="00C13625" w:rsidP="00D5600A">
                        <w:pPr>
                          <w:spacing w:before="0" w:after="0"/>
                          <w:rPr>
                            <w:color w:val="000000" w:themeColor="text1"/>
                            <w:szCs w:val="20"/>
                            <w:lang w:val="de-DE"/>
                          </w:rPr>
                        </w:pPr>
                        <w:r w:rsidRPr="003C727D">
                          <w:rPr>
                            <w:color w:val="000000" w:themeColor="text1"/>
                            <w:szCs w:val="20"/>
                            <w:lang w:val="de-DE"/>
                          </w:rPr>
                          <w:t>-47 dBm</w:t>
                        </w:r>
                      </w:p>
                    </w:txbxContent>
                  </v:textbox>
                </v:shape>
                <v:shape id="Textfeld 55" o:spid="_x0000_s1057" type="#_x0000_t202" style="position:absolute;left:18097;top:12731;width:10001;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" filled="f" stroked="f" strokeweight=".5pt">
                  <v:textbox inset="1mm,1mm,1mm,1mm">
                    <w:txbxContent>
                      <w:p w:rsidR="00C13625" w:rsidRDefault="00C13625" w:rsidP="00D5600A">
                        <w:pPr>
                          <w:spacing w:before="0" w:after="0"/>
                          <w:rPr>
                            <w:color w:val="000000" w:themeColor="text1"/>
                            <w:szCs w:val="20"/>
                            <w:lang w:val="de-DE"/>
                          </w:rPr>
                        </w:pPr>
                        <w:r>
                          <w:rPr>
                            <w:color w:val="000000" w:themeColor="text1"/>
                            <w:szCs w:val="20"/>
                            <w:lang w:val="de-DE"/>
                          </w:rPr>
                          <w:t>wanted</w:t>
                        </w:r>
                      </w:p>
                      <w:p w:rsidR="00C13625" w:rsidRPr="003C727D" w:rsidRDefault="00C13625" w:rsidP="00D5600A">
                        <w:pPr>
                          <w:spacing w:before="0" w:after="0"/>
                          <w:rPr>
                            <w:color w:val="000000" w:themeColor="text1"/>
                            <w:szCs w:val="20"/>
                            <w:lang w:val="de-DE"/>
                          </w:rPr>
                        </w:pPr>
                        <w:r>
                          <w:rPr>
                            <w:color w:val="000000" w:themeColor="text1"/>
                            <w:szCs w:val="20"/>
                            <w:lang w:val="de-DE"/>
                          </w:rPr>
                          <w:t>@RefSens+3dB</w:t>
                        </w:r>
                      </w:p>
                    </w:txbxContent>
                  </v:textbox>
                </v:shape>
                <v:shape id="Textfeld 56" o:spid="_x0000_s1058" type="#_x0000_t202" style="position:absolute;left:19240;top:18923;width:7763;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" filled="f" stroked="f" strokeweight=".5pt">
                  <v:textbox inset="1mm,1mm,1mm,1mm">
                    <w:txbxContent>
                      <w:p w:rsidR="00C13625" w:rsidRDefault="00C13625" w:rsidP="00D5600A">
                        <w:pPr>
                          <w:spacing w:before="0" w:after="0"/>
                          <w:jc w:val="left"/>
                          <w:rPr>
                            <w:color w:val="000000" w:themeColor="text1"/>
                            <w:szCs w:val="20"/>
                            <w:lang w:val="de-DE"/>
                          </w:rPr>
                        </w:pPr>
                        <w:r>
                          <w:rPr>
                            <w:color w:val="000000" w:themeColor="text1"/>
                            <w:szCs w:val="20"/>
                            <w:lang w:val="de-DE"/>
                          </w:rPr>
                          <w:t>25 kHz</w:t>
                        </w:r>
                      </w:p>
                      <w:p w:rsidR="00C13625" w:rsidRPr="003C727D" w:rsidRDefault="00C13625" w:rsidP="00D5600A">
                        <w:pPr>
                          <w:spacing w:before="0" w:after="0"/>
                          <w:jc w:val="left"/>
                          <w:rPr>
                            <w:color w:val="000000" w:themeColor="text1"/>
                            <w:szCs w:val="20"/>
                            <w:lang w:val="de-DE"/>
                          </w:rPr>
                        </w:pPr>
                        <w:r>
                          <w:rPr>
                            <w:color w:val="000000" w:themeColor="text1"/>
                            <w:szCs w:val="20"/>
                            <w:lang w:val="de-DE"/>
                          </w:rPr>
                          <w:t>narrowband</w:t>
                        </w:r>
                      </w:p>
                    </w:txbxContent>
                  </v:textbox>
                </v:shape>
                <v:shape id="Gerade Verbindung mit Pfeil 57" o:spid="_x0000_s1059" type="#_x0000_t32" style="position:absolute;left:13858;top:23211;width:681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" strokecolor="black [3213]" strokeweight="1pt">
                  <v:stroke startarrow="classic"/>
                </v:shape>
                <v:shape id="Textfeld 58" o:spid="_x0000_s1060" type="#_x0000_t202" style="position:absolute;left:14335;top:23302;width:12096;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" filled="f" stroked="f" strokeweight=".5pt">
                  <v:textbox inset="1mm,1mm,1mm,1mm">
                    <w:txbxContent>
                      <w:p w:rsidR="00C13625" w:rsidRPr="003C727D" w:rsidRDefault="00C13625" w:rsidP="00D5600A">
                        <w:pPr>
                          <w:spacing w:before="0" w:after="0"/>
                          <w:jc w:val="left"/>
                          <w:rPr>
                            <w:color w:val="000000" w:themeColor="text1"/>
                            <w:szCs w:val="20"/>
                            <w:lang w:val="de-DE"/>
                          </w:rPr>
                        </w:pPr>
                        <w:r>
                          <w:rPr>
                            <w:color w:val="000000" w:themeColor="text1"/>
                            <w:szCs w:val="20"/>
                            <w:lang w:val="de-DE"/>
                          </w:rPr>
                          <w:t>200 kHz Offset</w:t>
                        </w:r>
                      </w:p>
                    </w:txbxContent>
                  </v:textbox>
                </v:shape>
                <v:shape id="Textfeld 59" o:spid="_x0000_s1061" type="#_x0000_t202" style="position:absolute;left:8001;top:26535;width:18097;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" filled="f" stroked="f" strokeweight=".5pt">
                  <v:textbox inset="1mm,1mm,1mm,1mm">
                    <w:txbxContent>
                      <w:p w:rsidR="00C13625" w:rsidRPr="003C727D" w:rsidRDefault="00C13625" w:rsidP="00D5600A">
                        <w:pPr>
                          <w:spacing w:before="0" w:after="0"/>
                          <w:jc w:val="left"/>
                          <w:rPr>
                            <w:color w:val="000000" w:themeColor="text1"/>
                            <w:szCs w:val="20"/>
                            <w:lang w:val="de-DE"/>
                          </w:rPr>
                        </w:pPr>
                        <w:r>
                          <w:rPr>
                            <w:color w:val="000000" w:themeColor="text1"/>
                            <w:szCs w:val="20"/>
                            <w:lang w:val="de-DE"/>
                          </w:rPr>
                          <w:t>2 x 200 kHz= 400 kHz Offset</w:t>
                        </w:r>
                      </w:p>
                    </w:txbxContent>
                  </v:textbox>
                </v:shape>
                <v:shape id="Gerade Verbindung mit Pfeil 60" o:spid="_x0000_s1062" type="#_x0000_t32" style="position:absolute;left:7429;top:26590;width:13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" strokecolor="black [3213]" strokeweight="1pt">
                  <v:stroke startarrow="classic"/>
                </v:shape>
                <v:shape id="Gerade Verbindung mit Pfeil 62" o:spid="_x0000_s1063" type="#_x0000_t32" style="position:absolute;left:7334;top:7971;width:681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" strokecolor="black [3213]" strokeweight="1pt">
                  <v:stroke startarrow="classic" startarrowwidth="wide" startarrowlength="long" endarrow="classic" endarrowwidth="wide" endarrowlength="long"/>
                </v:shape>
                <v:shape id="Textfeld 63" o:spid="_x0000_s1064" type="#_x0000_t202" style="position:absolute;left:4238;top:4204;width:13621;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" filled="f" stroked="f" strokeweight=".5pt">
                  <v:textbox inset="1mm,1mm,1mm,1mm">
                    <w:txbxContent>
                      <w:p w:rsidR="00C13625" w:rsidRPr="003B2E39" w:rsidRDefault="00C13625" w:rsidP="00D5600A">
                        <w:pPr>
                          <w:spacing w:before="0" w:after="0"/>
                          <w:jc w:val="center"/>
                          <w:rPr>
                            <w:color w:val="000000" w:themeColor="text1"/>
                            <w:szCs w:val="20"/>
                            <w:lang w:val="de-DE"/>
                          </w:rPr>
                        </w:pPr>
                        <w:r w:rsidRPr="003B2E39">
                          <w:rPr>
                            <w:color w:val="000000" w:themeColor="text1"/>
                            <w:szCs w:val="20"/>
                            <w:lang w:val="de-DE"/>
                          </w:rPr>
                          <w:t>Occupied Bandwidth</w:t>
                        </w:r>
                      </w:p>
                      <w:p w:rsidR="00C13625" w:rsidRPr="003B2E39" w:rsidRDefault="00C13625" w:rsidP="00D5600A">
                        <w:pPr>
                          <w:spacing w:before="0" w:after="0"/>
                          <w:jc w:val="center"/>
                          <w:rPr>
                            <w:color w:val="000000" w:themeColor="text1"/>
                            <w:szCs w:val="20"/>
                            <w:lang w:val="de-DE"/>
                          </w:rPr>
                        </w:pPr>
                        <w:r w:rsidRPr="003B2E39">
                          <w:rPr>
                            <w:color w:val="000000" w:themeColor="text1"/>
                            <w:szCs w:val="20"/>
                            <w:lang w:val="de-DE"/>
                          </w:rPr>
                          <w:t>200 kHz</w:t>
                        </w:r>
                      </w:p>
                    </w:txbxContent>
                  </v:textbox>
                </v:shape>
                <v:shape id="Gerade Verbindung mit Pfeil 64" o:spid="_x0000_s1065" type="#_x0000_t32" style="position:absolute;left:34035;top:18380;width:21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" strokecolor="black [3213]" strokeweight="1.5pt">
                  <v:stroke endarrow="block"/>
                </v:shape>
                <v:shape id="Textfeld 65" o:spid="_x0000_s1066" type="#_x0000_t202" style="position:absolute;left:55626;top:17277;width:314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" filled="f" stroked="f" strokeweight=".5pt">
                  <v:textbox inset="1mm,1mm,1mm,1mm">
                    <w:txbxContent>
                      <w:p w:rsidR="00C13625" w:rsidRPr="00E90BB6" w:rsidRDefault="00C13625" w:rsidP="00D5600A">
                        <w:pPr>
                          <w:spacing w:before="0" w:after="0"/>
                          <w:rPr>
                            <w:color w:val="000000" w:themeColor="text1"/>
                            <w:sz w:val="22"/>
                            <w:lang w:val="de-DE"/>
                          </w:rPr>
                        </w:pPr>
                        <w:r w:rsidRPr="00E90BB6">
                          <w:rPr>
                            <w:color w:val="000000" w:themeColor="text1"/>
                            <w:sz w:val="22"/>
                            <w:lang w:val="de-DE"/>
                          </w:rPr>
                          <w:t>f</w:t>
                        </w:r>
                      </w:p>
                    </w:txbxContent>
                  </v:textbox>
                </v:shape>
                <v:line id="Gerader Verbinder 67" o:spid="_x0000_s1067" style="position:absolute;flip:x y;visibility:visible;mso-wrap-style:square" from="36607,13526" to="43942,1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" strokecolor="black [3213]" strokeweight="1.25pt"/>
                <v:line id="Gerader Verbinder 68" o:spid="_x0000_s1068" style="position:absolute;flip:y;visibility:visible;mso-wrap-style:square" from="35750,13419" to="36830,1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" strokecolor="black [3213]" strokeweight="1.25pt"/>
                <v:line id="Gerader Verbinder 69" o:spid="_x0000_s1069" style="position:absolute;flip:x y;visibility:visible;mso-wrap-style:square" from="43815,13526" to="44481,1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" strokecolor="black [3213]" strokeweight="1.25pt"/>
                <v:group id="Gruppieren 70" o:spid="_x0000_s1070" style="position:absolute;left:49133;top:15991;width:1905;height:2441" coordorigin="19859,9297" coordsize="1905,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Gerader Verbinder 71" o:spid="_x0000_s1071" style="position:absolute;flip:y;visibility:visible;mso-wrap-style:square" from="19859,9297" to="20812,1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" strokecolor="black [3213]" strokeweight="1.25pt"/>
                  <v:line id="Gerader Verbinder 72" o:spid="_x0000_s1072" style="position:absolute;flip:x y;visibility:visible;mso-wrap-style:square" from="20812,9297" to="21764,16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" strokecolor="black [3213]" strokeweight="1.25pt"/>
                </v:group>
                <v:shape id="Textfeld 75" o:spid="_x0000_s1073" type="#_x0000_t202" style="position:absolute;left:47370;top:12604;width:10002;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" filled="f" stroked="f" strokeweight=".5pt">
                  <v:textbox inset="1mm,1mm,1mm,1mm">
                    <w:txbxContent>
                      <w:p w:rsidR="00C13625" w:rsidRDefault="00C13625" w:rsidP="00D5600A">
                        <w:pPr>
                          <w:spacing w:before="0" w:after="0"/>
                          <w:rPr>
                            <w:color w:val="000000" w:themeColor="text1"/>
                            <w:szCs w:val="20"/>
                            <w:lang w:val="de-DE"/>
                          </w:rPr>
                        </w:pPr>
                        <w:r>
                          <w:rPr>
                            <w:color w:val="000000" w:themeColor="text1"/>
                            <w:szCs w:val="20"/>
                            <w:lang w:val="de-DE"/>
                          </w:rPr>
                          <w:t>wanted</w:t>
                        </w:r>
                      </w:p>
                      <w:p w:rsidR="00C13625" w:rsidRPr="003C727D" w:rsidRDefault="00C13625" w:rsidP="00D5600A">
                        <w:pPr>
                          <w:spacing w:before="0" w:after="0"/>
                          <w:rPr>
                            <w:color w:val="000000" w:themeColor="text1"/>
                            <w:szCs w:val="20"/>
                            <w:lang w:val="de-DE"/>
                          </w:rPr>
                        </w:pPr>
                        <w:r>
                          <w:rPr>
                            <w:color w:val="000000" w:themeColor="text1"/>
                            <w:szCs w:val="20"/>
                            <w:lang w:val="de-DE"/>
                          </w:rPr>
                          <w:t>@RefSens+3dB</w:t>
                        </w:r>
                      </w:p>
                    </w:txbxContent>
                  </v:textbox>
                </v:shape>
                <v:shape id="Textfeld 76" o:spid="_x0000_s1074" type="#_x0000_t202" style="position:absolute;left:48514;top:18796;width:7762;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" filled="f" stroked="f" strokeweight=".5pt">
                  <v:textbox inset="1mm,1mm,1mm,1mm">
                    <w:txbxContent>
                      <w:p w:rsidR="00C13625" w:rsidRDefault="00C13625" w:rsidP="00D5600A">
                        <w:pPr>
                          <w:spacing w:before="0" w:after="0"/>
                          <w:jc w:val="left"/>
                          <w:rPr>
                            <w:color w:val="000000" w:themeColor="text1"/>
                            <w:szCs w:val="20"/>
                            <w:lang w:val="de-DE"/>
                          </w:rPr>
                        </w:pPr>
                        <w:r>
                          <w:rPr>
                            <w:color w:val="000000" w:themeColor="text1"/>
                            <w:szCs w:val="20"/>
                            <w:lang w:val="de-DE"/>
                          </w:rPr>
                          <w:t>25 kHz</w:t>
                        </w:r>
                      </w:p>
                      <w:p w:rsidR="00C13625" w:rsidRPr="003C727D" w:rsidRDefault="00C13625" w:rsidP="00D5600A">
                        <w:pPr>
                          <w:spacing w:before="0" w:after="0"/>
                          <w:jc w:val="left"/>
                          <w:rPr>
                            <w:color w:val="000000" w:themeColor="text1"/>
                            <w:szCs w:val="20"/>
                            <w:lang w:val="de-DE"/>
                          </w:rPr>
                        </w:pPr>
                        <w:r>
                          <w:rPr>
                            <w:color w:val="000000" w:themeColor="text1"/>
                            <w:szCs w:val="20"/>
                            <w:lang w:val="de-DE"/>
                          </w:rPr>
                          <w:t>narrowband</w:t>
                        </w:r>
                      </w:p>
                    </w:txbxContent>
                  </v:textbox>
                </v:shape>
                <v:shape id="Gerade Verbindung mit Pfeil 77" o:spid="_x0000_s1075" type="#_x0000_t32" style="position:absolute;left:44767;top:23077;width:5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" strokecolor="black [3213]" strokeweight="1pt">
                  <v:stroke startarrow="classic"/>
                </v:shape>
                <v:shape id="Textfeld 78" o:spid="_x0000_s1076" type="#_x0000_t202" style="position:absolute;left:44894;top:23168;width:10287;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" filled="f" stroked="f" strokeweight=".5pt">
                  <v:textbox inset="1mm,1mm,1mm,1mm">
                    <w:txbxContent>
                      <w:p w:rsidR="00C13625" w:rsidRPr="003C727D" w:rsidRDefault="00C13625" w:rsidP="00D5600A">
                        <w:pPr>
                          <w:spacing w:before="0" w:after="0"/>
                          <w:jc w:val="left"/>
                          <w:rPr>
                            <w:color w:val="000000" w:themeColor="text1"/>
                            <w:szCs w:val="20"/>
                            <w:lang w:val="de-DE"/>
                          </w:rPr>
                        </w:pPr>
                        <w:r>
                          <w:rPr>
                            <w:color w:val="000000" w:themeColor="text1"/>
                            <w:szCs w:val="20"/>
                            <w:lang w:val="de-DE"/>
                          </w:rPr>
                          <w:t>Offset t.b.d.</w:t>
                        </w:r>
                      </w:p>
                    </w:txbxContent>
                  </v:textbox>
                </v:shape>
                <v:shape id="Gerade Verbindung mit Pfeil 81" o:spid="_x0000_s1077" type="#_x0000_t32" style="position:absolute;left:36607;top:12702;width:681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" strokecolor="black [3213]" strokeweight="1pt">
                  <v:stroke startarrow="classic" startarrowwidth="wide" startarrowlength="long" endarrow="classic" endarrowwidth="wide" endarrowlength="long"/>
                </v:shape>
                <v:shape id="Textfeld 82" o:spid="_x0000_s1078" type="#_x0000_t202" style="position:absolute;left:33512;top:8554;width:13620;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" filled="f" stroked="f" strokeweight=".5pt">
                  <v:textbox inset="1mm,1mm,1mm,1mm">
                    <w:txbxContent>
                      <w:p w:rsidR="00C13625" w:rsidRPr="003B2E39" w:rsidRDefault="00C13625" w:rsidP="00D5600A">
                        <w:pPr>
                          <w:spacing w:before="0" w:after="0"/>
                          <w:jc w:val="center"/>
                          <w:rPr>
                            <w:color w:val="000000" w:themeColor="text1"/>
                            <w:szCs w:val="20"/>
                            <w:lang w:val="de-DE"/>
                          </w:rPr>
                        </w:pPr>
                        <w:r w:rsidRPr="003B2E39">
                          <w:rPr>
                            <w:color w:val="000000" w:themeColor="text1"/>
                            <w:szCs w:val="20"/>
                            <w:lang w:val="de-DE"/>
                          </w:rPr>
                          <w:t>Occupied Bandwidth</w:t>
                        </w:r>
                      </w:p>
                      <w:p w:rsidR="00C13625" w:rsidRPr="003B2E39" w:rsidRDefault="00C13625" w:rsidP="00D5600A">
                        <w:pPr>
                          <w:spacing w:before="0" w:after="0"/>
                          <w:jc w:val="center"/>
                          <w:rPr>
                            <w:color w:val="000000" w:themeColor="text1"/>
                            <w:szCs w:val="20"/>
                            <w:lang w:val="de-DE"/>
                          </w:rPr>
                        </w:pPr>
                        <w:r>
                          <w:rPr>
                            <w:color w:val="000000" w:themeColor="text1"/>
                            <w:szCs w:val="20"/>
                            <w:lang w:val="de-DE"/>
                          </w:rPr>
                          <w:t>3</w:t>
                        </w:r>
                        <w:r w:rsidR="005A249B">
                          <w:rPr>
                            <w:color w:val="000000" w:themeColor="text1"/>
                            <w:szCs w:val="20"/>
                            <w:lang w:val="de-DE"/>
                          </w:rPr>
                          <w:t>…</w:t>
                        </w:r>
                        <w:r>
                          <w:rPr>
                            <w:color w:val="000000" w:themeColor="text1"/>
                            <w:szCs w:val="20"/>
                            <w:lang w:val="de-DE"/>
                          </w:rPr>
                          <w:t>5</w:t>
                        </w:r>
                        <w:r w:rsidRPr="003B2E39">
                          <w:rPr>
                            <w:color w:val="000000" w:themeColor="text1"/>
                            <w:szCs w:val="20"/>
                            <w:lang w:val="de-DE"/>
                          </w:rPr>
                          <w:t xml:space="preserve"> MHz</w:t>
                        </w:r>
                      </w:p>
                    </w:txbxContent>
                  </v:textbox>
                </v:shape>
                <v:shape id="Textfeld 61" o:spid="_x0000_s1079" type="#_x0000_t202" style="position:absolute;left:10287;width:1685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" filled="f" stroked="f" strokeweight=".5pt">
                  <v:textbox inset="1mm,1mm,1mm,1mm">
                    <w:txbxContent>
                      <w:p w:rsidR="00C13625" w:rsidRPr="003B2E39" w:rsidRDefault="00C13625" w:rsidP="00D5600A">
                        <w:pPr>
                          <w:spacing w:before="0" w:after="0"/>
                          <w:rPr>
                            <w:b/>
                            <w:color w:val="000000" w:themeColor="text1"/>
                            <w:szCs w:val="20"/>
                            <w:u w:val="single"/>
                            <w:lang w:val="de-DE"/>
                          </w:rPr>
                        </w:pPr>
                        <w:r w:rsidRPr="003B2E39">
                          <w:rPr>
                            <w:b/>
                            <w:color w:val="000000" w:themeColor="text1"/>
                            <w:szCs w:val="20"/>
                            <w:u w:val="single"/>
                            <w:lang w:val="de-DE"/>
                          </w:rPr>
                          <w:t>a) narrowband case</w:t>
                        </w:r>
                      </w:p>
                    </w:txbxContent>
                  </v:textbox>
                </v:shape>
                <v:shape id="Textfeld 66" o:spid="_x0000_s1080" type="#_x0000_t202" style="position:absolute;left:35052;top:190;width:1685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" filled="f" stroked="f" strokeweight=".5pt">
                  <v:textbox inset="1mm,1mm,1mm,1mm">
                    <w:txbxContent>
                      <w:p w:rsidR="00C13625" w:rsidRPr="003B2E39" w:rsidRDefault="00C13625" w:rsidP="00D5600A">
                        <w:pPr>
                          <w:spacing w:before="0" w:after="0"/>
                          <w:rPr>
                            <w:b/>
                            <w:color w:val="000000" w:themeColor="text1"/>
                            <w:szCs w:val="20"/>
                            <w:u w:val="single"/>
                            <w:lang w:val="de-DE"/>
                          </w:rPr>
                        </w:pPr>
                        <w:r w:rsidRPr="003B2E39">
                          <w:rPr>
                            <w:b/>
                            <w:color w:val="000000" w:themeColor="text1"/>
                            <w:szCs w:val="20"/>
                            <w:u w:val="single"/>
                            <w:lang w:val="de-DE"/>
                          </w:rPr>
                          <w:t>b) wideband case</w:t>
                        </w:r>
                      </w:p>
                    </w:txbxContent>
                  </v:textbox>
                </v:shape>
                <w10:anchorlock/>
              </v:group>
            </w:pict>
          </mc:Fallback>
        </mc:AlternateContent>
      </w:r>
    </w:p>
    <w:p w:rsidR="00D5600A" w:rsidRPr="003B0DEB" w:rsidRDefault="00D5600A" w:rsidP="00D5600A">
      <w:r w:rsidRPr="003B0DEB">
        <w:rPr>
          <w:i/>
        </w:rPr>
        <w:t xml:space="preserve">Fig. </w:t>
      </w:r>
      <w:r w:rsidR="00314B5E" w:rsidRPr="003B0DEB">
        <w:rPr>
          <w:i/>
        </w:rPr>
        <w:t>2</w:t>
      </w:r>
      <w:r w:rsidRPr="003B0DEB">
        <w:rPr>
          <w:i/>
        </w:rPr>
        <w:t xml:space="preserve">: </w:t>
      </w:r>
      <w:r w:rsidR="005F5807" w:rsidRPr="003B0DEB">
        <w:rPr>
          <w:i/>
        </w:rPr>
        <w:t>Signal sc</w:t>
      </w:r>
      <w:r w:rsidR="00314B5E" w:rsidRPr="003B0DEB">
        <w:rPr>
          <w:i/>
        </w:rPr>
        <w:t xml:space="preserve">enario </w:t>
      </w:r>
      <w:r w:rsidR="006E1E64" w:rsidRPr="003B0DEB">
        <w:rPr>
          <w:i/>
        </w:rPr>
        <w:t>containing</w:t>
      </w:r>
      <w:r w:rsidRPr="003B0DEB">
        <w:rPr>
          <w:i/>
        </w:rPr>
        <w:t xml:space="preserve"> narrowband versus wideband interferer with intermodulation response test</w:t>
      </w:r>
    </w:p>
    <w:p w:rsidR="00527AE1" w:rsidRPr="003B0DEB" w:rsidRDefault="00314B5E" w:rsidP="002C424F">
      <w:r w:rsidRPr="003B0DEB">
        <w:t xml:space="preserve">The occupied bandwidth </w:t>
      </w:r>
      <w:r w:rsidR="00942069" w:rsidRPr="003B0DEB">
        <w:t>of 200 </w:t>
      </w:r>
      <w:proofErr w:type="gramStart"/>
      <w:r w:rsidRPr="003B0DEB">
        <w:t>kHz</w:t>
      </w:r>
      <w:proofErr w:type="gramEnd"/>
      <w:r w:rsidRPr="003B0DEB">
        <w:t xml:space="preserve"> with the narrowband case is much </w:t>
      </w:r>
      <w:r w:rsidR="00C967FC" w:rsidRPr="003B0DEB">
        <w:t xml:space="preserve">smaller </w:t>
      </w:r>
      <w:r w:rsidRPr="003B0DEB">
        <w:t>compared to the wideband case</w:t>
      </w:r>
      <w:r w:rsidR="00942069" w:rsidRPr="003B0DEB">
        <w:t xml:space="preserve">, where it is </w:t>
      </w:r>
      <w:r w:rsidR="003D1617" w:rsidRPr="003B0DEB">
        <w:t xml:space="preserve">3 or </w:t>
      </w:r>
      <w:r w:rsidR="00942069" w:rsidRPr="003B0DEB">
        <w:t>5 </w:t>
      </w:r>
      <w:proofErr w:type="spellStart"/>
      <w:r w:rsidRPr="003B0DEB">
        <w:t>MH</w:t>
      </w:r>
      <w:r w:rsidR="00174B37" w:rsidRPr="003B0DEB">
        <w:t>z.</w:t>
      </w:r>
      <w:proofErr w:type="spellEnd"/>
      <w:r w:rsidRPr="003B0DEB">
        <w:t xml:space="preserve"> Furthermore the offset of the interferer to the </w:t>
      </w:r>
      <w:r w:rsidR="004D189A" w:rsidRPr="003B0DEB">
        <w:t>wanted</w:t>
      </w:r>
      <w:r w:rsidR="00EE535E" w:rsidRPr="003B0DEB">
        <w:t xml:space="preserve"> narrowband signal is 400 </w:t>
      </w:r>
      <w:proofErr w:type="gramStart"/>
      <w:r w:rsidRPr="003B0DEB">
        <w:t>kHz</w:t>
      </w:r>
      <w:proofErr w:type="gramEnd"/>
      <w:r w:rsidRPr="003B0DEB">
        <w:t xml:space="preserve"> in the narro</w:t>
      </w:r>
      <w:r w:rsidR="00174B37" w:rsidRPr="003B0DEB">
        <w:t>w</w:t>
      </w:r>
      <w:r w:rsidRPr="003B0DEB">
        <w:t xml:space="preserve">band case and </w:t>
      </w:r>
      <w:r w:rsidR="00A30148" w:rsidRPr="003B0DEB">
        <w:t>i</w:t>
      </w:r>
      <w:r w:rsidRPr="003B0DEB">
        <w:t xml:space="preserve">n the order of </w:t>
      </w:r>
      <w:r w:rsidR="003D1617" w:rsidRPr="003B0DEB">
        <w:t xml:space="preserve">several </w:t>
      </w:r>
      <w:r w:rsidRPr="003B0DEB">
        <w:t xml:space="preserve">MHz </w:t>
      </w:r>
      <w:r w:rsidR="00A30148" w:rsidRPr="003B0DEB">
        <w:t xml:space="preserve">in </w:t>
      </w:r>
      <w:r w:rsidR="00613AAD" w:rsidRPr="003B0DEB">
        <w:t>the wideband case.</w:t>
      </w:r>
      <w:r w:rsidR="006B0299" w:rsidRPr="003B0DEB">
        <w:t xml:space="preserve"> Because of these two reasons</w:t>
      </w:r>
      <w:r w:rsidR="00A30148" w:rsidRPr="003B0DEB">
        <w:t>,</w:t>
      </w:r>
      <w:r w:rsidR="00613AAD" w:rsidRPr="003B0DEB">
        <w:t xml:space="preserve"> nonlinearity behaviour assessed with the narrowband case cannot simply be extrapolated to the wideband case.</w:t>
      </w:r>
    </w:p>
    <w:p w:rsidR="00613AAD" w:rsidRPr="003B0DEB" w:rsidRDefault="00105D35" w:rsidP="002C424F">
      <w:r w:rsidRPr="003B0DEB">
        <w:t xml:space="preserve">This fact has a </w:t>
      </w:r>
      <w:r w:rsidR="00A30148" w:rsidRPr="003B0DEB">
        <w:t xml:space="preserve">major </w:t>
      </w:r>
      <w:r w:rsidRPr="003B0DEB">
        <w:t xml:space="preserve">consequence </w:t>
      </w:r>
      <w:r w:rsidR="00C967FC" w:rsidRPr="003B0DEB">
        <w:t xml:space="preserve">on </w:t>
      </w:r>
      <w:r w:rsidRPr="003B0DEB">
        <w:t>modelling the non-linearity of the receiver.</w:t>
      </w:r>
    </w:p>
    <w:p w:rsidR="00A435C7" w:rsidRPr="003B0DEB" w:rsidRDefault="002C424F" w:rsidP="002C424F">
      <w:r w:rsidRPr="003B0DEB">
        <w:t xml:space="preserve">In [13] it was shown that </w:t>
      </w:r>
      <w:r w:rsidR="00A30148" w:rsidRPr="003B0DEB">
        <w:t xml:space="preserve">a </w:t>
      </w:r>
      <w:r w:rsidRPr="003B0DEB">
        <w:t xml:space="preserve">Taylor series expansion for non-linearity modelling, which is the basis for the IM plugin, is insufficient if the system is memory contained (NLTV system) [12]. </w:t>
      </w:r>
      <w:r w:rsidR="00A30148" w:rsidRPr="003B0DEB">
        <w:t>F</w:t>
      </w:r>
      <w:r w:rsidR="009C583C" w:rsidRPr="003B0DEB">
        <w:t xml:space="preserve">or wider bandwidth and larger offset, memory effects </w:t>
      </w:r>
      <w:r w:rsidR="00A435C7" w:rsidRPr="003B0DEB">
        <w:t xml:space="preserve">become more </w:t>
      </w:r>
      <w:r w:rsidR="00A30148" w:rsidRPr="003B0DEB">
        <w:t xml:space="preserve">and more </w:t>
      </w:r>
      <w:r w:rsidR="00A435C7" w:rsidRPr="003B0DEB">
        <w:t xml:space="preserve">significant and </w:t>
      </w:r>
      <w:r w:rsidR="00A30148" w:rsidRPr="003B0DEB">
        <w:t xml:space="preserve">can </w:t>
      </w:r>
      <w:r w:rsidR="00A435C7" w:rsidRPr="003B0DEB">
        <w:t>no longer be neglected.</w:t>
      </w:r>
    </w:p>
    <w:p w:rsidR="00F90DE2" w:rsidRPr="003B0DEB" w:rsidRDefault="009E140E" w:rsidP="002C424F">
      <w:r w:rsidRPr="003B0DEB">
        <w:t>From</w:t>
      </w:r>
      <w:r w:rsidR="002C424F" w:rsidRPr="003B0DEB">
        <w:t xml:space="preserve"> </w:t>
      </w:r>
      <w:r w:rsidR="006E5FA9" w:rsidRPr="003B0DEB">
        <w:t xml:space="preserve">circuit </w:t>
      </w:r>
      <w:r w:rsidR="002C424F" w:rsidRPr="003B0DEB">
        <w:t xml:space="preserve">analysis of mobiles </w:t>
      </w:r>
      <w:r w:rsidR="008B41AB" w:rsidRPr="003B0DEB">
        <w:t>in the field</w:t>
      </w:r>
      <w:r w:rsidR="00C967FC" w:rsidRPr="003B0DEB">
        <w:t>,</w:t>
      </w:r>
      <w:r w:rsidR="008B41AB" w:rsidRPr="003B0DEB">
        <w:t xml:space="preserve"> </w:t>
      </w:r>
      <w:r w:rsidR="002C424F" w:rsidRPr="003B0DEB">
        <w:t>it was found that high order reactive networks are used with input filter</w:t>
      </w:r>
      <w:r w:rsidR="00C967FC" w:rsidRPr="003B0DEB">
        <w:t>s</w:t>
      </w:r>
      <w:r w:rsidR="002C424F" w:rsidRPr="003B0DEB">
        <w:t xml:space="preserve">, </w:t>
      </w:r>
      <w:proofErr w:type="spellStart"/>
      <w:r w:rsidR="002C424F" w:rsidRPr="003B0DEB">
        <w:t>interstage</w:t>
      </w:r>
      <w:proofErr w:type="spellEnd"/>
      <w:r w:rsidR="002C424F" w:rsidRPr="003B0DEB">
        <w:t xml:space="preserve"> filter</w:t>
      </w:r>
      <w:r w:rsidR="00C967FC" w:rsidRPr="003B0DEB">
        <w:t>s</w:t>
      </w:r>
      <w:r w:rsidR="002C424F" w:rsidRPr="003B0DEB">
        <w:t xml:space="preserve"> and IF filter</w:t>
      </w:r>
      <w:r w:rsidR="00C967FC" w:rsidRPr="003B0DEB">
        <w:t>s</w:t>
      </w:r>
      <w:r w:rsidR="002C424F" w:rsidRPr="003B0DEB">
        <w:t xml:space="preserve">. </w:t>
      </w:r>
      <w:r w:rsidR="00C967FC" w:rsidRPr="003B0DEB">
        <w:t>All these filters</w:t>
      </w:r>
      <w:r w:rsidR="002C424F" w:rsidRPr="003B0DEB">
        <w:t xml:space="preserve"> contain memory, which </w:t>
      </w:r>
      <w:r w:rsidR="00C967FC" w:rsidRPr="003B0DEB">
        <w:t>makes it necessary to use</w:t>
      </w:r>
      <w:r w:rsidR="002C424F" w:rsidRPr="003B0DEB">
        <w:t xml:space="preserve"> </w:t>
      </w:r>
      <w:proofErr w:type="spellStart"/>
      <w:r w:rsidR="002C424F" w:rsidRPr="003B0DEB">
        <w:t>Volterra</w:t>
      </w:r>
      <w:proofErr w:type="spellEnd"/>
      <w:r w:rsidR="002C424F" w:rsidRPr="003B0DEB">
        <w:t xml:space="preserve"> series expansion for non-linearity modelling.</w:t>
      </w:r>
      <w:r w:rsidR="00F90DE2" w:rsidRPr="003B0DEB">
        <w:t xml:space="preserve"> </w:t>
      </w:r>
      <w:r w:rsidR="00C967FC" w:rsidRPr="003B0DEB">
        <w:t>Furthermore</w:t>
      </w:r>
      <w:r w:rsidRPr="003B0DEB">
        <w:t>,</w:t>
      </w:r>
      <w:r w:rsidR="002C424F" w:rsidRPr="003B0DEB">
        <w:t xml:space="preserve"> </w:t>
      </w:r>
      <w:proofErr w:type="spellStart"/>
      <w:r w:rsidR="002C424F" w:rsidRPr="003B0DEB">
        <w:t>Volterra</w:t>
      </w:r>
      <w:proofErr w:type="spellEnd"/>
      <w:r w:rsidR="002C424F" w:rsidRPr="003B0DEB">
        <w:t xml:space="preserve"> series modelling is </w:t>
      </w:r>
      <w:r w:rsidRPr="003B0DEB">
        <w:t>more complex</w:t>
      </w:r>
      <w:r w:rsidR="002C424F" w:rsidRPr="003B0DEB">
        <w:t xml:space="preserve"> than Taylor series modelling, </w:t>
      </w:r>
      <w:r w:rsidRPr="003B0DEB">
        <w:t xml:space="preserve">a </w:t>
      </w:r>
      <w:r w:rsidR="002C424F" w:rsidRPr="003B0DEB">
        <w:t xml:space="preserve">3-dimensional </w:t>
      </w:r>
      <w:r w:rsidR="003D1617" w:rsidRPr="003B0DEB">
        <w:t>non-linear transfe</w:t>
      </w:r>
      <w:r w:rsidR="002C424F" w:rsidRPr="003B0DEB">
        <w:t xml:space="preserve">r function is difficult to extract and </w:t>
      </w:r>
      <w:proofErr w:type="spellStart"/>
      <w:r w:rsidR="002C424F" w:rsidRPr="003B0DEB">
        <w:t>Volterra</w:t>
      </w:r>
      <w:proofErr w:type="spellEnd"/>
      <w:r w:rsidR="002C424F" w:rsidRPr="003B0DEB">
        <w:t xml:space="preserve"> Series modelling cannot be turned into a </w:t>
      </w:r>
      <w:r w:rsidR="000A0FBC" w:rsidRPr="003B0DEB">
        <w:t>three-frequency</w:t>
      </w:r>
      <w:r w:rsidR="002C424F" w:rsidRPr="003B0DEB">
        <w:t xml:space="preserve"> algorithm easily. </w:t>
      </w:r>
      <w:r w:rsidR="000A0FBC" w:rsidRPr="003B0DEB">
        <w:t>Hence, i</w:t>
      </w:r>
      <w:r w:rsidR="002C424F" w:rsidRPr="003B0DEB">
        <w:t>n order to account for the m</w:t>
      </w:r>
      <w:r w:rsidR="00612FE9" w:rsidRPr="003B0DEB">
        <w:t>emory effects, the concept of “E</w:t>
      </w:r>
      <w:r w:rsidR="002C424F" w:rsidRPr="003B0DEB">
        <w:t xml:space="preserve">ffective IIP3” </w:t>
      </w:r>
      <w:r w:rsidR="003D1617" w:rsidRPr="003B0DEB">
        <w:t>ha</w:t>
      </w:r>
      <w:r w:rsidR="001971B4" w:rsidRPr="003B0DEB">
        <w:t>s</w:t>
      </w:r>
      <w:r w:rsidR="003D1617" w:rsidRPr="003B0DEB">
        <w:t xml:space="preserve"> to be implemented in the plug-in</w:t>
      </w:r>
      <w:r w:rsidR="002C424F" w:rsidRPr="003B0DEB">
        <w:t>.</w:t>
      </w:r>
      <w:r w:rsidR="00F90DE2" w:rsidRPr="003B0DEB">
        <w:t xml:space="preserve"> </w:t>
      </w:r>
    </w:p>
    <w:p w:rsidR="00F90DE2" w:rsidRPr="003B0DEB" w:rsidRDefault="00F90DE2" w:rsidP="002C424F">
      <w:r w:rsidRPr="003B0DEB">
        <w:t xml:space="preserve">The </w:t>
      </w:r>
      <w:r w:rsidR="00612FE9" w:rsidRPr="003B0DEB">
        <w:t>E</w:t>
      </w:r>
      <w:r w:rsidRPr="003B0DEB">
        <w:t>ffective IIP3 takes into account the additional effects introduced by memory</w:t>
      </w:r>
      <w:r w:rsidR="00270079" w:rsidRPr="003B0DEB">
        <w:t xml:space="preserve">, </w:t>
      </w:r>
      <w:r w:rsidRPr="003B0DEB">
        <w:t>wideband behaviour</w:t>
      </w:r>
      <w:r w:rsidR="00270079" w:rsidRPr="003B0DEB">
        <w:t xml:space="preserve"> and dispersive impedance terminations in all zones. </w:t>
      </w:r>
      <w:r w:rsidRPr="003B0DEB">
        <w:t>Therefore</w:t>
      </w:r>
      <w:r w:rsidR="000A0FBC" w:rsidRPr="003B0DEB">
        <w:t>,</w:t>
      </w:r>
      <w:r w:rsidRPr="003B0DEB">
        <w:t xml:space="preserve"> it deviates from an IIP3 </w:t>
      </w:r>
      <w:r w:rsidR="009E140E" w:rsidRPr="003B0DEB">
        <w:t xml:space="preserve">that </w:t>
      </w:r>
      <w:r w:rsidR="00587A7A" w:rsidRPr="003B0DEB">
        <w:t>is</w:t>
      </w:r>
      <w:r w:rsidR="009E140E" w:rsidRPr="003B0DEB">
        <w:t xml:space="preserve"> </w:t>
      </w:r>
      <w:r w:rsidR="00905FA1" w:rsidRPr="003B0DEB">
        <w:t>extracted</w:t>
      </w:r>
      <w:r w:rsidR="002C33FD" w:rsidRPr="003B0DEB">
        <w:t xml:space="preserve"> </w:t>
      </w:r>
      <w:r w:rsidR="003D1617" w:rsidRPr="003B0DEB">
        <w:t xml:space="preserve">from the standard IM performance test </w:t>
      </w:r>
      <w:r w:rsidR="00504CAD" w:rsidRPr="003B0DEB">
        <w:t>in a narrowband regime.</w:t>
      </w:r>
    </w:p>
    <w:p w:rsidR="00891CAB" w:rsidRPr="003B0DEB" w:rsidRDefault="00891CAB" w:rsidP="00891CAB">
      <w:pPr>
        <w:pStyle w:val="Heading1"/>
        <w:rPr>
          <w:lang w:val="en-GB"/>
        </w:rPr>
      </w:pPr>
      <w:r w:rsidRPr="003B0DEB">
        <w:rPr>
          <w:lang w:val="en-GB"/>
        </w:rPr>
        <w:t>Extrapolation from given narrowband standards</w:t>
      </w:r>
      <w:r w:rsidR="00EA7569" w:rsidRPr="003B0DEB">
        <w:rPr>
          <w:lang w:val="en-GB"/>
        </w:rPr>
        <w:t xml:space="preserve"> (method 1)</w:t>
      </w:r>
    </w:p>
    <w:p w:rsidR="004D3EBD" w:rsidRPr="003B0DEB" w:rsidRDefault="00680C59" w:rsidP="00680C59">
      <w:r w:rsidRPr="00E46BE5">
        <w:t>In the following</w:t>
      </w:r>
      <w:r w:rsidR="00651EE2" w:rsidRPr="00E46BE5">
        <w:t>,</w:t>
      </w:r>
      <w:r w:rsidRPr="00125711">
        <w:t xml:space="preserve"> all 4 specification</w:t>
      </w:r>
      <w:r w:rsidR="00651EE2" w:rsidRPr="00125711">
        <w:t>s</w:t>
      </w:r>
      <w:r w:rsidRPr="003B0DEB">
        <w:t xml:space="preserve"> for RX non-linearity </w:t>
      </w:r>
      <w:r w:rsidR="00F86047" w:rsidRPr="003B0DEB">
        <w:t xml:space="preserve">are analysed and conclusions on </w:t>
      </w:r>
      <w:r w:rsidR="000A24D1" w:rsidRPr="003B0DEB">
        <w:t>E</w:t>
      </w:r>
      <w:r w:rsidR="00F86047" w:rsidRPr="003B0DEB">
        <w:t xml:space="preserve">ffective IIP3 and </w:t>
      </w:r>
      <w:r w:rsidR="000A24D1" w:rsidRPr="003B0DEB">
        <w:t>E</w:t>
      </w:r>
      <w:r w:rsidR="00F86047" w:rsidRPr="003B0DEB">
        <w:t xml:space="preserve">ffective </w:t>
      </w:r>
      <w:r w:rsidR="00651EE2" w:rsidRPr="003B0DEB">
        <w:t>S</w:t>
      </w:r>
      <w:r w:rsidR="00F86047" w:rsidRPr="003B0DEB">
        <w:t>electivity are derived.</w:t>
      </w:r>
      <w:r w:rsidR="00A6775E" w:rsidRPr="003B0DEB">
        <w:t xml:space="preserve"> This approach is followed to extract a receiver model based on all 4 specifications</w:t>
      </w:r>
      <w:r w:rsidR="00651EE2" w:rsidRPr="003B0DEB">
        <w:t>,</w:t>
      </w:r>
      <w:r w:rsidR="00A6775E" w:rsidRPr="003B0DEB">
        <w:t xml:space="preserve"> </w:t>
      </w:r>
      <w:r w:rsidR="004D3EBD" w:rsidRPr="003B0DEB">
        <w:t>overcom</w:t>
      </w:r>
      <w:r w:rsidR="00651EE2" w:rsidRPr="003B0DEB">
        <w:t>ing</w:t>
      </w:r>
      <w:r w:rsidR="004D3EBD" w:rsidRPr="003B0DEB">
        <w:t xml:space="preserve"> the error in </w:t>
      </w:r>
      <w:r w:rsidR="00651EE2" w:rsidRPr="003B0DEB">
        <w:t xml:space="preserve">case </w:t>
      </w:r>
      <w:r w:rsidR="004D3EBD" w:rsidRPr="003B0DEB">
        <w:t xml:space="preserve">only one out of </w:t>
      </w:r>
      <w:r w:rsidR="00587A7A" w:rsidRPr="003B0DEB">
        <w:t xml:space="preserve">the </w:t>
      </w:r>
      <w:r w:rsidR="004D3EBD" w:rsidRPr="003B0DEB">
        <w:t>four</w:t>
      </w:r>
      <w:r w:rsidR="00651EE2" w:rsidRPr="003B0DEB">
        <w:t xml:space="preserve"> </w:t>
      </w:r>
      <w:r w:rsidR="00587A7A" w:rsidRPr="003B0DEB">
        <w:t>is</w:t>
      </w:r>
      <w:r w:rsidR="00651EE2" w:rsidRPr="003B0DEB">
        <w:t xml:space="preserve"> considered.</w:t>
      </w:r>
    </w:p>
    <w:p w:rsidR="009B6AFF" w:rsidRPr="003B0DEB" w:rsidRDefault="009B6AFF" w:rsidP="00680C59">
      <w:pPr>
        <w:pStyle w:val="Heading2"/>
        <w:rPr>
          <w:lang w:val="en-GB"/>
        </w:rPr>
      </w:pPr>
      <w:r w:rsidRPr="003B0DEB">
        <w:rPr>
          <w:lang w:val="en-GB"/>
        </w:rPr>
        <w:lastRenderedPageBreak/>
        <w:t>Intermodulation response test</w:t>
      </w:r>
    </w:p>
    <w:p w:rsidR="0044614C" w:rsidRPr="003B0DEB" w:rsidRDefault="0044614C" w:rsidP="0044614C">
      <w:r w:rsidRPr="00E46BE5">
        <w:t xml:space="preserve">If </w:t>
      </w:r>
      <w:r w:rsidR="00651EE2" w:rsidRPr="00125711">
        <w:t xml:space="preserve">only an </w:t>
      </w:r>
      <w:r w:rsidRPr="003B0DEB">
        <w:t xml:space="preserve">intermodulation response rejection test </w:t>
      </w:r>
      <w:r w:rsidR="003D1617" w:rsidRPr="003B0DEB">
        <w:t xml:space="preserve">at a small occupied bandwidth </w:t>
      </w:r>
      <w:r w:rsidRPr="003B0DEB">
        <w:t>is considered</w:t>
      </w:r>
      <w:r w:rsidR="00971BB9" w:rsidRPr="003B0DEB">
        <w:t>,</w:t>
      </w:r>
      <w:r w:rsidRPr="003B0DEB">
        <w:t xml:space="preserve"> </w:t>
      </w:r>
      <w:r w:rsidR="00651EE2" w:rsidRPr="003B0DEB">
        <w:t>ignoring</w:t>
      </w:r>
      <w:r w:rsidRPr="003B0DEB">
        <w:t xml:space="preserve"> the </w:t>
      </w:r>
      <w:r w:rsidR="00587A7A" w:rsidRPr="003B0DEB">
        <w:t xml:space="preserve">other </w:t>
      </w:r>
      <w:r w:rsidRPr="003B0DEB">
        <w:t xml:space="preserve">three receiver specifications, a very </w:t>
      </w:r>
      <w:r w:rsidR="00517F90" w:rsidRPr="003B0DEB">
        <w:t xml:space="preserve">low IIP3 of -9.5 </w:t>
      </w:r>
      <w:proofErr w:type="spellStart"/>
      <w:r w:rsidR="00517F90" w:rsidRPr="003B0DEB">
        <w:t>dBm</w:t>
      </w:r>
      <w:proofErr w:type="spellEnd"/>
      <w:r w:rsidR="00517F90" w:rsidRPr="003B0DEB">
        <w:t xml:space="preserve"> </w:t>
      </w:r>
      <w:r w:rsidR="00651EE2" w:rsidRPr="003B0DEB">
        <w:t>would be</w:t>
      </w:r>
      <w:r w:rsidR="00517F90" w:rsidRPr="003B0DEB">
        <w:t xml:space="preserve"> derived. </w:t>
      </w:r>
      <w:r w:rsidR="003D1617" w:rsidRPr="003B0DEB">
        <w:t>Since there is no predictable relationship between the non-linear response close to the wanted signal and further away</w:t>
      </w:r>
      <w:r w:rsidR="00587A7A" w:rsidRPr="003B0DEB">
        <w:t xml:space="preserve"> from it,</w:t>
      </w:r>
      <w:r w:rsidR="003D1617" w:rsidRPr="003B0DEB">
        <w:t xml:space="preserve"> this value </w:t>
      </w:r>
      <w:r w:rsidR="00517F90" w:rsidRPr="003B0DEB">
        <w:t xml:space="preserve">can </w:t>
      </w:r>
      <w:r w:rsidR="005A060D" w:rsidRPr="003B0DEB">
        <w:t xml:space="preserve">only </w:t>
      </w:r>
      <w:r w:rsidR="00517F90" w:rsidRPr="003B0DEB">
        <w:t>be c</w:t>
      </w:r>
      <w:r w:rsidR="005A060D" w:rsidRPr="003B0DEB">
        <w:t xml:space="preserve">onsidered </w:t>
      </w:r>
      <w:r w:rsidR="003D1617" w:rsidRPr="003B0DEB">
        <w:t xml:space="preserve">as </w:t>
      </w:r>
      <w:r w:rsidR="005A060D" w:rsidRPr="003B0DEB">
        <w:t>a lower bound on IIP3.</w:t>
      </w:r>
      <w:r w:rsidR="004035BC" w:rsidRPr="003B0DEB">
        <w:t xml:space="preserve"> </w:t>
      </w:r>
      <w:r w:rsidR="00543BD2" w:rsidRPr="003B0DEB">
        <w:t xml:space="preserve">This value </w:t>
      </w:r>
      <w:r w:rsidR="00587A7A" w:rsidRPr="003B0DEB">
        <w:t xml:space="preserve">for the IIP3 </w:t>
      </w:r>
      <w:r w:rsidR="00543BD2" w:rsidRPr="003B0DEB">
        <w:t>is insufficient</w:t>
      </w:r>
      <w:r w:rsidR="004035BC" w:rsidRPr="003B0DEB">
        <w:t xml:space="preserve"> to be used in compatibility studies </w:t>
      </w:r>
      <w:r w:rsidR="00587A7A" w:rsidRPr="003B0DEB">
        <w:t xml:space="preserve">and </w:t>
      </w:r>
      <w:r w:rsidR="00543BD2" w:rsidRPr="003B0DEB">
        <w:t>must</w:t>
      </w:r>
      <w:r w:rsidR="004035BC" w:rsidRPr="003B0DEB">
        <w:t xml:space="preserve"> reflect </w:t>
      </w:r>
      <w:r w:rsidR="000F4341" w:rsidRPr="003B0DEB">
        <w:t xml:space="preserve">a </w:t>
      </w:r>
      <w:r w:rsidR="004035BC" w:rsidRPr="003B0DEB">
        <w:t xml:space="preserve">receiver </w:t>
      </w:r>
      <w:r w:rsidR="000F4341" w:rsidRPr="003B0DEB">
        <w:t xml:space="preserve">that complies </w:t>
      </w:r>
      <w:proofErr w:type="gramStart"/>
      <w:r w:rsidR="000F4341" w:rsidRPr="003B0DEB">
        <w:t>to</w:t>
      </w:r>
      <w:proofErr w:type="gramEnd"/>
      <w:r w:rsidR="000F4341" w:rsidRPr="003B0DEB">
        <w:t xml:space="preserve"> all 4 </w:t>
      </w:r>
      <w:r w:rsidR="00327DAF" w:rsidRPr="003B0DEB">
        <w:t xml:space="preserve">non-linearity </w:t>
      </w:r>
      <w:r w:rsidR="000F4341" w:rsidRPr="003B0DEB">
        <w:t>specifications.</w:t>
      </w:r>
    </w:p>
    <w:p w:rsidR="006F1BDE" w:rsidRPr="003B0DEB" w:rsidRDefault="006F1BDE" w:rsidP="00680C59">
      <w:pPr>
        <w:pStyle w:val="Heading2"/>
        <w:rPr>
          <w:lang w:val="en-GB"/>
        </w:rPr>
      </w:pPr>
      <w:r w:rsidRPr="003B0DEB">
        <w:rPr>
          <w:lang w:val="en-GB"/>
        </w:rPr>
        <w:t>Spurious response test</w:t>
      </w:r>
    </w:p>
    <w:p w:rsidR="00233FBB" w:rsidRPr="003B0DEB" w:rsidRDefault="007354D2" w:rsidP="00DA0180">
      <w:r w:rsidRPr="00E46BE5">
        <w:t>A s</w:t>
      </w:r>
      <w:r w:rsidR="00233FBB" w:rsidRPr="00125711">
        <w:t xml:space="preserve">purious response rejection </w:t>
      </w:r>
      <w:r w:rsidR="00AC5888" w:rsidRPr="003B0DEB">
        <w:t xml:space="preserve">test considers a wanted </w:t>
      </w:r>
      <w:r w:rsidR="00A065F0" w:rsidRPr="003B0DEB">
        <w:t xml:space="preserve">signal 3dB above </w:t>
      </w:r>
      <w:r w:rsidRPr="003B0DEB">
        <w:t xml:space="preserve">the </w:t>
      </w:r>
      <w:r w:rsidR="00A065F0" w:rsidRPr="003B0DEB">
        <w:t>static reference sensitivity level</w:t>
      </w:r>
      <w:r w:rsidR="00EC5833" w:rsidRPr="003B0DEB">
        <w:t>.</w:t>
      </w:r>
      <w:r w:rsidR="00A065F0" w:rsidRPr="003B0DEB">
        <w:t xml:space="preserve"> </w:t>
      </w:r>
      <w:r w:rsidR="00EC5833" w:rsidRPr="003B0DEB">
        <w:t xml:space="preserve">For </w:t>
      </w:r>
      <w:r w:rsidR="00DA0180" w:rsidRPr="003B0DEB">
        <w:t xml:space="preserve"> TETRA</w:t>
      </w:r>
      <w:r w:rsidR="00EC5833" w:rsidRPr="003B0DEB">
        <w:t>, this is:</w:t>
      </w:r>
      <w:r w:rsidR="00A065F0" w:rsidRPr="003B0DEB">
        <w:t xml:space="preserve"> -112</w:t>
      </w:r>
      <w:r w:rsidR="001971B4" w:rsidRPr="003B0DEB">
        <w:t xml:space="preserve"> </w:t>
      </w:r>
      <w:proofErr w:type="spellStart"/>
      <w:r w:rsidR="00A065F0" w:rsidRPr="003B0DEB">
        <w:t>dBm</w:t>
      </w:r>
      <w:proofErr w:type="spellEnd"/>
      <w:r w:rsidR="001971B4" w:rsidRPr="003B0DEB">
        <w:t xml:space="preserve"> </w:t>
      </w:r>
      <w:r w:rsidR="00A065F0" w:rsidRPr="003B0DEB">
        <w:t>+</w:t>
      </w:r>
      <w:r w:rsidR="001971B4" w:rsidRPr="003B0DEB">
        <w:t xml:space="preserve"> </w:t>
      </w:r>
      <w:r w:rsidR="00A065F0" w:rsidRPr="003B0DEB">
        <w:t>3</w:t>
      </w:r>
      <w:r w:rsidR="001971B4" w:rsidRPr="003B0DEB">
        <w:t xml:space="preserve"> </w:t>
      </w:r>
      <w:r w:rsidR="00A065F0" w:rsidRPr="003B0DEB">
        <w:t>dB</w:t>
      </w:r>
      <w:r w:rsidR="001971B4" w:rsidRPr="003B0DEB">
        <w:t xml:space="preserve"> </w:t>
      </w:r>
      <w:r w:rsidR="00A065F0" w:rsidRPr="003B0DEB">
        <w:t>=</w:t>
      </w:r>
      <w:r w:rsidR="001971B4" w:rsidRPr="003B0DEB">
        <w:t xml:space="preserve"> </w:t>
      </w:r>
      <w:r w:rsidR="00A065F0" w:rsidRPr="003B0DEB">
        <w:t xml:space="preserve">-109 </w:t>
      </w:r>
      <w:proofErr w:type="spellStart"/>
      <w:r w:rsidR="00A065F0" w:rsidRPr="003B0DEB">
        <w:t>dBm</w:t>
      </w:r>
      <w:proofErr w:type="spellEnd"/>
      <w:r w:rsidR="00DA0180" w:rsidRPr="003B0DEB">
        <w:t xml:space="preserve"> </w:t>
      </w:r>
      <w:r w:rsidR="003D1617" w:rsidRPr="003B0DEB">
        <w:t xml:space="preserve">in the presence of sine tone at </w:t>
      </w:r>
      <w:r w:rsidR="00DA0180" w:rsidRPr="003B0DEB">
        <w:t xml:space="preserve">any </w:t>
      </w:r>
      <w:r w:rsidR="003D1617" w:rsidRPr="003B0DEB">
        <w:t>offset</w:t>
      </w:r>
      <w:r w:rsidR="00EC5833" w:rsidRPr="003B0DEB">
        <w:t>,</w:t>
      </w:r>
      <w:r w:rsidR="003D1617" w:rsidRPr="003B0DEB">
        <w:t xml:space="preserve"> </w:t>
      </w:r>
      <w:r w:rsidR="00DA0180" w:rsidRPr="003B0DEB">
        <w:t xml:space="preserve">limited </w:t>
      </w:r>
      <w:r w:rsidR="003D1617" w:rsidRPr="003B0DEB">
        <w:t>by the switching range</w:t>
      </w:r>
      <w:r w:rsidR="00DA0180" w:rsidRPr="003B0DEB">
        <w:t xml:space="preserve">, </w:t>
      </w:r>
      <w:r w:rsidR="00056D56" w:rsidRPr="003B0DEB">
        <w:t xml:space="preserve">the </w:t>
      </w:r>
      <w:r w:rsidR="00DA0180" w:rsidRPr="003B0DEB">
        <w:t xml:space="preserve">local oscillator frequency and the sum of all </w:t>
      </w:r>
      <w:r w:rsidR="001971B4" w:rsidRPr="003B0DEB">
        <w:t xml:space="preserve">the </w:t>
      </w:r>
      <w:r w:rsidR="00DA0180" w:rsidRPr="003B0DEB">
        <w:t>intermediate frequencies</w:t>
      </w:r>
      <w:r w:rsidR="00A065F0" w:rsidRPr="003B0DEB">
        <w:t>.</w:t>
      </w:r>
      <w:r w:rsidR="0033279B" w:rsidRPr="003B0DEB">
        <w:t xml:space="preserve"> </w:t>
      </w:r>
      <w:r w:rsidR="00DA0180" w:rsidRPr="003B0DEB">
        <w:t xml:space="preserve">In the TETRA standard the </w:t>
      </w:r>
      <w:r w:rsidR="00D927E9" w:rsidRPr="003B0DEB">
        <w:t xml:space="preserve">level of the </w:t>
      </w:r>
      <w:r w:rsidR="0033279B" w:rsidRPr="003B0DEB">
        <w:t xml:space="preserve">sine tone </w:t>
      </w:r>
      <w:r w:rsidR="00D927E9" w:rsidRPr="003B0DEB">
        <w:t>applied is</w:t>
      </w:r>
      <w:r w:rsidR="0033279B" w:rsidRPr="003B0DEB">
        <w:t xml:space="preserve"> -45 </w:t>
      </w:r>
      <w:proofErr w:type="spellStart"/>
      <w:r w:rsidR="0033279B" w:rsidRPr="003B0DEB">
        <w:t>dBm</w:t>
      </w:r>
      <w:proofErr w:type="spellEnd"/>
      <w:r w:rsidR="0033279B" w:rsidRPr="003B0DEB">
        <w:t>.</w:t>
      </w:r>
    </w:p>
    <w:p w:rsidR="0049232D" w:rsidRPr="003B0DEB" w:rsidRDefault="00D927E9" w:rsidP="00233FBB">
      <w:r w:rsidRPr="003B0DEB">
        <w:t>For example, F</w:t>
      </w:r>
      <w:r w:rsidR="00A70F1D" w:rsidRPr="003B0DEB">
        <w:t>ig. 3</w:t>
      </w:r>
      <w:r w:rsidR="00496AE3" w:rsidRPr="003B0DEB">
        <w:t xml:space="preserve"> [</w:t>
      </w:r>
      <w:r w:rsidR="00491AAB" w:rsidRPr="003B0DEB">
        <w:t>15</w:t>
      </w:r>
      <w:r w:rsidR="00496AE3" w:rsidRPr="003B0DEB">
        <w:t>]</w:t>
      </w:r>
      <w:r w:rsidR="00A70F1D" w:rsidRPr="003B0DEB">
        <w:t xml:space="preserve">, the </w:t>
      </w:r>
      <w:r w:rsidR="00DA0180" w:rsidRPr="003B0DEB">
        <w:t xml:space="preserve">spurious response at the frequency defined by the relationship </w:t>
      </w:r>
      <w:r w:rsidR="00A70F1D" w:rsidRPr="003B0DEB">
        <w:t>2</w:t>
      </w:r>
      <w:r w:rsidR="00DA0180" w:rsidRPr="003B0DEB">
        <w:t xml:space="preserve"> x local oscillator frequency </w:t>
      </w:r>
      <w:r w:rsidR="00A70F1D" w:rsidRPr="003B0DEB">
        <w:t>2</w:t>
      </w:r>
      <w:r w:rsidR="00DA0180" w:rsidRPr="003B0DEB">
        <w:t xml:space="preserve"> x tone frequency</w:t>
      </w:r>
      <w:r w:rsidR="00A70F1D" w:rsidRPr="003B0DEB">
        <w:t xml:space="preserve"> is attenu</w:t>
      </w:r>
      <w:r w:rsidR="00491AAB" w:rsidRPr="003B0DEB">
        <w:t>ated by 62 </w:t>
      </w:r>
      <w:proofErr w:type="spellStart"/>
      <w:r w:rsidR="00A70F1D" w:rsidRPr="003B0DEB">
        <w:t>dB.</w:t>
      </w:r>
      <w:proofErr w:type="spellEnd"/>
    </w:p>
    <w:p w:rsidR="0033279B" w:rsidRPr="00E46BE5" w:rsidRDefault="00A70F1D" w:rsidP="00A70F1D">
      <w:pPr>
        <w:jc w:val="center"/>
      </w:pPr>
      <w:r w:rsidRPr="003B0DEB">
        <w:rPr>
          <w:noProof/>
          <w:lang w:val="fi-FI" w:eastAsia="fi-FI"/>
        </w:rPr>
        <w:drawing>
          <wp:inline distT="0" distB="0" distL="0" distR="0" wp14:anchorId="77BA0420" wp14:editId="363D47EC">
            <wp:extent cx="3014980" cy="1524000"/>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0"/>
                    <a:srcRect b="25115"/>
                    <a:stretch/>
                  </pic:blipFill>
                  <pic:spPr bwMode="auto">
                    <a:xfrm>
                      <a:off x="0" y="0"/>
                      <a:ext cx="3030251" cy="1531719"/>
                    </a:xfrm>
                    <a:prstGeom prst="rect">
                      <a:avLst/>
                    </a:prstGeom>
                    <a:ln>
                      <a:noFill/>
                    </a:ln>
                    <a:extLst>
                      <a:ext uri="{53640926-AAD7-44D8-BBD7-CCE9431645EC}">
                        <a14:shadowObscured xmlns:a14="http://schemas.microsoft.com/office/drawing/2010/main"/>
                      </a:ext>
                    </a:extLst>
                  </pic:spPr>
                </pic:pic>
              </a:graphicData>
            </a:graphic>
          </wp:inline>
        </w:drawing>
      </w:r>
    </w:p>
    <w:p w:rsidR="00A70F1D" w:rsidRPr="003B0DEB" w:rsidRDefault="00A70F1D" w:rsidP="00A70F1D">
      <w:pPr>
        <w:jc w:val="center"/>
      </w:pPr>
      <w:r w:rsidRPr="003B0DEB">
        <w:rPr>
          <w:i/>
        </w:rPr>
        <w:t>Fig. 3: Mixer spurious table</w:t>
      </w:r>
      <w:r w:rsidR="00456757" w:rsidRPr="003B0DEB">
        <w:rPr>
          <w:i/>
        </w:rPr>
        <w:t xml:space="preserve"> (rejections given in [dB])</w:t>
      </w:r>
    </w:p>
    <w:p w:rsidR="00A065F0" w:rsidRPr="003B0DEB" w:rsidRDefault="007354D2" w:rsidP="00233FBB">
      <w:r w:rsidRPr="003B0DEB">
        <w:t>The n</w:t>
      </w:r>
      <w:r w:rsidR="00A70F1D" w:rsidRPr="003B0DEB">
        <w:t>oise floor of</w:t>
      </w:r>
      <w:r w:rsidR="00491AAB" w:rsidRPr="003B0DEB">
        <w:t xml:space="preserve"> </w:t>
      </w:r>
      <w:r w:rsidRPr="003B0DEB">
        <w:t xml:space="preserve">the </w:t>
      </w:r>
      <w:r w:rsidR="00491AAB" w:rsidRPr="003B0DEB">
        <w:t xml:space="preserve">receiver can be approximated </w:t>
      </w:r>
      <w:r w:rsidR="00A70F1D" w:rsidRPr="003B0DEB">
        <w:t>roughly</w:t>
      </w:r>
      <w:r w:rsidR="00491AAB" w:rsidRPr="003B0DEB">
        <w:t xml:space="preserve"> by</w:t>
      </w:r>
      <w:r w:rsidR="00A70F1D" w:rsidRPr="003B0DEB">
        <w:t xml:space="preserve"> -</w:t>
      </w:r>
      <w:r w:rsidR="006E26FD" w:rsidRPr="003B0DEB">
        <w:t>125 </w:t>
      </w:r>
      <w:proofErr w:type="spellStart"/>
      <w:r w:rsidR="00A70F1D" w:rsidRPr="003B0DEB">
        <w:t>dBm</w:t>
      </w:r>
      <w:proofErr w:type="spellEnd"/>
      <w:r w:rsidR="00A70F1D" w:rsidRPr="003B0DEB">
        <w:t xml:space="preserve">, considering 18 kHz effective RX bandwidth and </w:t>
      </w:r>
      <w:r w:rsidR="005E6ABB" w:rsidRPr="003B0DEB">
        <w:t>the receiver noise figure (</w:t>
      </w:r>
      <w:r w:rsidR="00A70F1D" w:rsidRPr="003B0DEB">
        <w:t>NF</w:t>
      </w:r>
      <w:r w:rsidR="005E6ABB" w:rsidRPr="003B0DEB">
        <w:t>)</w:t>
      </w:r>
      <w:r w:rsidR="00A70F1D" w:rsidRPr="003B0DEB">
        <w:t xml:space="preserve"> of 6 </w:t>
      </w:r>
      <w:proofErr w:type="spellStart"/>
      <w:r w:rsidR="00A70F1D" w:rsidRPr="003B0DEB">
        <w:t>dB.</w:t>
      </w:r>
      <w:proofErr w:type="spellEnd"/>
    </w:p>
    <w:p w:rsidR="00A70F1D" w:rsidRPr="003B0DEB" w:rsidRDefault="00C54196" w:rsidP="00233FBB">
      <w:r w:rsidRPr="003B0DEB">
        <w:t>Hence</w:t>
      </w:r>
      <w:r w:rsidR="00D927E9" w:rsidRPr="003B0DEB">
        <w:t xml:space="preserve">, </w:t>
      </w:r>
      <w:r w:rsidR="00A70F1D" w:rsidRPr="003B0DEB">
        <w:t xml:space="preserve">a -45 </w:t>
      </w:r>
      <w:proofErr w:type="spellStart"/>
      <w:r w:rsidR="00A70F1D" w:rsidRPr="003B0DEB">
        <w:t>dBm</w:t>
      </w:r>
      <w:proofErr w:type="spellEnd"/>
      <w:r w:rsidR="00A70F1D" w:rsidRPr="003B0DEB">
        <w:t xml:space="preserve"> signal would </w:t>
      </w:r>
      <w:r w:rsidR="00491AAB" w:rsidRPr="003B0DEB">
        <w:t xml:space="preserve">have </w:t>
      </w:r>
      <w:r w:rsidR="002E02DF" w:rsidRPr="003B0DEB">
        <w:t xml:space="preserve">to </w:t>
      </w:r>
      <w:r w:rsidR="00A70F1D" w:rsidRPr="003B0DEB">
        <w:t xml:space="preserve">be attenuated by </w:t>
      </w:r>
      <w:r w:rsidR="00491AAB" w:rsidRPr="003B0DEB">
        <w:t xml:space="preserve">80 dB to bring it down </w:t>
      </w:r>
      <w:r w:rsidR="00610BD0" w:rsidRPr="003B0DEB">
        <w:t>to noise level.</w:t>
      </w:r>
      <w:r w:rsidR="008E41FA" w:rsidRPr="003B0DEB">
        <w:t xml:space="preserve"> </w:t>
      </w:r>
      <w:r w:rsidR="00D927E9" w:rsidRPr="003B0DEB">
        <w:t xml:space="preserve">With a </w:t>
      </w:r>
      <w:r w:rsidR="008E41FA" w:rsidRPr="003B0DEB">
        <w:t xml:space="preserve">spurious rejection </w:t>
      </w:r>
      <w:r w:rsidR="00D927E9" w:rsidRPr="003B0DEB">
        <w:t xml:space="preserve">of </w:t>
      </w:r>
      <w:r w:rsidR="008E41FA" w:rsidRPr="003B0DEB">
        <w:t xml:space="preserve">only 62 dB, </w:t>
      </w:r>
      <w:r w:rsidR="00456757" w:rsidRPr="003B0DEB">
        <w:t xml:space="preserve">an </w:t>
      </w:r>
      <w:r w:rsidR="00AC5888" w:rsidRPr="003B0DEB">
        <w:t xml:space="preserve">additional </w:t>
      </w:r>
      <w:r w:rsidR="00A31DC6" w:rsidRPr="003B0DEB">
        <w:t xml:space="preserve">selectivity </w:t>
      </w:r>
      <w:r w:rsidR="007354D2" w:rsidRPr="003B0DEB">
        <w:t>of</w:t>
      </w:r>
      <w:r w:rsidR="00A31DC6" w:rsidRPr="003B0DEB">
        <w:t xml:space="preserve"> 18 </w:t>
      </w:r>
      <w:r w:rsidR="008E41FA" w:rsidRPr="003B0DEB">
        <w:t xml:space="preserve">dB </w:t>
      </w:r>
      <w:r w:rsidR="007354D2" w:rsidRPr="003B0DEB">
        <w:t xml:space="preserve">is required </w:t>
      </w:r>
      <w:r w:rsidR="008E41FA" w:rsidRPr="003B0DEB">
        <w:t xml:space="preserve">to </w:t>
      </w:r>
      <w:r w:rsidR="007354D2" w:rsidRPr="003B0DEB">
        <w:t>overcome</w:t>
      </w:r>
      <w:r w:rsidR="008E41FA" w:rsidRPr="003B0DEB">
        <w:t xml:space="preserve"> </w:t>
      </w:r>
      <w:r w:rsidR="007354D2" w:rsidRPr="003B0DEB">
        <w:t xml:space="preserve">the </w:t>
      </w:r>
      <w:r w:rsidR="008E41FA" w:rsidRPr="003B0DEB">
        <w:t>spurious problem.</w:t>
      </w:r>
    </w:p>
    <w:p w:rsidR="00AC5888" w:rsidRPr="003B0DEB" w:rsidRDefault="00AC5888" w:rsidP="00233FBB">
      <w:r w:rsidRPr="003B0DEB">
        <w:t xml:space="preserve">Depending on </w:t>
      </w:r>
      <w:r w:rsidR="007354D2" w:rsidRPr="003B0DEB">
        <w:t xml:space="preserve">the </w:t>
      </w:r>
      <w:r w:rsidRPr="003B0DEB">
        <w:t xml:space="preserve">choice of </w:t>
      </w:r>
      <w:r w:rsidR="007354D2" w:rsidRPr="003B0DEB">
        <w:t xml:space="preserve">the </w:t>
      </w:r>
      <w:r w:rsidRPr="003B0DEB">
        <w:t>IF</w:t>
      </w:r>
      <w:r w:rsidR="0003567D" w:rsidRPr="003B0DEB">
        <w:t xml:space="preserve"> frequency</w:t>
      </w:r>
      <w:r w:rsidRPr="003B0DEB">
        <w:t xml:space="preserve">, the spurious will appear at a certain offset from </w:t>
      </w:r>
      <w:r w:rsidR="007354D2" w:rsidRPr="003B0DEB">
        <w:t xml:space="preserve">the </w:t>
      </w:r>
      <w:r w:rsidRPr="003B0DEB">
        <w:t xml:space="preserve">wanted </w:t>
      </w:r>
      <w:r w:rsidR="00B058AD" w:rsidRPr="003B0DEB">
        <w:t xml:space="preserve">signal within tuning range of </w:t>
      </w:r>
      <w:r w:rsidR="007354D2" w:rsidRPr="003B0DEB">
        <w:t xml:space="preserve">the </w:t>
      </w:r>
      <w:r w:rsidR="00B058AD" w:rsidRPr="003B0DEB">
        <w:t>RX.</w:t>
      </w:r>
      <w:r w:rsidR="00E07740" w:rsidRPr="003B0DEB">
        <w:t xml:space="preserve"> Nevertheless this implies that at a certain offset selectivity must </w:t>
      </w:r>
      <w:r w:rsidR="002E02DF" w:rsidRPr="003B0DEB">
        <w:t xml:space="preserve">be implemented in order to </w:t>
      </w:r>
      <w:r w:rsidR="00433707" w:rsidRPr="003B0DEB">
        <w:t xml:space="preserve">attenuate the input signal at this offset </w:t>
      </w:r>
      <w:r w:rsidR="00456757" w:rsidRPr="003B0DEB">
        <w:t xml:space="preserve">by </w:t>
      </w:r>
      <w:r w:rsidR="00E07740" w:rsidRPr="003B0DEB">
        <w:t xml:space="preserve">a value </w:t>
      </w:r>
      <w:r w:rsidR="00B86E7A" w:rsidRPr="003B0DEB">
        <w:t>i</w:t>
      </w:r>
      <w:r w:rsidR="00680C59" w:rsidRPr="003B0DEB">
        <w:t>n the order of 18 </w:t>
      </w:r>
      <w:proofErr w:type="spellStart"/>
      <w:r w:rsidR="00E07740" w:rsidRPr="003B0DEB">
        <w:t>dB.</w:t>
      </w:r>
      <w:proofErr w:type="spellEnd"/>
    </w:p>
    <w:p w:rsidR="00F13BDB" w:rsidRPr="003B0DEB" w:rsidRDefault="00F13BDB" w:rsidP="00680C59">
      <w:pPr>
        <w:pStyle w:val="Heading2"/>
        <w:rPr>
          <w:lang w:val="en-GB"/>
        </w:rPr>
      </w:pPr>
      <w:r w:rsidRPr="003B0DEB">
        <w:rPr>
          <w:lang w:val="en-GB"/>
        </w:rPr>
        <w:t>Blocking test</w:t>
      </w:r>
    </w:p>
    <w:p w:rsidR="00994936" w:rsidRPr="003B0DEB" w:rsidRDefault="00994936" w:rsidP="0044614C">
      <w:r w:rsidRPr="00E46BE5">
        <w:t xml:space="preserve">If </w:t>
      </w:r>
      <w:r w:rsidR="00B86E7A" w:rsidRPr="00125711">
        <w:t xml:space="preserve">the </w:t>
      </w:r>
      <w:r w:rsidRPr="003B0DEB">
        <w:t>blocking spec</w:t>
      </w:r>
      <w:r w:rsidR="00FE34B8" w:rsidRPr="003B0DEB">
        <w:t>s</w:t>
      </w:r>
      <w:r w:rsidR="005E2D18" w:rsidRPr="003B0DEB">
        <w:t xml:space="preserve"> of TETRA MS </w:t>
      </w:r>
      <w:r w:rsidR="00FE34B8" w:rsidRPr="003B0DEB">
        <w:t>are</w:t>
      </w:r>
      <w:r w:rsidRPr="003B0DEB">
        <w:t xml:space="preserve"> analysed</w:t>
      </w:r>
      <w:r w:rsidR="005D4601" w:rsidRPr="003B0DEB">
        <w:t>,</w:t>
      </w:r>
      <w:r w:rsidRPr="003B0DEB">
        <w:t xml:space="preserve"> a selectivity function can </w:t>
      </w:r>
      <w:r w:rsidR="004C2023" w:rsidRPr="003B0DEB">
        <w:t>be derived indirectly.</w:t>
      </w:r>
    </w:p>
    <w:p w:rsidR="00FE34B8" w:rsidRPr="003B0DEB" w:rsidRDefault="00FE34B8" w:rsidP="0044614C"/>
    <w:tbl>
      <w:tblPr>
        <w:tblStyle w:val="TableGrid"/>
        <w:tblW w:w="0" w:type="auto"/>
        <w:tblInd w:w="2689" w:type="dxa"/>
        <w:tblLook w:val="04A0" w:firstRow="1" w:lastRow="0" w:firstColumn="1" w:lastColumn="0" w:noHBand="0" w:noVBand="1"/>
      </w:tblPr>
      <w:tblGrid>
        <w:gridCol w:w="2125"/>
        <w:gridCol w:w="1844"/>
      </w:tblGrid>
      <w:tr w:rsidR="00F233EE" w:rsidRPr="003B0DEB" w:rsidTr="00B6771B">
        <w:tc>
          <w:tcPr>
            <w:tcW w:w="2125" w:type="dxa"/>
          </w:tcPr>
          <w:p w:rsidR="00F233EE" w:rsidRPr="003B0DEB" w:rsidRDefault="00F233EE" w:rsidP="00B6771B">
            <w:pPr>
              <w:jc w:val="center"/>
              <w:rPr>
                <w:i/>
              </w:rPr>
            </w:pPr>
            <w:r w:rsidRPr="003B0DEB">
              <w:rPr>
                <w:i/>
              </w:rPr>
              <w:t>Offset</w:t>
            </w:r>
          </w:p>
        </w:tc>
        <w:tc>
          <w:tcPr>
            <w:tcW w:w="1844" w:type="dxa"/>
          </w:tcPr>
          <w:p w:rsidR="00F233EE" w:rsidRPr="003B0DEB" w:rsidRDefault="00F233EE" w:rsidP="00B6771B">
            <w:pPr>
              <w:jc w:val="center"/>
              <w:rPr>
                <w:i/>
              </w:rPr>
            </w:pPr>
            <w:r w:rsidRPr="003B0DEB">
              <w:rPr>
                <w:i/>
              </w:rPr>
              <w:t>Selectivity</w:t>
            </w:r>
          </w:p>
        </w:tc>
      </w:tr>
      <w:tr w:rsidR="00F233EE" w:rsidRPr="003B0DEB" w:rsidTr="00B6771B">
        <w:tc>
          <w:tcPr>
            <w:tcW w:w="2125" w:type="dxa"/>
          </w:tcPr>
          <w:p w:rsidR="00F233EE" w:rsidRPr="003B0DEB" w:rsidRDefault="00F233EE" w:rsidP="00B6771B">
            <w:pPr>
              <w:jc w:val="center"/>
            </w:pPr>
            <w:r w:rsidRPr="003B0DEB">
              <w:t>50…100 kHz</w:t>
            </w:r>
          </w:p>
        </w:tc>
        <w:tc>
          <w:tcPr>
            <w:tcW w:w="1844" w:type="dxa"/>
          </w:tcPr>
          <w:p w:rsidR="00F233EE" w:rsidRPr="003B0DEB" w:rsidRDefault="00F233EE" w:rsidP="00B6771B">
            <w:pPr>
              <w:jc w:val="center"/>
            </w:pPr>
            <w:r w:rsidRPr="003B0DEB">
              <w:t>0 dB</w:t>
            </w:r>
          </w:p>
        </w:tc>
      </w:tr>
      <w:tr w:rsidR="00F233EE" w:rsidRPr="003B0DEB" w:rsidTr="00B6771B">
        <w:tc>
          <w:tcPr>
            <w:tcW w:w="2125" w:type="dxa"/>
          </w:tcPr>
          <w:p w:rsidR="00F233EE" w:rsidRPr="003B0DEB" w:rsidRDefault="00F233EE" w:rsidP="00B6771B">
            <w:pPr>
              <w:jc w:val="center"/>
            </w:pPr>
            <w:r w:rsidRPr="003B0DEB">
              <w:t>100…200 kHz</w:t>
            </w:r>
          </w:p>
        </w:tc>
        <w:tc>
          <w:tcPr>
            <w:tcW w:w="1844" w:type="dxa"/>
          </w:tcPr>
          <w:p w:rsidR="00F233EE" w:rsidRPr="003B0DEB" w:rsidRDefault="00B6771B" w:rsidP="00B6771B">
            <w:pPr>
              <w:jc w:val="center"/>
            </w:pPr>
            <w:r w:rsidRPr="003B0DEB">
              <w:t>-5 dB</w:t>
            </w:r>
          </w:p>
        </w:tc>
      </w:tr>
      <w:tr w:rsidR="00F233EE" w:rsidRPr="003B0DEB" w:rsidTr="00B6771B">
        <w:tc>
          <w:tcPr>
            <w:tcW w:w="2125" w:type="dxa"/>
          </w:tcPr>
          <w:p w:rsidR="00F233EE" w:rsidRPr="003B0DEB" w:rsidRDefault="00B6771B" w:rsidP="00B6771B">
            <w:pPr>
              <w:jc w:val="center"/>
            </w:pPr>
            <w:r w:rsidRPr="003B0DEB">
              <w:t>200…500 kHz</w:t>
            </w:r>
          </w:p>
        </w:tc>
        <w:tc>
          <w:tcPr>
            <w:tcW w:w="1844" w:type="dxa"/>
          </w:tcPr>
          <w:p w:rsidR="00F233EE" w:rsidRPr="003B0DEB" w:rsidRDefault="004D57B4" w:rsidP="00B6771B">
            <w:pPr>
              <w:jc w:val="center"/>
            </w:pPr>
            <w:r w:rsidRPr="003B0DEB">
              <w:t>-10 dB</w:t>
            </w:r>
          </w:p>
        </w:tc>
      </w:tr>
      <w:tr w:rsidR="00F233EE" w:rsidRPr="003B0DEB" w:rsidTr="00B6771B">
        <w:tc>
          <w:tcPr>
            <w:tcW w:w="2125" w:type="dxa"/>
          </w:tcPr>
          <w:p w:rsidR="00F233EE" w:rsidRPr="003B0DEB" w:rsidRDefault="004D57B4" w:rsidP="00B6771B">
            <w:pPr>
              <w:jc w:val="center"/>
            </w:pPr>
            <w:r w:rsidRPr="003B0DEB">
              <w:t>&gt;500 kHz</w:t>
            </w:r>
          </w:p>
        </w:tc>
        <w:tc>
          <w:tcPr>
            <w:tcW w:w="1844" w:type="dxa"/>
          </w:tcPr>
          <w:p w:rsidR="00F233EE" w:rsidRPr="003B0DEB" w:rsidRDefault="004D57B4" w:rsidP="00B6771B">
            <w:pPr>
              <w:jc w:val="center"/>
            </w:pPr>
            <w:r w:rsidRPr="003B0DEB">
              <w:t>-15 dB</w:t>
            </w:r>
          </w:p>
        </w:tc>
      </w:tr>
    </w:tbl>
    <w:p w:rsidR="00994936" w:rsidRPr="003B0DEB" w:rsidRDefault="00E11E78" w:rsidP="00E11E78">
      <w:pPr>
        <w:jc w:val="center"/>
        <w:rPr>
          <w:i/>
        </w:rPr>
      </w:pPr>
      <w:r w:rsidRPr="003B0DEB">
        <w:rPr>
          <w:i/>
        </w:rPr>
        <w:t>Table 1: Selectivity derived from blocking specification</w:t>
      </w:r>
    </w:p>
    <w:p w:rsidR="005E6ABB" w:rsidRPr="003B0DEB" w:rsidRDefault="00D927E9" w:rsidP="002D2F5B">
      <w:r w:rsidRPr="003B0DEB">
        <w:t>I</w:t>
      </w:r>
      <w:r w:rsidR="005E6ABB" w:rsidRPr="003B0DEB">
        <w:t>n some analysed receiver designs</w:t>
      </w:r>
      <w:r w:rsidRPr="003B0DEB">
        <w:t>,</w:t>
      </w:r>
      <w:r w:rsidR="005E6ABB" w:rsidRPr="003B0DEB">
        <w:t xml:space="preserve"> </w:t>
      </w:r>
      <w:proofErr w:type="spellStart"/>
      <w:r w:rsidR="005E6ABB" w:rsidRPr="003B0DEB">
        <w:t>preselectors</w:t>
      </w:r>
      <w:proofErr w:type="spellEnd"/>
      <w:r w:rsidR="005E6ABB" w:rsidRPr="003B0DEB">
        <w:t xml:space="preserve"> providing </w:t>
      </w:r>
      <w:r w:rsidRPr="003B0DEB">
        <w:t xml:space="preserve">such </w:t>
      </w:r>
      <w:r w:rsidR="005E6ABB" w:rsidRPr="003B0DEB">
        <w:t xml:space="preserve">selectivity </w:t>
      </w:r>
      <w:r w:rsidR="00056D56" w:rsidRPr="003B0DEB">
        <w:t>do not ex</w:t>
      </w:r>
      <w:r w:rsidR="004C1719" w:rsidRPr="003B0DEB">
        <w:t>ist</w:t>
      </w:r>
      <w:r w:rsidR="005E6ABB" w:rsidRPr="003B0DEB">
        <w:t>.</w:t>
      </w:r>
      <w:r w:rsidR="00196B7D" w:rsidRPr="003B0DEB">
        <w:t xml:space="preserve"> The contribution SE</w:t>
      </w:r>
      <w:r w:rsidR="00253CA5" w:rsidRPr="003B0DEB">
        <w:t>7</w:t>
      </w:r>
      <w:r w:rsidR="00196B7D" w:rsidRPr="003B0DEB">
        <w:t xml:space="preserve"> (17)068 stated: </w:t>
      </w:r>
      <w:r w:rsidR="00196B7D" w:rsidRPr="003B0DEB">
        <w:rPr>
          <w:i/>
        </w:rPr>
        <w:t>“</w:t>
      </w:r>
      <w:r w:rsidR="005E6ABB" w:rsidRPr="003B0DEB">
        <w:rPr>
          <w:i/>
        </w:rPr>
        <w:t xml:space="preserve">The blocking response in a historical receiver would almost certainly be due to overload of </w:t>
      </w:r>
      <w:r w:rsidR="005E6ABB" w:rsidRPr="003B0DEB">
        <w:rPr>
          <w:i/>
        </w:rPr>
        <w:lastRenderedPageBreak/>
        <w:t>the early stages in the receiver, the front end amplifier and the mixer. In a modern receiver blocking can be a combination of overload of these stages</w:t>
      </w:r>
      <w:r w:rsidR="00A64180" w:rsidRPr="003B0DEB">
        <w:rPr>
          <w:i/>
        </w:rPr>
        <w:t>.</w:t>
      </w:r>
      <w:r w:rsidR="005E6ABB" w:rsidRPr="003B0DEB">
        <w:rPr>
          <w:i/>
        </w:rPr>
        <w:t xml:space="preserve"> </w:t>
      </w:r>
      <w:r w:rsidR="00A64180" w:rsidRPr="003B0DEB">
        <w:rPr>
          <w:i/>
        </w:rPr>
        <w:t xml:space="preserve">Overload </w:t>
      </w:r>
      <w:r w:rsidR="005E6ABB" w:rsidRPr="003B0DEB">
        <w:rPr>
          <w:i/>
        </w:rPr>
        <w:t>in the IF (both analogue and digital) but also can be a factor of the spurious emissions and noise generated in the receiver local oscillator synthesizer. Close to carrier</w:t>
      </w:r>
      <w:r w:rsidR="00A64180" w:rsidRPr="003B0DEB">
        <w:rPr>
          <w:i/>
        </w:rPr>
        <w:t>,</w:t>
      </w:r>
      <w:r w:rsidR="005E6ABB" w:rsidRPr="003B0DEB">
        <w:rPr>
          <w:i/>
        </w:rPr>
        <w:t xml:space="preserve"> noise and spurious outputs from a synthesizer will mix with unwanted signals close to the wanted frequency to produce the intermediate frequency</w:t>
      </w:r>
      <w:r w:rsidR="00A64180" w:rsidRPr="003B0DEB">
        <w:rPr>
          <w:i/>
        </w:rPr>
        <w:t>. This will in turn,</w:t>
      </w:r>
      <w:r w:rsidR="005E6ABB" w:rsidRPr="003B0DEB">
        <w:rPr>
          <w:i/>
        </w:rPr>
        <w:t xml:space="preserve"> desensitise reception of the wanted signal</w:t>
      </w:r>
      <w:r w:rsidR="00A64180" w:rsidRPr="003B0DEB">
        <w:rPr>
          <w:i/>
        </w:rPr>
        <w:t>.</w:t>
      </w:r>
      <w:r w:rsidR="005E6ABB" w:rsidRPr="003B0DEB">
        <w:rPr>
          <w:i/>
        </w:rPr>
        <w:t xml:space="preserve"> </w:t>
      </w:r>
      <w:r w:rsidR="00A64180" w:rsidRPr="003B0DEB">
        <w:rPr>
          <w:i/>
        </w:rPr>
        <w:t xml:space="preserve">And this </w:t>
      </w:r>
      <w:r w:rsidR="005E6ABB" w:rsidRPr="003B0DEB">
        <w:rPr>
          <w:i/>
        </w:rPr>
        <w:t xml:space="preserve">can be a reason for a blocking response which is worse </w:t>
      </w:r>
      <w:r w:rsidR="00A64180" w:rsidRPr="003B0DEB">
        <w:rPr>
          <w:i/>
        </w:rPr>
        <w:t xml:space="preserve">when it is </w:t>
      </w:r>
      <w:r w:rsidR="005E6ABB" w:rsidRPr="003B0DEB">
        <w:rPr>
          <w:i/>
        </w:rPr>
        <w:t>close to the wanted signal.</w:t>
      </w:r>
      <w:r w:rsidR="005E6ABB" w:rsidRPr="003B0DEB">
        <w:t xml:space="preserve"> </w:t>
      </w:r>
      <w:r w:rsidR="00196B7D" w:rsidRPr="003B0DEB">
        <w:t>“</w:t>
      </w:r>
    </w:p>
    <w:p w:rsidR="005E6ABB" w:rsidRPr="003B0DEB" w:rsidRDefault="005E6ABB" w:rsidP="002D2F5B">
      <w:r w:rsidRPr="003B0DEB">
        <w:t>But in th</w:t>
      </w:r>
      <w:r w:rsidR="00FB20B5" w:rsidRPr="003B0DEB">
        <w:t xml:space="preserve">e </w:t>
      </w:r>
      <w:r w:rsidRPr="003B0DEB">
        <w:t xml:space="preserve">case </w:t>
      </w:r>
      <w:r w:rsidR="00FB20B5" w:rsidRPr="003B0DEB">
        <w:t xml:space="preserve">of modern receivers </w:t>
      </w:r>
      <w:r w:rsidRPr="003B0DEB">
        <w:t xml:space="preserve">linearity </w:t>
      </w:r>
      <w:r w:rsidR="00056D56" w:rsidRPr="003B0DEB">
        <w:t xml:space="preserve">is much higher </w:t>
      </w:r>
      <w:r w:rsidRPr="003B0DEB">
        <w:t xml:space="preserve">than defined by the narrowband IM test and therefore the blocking test can be passed without any implementation of this </w:t>
      </w:r>
      <w:r w:rsidR="00FB20B5" w:rsidRPr="003B0DEB">
        <w:t xml:space="preserve">selectivity. Therefore, the application of </w:t>
      </w:r>
      <w:r w:rsidR="00A64180" w:rsidRPr="003B0DEB">
        <w:t xml:space="preserve">a </w:t>
      </w:r>
      <w:r w:rsidR="00FB20B5" w:rsidRPr="003B0DEB">
        <w:t xml:space="preserve">lower bound of IIP3 in the plug-in </w:t>
      </w:r>
      <w:r w:rsidR="00056D56" w:rsidRPr="003B0DEB">
        <w:t xml:space="preserve">requires </w:t>
      </w:r>
      <w:r w:rsidR="00A64180" w:rsidRPr="003B0DEB">
        <w:t xml:space="preserve">the </w:t>
      </w:r>
      <w:r w:rsidR="00056D56" w:rsidRPr="003B0DEB">
        <w:t xml:space="preserve">use </w:t>
      </w:r>
      <w:r w:rsidR="00A64180" w:rsidRPr="003B0DEB">
        <w:t xml:space="preserve">of </w:t>
      </w:r>
      <w:r w:rsidR="00FB20B5" w:rsidRPr="003B0DEB">
        <w:t xml:space="preserve">this selectivity </w:t>
      </w:r>
      <w:r w:rsidR="00056D56" w:rsidRPr="003B0DEB">
        <w:t xml:space="preserve">as </w:t>
      </w:r>
      <w:r w:rsidR="00FB20B5" w:rsidRPr="003B0DEB">
        <w:t>derived from the blocking test.</w:t>
      </w:r>
    </w:p>
    <w:p w:rsidR="00680C59" w:rsidRPr="003B0DEB" w:rsidRDefault="00680C59" w:rsidP="00680C59">
      <w:pPr>
        <w:pStyle w:val="Heading2"/>
        <w:rPr>
          <w:lang w:val="en-GB"/>
        </w:rPr>
      </w:pPr>
      <w:r w:rsidRPr="003B0DEB">
        <w:rPr>
          <w:lang w:val="en-GB"/>
        </w:rPr>
        <w:t>Nominal erro</w:t>
      </w:r>
      <w:r w:rsidR="00F7736E" w:rsidRPr="003B0DEB">
        <w:rPr>
          <w:lang w:val="en-GB"/>
        </w:rPr>
        <w:t>r</w:t>
      </w:r>
      <w:r w:rsidRPr="003B0DEB">
        <w:rPr>
          <w:lang w:val="en-GB"/>
        </w:rPr>
        <w:t xml:space="preserve"> rate </w:t>
      </w:r>
      <w:r w:rsidR="00B005EE" w:rsidRPr="003B0DEB">
        <w:rPr>
          <w:lang w:val="en-GB"/>
        </w:rPr>
        <w:t xml:space="preserve">(NER) </w:t>
      </w:r>
      <w:r w:rsidRPr="003B0DEB">
        <w:rPr>
          <w:lang w:val="en-GB"/>
        </w:rPr>
        <w:t>test</w:t>
      </w:r>
    </w:p>
    <w:p w:rsidR="00F64F82" w:rsidRPr="003B0DEB" w:rsidRDefault="00FE34B8" w:rsidP="00680C59">
      <w:r w:rsidRPr="003B0DEB">
        <w:t xml:space="preserve">An </w:t>
      </w:r>
      <w:r w:rsidR="00B005EE" w:rsidRPr="003B0DEB">
        <w:t>NER test</w:t>
      </w:r>
      <w:r w:rsidR="004F2EC8" w:rsidRPr="003B0DEB">
        <w:t xml:space="preserve"> assesses the capability of an RX to </w:t>
      </w:r>
      <w:r w:rsidR="002659A4" w:rsidRPr="003B0DEB">
        <w:t>successfully</w:t>
      </w:r>
      <w:r w:rsidR="005562D7" w:rsidRPr="003B0DEB">
        <w:t xml:space="preserve"> receive</w:t>
      </w:r>
      <w:r w:rsidR="004F2EC8" w:rsidRPr="003B0DEB">
        <w:t xml:space="preserve"> very st</w:t>
      </w:r>
      <w:r w:rsidR="005562D7" w:rsidRPr="003B0DEB">
        <w:t>r</w:t>
      </w:r>
      <w:r w:rsidR="004F2EC8" w:rsidRPr="003B0DEB">
        <w:t>ong signals.</w:t>
      </w:r>
      <w:r w:rsidR="005562D7" w:rsidRPr="003B0DEB">
        <w:t xml:space="preserve"> For static conditions t</w:t>
      </w:r>
      <w:r w:rsidR="00F64F82" w:rsidRPr="003B0DEB">
        <w:t>his test is conducted up to -20 </w:t>
      </w:r>
      <w:proofErr w:type="spellStart"/>
      <w:r w:rsidR="005562D7" w:rsidRPr="003B0DEB">
        <w:t>dBm</w:t>
      </w:r>
      <w:proofErr w:type="spellEnd"/>
      <w:r w:rsidR="00F64F82" w:rsidRPr="003B0DEB">
        <w:t xml:space="preserve"> for the wanted signal without any interference.</w:t>
      </w:r>
    </w:p>
    <w:p w:rsidR="00680C59" w:rsidRPr="003B0DEB" w:rsidRDefault="0039797E" w:rsidP="00680C59">
      <w:r w:rsidRPr="003B0DEB">
        <w:t xml:space="preserve">An AGC (Automatic Gain Control) circuit can always reduce receiver gain to avoid an </w:t>
      </w:r>
      <w:r w:rsidR="007978AB" w:rsidRPr="003B0DEB">
        <w:t xml:space="preserve">increasing BER due to an </w:t>
      </w:r>
      <w:r w:rsidRPr="003B0DEB">
        <w:t>overdrive condit</w:t>
      </w:r>
      <w:r w:rsidR="004516A0" w:rsidRPr="003B0DEB">
        <w:t>ion.</w:t>
      </w:r>
    </w:p>
    <w:p w:rsidR="00680FEC" w:rsidRPr="003B0DEB" w:rsidRDefault="00680FEC" w:rsidP="00680FEC">
      <w:pPr>
        <w:pStyle w:val="Heading1"/>
        <w:rPr>
          <w:lang w:val="en-GB"/>
        </w:rPr>
      </w:pPr>
      <w:r w:rsidRPr="003B0DEB">
        <w:rPr>
          <w:lang w:val="en-GB"/>
        </w:rPr>
        <w:t>RX design practice</w:t>
      </w:r>
      <w:r w:rsidR="00281E0B" w:rsidRPr="003B0DEB">
        <w:rPr>
          <w:lang w:val="en-GB"/>
        </w:rPr>
        <w:t xml:space="preserve"> for other 400MHz receivers</w:t>
      </w:r>
    </w:p>
    <w:p w:rsidR="00AF3C44" w:rsidRPr="003B0DEB" w:rsidRDefault="009E2925" w:rsidP="009E2925">
      <w:r w:rsidRPr="00E46BE5">
        <w:t xml:space="preserve">The following figure highlights the required IIP3 </w:t>
      </w:r>
      <w:r w:rsidR="009C5F59" w:rsidRPr="00E46BE5">
        <w:t xml:space="preserve">for GSM 4xx MS </w:t>
      </w:r>
      <w:r w:rsidRPr="00125711">
        <w:t xml:space="preserve">based </w:t>
      </w:r>
      <w:r w:rsidR="009C5F59" w:rsidRPr="003B0DEB">
        <w:t xml:space="preserve">on </w:t>
      </w:r>
      <w:r w:rsidR="00281E0B" w:rsidRPr="003B0DEB">
        <w:t>GSM4xx standard specifications</w:t>
      </w:r>
      <w:r w:rsidR="00290D19" w:rsidRPr="003B0DEB">
        <w:t>.</w:t>
      </w:r>
      <w:r w:rsidR="00281E0B" w:rsidRPr="003B0DEB">
        <w:t xml:space="preserve"> </w:t>
      </w:r>
    </w:p>
    <w:p w:rsidR="00C2518B" w:rsidRPr="00E46BE5" w:rsidRDefault="00245909" w:rsidP="009E2925">
      <w:r w:rsidRPr="003B0DEB">
        <w:rPr>
          <w:noProof/>
          <w:color w:val="FF6600"/>
          <w:lang w:val="fi-FI" w:eastAsia="fi-FI"/>
        </w:rPr>
        <w:drawing>
          <wp:inline distT="0" distB="0" distL="0" distR="0" wp14:anchorId="4E67B21E" wp14:editId="1B88236C">
            <wp:extent cx="5686425" cy="3467101"/>
            <wp:effectExtent l="0" t="0" r="9525"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2925" w:rsidRPr="003B0DEB" w:rsidRDefault="009E2925" w:rsidP="009E2925">
      <w:pPr>
        <w:jc w:val="center"/>
      </w:pPr>
      <w:r w:rsidRPr="003B0DEB">
        <w:rPr>
          <w:i/>
        </w:rPr>
        <w:t xml:space="preserve">Fig. </w:t>
      </w:r>
      <w:r w:rsidR="00BE4662" w:rsidRPr="003B0DEB">
        <w:rPr>
          <w:i/>
        </w:rPr>
        <w:t>4</w:t>
      </w:r>
      <w:r w:rsidRPr="003B0DEB">
        <w:rPr>
          <w:i/>
        </w:rPr>
        <w:t xml:space="preserve">: Required IIP3 based on </w:t>
      </w:r>
      <w:r w:rsidR="007962EB">
        <w:rPr>
          <w:i/>
        </w:rPr>
        <w:t>RX design practice in 400 MHz band</w:t>
      </w:r>
    </w:p>
    <w:p w:rsidR="00680FEC" w:rsidRPr="003B0DEB" w:rsidRDefault="00AF3C44" w:rsidP="009E2925">
      <w:r w:rsidRPr="003B0DEB">
        <w:t>There are professional mobiles that are designed as SDR (Software Defined Radios), which can be operated either in TETRA or in GSM mode. In order to reflect this aspect, specs for GSM 4xx are also included in the graph [14].</w:t>
      </w:r>
    </w:p>
    <w:p w:rsidR="0003567D" w:rsidRPr="003B0DEB" w:rsidRDefault="0003567D" w:rsidP="009E2925">
      <w:r w:rsidRPr="003B0DEB">
        <w:t xml:space="preserve">The GSM specs </w:t>
      </w:r>
      <w:r w:rsidR="006D7FDE" w:rsidRPr="003B0DEB">
        <w:t xml:space="preserve">require </w:t>
      </w:r>
      <w:r w:rsidRPr="003B0DEB">
        <w:t xml:space="preserve">robustness due to strong signal levels present in </w:t>
      </w:r>
      <w:r w:rsidR="006D7FDE" w:rsidRPr="003B0DEB">
        <w:t xml:space="preserve">the </w:t>
      </w:r>
      <w:r w:rsidRPr="003B0DEB">
        <w:t>400 MHz bands</w:t>
      </w:r>
      <w:r w:rsidR="00534A13" w:rsidRPr="003B0DEB">
        <w:t xml:space="preserve"> from different systems</w:t>
      </w:r>
      <w:r w:rsidRPr="003B0DEB">
        <w:t>.</w:t>
      </w:r>
      <w:r w:rsidR="006042B9" w:rsidRPr="003B0DEB">
        <w:t xml:space="preserve"> Mobiles offering an IIP3 of +8 </w:t>
      </w:r>
      <w:proofErr w:type="spellStart"/>
      <w:r w:rsidR="006042B9" w:rsidRPr="003B0DEB">
        <w:t>dBm</w:t>
      </w:r>
      <w:proofErr w:type="spellEnd"/>
      <w:r w:rsidR="006042B9" w:rsidRPr="003B0DEB">
        <w:t xml:space="preserve"> are therefore deployed widely in the field. This proves that an </w:t>
      </w:r>
      <w:r w:rsidR="006042B9" w:rsidRPr="003B0DEB">
        <w:lastRenderedPageBreak/>
        <w:t xml:space="preserve">IIP3 value of minimum +8 </w:t>
      </w:r>
      <w:proofErr w:type="spellStart"/>
      <w:r w:rsidR="006042B9" w:rsidRPr="003B0DEB">
        <w:t>dBm</w:t>
      </w:r>
      <w:proofErr w:type="spellEnd"/>
      <w:r w:rsidR="006042B9" w:rsidRPr="003B0DEB">
        <w:t xml:space="preserve"> can be guaranteed under all circumstances in mass production commercially considering also current constraints </w:t>
      </w:r>
      <w:r w:rsidR="007962EB">
        <w:t>from</w:t>
      </w:r>
      <w:r w:rsidR="007962EB" w:rsidRPr="003B0DEB">
        <w:t xml:space="preserve"> </w:t>
      </w:r>
      <w:r w:rsidR="006042B9" w:rsidRPr="003B0DEB">
        <w:t>battery operation.</w:t>
      </w:r>
    </w:p>
    <w:p w:rsidR="00534A13" w:rsidRPr="003B0DEB" w:rsidRDefault="00534A13" w:rsidP="009E2925">
      <w:r w:rsidRPr="003B0DEB">
        <w:t xml:space="preserve">An IIP3 of +8 </w:t>
      </w:r>
      <w:proofErr w:type="spellStart"/>
      <w:r w:rsidRPr="003B0DEB">
        <w:t>dBm</w:t>
      </w:r>
      <w:proofErr w:type="spellEnd"/>
      <w:r w:rsidRPr="003B0DEB">
        <w:t xml:space="preserve"> is therefore considered as a reasonable upper bound.</w:t>
      </w:r>
    </w:p>
    <w:p w:rsidR="00891CAB" w:rsidRPr="003B0DEB" w:rsidRDefault="00B50BFB" w:rsidP="00697E75">
      <w:pPr>
        <w:pStyle w:val="Heading1"/>
        <w:rPr>
          <w:lang w:val="en-GB"/>
        </w:rPr>
      </w:pPr>
      <w:r w:rsidRPr="003B0DEB">
        <w:rPr>
          <w:lang w:val="en-GB"/>
        </w:rPr>
        <w:t>Analysis</w:t>
      </w:r>
      <w:r w:rsidR="00891CAB" w:rsidRPr="003B0DEB">
        <w:rPr>
          <w:lang w:val="en-GB"/>
        </w:rPr>
        <w:t xml:space="preserve"> of mobile</w:t>
      </w:r>
      <w:r w:rsidR="00EA7569" w:rsidRPr="003B0DEB">
        <w:rPr>
          <w:lang w:val="en-GB"/>
        </w:rPr>
        <w:t>s</w:t>
      </w:r>
      <w:r w:rsidR="00891CAB" w:rsidRPr="003B0DEB">
        <w:rPr>
          <w:lang w:val="en-GB"/>
        </w:rPr>
        <w:t xml:space="preserve"> in the field</w:t>
      </w:r>
      <w:r w:rsidRPr="003B0DEB">
        <w:rPr>
          <w:lang w:val="en-GB"/>
        </w:rPr>
        <w:t xml:space="preserve"> </w:t>
      </w:r>
      <w:r w:rsidR="00EA7569" w:rsidRPr="003B0DEB">
        <w:rPr>
          <w:lang w:val="en-GB"/>
        </w:rPr>
        <w:t>(method 2)</w:t>
      </w:r>
    </w:p>
    <w:p w:rsidR="00E80F68" w:rsidRPr="003B0DEB" w:rsidRDefault="00236AA3" w:rsidP="0059436E">
      <w:r w:rsidRPr="00E46BE5">
        <w:t xml:space="preserve">FAU and 450connect have carried out </w:t>
      </w:r>
      <w:r w:rsidR="001D26FB" w:rsidRPr="00125711">
        <w:t xml:space="preserve">an </w:t>
      </w:r>
      <w:r w:rsidR="00586077" w:rsidRPr="003B0DEB">
        <w:t xml:space="preserve">extensive </w:t>
      </w:r>
      <w:r w:rsidR="00E52A49" w:rsidRPr="003B0DEB">
        <w:t>study</w:t>
      </w:r>
      <w:r w:rsidRPr="003B0DEB">
        <w:t xml:space="preserve"> of mobiles </w:t>
      </w:r>
      <w:r w:rsidR="00C157B3" w:rsidRPr="003B0DEB">
        <w:t xml:space="preserve">that are </w:t>
      </w:r>
      <w:r w:rsidR="001D26FB" w:rsidRPr="003B0DEB">
        <w:t xml:space="preserve">in the field for more than </w:t>
      </w:r>
      <w:r w:rsidR="009677AD" w:rsidRPr="003B0DEB">
        <w:t xml:space="preserve">10 </w:t>
      </w:r>
      <w:r w:rsidR="001D26FB" w:rsidRPr="003B0DEB">
        <w:t>years</w:t>
      </w:r>
      <w:r w:rsidR="00C157B3" w:rsidRPr="003B0DEB">
        <w:t>,</w:t>
      </w:r>
      <w:r w:rsidR="001D26FB" w:rsidRPr="003B0DEB">
        <w:t xml:space="preserve"> </w:t>
      </w:r>
      <w:r w:rsidR="00C157B3" w:rsidRPr="003B0DEB">
        <w:t>from</w:t>
      </w:r>
      <w:r w:rsidR="001D26FB" w:rsidRPr="003B0DEB">
        <w:t xml:space="preserve"> </w:t>
      </w:r>
      <w:r w:rsidR="006E5176" w:rsidRPr="003B0DEB">
        <w:t>4</w:t>
      </w:r>
      <w:r w:rsidRPr="003B0DEB">
        <w:t xml:space="preserve"> different suppliers</w:t>
      </w:r>
      <w:r w:rsidR="006E5176" w:rsidRPr="003B0DEB">
        <w:t xml:space="preserve"> [2-9</w:t>
      </w:r>
      <w:r w:rsidR="006F01F9" w:rsidRPr="003B0DEB">
        <w:t>]</w:t>
      </w:r>
      <w:r w:rsidR="006368DE" w:rsidRPr="003B0DEB">
        <w:t>.</w:t>
      </w:r>
      <w:r w:rsidR="00C20D2B" w:rsidRPr="003B0DEB">
        <w:t xml:space="preserve"> The addressed questions </w:t>
      </w:r>
      <w:r w:rsidR="00F42056" w:rsidRPr="003B0DEB">
        <w:t xml:space="preserve">during </w:t>
      </w:r>
      <w:r w:rsidR="001F4631" w:rsidRPr="003B0DEB">
        <w:t xml:space="preserve">the </w:t>
      </w:r>
      <w:r w:rsidR="00F42056" w:rsidRPr="003B0DEB">
        <w:t xml:space="preserve">analysis </w:t>
      </w:r>
      <w:r w:rsidR="00C20D2B" w:rsidRPr="003B0DEB">
        <w:t>were:</w:t>
      </w:r>
    </w:p>
    <w:p w:rsidR="00C20D2B" w:rsidRPr="003B0DEB" w:rsidRDefault="00F55691" w:rsidP="00C20D2B">
      <w:pPr>
        <w:pStyle w:val="ListParagraph"/>
        <w:numPr>
          <w:ilvl w:val="0"/>
          <w:numId w:val="31"/>
        </w:numPr>
      </w:pPr>
      <w:r w:rsidRPr="003B0DEB">
        <w:t>What C</w:t>
      </w:r>
      <w:r w:rsidR="00C20D2B" w:rsidRPr="003B0DEB">
        <w:t>ascaded IIP3 figures are typical in the field for MS older than 10 years?</w:t>
      </w:r>
    </w:p>
    <w:p w:rsidR="00C20D2B" w:rsidRPr="003B0DEB" w:rsidRDefault="00C20D2B" w:rsidP="00C20D2B">
      <w:pPr>
        <w:pStyle w:val="ListParagraph"/>
        <w:numPr>
          <w:ilvl w:val="0"/>
          <w:numId w:val="31"/>
        </w:numPr>
      </w:pPr>
      <w:r w:rsidRPr="003B0DEB">
        <w:t>What Noise Figures are typical in the field for MS older than 10 years?</w:t>
      </w:r>
    </w:p>
    <w:p w:rsidR="00C20D2B" w:rsidRPr="003B0DEB" w:rsidRDefault="00C20D2B" w:rsidP="00C20D2B">
      <w:pPr>
        <w:pStyle w:val="ListParagraph"/>
        <w:numPr>
          <w:ilvl w:val="0"/>
          <w:numId w:val="31"/>
        </w:numPr>
      </w:pPr>
      <w:r w:rsidRPr="003B0DEB">
        <w:t xml:space="preserve">Are </w:t>
      </w:r>
      <w:proofErr w:type="spellStart"/>
      <w:r w:rsidRPr="003B0DEB">
        <w:t>tunable</w:t>
      </w:r>
      <w:proofErr w:type="spellEnd"/>
      <w:r w:rsidRPr="003B0DEB">
        <w:t xml:space="preserve"> </w:t>
      </w:r>
      <w:proofErr w:type="spellStart"/>
      <w:r w:rsidRPr="003B0DEB">
        <w:t>preselectors</w:t>
      </w:r>
      <w:proofErr w:type="spellEnd"/>
      <w:r w:rsidRPr="003B0DEB">
        <w:t xml:space="preserve"> in use?</w:t>
      </w:r>
    </w:p>
    <w:p w:rsidR="00C20D2B" w:rsidRPr="003B0DEB" w:rsidRDefault="00C20D2B" w:rsidP="00C20D2B">
      <w:pPr>
        <w:pStyle w:val="ListParagraph"/>
        <w:numPr>
          <w:ilvl w:val="0"/>
          <w:numId w:val="31"/>
        </w:numPr>
      </w:pPr>
      <w:r w:rsidRPr="003B0DEB">
        <w:t xml:space="preserve">Is </w:t>
      </w:r>
      <w:proofErr w:type="spellStart"/>
      <w:r w:rsidRPr="003B0DEB">
        <w:t>tunable</w:t>
      </w:r>
      <w:proofErr w:type="spellEnd"/>
      <w:r w:rsidRPr="003B0DEB">
        <w:t xml:space="preserve"> preselection only done on </w:t>
      </w:r>
      <w:r w:rsidR="001F4631" w:rsidRPr="003B0DEB">
        <w:t xml:space="preserve">the </w:t>
      </w:r>
      <w:r w:rsidRPr="003B0DEB">
        <w:t xml:space="preserve">input filter or also on </w:t>
      </w:r>
      <w:r w:rsidR="001F4631" w:rsidRPr="003B0DEB">
        <w:t xml:space="preserve">the </w:t>
      </w:r>
      <w:proofErr w:type="spellStart"/>
      <w:r w:rsidRPr="003B0DEB">
        <w:t>interstage</w:t>
      </w:r>
      <w:proofErr w:type="spellEnd"/>
      <w:r w:rsidRPr="003B0DEB">
        <w:t xml:space="preserve"> filter?</w:t>
      </w:r>
    </w:p>
    <w:p w:rsidR="00C20D2B" w:rsidRPr="003B0DEB" w:rsidRDefault="00C20D2B" w:rsidP="00C20D2B">
      <w:pPr>
        <w:pStyle w:val="ListParagraph"/>
        <w:numPr>
          <w:ilvl w:val="0"/>
          <w:numId w:val="31"/>
        </w:numPr>
      </w:pPr>
      <w:r w:rsidRPr="003B0DEB">
        <w:t>What dominat</w:t>
      </w:r>
      <w:r w:rsidR="00C157B3" w:rsidRPr="003B0DEB">
        <w:t>es</w:t>
      </w:r>
      <w:r w:rsidRPr="003B0DEB">
        <w:t xml:space="preserve"> non-linearity</w:t>
      </w:r>
      <w:r w:rsidR="00C157B3" w:rsidRPr="003B0DEB">
        <w:t>:</w:t>
      </w:r>
      <w:r w:rsidRPr="003B0DEB">
        <w:t xml:space="preserve"> </w:t>
      </w:r>
      <w:r w:rsidR="00C157B3" w:rsidRPr="003B0DEB">
        <w:t>t</w:t>
      </w:r>
      <w:r w:rsidRPr="003B0DEB">
        <w:t>he mixer or the LNA?</w:t>
      </w:r>
    </w:p>
    <w:p w:rsidR="00697E75" w:rsidRPr="003B0DEB" w:rsidRDefault="00634574" w:rsidP="00697E75">
      <w:r w:rsidRPr="003B0DEB">
        <w:t xml:space="preserve">The </w:t>
      </w:r>
      <w:r w:rsidR="0003567D" w:rsidRPr="003B0DEB">
        <w:t xml:space="preserve">Cascaded IIP3 is computed according to the following theory. </w:t>
      </w:r>
      <w:r w:rsidR="00697E75" w:rsidRPr="003B0DEB">
        <w:t>The IIP3 of a system that contains multiple nonlinear stages can be computed by the following formula:</w:t>
      </w:r>
    </w:p>
    <w:p w:rsidR="00697E75" w:rsidRPr="003B0DEB" w:rsidRDefault="003626F1" w:rsidP="00697E75">
      <w:pPr>
        <w:jc w:val="right"/>
      </w:pP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IIP3</m:t>
                </m:r>
              </m:e>
              <m:sub>
                <m:r>
                  <w:rPr>
                    <w:rFonts w:ascii="Cambria Math" w:hAnsi="Cambria Math"/>
                  </w:rPr>
                  <m:t>cascaded</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IIP3</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G1</m:t>
            </m:r>
          </m:num>
          <m:den>
            <m:sSub>
              <m:sSubPr>
                <m:ctrlPr>
                  <w:rPr>
                    <w:rFonts w:ascii="Cambria Math" w:hAnsi="Cambria Math"/>
                    <w:i/>
                  </w:rPr>
                </m:ctrlPr>
              </m:sSubPr>
              <m:e>
                <m:r>
                  <w:rPr>
                    <w:rFonts w:ascii="Cambria Math" w:hAnsi="Cambria Math"/>
                  </w:rPr>
                  <m:t>IIP3</m:t>
                </m:r>
              </m:e>
              <m:sub>
                <m:r>
                  <w:rPr>
                    <w:rFonts w:ascii="Cambria Math" w:hAnsi="Cambria Math"/>
                  </w:rPr>
                  <m:t>2</m:t>
                </m:r>
              </m:sub>
            </m:sSub>
          </m:den>
        </m:f>
      </m:oMath>
      <w:r w:rsidR="00697E75" w:rsidRPr="003B0DEB">
        <w:t xml:space="preserve"> </w:t>
      </w:r>
      <w:r w:rsidR="00697E75" w:rsidRPr="003B0DEB">
        <w:tab/>
      </w:r>
      <w:r w:rsidR="00697E75" w:rsidRPr="003B0DEB">
        <w:tab/>
      </w:r>
      <w:r w:rsidR="00697E75" w:rsidRPr="003B0DEB">
        <w:tab/>
      </w:r>
      <w:r w:rsidR="00697E75" w:rsidRPr="003B0DEB">
        <w:tab/>
      </w:r>
      <w:r w:rsidR="00697E75" w:rsidRPr="003B0DEB">
        <w:tab/>
      </w:r>
      <w:r w:rsidR="00697E75" w:rsidRPr="003B0DEB">
        <w:tab/>
      </w:r>
      <w:r w:rsidR="001F4631" w:rsidRPr="003B0DEB">
        <w:t>E</w:t>
      </w:r>
      <w:r w:rsidR="00697E75" w:rsidRPr="003B0DEB">
        <w:t>q. 1</w:t>
      </w:r>
    </w:p>
    <w:p w:rsidR="00697E75" w:rsidRPr="003B0DEB" w:rsidRDefault="00697E75" w:rsidP="00697E75">
      <w:r w:rsidRPr="003B0DEB">
        <w:t>This formula assumes nonlinear stages placed in series without any selectivity or dispersive termination in their harmonic zones [12]. If there is selectivity in front of</w:t>
      </w:r>
      <w:r w:rsidR="00C224AF" w:rsidRPr="003B0DEB">
        <w:t xml:space="preserve"> the</w:t>
      </w:r>
      <w:r w:rsidRPr="003B0DEB">
        <w:t xml:space="preserve"> first stage and between </w:t>
      </w:r>
      <w:r w:rsidR="00C224AF" w:rsidRPr="003B0DEB">
        <w:t xml:space="preserve">the </w:t>
      </w:r>
      <w:r w:rsidRPr="003B0DEB">
        <w:t xml:space="preserve">first and second stage, </w:t>
      </w:r>
      <w:r w:rsidR="00C224AF" w:rsidRPr="003B0DEB">
        <w:t xml:space="preserve">the </w:t>
      </w:r>
      <w:r w:rsidRPr="003B0DEB">
        <w:t xml:space="preserve">Cascaded IIP3 will be higher. This is </w:t>
      </w:r>
      <w:r w:rsidR="001F4631" w:rsidRPr="003B0DEB">
        <w:t>another</w:t>
      </w:r>
      <w:r w:rsidRPr="003B0DEB">
        <w:t xml:space="preserve"> reason why the concept of </w:t>
      </w:r>
      <w:r w:rsidR="00C224AF" w:rsidRPr="003B0DEB">
        <w:t>E</w:t>
      </w:r>
      <w:r w:rsidRPr="003B0DEB">
        <w:t xml:space="preserve">ffective IIP3 and </w:t>
      </w:r>
      <w:r w:rsidR="00C224AF" w:rsidRPr="003B0DEB">
        <w:t>E</w:t>
      </w:r>
      <w:r w:rsidRPr="003B0DEB">
        <w:t xml:space="preserve">ffective </w:t>
      </w:r>
      <w:r w:rsidR="00C224AF" w:rsidRPr="003B0DEB">
        <w:t>S</w:t>
      </w:r>
      <w:r w:rsidRPr="003B0DEB">
        <w:t>electivity was introduced.</w:t>
      </w:r>
    </w:p>
    <w:p w:rsidR="00C20D2B" w:rsidRPr="003B0DEB" w:rsidRDefault="00655F2C" w:rsidP="0059436E">
      <w:r w:rsidRPr="00E46BE5">
        <w:t>The derivation of C</w:t>
      </w:r>
      <w:r w:rsidR="00C20D2B" w:rsidRPr="00125711">
        <w:t>ascaded IIP3 figures is based on nominal system design</w:t>
      </w:r>
      <w:r w:rsidR="00BE4662" w:rsidRPr="003B0DEB">
        <w:t xml:space="preserve"> figures</w:t>
      </w:r>
      <w:r w:rsidR="00C20D2B" w:rsidRPr="003B0DEB">
        <w:t xml:space="preserve"> found in detailed service manuals. For computation of cascaded IIP3</w:t>
      </w:r>
      <w:r w:rsidR="00C224AF" w:rsidRPr="003B0DEB">
        <w:t>,</w:t>
      </w:r>
      <w:r w:rsidR="00C20D2B" w:rsidRPr="003B0DEB">
        <w:t xml:space="preserve"> </w:t>
      </w:r>
      <w:r w:rsidR="00AD2940" w:rsidRPr="003B0DEB">
        <w:t xml:space="preserve">nominal IIP3 figures for LNA and mixer and </w:t>
      </w:r>
      <w:r w:rsidR="006059C0" w:rsidRPr="003B0DEB">
        <w:t xml:space="preserve">nominal </w:t>
      </w:r>
      <w:r w:rsidR="00AD2940" w:rsidRPr="003B0DEB">
        <w:t>losses by filters</w:t>
      </w:r>
      <w:r w:rsidR="0003567D" w:rsidRPr="003B0DEB">
        <w:t>, transmission lines</w:t>
      </w:r>
      <w:r w:rsidR="00AD2940" w:rsidRPr="003B0DEB">
        <w:t xml:space="preserve"> and attenuator pads were taken into account.</w:t>
      </w:r>
    </w:p>
    <w:p w:rsidR="00C20D2B" w:rsidRPr="003B0DEB" w:rsidRDefault="00C20D2B" w:rsidP="0059436E">
      <w:r w:rsidRPr="003B0DEB">
        <w:t>Nominal figures reflect average performance. In some cases</w:t>
      </w:r>
      <w:r w:rsidR="00C224AF" w:rsidRPr="003B0DEB">
        <w:t>,</w:t>
      </w:r>
      <w:r w:rsidRPr="003B0DEB">
        <w:t xml:space="preserve"> </w:t>
      </w:r>
      <w:r w:rsidR="00655F2C" w:rsidRPr="003B0DEB">
        <w:t xml:space="preserve">depending on temperature, battery level and component </w:t>
      </w:r>
      <w:r w:rsidR="00D41733" w:rsidRPr="003B0DEB">
        <w:t>tolerances</w:t>
      </w:r>
      <w:r w:rsidR="00C224AF" w:rsidRPr="003B0DEB">
        <w:t>,</w:t>
      </w:r>
      <w:r w:rsidR="00433707" w:rsidRPr="003B0DEB">
        <w:t xml:space="preserve"> a spread of the IIP3 </w:t>
      </w:r>
      <w:r w:rsidR="00C224AF" w:rsidRPr="003B0DEB">
        <w:t>i</w:t>
      </w:r>
      <w:r w:rsidR="00B63273" w:rsidRPr="003B0DEB">
        <w:t xml:space="preserve">n </w:t>
      </w:r>
      <w:r w:rsidRPr="003B0DEB">
        <w:t>the order</w:t>
      </w:r>
      <w:r w:rsidR="00FE2573" w:rsidRPr="003B0DEB">
        <w:t xml:space="preserve"> of +/- 2 dB</w:t>
      </w:r>
      <w:r w:rsidR="00433707" w:rsidRPr="003B0DEB">
        <w:t xml:space="preserve"> is observed</w:t>
      </w:r>
      <w:r w:rsidR="00FE2573" w:rsidRPr="003B0DEB">
        <w:t>.</w:t>
      </w:r>
      <w:r w:rsidR="00AF3C44" w:rsidRPr="003B0DEB">
        <w:t xml:space="preserve"> The nominal design reflects a typical behaviour and does not reflect best or worst performance. It shows the centre of design target.</w:t>
      </w:r>
    </w:p>
    <w:p w:rsidR="00D046A0" w:rsidRPr="003B0DEB" w:rsidRDefault="00433707" w:rsidP="00580495">
      <w:r w:rsidRPr="003B0DEB">
        <w:t>However, t</w:t>
      </w:r>
      <w:r w:rsidR="00616784" w:rsidRPr="003B0DEB">
        <w:t>he approa</w:t>
      </w:r>
      <w:r w:rsidR="00A24754" w:rsidRPr="003B0DEB">
        <w:t>ch to compute C</w:t>
      </w:r>
      <w:r w:rsidR="00616784" w:rsidRPr="003B0DEB">
        <w:t xml:space="preserve">ascaded IIP3 </w:t>
      </w:r>
      <w:r w:rsidR="00A51EC7" w:rsidRPr="003B0DEB">
        <w:t xml:space="preserve">from system design </w:t>
      </w:r>
      <w:r w:rsidR="00616784" w:rsidRPr="003B0DEB">
        <w:t xml:space="preserve">serves as a lower bound </w:t>
      </w:r>
      <w:r w:rsidR="00A258B9" w:rsidRPr="003B0DEB">
        <w:t>on mobiles in the field</w:t>
      </w:r>
      <w:r w:rsidR="00685A7D" w:rsidRPr="003B0DEB">
        <w:t>. This is because</w:t>
      </w:r>
      <w:r w:rsidR="00A258B9" w:rsidRPr="003B0DEB">
        <w:t xml:space="preserve"> C</w:t>
      </w:r>
      <w:r w:rsidR="00D046A0" w:rsidRPr="003B0DEB">
        <w:t xml:space="preserve">ascaded IIP3 formula ignores </w:t>
      </w:r>
      <w:r w:rsidRPr="003B0DEB">
        <w:t xml:space="preserve">memory effects due to </w:t>
      </w:r>
      <w:r w:rsidR="00580495" w:rsidRPr="003B0DEB">
        <w:t>dispersive elements</w:t>
      </w:r>
      <w:r w:rsidRPr="003B0DEB">
        <w:t xml:space="preserve"> </w:t>
      </w:r>
      <w:r w:rsidR="00580495" w:rsidRPr="003B0DEB">
        <w:t xml:space="preserve">in the receiver </w:t>
      </w:r>
      <w:r w:rsidR="00685A7D" w:rsidRPr="003B0DEB">
        <w:t>design, which</w:t>
      </w:r>
      <w:r w:rsidR="00580495" w:rsidRPr="003B0DEB">
        <w:t xml:space="preserve"> usually</w:t>
      </w:r>
      <w:r w:rsidRPr="003B0DEB">
        <w:t xml:space="preserve"> </w:t>
      </w:r>
      <w:r w:rsidR="00580495" w:rsidRPr="003B0DEB">
        <w:t xml:space="preserve">contribute to a higher linearity for a larger occupied bandwidth. The reason for that are </w:t>
      </w:r>
      <w:r w:rsidR="00D046A0" w:rsidRPr="003B0DEB">
        <w:t xml:space="preserve">IM products in other </w:t>
      </w:r>
      <w:r w:rsidR="00580495" w:rsidRPr="003B0DEB">
        <w:t xml:space="preserve">harmonic </w:t>
      </w:r>
      <w:r w:rsidR="00D046A0" w:rsidRPr="003B0DEB">
        <w:t xml:space="preserve">zones </w:t>
      </w:r>
      <w:r w:rsidR="00685A7D" w:rsidRPr="003B0DEB">
        <w:t xml:space="preserve">other </w:t>
      </w:r>
      <w:r w:rsidR="00D046A0" w:rsidRPr="003B0DEB">
        <w:t xml:space="preserve">than zone 1 </w:t>
      </w:r>
      <w:r w:rsidR="00580495" w:rsidRPr="003B0DEB">
        <w:t xml:space="preserve">which </w:t>
      </w:r>
      <w:r w:rsidR="00A51EC7" w:rsidRPr="003B0DEB">
        <w:t>are filtere</w:t>
      </w:r>
      <w:r w:rsidR="00BE4662" w:rsidRPr="003B0DEB">
        <w:t>d</w:t>
      </w:r>
      <w:r w:rsidR="00A51EC7" w:rsidRPr="003B0DEB">
        <w:t xml:space="preserve"> out in every design. Therefore the approach followed is a pessimistic approach. IIP3 figures in reality will be better</w:t>
      </w:r>
      <w:r w:rsidR="00580495" w:rsidRPr="003B0DEB">
        <w:t xml:space="preserve"> </w:t>
      </w:r>
      <w:r w:rsidR="00C224AF" w:rsidRPr="003B0DEB">
        <w:t xml:space="preserve">(higher) </w:t>
      </w:r>
      <w:r w:rsidR="00580495" w:rsidRPr="003B0DEB">
        <w:t xml:space="preserve">than </w:t>
      </w:r>
      <w:r w:rsidR="00C224AF" w:rsidRPr="003B0DEB">
        <w:t xml:space="preserve">those </w:t>
      </w:r>
      <w:r w:rsidR="00580495" w:rsidRPr="003B0DEB">
        <w:t xml:space="preserve">derived </w:t>
      </w:r>
      <w:r w:rsidR="00C224AF" w:rsidRPr="003B0DEB">
        <w:t xml:space="preserve">from </w:t>
      </w:r>
      <w:r w:rsidR="00580495" w:rsidRPr="003B0DEB">
        <w:t>cascading the IIP3</w:t>
      </w:r>
      <w:r w:rsidR="00A51EC7" w:rsidRPr="003B0DEB">
        <w:t>.</w:t>
      </w:r>
    </w:p>
    <w:p w:rsidR="00DB4139" w:rsidRPr="003B0DEB" w:rsidRDefault="007B4D22" w:rsidP="0059436E">
      <w:r w:rsidRPr="003B0DEB">
        <w:t xml:space="preserve">It can be seen that mobiles in the field </w:t>
      </w:r>
      <w:r w:rsidR="00CA6E76" w:rsidRPr="003B0DEB">
        <w:t>older</w:t>
      </w:r>
      <w:r w:rsidRPr="003B0DEB">
        <w:t xml:space="preserve"> than 10 years offer</w:t>
      </w:r>
      <w:r w:rsidR="008F54A4" w:rsidRPr="003B0DEB">
        <w:t xml:space="preserve"> </w:t>
      </w:r>
      <w:r w:rsidR="00AF3C44" w:rsidRPr="003B0DEB">
        <w:t xml:space="preserve">Cascaded </w:t>
      </w:r>
      <w:r w:rsidR="008F54A4" w:rsidRPr="003B0DEB">
        <w:t xml:space="preserve">IIP3 </w:t>
      </w:r>
      <w:r w:rsidR="008B5668" w:rsidRPr="003B0DEB">
        <w:t xml:space="preserve">values that are </w:t>
      </w:r>
      <w:r w:rsidR="008F54A4" w:rsidRPr="003B0DEB">
        <w:t xml:space="preserve">much higher than </w:t>
      </w:r>
      <w:r w:rsidR="008B5668" w:rsidRPr="003B0DEB">
        <w:noBreakHyphen/>
        <w:t>9</w:t>
      </w:r>
      <w:r w:rsidR="008F54A4" w:rsidRPr="003B0DEB">
        <w:t xml:space="preserve">.5 </w:t>
      </w:r>
      <w:proofErr w:type="spellStart"/>
      <w:r w:rsidR="008F54A4" w:rsidRPr="003B0DEB">
        <w:t>dBm</w:t>
      </w:r>
      <w:proofErr w:type="spellEnd"/>
      <w:r w:rsidR="008F54A4" w:rsidRPr="003B0DEB">
        <w:t xml:space="preserve"> derived from intermodulation response alone.</w:t>
      </w:r>
      <w:r w:rsidR="00632476" w:rsidRPr="003B0DEB">
        <w:t xml:space="preserve"> Indeed values of +</w:t>
      </w:r>
      <w:r w:rsidR="00FB20B5" w:rsidRPr="003B0DEB">
        <w:t>2</w:t>
      </w:r>
      <w:r w:rsidR="00580495" w:rsidRPr="003B0DEB">
        <w:t>.</w:t>
      </w:r>
      <w:r w:rsidR="00FB20B5" w:rsidRPr="003B0DEB">
        <w:t>7</w:t>
      </w:r>
      <w:r w:rsidR="00632476" w:rsidRPr="003B0DEB">
        <w:t xml:space="preserve"> </w:t>
      </w:r>
      <w:proofErr w:type="spellStart"/>
      <w:r w:rsidR="00632476" w:rsidRPr="003B0DEB">
        <w:t>dBm</w:t>
      </w:r>
      <w:proofErr w:type="spellEnd"/>
      <w:r w:rsidR="00632476" w:rsidRPr="003B0DEB">
        <w:t xml:space="preserve"> </w:t>
      </w:r>
      <w:r w:rsidR="00FB20B5" w:rsidRPr="003B0DEB">
        <w:t xml:space="preserve">and the implementation of </w:t>
      </w:r>
      <w:proofErr w:type="spellStart"/>
      <w:r w:rsidR="00FB20B5" w:rsidRPr="003B0DEB">
        <w:t>preselectors</w:t>
      </w:r>
      <w:proofErr w:type="spellEnd"/>
      <w:r w:rsidR="00FB20B5" w:rsidRPr="003B0DEB">
        <w:t xml:space="preserve"> (which is not taken into account for this effective IIP3 figure) </w:t>
      </w:r>
      <w:r w:rsidR="00632476" w:rsidRPr="003B0DEB">
        <w:t>are found</w:t>
      </w:r>
      <w:r w:rsidR="00FB20B5" w:rsidRPr="003B0DEB">
        <w:t xml:space="preserve"> (see </w:t>
      </w:r>
      <w:r w:rsidR="00DB4139" w:rsidRPr="003B0DEB">
        <w:t>Annex</w:t>
      </w:r>
      <w:r w:rsidR="00FB20B5" w:rsidRPr="003B0DEB">
        <w:t>)</w:t>
      </w:r>
      <w:r w:rsidR="00DB4139" w:rsidRPr="003B0DEB">
        <w:t>.</w:t>
      </w:r>
    </w:p>
    <w:p w:rsidR="008276BA" w:rsidRPr="003B0DEB" w:rsidRDefault="00FF19F7" w:rsidP="0059436E">
      <w:r w:rsidRPr="003B0DEB">
        <w:t xml:space="preserve">Thanks to advancements in microelectronics </w:t>
      </w:r>
      <w:r w:rsidR="00B51B1C" w:rsidRPr="003B0DEB">
        <w:t>over</w:t>
      </w:r>
      <w:r w:rsidRPr="003B0DEB">
        <w:t xml:space="preserve"> the last decades, high IIP3 values are not </w:t>
      </w:r>
      <w:r w:rsidR="001361A0" w:rsidRPr="003B0DEB">
        <w:t xml:space="preserve">difficult </w:t>
      </w:r>
      <w:r w:rsidR="00EF1E21" w:rsidRPr="003B0DEB">
        <w:t>to implement</w:t>
      </w:r>
      <w:r w:rsidRPr="003B0DEB">
        <w:t>.</w:t>
      </w:r>
      <w:r w:rsidR="00DC2164" w:rsidRPr="003B0DEB">
        <w:t xml:space="preserve"> </w:t>
      </w:r>
      <w:r w:rsidR="001710BB" w:rsidRPr="003B0DEB">
        <w:t xml:space="preserve">LNA </w:t>
      </w:r>
      <w:r w:rsidR="00EF1E21" w:rsidRPr="003B0DEB">
        <w:t xml:space="preserve">IIP3 </w:t>
      </w:r>
      <w:r w:rsidR="00DA5956" w:rsidRPr="003B0DEB">
        <w:t xml:space="preserve">Values of up to +17 </w:t>
      </w:r>
      <w:proofErr w:type="spellStart"/>
      <w:r w:rsidR="00DA5956" w:rsidRPr="003B0DEB">
        <w:t>dBm</w:t>
      </w:r>
      <w:proofErr w:type="spellEnd"/>
      <w:r w:rsidR="00DA5956" w:rsidRPr="003B0DEB">
        <w:t xml:space="preserve"> are offered</w:t>
      </w:r>
      <w:r w:rsidR="008276BA" w:rsidRPr="003B0DEB">
        <w:t xml:space="preserve"> [</w:t>
      </w:r>
      <w:r w:rsidR="006914A7" w:rsidRPr="003B0DEB">
        <w:t>10</w:t>
      </w:r>
      <w:r w:rsidR="008276BA" w:rsidRPr="003B0DEB">
        <w:t>]</w:t>
      </w:r>
      <w:r w:rsidR="00EF1E21" w:rsidRPr="003B0DEB">
        <w:t xml:space="preserve"> at low current</w:t>
      </w:r>
      <w:r w:rsidR="00DA5956" w:rsidRPr="003B0DEB">
        <w:t>.</w:t>
      </w:r>
      <w:r w:rsidR="00B51B1C" w:rsidRPr="003B0DEB">
        <w:t xml:space="preserve"> </w:t>
      </w:r>
      <w:r w:rsidR="008276BA" w:rsidRPr="003B0DEB">
        <w:t>Even with mixers</w:t>
      </w:r>
      <w:r w:rsidR="001361A0" w:rsidRPr="003B0DEB">
        <w:t>,</w:t>
      </w:r>
      <w:r w:rsidR="008276BA" w:rsidRPr="003B0DEB">
        <w:t xml:space="preserve"> high IIP3 values</w:t>
      </w:r>
      <w:r w:rsidR="00C1678B" w:rsidRPr="003B0DEB">
        <w:t>, e.g.</w:t>
      </w:r>
      <w:r w:rsidR="00EF1E21" w:rsidRPr="003B0DEB">
        <w:t xml:space="preserve"> </w:t>
      </w:r>
      <w:r w:rsidR="008276BA" w:rsidRPr="003B0DEB">
        <w:t xml:space="preserve">up to +17 </w:t>
      </w:r>
      <w:proofErr w:type="spellStart"/>
      <w:r w:rsidR="008276BA" w:rsidRPr="003B0DEB">
        <w:t>dBm</w:t>
      </w:r>
      <w:proofErr w:type="spellEnd"/>
      <w:r w:rsidR="008B5668" w:rsidRPr="003B0DEB">
        <w:t>,</w:t>
      </w:r>
      <w:r w:rsidR="008276BA" w:rsidRPr="003B0DEB">
        <w:t xml:space="preserve"> are </w:t>
      </w:r>
      <w:r w:rsidR="00EF1E21" w:rsidRPr="003B0DEB">
        <w:t>widely available</w:t>
      </w:r>
      <w:r w:rsidR="008276BA" w:rsidRPr="003B0DEB">
        <w:t xml:space="preserve"> [1</w:t>
      </w:r>
      <w:r w:rsidR="006914A7" w:rsidRPr="003B0DEB">
        <w:t>1</w:t>
      </w:r>
      <w:r w:rsidR="008276BA" w:rsidRPr="003B0DEB">
        <w:t>].</w:t>
      </w:r>
      <w:r w:rsidR="00534A13" w:rsidRPr="003B0DEB">
        <w:t xml:space="preserve"> This also was observed during analysis of GSM400 MS.</w:t>
      </w:r>
    </w:p>
    <w:p w:rsidR="00B51B1C" w:rsidRPr="003B0DEB" w:rsidRDefault="00C27728" w:rsidP="00B51B1C">
      <w:r w:rsidRPr="003B0DEB">
        <w:t>The C</w:t>
      </w:r>
      <w:r w:rsidR="00B51B1C" w:rsidRPr="003B0DEB">
        <w:t xml:space="preserve">ascaded IIP3 formula used during </w:t>
      </w:r>
      <w:r w:rsidR="004A3610" w:rsidRPr="003B0DEB">
        <w:t>analysis of existing MS</w:t>
      </w:r>
      <w:r w:rsidR="00B51B1C" w:rsidRPr="003B0DEB">
        <w:t xml:space="preserve"> assumes no selectivity at the input and between </w:t>
      </w:r>
      <w:r w:rsidR="008B5668" w:rsidRPr="003B0DEB">
        <w:t xml:space="preserve">the </w:t>
      </w:r>
      <w:r w:rsidR="00B51B1C" w:rsidRPr="003B0DEB">
        <w:t xml:space="preserve">LNA and </w:t>
      </w:r>
      <w:r w:rsidR="008B5668" w:rsidRPr="003B0DEB">
        <w:t xml:space="preserve">the </w:t>
      </w:r>
      <w:r w:rsidR="00B51B1C" w:rsidRPr="003B0DEB">
        <w:t>mixer stage</w:t>
      </w:r>
      <w:r w:rsidR="001710BB" w:rsidRPr="003B0DEB">
        <w:t>. It only considers the losses</w:t>
      </w:r>
      <w:r w:rsidR="00851605" w:rsidRPr="003B0DEB">
        <w:t xml:space="preserve"> and gains </w:t>
      </w:r>
      <w:r w:rsidR="001710BB" w:rsidRPr="003B0DEB">
        <w:t xml:space="preserve">in front of </w:t>
      </w:r>
      <w:r w:rsidR="00851605" w:rsidRPr="003B0DEB">
        <w:t>each stage</w:t>
      </w:r>
      <w:r w:rsidR="001710BB" w:rsidRPr="003B0DEB">
        <w:t>.</w:t>
      </w:r>
      <w:r w:rsidR="00B51B1C" w:rsidRPr="003B0DEB">
        <w:t xml:space="preserve"> </w:t>
      </w:r>
      <w:r w:rsidR="001361A0" w:rsidRPr="003B0DEB">
        <w:t>D</w:t>
      </w:r>
      <w:r w:rsidR="00B51B1C" w:rsidRPr="003B0DEB">
        <w:t xml:space="preserve">uring </w:t>
      </w:r>
      <w:r w:rsidR="005D4BCD" w:rsidRPr="003B0DEB">
        <w:t>analysis</w:t>
      </w:r>
      <w:r w:rsidR="001710BB" w:rsidRPr="003B0DEB">
        <w:t>,</w:t>
      </w:r>
      <w:r w:rsidR="00B51B1C" w:rsidRPr="003B0DEB">
        <w:t xml:space="preserve"> mobiles with tun</w:t>
      </w:r>
      <w:r w:rsidR="00EF1E21" w:rsidRPr="003B0DEB">
        <w:t>e</w:t>
      </w:r>
      <w:r w:rsidR="00B51B1C" w:rsidRPr="003B0DEB">
        <w:t xml:space="preserve">able </w:t>
      </w:r>
      <w:proofErr w:type="spellStart"/>
      <w:r w:rsidR="00B51B1C" w:rsidRPr="003B0DEB">
        <w:t>preselector</w:t>
      </w:r>
      <w:proofErr w:type="spellEnd"/>
      <w:r w:rsidR="00B51B1C" w:rsidRPr="003B0DEB">
        <w:t xml:space="preserve"> filter and tun</w:t>
      </w:r>
      <w:r w:rsidR="00EF1E21" w:rsidRPr="003B0DEB">
        <w:t>e</w:t>
      </w:r>
      <w:r w:rsidR="00B51B1C" w:rsidRPr="003B0DEB">
        <w:t xml:space="preserve">able </w:t>
      </w:r>
      <w:proofErr w:type="spellStart"/>
      <w:r w:rsidR="00B51B1C" w:rsidRPr="003B0DEB">
        <w:t>interstage</w:t>
      </w:r>
      <w:proofErr w:type="spellEnd"/>
      <w:r w:rsidR="00B51B1C" w:rsidRPr="003B0DEB">
        <w:t xml:space="preserve"> filters were found. </w:t>
      </w:r>
      <w:r w:rsidR="00FD1356" w:rsidRPr="003B0DEB">
        <w:t xml:space="preserve">At least there is always a passband filter for zone 1 </w:t>
      </w:r>
      <w:r w:rsidR="00EF1E21" w:rsidRPr="003B0DEB">
        <w:t xml:space="preserve">at input and </w:t>
      </w:r>
      <w:proofErr w:type="spellStart"/>
      <w:r w:rsidR="00EF1E21" w:rsidRPr="003B0DEB">
        <w:t>interstage</w:t>
      </w:r>
      <w:proofErr w:type="spellEnd"/>
      <w:r w:rsidR="00EF1E21" w:rsidRPr="003B0DEB">
        <w:t xml:space="preserve"> </w:t>
      </w:r>
      <w:r w:rsidR="00FD1356" w:rsidRPr="003B0DEB">
        <w:t>[</w:t>
      </w:r>
      <w:r w:rsidR="00DB70EA" w:rsidRPr="003B0DEB">
        <w:t>12</w:t>
      </w:r>
      <w:r w:rsidR="00FD1356" w:rsidRPr="003B0DEB">
        <w:t xml:space="preserve">]. </w:t>
      </w:r>
      <w:r w:rsidR="00B51B1C" w:rsidRPr="003B0DEB">
        <w:t xml:space="preserve">This proves that the </w:t>
      </w:r>
      <w:r w:rsidR="00AC474F" w:rsidRPr="003B0DEB">
        <w:t>C</w:t>
      </w:r>
      <w:r w:rsidR="00B51B1C" w:rsidRPr="003B0DEB">
        <w:t xml:space="preserve">ascaded IIP3 computation </w:t>
      </w:r>
      <w:r w:rsidR="00313C57" w:rsidRPr="003B0DEB">
        <w:t xml:space="preserve">on studied MS </w:t>
      </w:r>
      <w:r w:rsidR="00B51B1C" w:rsidRPr="003B0DEB">
        <w:t>is a further lower bound on mobiles in the field. Effective IIP3 is thus higher thanks to selectivity.</w:t>
      </w:r>
    </w:p>
    <w:p w:rsidR="00B51B1C" w:rsidRPr="003B0DEB" w:rsidRDefault="008B5668" w:rsidP="0059436E">
      <w:r w:rsidRPr="003B0DEB">
        <w:lastRenderedPageBreak/>
        <w:t xml:space="preserve">The </w:t>
      </w:r>
      <w:r w:rsidR="005A527A" w:rsidRPr="003B0DEB">
        <w:t>C</w:t>
      </w:r>
      <w:r w:rsidR="00EF1E21" w:rsidRPr="003B0DEB">
        <w:t>ascaded IIP3 formula assumes</w:t>
      </w:r>
      <w:r w:rsidR="00976933" w:rsidRPr="003B0DEB">
        <w:t xml:space="preserve"> </w:t>
      </w:r>
      <w:r w:rsidRPr="003B0DEB">
        <w:t xml:space="preserve">that </w:t>
      </w:r>
      <w:r w:rsidR="00976933" w:rsidRPr="003B0DEB">
        <w:t xml:space="preserve">impedance is constant along </w:t>
      </w:r>
      <w:r w:rsidRPr="003B0DEB">
        <w:t xml:space="preserve">the </w:t>
      </w:r>
      <w:r w:rsidR="00976933" w:rsidRPr="003B0DEB">
        <w:t>frequency axis</w:t>
      </w:r>
      <w:r w:rsidR="001361A0" w:rsidRPr="003B0DEB">
        <w:t>,</w:t>
      </w:r>
      <w:r w:rsidR="00976933" w:rsidRPr="003B0DEB">
        <w:t xml:space="preserve"> and all zones are terminated equally</w:t>
      </w:r>
      <w:r w:rsidR="00EF1E21" w:rsidRPr="003B0DEB">
        <w:t xml:space="preserve"> and in </w:t>
      </w:r>
      <w:r w:rsidR="001361A0" w:rsidRPr="003B0DEB">
        <w:t xml:space="preserve">a </w:t>
      </w:r>
      <w:r w:rsidR="00EF1E21" w:rsidRPr="003B0DEB">
        <w:t>non-dispersive manner</w:t>
      </w:r>
      <w:r w:rsidR="00976933" w:rsidRPr="003B0DEB">
        <w:t xml:space="preserve">. </w:t>
      </w:r>
      <w:r w:rsidR="00ED6206" w:rsidRPr="003B0DEB">
        <w:t xml:space="preserve">This is not the case </w:t>
      </w:r>
      <w:r w:rsidRPr="003B0DEB">
        <w:t>with</w:t>
      </w:r>
      <w:r w:rsidR="00ED6206" w:rsidRPr="003B0DEB">
        <w:t xml:space="preserve"> the studied MS. </w:t>
      </w:r>
      <w:r w:rsidR="0033131B" w:rsidRPr="003B0DEB">
        <w:t>Shorts or reactive terminations in other zones [1</w:t>
      </w:r>
      <w:r w:rsidR="00DB70EA" w:rsidRPr="003B0DEB">
        <w:t>2</w:t>
      </w:r>
      <w:r w:rsidR="0033131B" w:rsidRPr="003B0DEB">
        <w:t>] improve linearity, which is a further indication that real</w:t>
      </w:r>
      <w:r w:rsidR="00851605" w:rsidRPr="003B0DEB">
        <w:t xml:space="preserve"> </w:t>
      </w:r>
      <w:r w:rsidR="00AC474F" w:rsidRPr="003B0DEB">
        <w:t>E</w:t>
      </w:r>
      <w:r w:rsidR="00851605" w:rsidRPr="003B0DEB">
        <w:t>ffective</w:t>
      </w:r>
      <w:r w:rsidR="0033131B" w:rsidRPr="003B0DEB">
        <w:t xml:space="preserve"> IIP3 is higher than </w:t>
      </w:r>
      <w:r w:rsidR="00AC474F" w:rsidRPr="003B0DEB">
        <w:t>derived</w:t>
      </w:r>
      <w:r w:rsidR="0033131B" w:rsidRPr="003B0DEB">
        <w:t xml:space="preserve"> by </w:t>
      </w:r>
      <w:r w:rsidR="00AC474F" w:rsidRPr="003B0DEB">
        <w:t>C</w:t>
      </w:r>
      <w:r w:rsidR="0033131B" w:rsidRPr="003B0DEB">
        <w:t>ascaded IIP3 formula.</w:t>
      </w:r>
    </w:p>
    <w:p w:rsidR="007A2388" w:rsidRPr="003B0DEB" w:rsidRDefault="00E6396E" w:rsidP="006F0F40">
      <w:pPr>
        <w:pStyle w:val="Heading1"/>
        <w:rPr>
          <w:lang w:val="en-GB"/>
        </w:rPr>
      </w:pPr>
      <w:r w:rsidRPr="003B0DEB">
        <w:rPr>
          <w:rStyle w:val="ECCParagraph"/>
        </w:rPr>
        <w:t>Suggestion</w:t>
      </w:r>
      <w:r w:rsidR="00BA3198" w:rsidRPr="003B0DEB">
        <w:rPr>
          <w:rStyle w:val="ECCParagraph"/>
        </w:rPr>
        <w:t xml:space="preserve"> for </w:t>
      </w:r>
      <w:r w:rsidR="00D4093B" w:rsidRPr="003B0DEB">
        <w:rPr>
          <w:rStyle w:val="ECCParagraph"/>
        </w:rPr>
        <w:t>plugin</w:t>
      </w:r>
      <w:r w:rsidR="008D528C" w:rsidRPr="003B0DEB">
        <w:rPr>
          <w:rStyle w:val="ECCParagraph"/>
        </w:rPr>
        <w:t xml:space="preserve"> </w:t>
      </w:r>
      <w:r w:rsidR="00BA3198" w:rsidRPr="003B0DEB">
        <w:rPr>
          <w:rStyle w:val="ECCParagraph"/>
        </w:rPr>
        <w:t>parameterization</w:t>
      </w:r>
    </w:p>
    <w:p w:rsidR="00576A25" w:rsidRPr="003B0DEB" w:rsidRDefault="00576A25" w:rsidP="0059436E">
      <w:r w:rsidRPr="00E46BE5">
        <w:t xml:space="preserve">Based on above </w:t>
      </w:r>
      <w:r w:rsidR="000728FC" w:rsidRPr="00125711">
        <w:t>discussions</w:t>
      </w:r>
      <w:r w:rsidRPr="003B0DEB">
        <w:t xml:space="preserve"> FAU and 450connect propose the following </w:t>
      </w:r>
      <w:r w:rsidR="00CA3ED0" w:rsidRPr="003B0DEB">
        <w:t xml:space="preserve">parameters </w:t>
      </w:r>
      <w:r w:rsidR="000728FC" w:rsidRPr="003B0DEB">
        <w:t xml:space="preserve">of </w:t>
      </w:r>
      <w:r w:rsidR="00CA3ED0" w:rsidRPr="003B0DEB">
        <w:t xml:space="preserve">the </w:t>
      </w:r>
      <w:r w:rsidR="000728FC" w:rsidRPr="003B0DEB">
        <w:t>IM plugin:</w:t>
      </w:r>
    </w:p>
    <w:p w:rsidR="001E45BF" w:rsidRPr="003B0DEB" w:rsidRDefault="001E45BF" w:rsidP="001E45BF">
      <w:pPr>
        <w:pStyle w:val="Heading2"/>
        <w:rPr>
          <w:lang w:val="en-GB"/>
        </w:rPr>
      </w:pPr>
      <w:r w:rsidRPr="003B0DEB">
        <w:rPr>
          <w:lang w:val="en-GB"/>
        </w:rPr>
        <w:t>IIP3</w:t>
      </w:r>
    </w:p>
    <w:p w:rsidR="00AF41BD" w:rsidRPr="003B0DEB" w:rsidRDefault="00AF41BD" w:rsidP="00AF41BD">
      <w:r w:rsidRPr="003B0DEB">
        <w:t xml:space="preserve">Extrapolating from intermodulation response test alone has delivered an IIP3 value of -9.5 </w:t>
      </w:r>
      <w:proofErr w:type="spellStart"/>
      <w:r w:rsidRPr="003B0DEB">
        <w:t>dBm</w:t>
      </w:r>
      <w:proofErr w:type="spellEnd"/>
      <w:r w:rsidRPr="003B0DEB">
        <w:t>. However</w:t>
      </w:r>
      <w:r w:rsidR="008B5668" w:rsidRPr="003B0DEB">
        <w:t>,</w:t>
      </w:r>
      <w:r w:rsidRPr="003B0DEB">
        <w:t xml:space="preserve"> this value cannot be taken as </w:t>
      </w:r>
      <w:r w:rsidR="00CA3ED0" w:rsidRPr="003B0DEB">
        <w:t xml:space="preserve">standard parameter </w:t>
      </w:r>
      <w:r w:rsidRPr="003B0DEB">
        <w:t xml:space="preserve">of plugin </w:t>
      </w:r>
      <w:r w:rsidR="007A4CF2" w:rsidRPr="003B0DEB">
        <w:t xml:space="preserve">as it is only based on one out of the four specifications for </w:t>
      </w:r>
      <w:r w:rsidR="00CA3ED0" w:rsidRPr="003B0DEB">
        <w:t xml:space="preserve">the </w:t>
      </w:r>
      <w:r w:rsidR="007A4CF2" w:rsidRPr="003B0DEB">
        <w:t>receiver no</w:t>
      </w:r>
      <w:r w:rsidR="009750BE" w:rsidRPr="003B0DEB">
        <w:t>n</w:t>
      </w:r>
      <w:r w:rsidR="007A4CF2" w:rsidRPr="003B0DEB">
        <w:t xml:space="preserve">linearity. </w:t>
      </w:r>
      <w:r w:rsidR="00534A13" w:rsidRPr="003B0DEB">
        <w:t xml:space="preserve">Analysis of GSM400 MS has revealed that an IIP3 of +8 </w:t>
      </w:r>
      <w:proofErr w:type="spellStart"/>
      <w:r w:rsidR="00534A13" w:rsidRPr="003B0DEB">
        <w:t>dBm</w:t>
      </w:r>
      <w:proofErr w:type="spellEnd"/>
      <w:r w:rsidR="00534A13" w:rsidRPr="003B0DEB">
        <w:t xml:space="preserve"> can be offered in mass production. </w:t>
      </w:r>
      <w:r w:rsidR="008B5668" w:rsidRPr="003B0DEB">
        <w:t>Based on</w:t>
      </w:r>
      <w:r w:rsidR="001966C5" w:rsidRPr="003B0DEB">
        <w:t xml:space="preserve"> good RX design practice </w:t>
      </w:r>
      <w:r w:rsidR="00534A13" w:rsidRPr="003B0DEB">
        <w:t>for TETRA</w:t>
      </w:r>
      <w:r w:rsidR="001966C5" w:rsidRPr="003B0DEB">
        <w:t xml:space="preserve"> mobiles </w:t>
      </w:r>
      <w:r w:rsidR="00534A13" w:rsidRPr="003B0DEB">
        <w:t xml:space="preserve">found </w:t>
      </w:r>
      <w:r w:rsidR="00194314" w:rsidRPr="003B0DEB">
        <w:t xml:space="preserve">in the field for more than 10 years </w:t>
      </w:r>
      <w:r w:rsidR="00543BD2" w:rsidRPr="003B0DEB">
        <w:t xml:space="preserve">and the fact that Effective IIP3 is higher than derived by cascaded IIP3 formula </w:t>
      </w:r>
      <w:r w:rsidR="008B5668" w:rsidRPr="003B0DEB">
        <w:t xml:space="preserve">the proposed conservative default value </w:t>
      </w:r>
      <w:r w:rsidR="00534A13" w:rsidRPr="003B0DEB">
        <w:t xml:space="preserve">within the range from lower bound -9.5 </w:t>
      </w:r>
      <w:proofErr w:type="spellStart"/>
      <w:r w:rsidR="00534A13" w:rsidRPr="003B0DEB">
        <w:t>dBm</w:t>
      </w:r>
      <w:proofErr w:type="spellEnd"/>
      <w:r w:rsidR="00534A13" w:rsidRPr="003B0DEB">
        <w:t xml:space="preserve"> and upper bound +8 </w:t>
      </w:r>
      <w:proofErr w:type="spellStart"/>
      <w:r w:rsidR="00534A13" w:rsidRPr="003B0DEB">
        <w:t>dBm</w:t>
      </w:r>
      <w:proofErr w:type="spellEnd"/>
      <w:r w:rsidR="00534A13" w:rsidRPr="003B0DEB">
        <w:t xml:space="preserve"> is</w:t>
      </w:r>
    </w:p>
    <w:p w:rsidR="00576A25" w:rsidRPr="00125711" w:rsidRDefault="00576A25" w:rsidP="001E45BF">
      <w:pPr>
        <w:jc w:val="center"/>
      </w:pPr>
      <w:r w:rsidRPr="00E46BE5">
        <w:t xml:space="preserve">IIP3 = +3.5 </w:t>
      </w:r>
      <w:proofErr w:type="spellStart"/>
      <w:r w:rsidRPr="00E46BE5">
        <w:t>dBm</w:t>
      </w:r>
      <w:proofErr w:type="spellEnd"/>
    </w:p>
    <w:p w:rsidR="00534A13" w:rsidRPr="003B0DEB" w:rsidRDefault="00534A13" w:rsidP="00AB3CA0">
      <w:r w:rsidRPr="003B0DEB">
        <w:t>Nevertheless</w:t>
      </w:r>
      <w:r w:rsidRPr="00E46BE5">
        <w:t xml:space="preserve"> it has to be considered that components (LNA/Mixer) offering IIP3 of +17 </w:t>
      </w:r>
      <w:proofErr w:type="spellStart"/>
      <w:r w:rsidRPr="00E46BE5">
        <w:t>dBm</w:t>
      </w:r>
      <w:proofErr w:type="spellEnd"/>
      <w:r w:rsidRPr="00E46BE5">
        <w:t xml:space="preserve"> are widely available.</w:t>
      </w:r>
    </w:p>
    <w:p w:rsidR="00FD734B" w:rsidRPr="003B0DEB" w:rsidRDefault="00534A13" w:rsidP="00534A13">
      <w:pPr>
        <w:pStyle w:val="Heading2"/>
        <w:rPr>
          <w:lang w:val="en-GB"/>
        </w:rPr>
      </w:pPr>
      <w:r w:rsidRPr="003B0DEB">
        <w:rPr>
          <w:lang w:val="en-GB"/>
        </w:rPr>
        <w:t xml:space="preserve"> </w:t>
      </w:r>
      <w:r w:rsidR="001E45BF" w:rsidRPr="003B0DEB">
        <w:rPr>
          <w:lang w:val="en-GB"/>
        </w:rPr>
        <w:t>Selectiviyty</w:t>
      </w:r>
    </w:p>
    <w:p w:rsidR="00BE4662" w:rsidRPr="003B0DEB" w:rsidRDefault="00BE4662" w:rsidP="00BE4662">
      <w:r w:rsidRPr="003B0DEB">
        <w:t xml:space="preserve">From </w:t>
      </w:r>
      <w:proofErr w:type="spellStart"/>
      <w:r w:rsidRPr="003B0DEB">
        <w:t>spourios</w:t>
      </w:r>
      <w:proofErr w:type="spellEnd"/>
      <w:r w:rsidRPr="003B0DEB">
        <w:t xml:space="preserve"> response test</w:t>
      </w:r>
      <w:r w:rsidR="00EC47E5" w:rsidRPr="003B0DEB">
        <w:t>s</w:t>
      </w:r>
      <w:r w:rsidRPr="003B0DEB">
        <w:t xml:space="preserve"> a selectivity </w:t>
      </w:r>
      <w:r w:rsidR="0003567D" w:rsidRPr="003B0DEB">
        <w:t xml:space="preserve">at </w:t>
      </w:r>
      <w:r w:rsidR="00EA0916" w:rsidRPr="003B0DEB">
        <w:t>large</w:t>
      </w:r>
      <w:r w:rsidRPr="003B0DEB">
        <w:t xml:space="preserve"> offset</w:t>
      </w:r>
      <w:r w:rsidR="00EA0916" w:rsidRPr="003B0DEB">
        <w:t>s</w:t>
      </w:r>
      <w:r w:rsidRPr="003B0DEB">
        <w:t xml:space="preserve"> </w:t>
      </w:r>
      <w:r w:rsidR="00EC47E5" w:rsidRPr="003B0DEB">
        <w:t>i</w:t>
      </w:r>
      <w:r w:rsidRPr="003B0DEB">
        <w:t xml:space="preserve">n the order of </w:t>
      </w:r>
      <w:r w:rsidR="00EA0916" w:rsidRPr="003B0DEB">
        <w:t>-</w:t>
      </w:r>
      <w:r w:rsidRPr="003B0DEB">
        <w:t xml:space="preserve">18 dB was found. </w:t>
      </w:r>
      <w:r w:rsidR="00C13625" w:rsidRPr="003B0DEB">
        <w:t>T</w:t>
      </w:r>
      <w:r w:rsidR="008F7173" w:rsidRPr="003B0DEB">
        <w:t xml:space="preserve">he </w:t>
      </w:r>
      <w:r w:rsidRPr="003B0DEB">
        <w:t xml:space="preserve">exact </w:t>
      </w:r>
      <w:r w:rsidR="00355163" w:rsidRPr="003B0DEB">
        <w:t>attenuation and offset</w:t>
      </w:r>
      <w:r w:rsidR="0003567D" w:rsidRPr="003B0DEB">
        <w:t xml:space="preserve"> frequency</w:t>
      </w:r>
      <w:r w:rsidR="00355163" w:rsidRPr="003B0DEB">
        <w:t xml:space="preserve"> </w:t>
      </w:r>
      <w:r w:rsidRPr="003B0DEB">
        <w:t>figure is depend</w:t>
      </w:r>
      <w:r w:rsidR="001971B4" w:rsidRPr="003B0DEB">
        <w:t>e</w:t>
      </w:r>
      <w:r w:rsidR="00EC47E5" w:rsidRPr="003B0DEB">
        <w:t>nt</w:t>
      </w:r>
      <w:r w:rsidRPr="003B0DEB">
        <w:t xml:space="preserve"> on </w:t>
      </w:r>
      <w:r w:rsidR="00EC47E5" w:rsidRPr="003B0DEB">
        <w:t xml:space="preserve">the </w:t>
      </w:r>
      <w:r w:rsidRPr="003B0DEB">
        <w:t xml:space="preserve">specific mixer used and </w:t>
      </w:r>
      <w:r w:rsidR="00EC47E5" w:rsidRPr="003B0DEB">
        <w:t xml:space="preserve">on the </w:t>
      </w:r>
      <w:r w:rsidRPr="003B0DEB">
        <w:t>IF</w:t>
      </w:r>
      <w:r w:rsidR="00062A8C" w:rsidRPr="003B0DEB">
        <w:t xml:space="preserve"> frequency</w:t>
      </w:r>
      <w:r w:rsidR="00C13625" w:rsidRPr="003B0DEB">
        <w:t>.</w:t>
      </w:r>
      <w:r w:rsidRPr="003B0DEB">
        <w:t xml:space="preserve"> </w:t>
      </w:r>
      <w:r w:rsidR="00C13625" w:rsidRPr="003B0DEB">
        <w:t xml:space="preserve">Hence, </w:t>
      </w:r>
      <w:r w:rsidRPr="003B0DEB">
        <w:t xml:space="preserve">it is suggested to take the selectivity function derived indirectly from </w:t>
      </w:r>
      <w:r w:rsidR="00DE2477" w:rsidRPr="003B0DEB">
        <w:t xml:space="preserve">blocking as </w:t>
      </w:r>
      <w:r w:rsidR="00C13625" w:rsidRPr="003B0DEB">
        <w:t xml:space="preserve">a </w:t>
      </w:r>
      <w:r w:rsidR="00062A8C" w:rsidRPr="003B0DEB">
        <w:t xml:space="preserve">parameter, which </w:t>
      </w:r>
      <w:r w:rsidR="00EC47E5" w:rsidRPr="003B0DEB">
        <w:t>is less stringent for large offsets</w:t>
      </w:r>
      <w:r w:rsidR="00D91F76" w:rsidRPr="003B0DEB">
        <w:t xml:space="preserve">, say </w:t>
      </w:r>
      <w:r w:rsidR="00EC47E5" w:rsidRPr="003B0DEB">
        <w:t>-</w:t>
      </w:r>
      <w:r w:rsidR="00062A8C" w:rsidRPr="003B0DEB">
        <w:t>15 </w:t>
      </w:r>
      <w:proofErr w:type="spellStart"/>
      <w:r w:rsidR="00062A8C" w:rsidRPr="003B0DEB">
        <w:t>dB.</w:t>
      </w:r>
      <w:proofErr w:type="spellEnd"/>
    </w:p>
    <w:p w:rsidR="00D91F76" w:rsidRPr="003B0DEB" w:rsidRDefault="00D91F76" w:rsidP="00BE4662"/>
    <w:tbl>
      <w:tblPr>
        <w:tblStyle w:val="TableGrid"/>
        <w:tblW w:w="0" w:type="auto"/>
        <w:tblInd w:w="2689" w:type="dxa"/>
        <w:tblLook w:val="04A0" w:firstRow="1" w:lastRow="0" w:firstColumn="1" w:lastColumn="0" w:noHBand="0" w:noVBand="1"/>
      </w:tblPr>
      <w:tblGrid>
        <w:gridCol w:w="2125"/>
        <w:gridCol w:w="1844"/>
      </w:tblGrid>
      <w:tr w:rsidR="001E45BF" w:rsidRPr="003B0DEB" w:rsidTr="00226EF3">
        <w:tc>
          <w:tcPr>
            <w:tcW w:w="2125" w:type="dxa"/>
          </w:tcPr>
          <w:p w:rsidR="001E45BF" w:rsidRPr="00125711" w:rsidRDefault="001E45BF" w:rsidP="00226EF3">
            <w:pPr>
              <w:jc w:val="center"/>
              <w:rPr>
                <w:i/>
              </w:rPr>
            </w:pPr>
            <w:r w:rsidRPr="00E46BE5">
              <w:rPr>
                <w:i/>
              </w:rPr>
              <w:t>Offset</w:t>
            </w:r>
          </w:p>
        </w:tc>
        <w:tc>
          <w:tcPr>
            <w:tcW w:w="1844" w:type="dxa"/>
          </w:tcPr>
          <w:p w:rsidR="001E45BF" w:rsidRPr="003B0DEB" w:rsidRDefault="001E45BF" w:rsidP="00226EF3">
            <w:pPr>
              <w:jc w:val="center"/>
              <w:rPr>
                <w:i/>
              </w:rPr>
            </w:pPr>
            <w:r w:rsidRPr="003B0DEB">
              <w:rPr>
                <w:i/>
              </w:rPr>
              <w:t>Selectivity</w:t>
            </w:r>
          </w:p>
        </w:tc>
      </w:tr>
      <w:tr w:rsidR="001E45BF" w:rsidRPr="003B0DEB" w:rsidTr="00226EF3">
        <w:tc>
          <w:tcPr>
            <w:tcW w:w="2125" w:type="dxa"/>
          </w:tcPr>
          <w:p w:rsidR="001E45BF" w:rsidRPr="003B0DEB" w:rsidRDefault="001E45BF" w:rsidP="00226EF3">
            <w:pPr>
              <w:jc w:val="center"/>
            </w:pPr>
            <w:r w:rsidRPr="003B0DEB">
              <w:t>50…100 kHz</w:t>
            </w:r>
          </w:p>
        </w:tc>
        <w:tc>
          <w:tcPr>
            <w:tcW w:w="1844" w:type="dxa"/>
          </w:tcPr>
          <w:p w:rsidR="001E45BF" w:rsidRPr="003B0DEB" w:rsidRDefault="001E45BF" w:rsidP="00226EF3">
            <w:pPr>
              <w:jc w:val="center"/>
            </w:pPr>
            <w:r w:rsidRPr="003B0DEB">
              <w:t>0 dB</w:t>
            </w:r>
          </w:p>
        </w:tc>
      </w:tr>
      <w:tr w:rsidR="001E45BF" w:rsidRPr="003B0DEB" w:rsidTr="00226EF3">
        <w:tc>
          <w:tcPr>
            <w:tcW w:w="2125" w:type="dxa"/>
          </w:tcPr>
          <w:p w:rsidR="001E45BF" w:rsidRPr="003B0DEB" w:rsidRDefault="001E45BF" w:rsidP="00226EF3">
            <w:pPr>
              <w:jc w:val="center"/>
            </w:pPr>
            <w:r w:rsidRPr="003B0DEB">
              <w:t>100…200 kHz</w:t>
            </w:r>
          </w:p>
        </w:tc>
        <w:tc>
          <w:tcPr>
            <w:tcW w:w="1844" w:type="dxa"/>
          </w:tcPr>
          <w:p w:rsidR="001E45BF" w:rsidRPr="003B0DEB" w:rsidRDefault="001E45BF" w:rsidP="00226EF3">
            <w:pPr>
              <w:jc w:val="center"/>
            </w:pPr>
            <w:r w:rsidRPr="003B0DEB">
              <w:t>-5 dB</w:t>
            </w:r>
          </w:p>
        </w:tc>
      </w:tr>
      <w:tr w:rsidR="001E45BF" w:rsidRPr="003B0DEB" w:rsidTr="00226EF3">
        <w:tc>
          <w:tcPr>
            <w:tcW w:w="2125" w:type="dxa"/>
          </w:tcPr>
          <w:p w:rsidR="001E45BF" w:rsidRPr="003B0DEB" w:rsidRDefault="001E45BF" w:rsidP="00226EF3">
            <w:pPr>
              <w:jc w:val="center"/>
            </w:pPr>
            <w:r w:rsidRPr="003B0DEB">
              <w:t>200…500 kHz</w:t>
            </w:r>
          </w:p>
        </w:tc>
        <w:tc>
          <w:tcPr>
            <w:tcW w:w="1844" w:type="dxa"/>
          </w:tcPr>
          <w:p w:rsidR="001E45BF" w:rsidRPr="003B0DEB" w:rsidRDefault="001E45BF" w:rsidP="00226EF3">
            <w:pPr>
              <w:jc w:val="center"/>
            </w:pPr>
            <w:r w:rsidRPr="003B0DEB">
              <w:t>-10 dB</w:t>
            </w:r>
          </w:p>
        </w:tc>
      </w:tr>
      <w:tr w:rsidR="001E45BF" w:rsidRPr="003B0DEB" w:rsidTr="00226EF3">
        <w:tc>
          <w:tcPr>
            <w:tcW w:w="2125" w:type="dxa"/>
          </w:tcPr>
          <w:p w:rsidR="001E45BF" w:rsidRPr="003B0DEB" w:rsidRDefault="001E45BF" w:rsidP="00226EF3">
            <w:pPr>
              <w:jc w:val="center"/>
            </w:pPr>
            <w:r w:rsidRPr="003B0DEB">
              <w:t>&gt;500 kHz</w:t>
            </w:r>
          </w:p>
        </w:tc>
        <w:tc>
          <w:tcPr>
            <w:tcW w:w="1844" w:type="dxa"/>
          </w:tcPr>
          <w:p w:rsidR="001E45BF" w:rsidRPr="003B0DEB" w:rsidRDefault="001E45BF" w:rsidP="00226EF3">
            <w:pPr>
              <w:jc w:val="center"/>
            </w:pPr>
            <w:r w:rsidRPr="003B0DEB">
              <w:t>-15 dB</w:t>
            </w:r>
          </w:p>
        </w:tc>
      </w:tr>
    </w:tbl>
    <w:p w:rsidR="00E6396E" w:rsidRPr="003B0DEB" w:rsidRDefault="001E45BF" w:rsidP="001E45BF">
      <w:pPr>
        <w:jc w:val="center"/>
        <w:rPr>
          <w:i/>
        </w:rPr>
      </w:pPr>
      <w:r w:rsidRPr="003B0DEB">
        <w:rPr>
          <w:i/>
        </w:rPr>
        <w:t>Table 2: Suggested Selectivity parameterization</w:t>
      </w:r>
    </w:p>
    <w:p w:rsidR="001E45BF" w:rsidRPr="003B0DEB" w:rsidRDefault="001E45BF" w:rsidP="001E45BF">
      <w:pPr>
        <w:pStyle w:val="Heading2"/>
        <w:rPr>
          <w:lang w:val="en-GB"/>
        </w:rPr>
      </w:pPr>
      <w:r w:rsidRPr="003B0DEB">
        <w:rPr>
          <w:lang w:val="en-GB"/>
        </w:rPr>
        <w:t>Further proposal</w:t>
      </w:r>
    </w:p>
    <w:p w:rsidR="001E45BF" w:rsidRPr="003B0DEB" w:rsidRDefault="001E45BF" w:rsidP="00E6396E">
      <w:r w:rsidRPr="00E46BE5">
        <w:t xml:space="preserve">If no consensus can be reached on </w:t>
      </w:r>
      <w:r w:rsidR="00EC47E5" w:rsidRPr="00125711">
        <w:t>a default value for the Effective IIP3 and on Effective Selectivity</w:t>
      </w:r>
      <w:r w:rsidRPr="003B0DEB">
        <w:t>, FAU and 450connect would suggest to</w:t>
      </w:r>
      <w:r w:rsidR="000728FC" w:rsidRPr="003B0DEB">
        <w:t xml:space="preserve"> </w:t>
      </w:r>
    </w:p>
    <w:p w:rsidR="000728FC" w:rsidRPr="003B0DEB" w:rsidRDefault="000728FC" w:rsidP="00E6396E">
      <w:r w:rsidRPr="003B0DEB">
        <w:t xml:space="preserve">a) Study </w:t>
      </w:r>
      <w:r w:rsidR="006E26FD" w:rsidRPr="003B0DEB">
        <w:t>t</w:t>
      </w:r>
      <w:r w:rsidR="00EC47E5" w:rsidRPr="003B0DEB">
        <w:t>hree</w:t>
      </w:r>
      <w:r w:rsidR="006E26FD" w:rsidRPr="003B0DEB">
        <w:t xml:space="preserve"> </w:t>
      </w:r>
      <w:r w:rsidRPr="003B0DEB">
        <w:t xml:space="preserve">IIP3 values </w:t>
      </w:r>
      <w:r w:rsidR="00EC47E5" w:rsidRPr="003B0DEB">
        <w:t xml:space="preserve">to assess sensitivity </w:t>
      </w:r>
      <w:r w:rsidRPr="003B0DEB">
        <w:t>[-9.5 / +3.5</w:t>
      </w:r>
      <w:r w:rsidR="00EC47E5" w:rsidRPr="003B0DEB">
        <w:t xml:space="preserve"> / +</w:t>
      </w:r>
      <w:r w:rsidR="00B705C0" w:rsidRPr="003B0DEB">
        <w:t>8</w:t>
      </w:r>
      <w:r w:rsidRPr="003B0DEB">
        <w:t xml:space="preserve"> </w:t>
      </w:r>
      <w:proofErr w:type="spellStart"/>
      <w:r w:rsidRPr="003B0DEB">
        <w:t>dBm</w:t>
      </w:r>
      <w:proofErr w:type="spellEnd"/>
      <w:r w:rsidRPr="003B0DEB">
        <w:t>]</w:t>
      </w:r>
      <w:r w:rsidR="00B705C0" w:rsidRPr="003B0DEB">
        <w:t xml:space="preserve"> considering lower bound, upper bound and pragmatic value found by TETRA MS in the field for more than 10 years,</w:t>
      </w:r>
    </w:p>
    <w:p w:rsidR="001E45BF" w:rsidRPr="003B0DEB" w:rsidRDefault="000728FC" w:rsidP="00E6396E">
      <w:r w:rsidRPr="003B0DEB">
        <w:t xml:space="preserve">b) Study selectivity </w:t>
      </w:r>
      <w:r w:rsidR="0034684C" w:rsidRPr="003B0DEB">
        <w:t>[</w:t>
      </w:r>
      <w:r w:rsidRPr="003B0DEB">
        <w:t xml:space="preserve">on </w:t>
      </w:r>
      <w:r w:rsidR="0034684C" w:rsidRPr="003B0DEB">
        <w:t>/ o</w:t>
      </w:r>
      <w:r w:rsidRPr="003B0DEB">
        <w:t>ff</w:t>
      </w:r>
      <w:r w:rsidR="0034684C" w:rsidRPr="003B0DEB">
        <w:t>]</w:t>
      </w:r>
    </w:p>
    <w:p w:rsidR="000728FC" w:rsidRPr="003B0DEB" w:rsidRDefault="000728FC" w:rsidP="00E6396E">
      <w:proofErr w:type="gramStart"/>
      <w:r w:rsidRPr="003B0DEB">
        <w:t>by</w:t>
      </w:r>
      <w:proofErr w:type="gramEnd"/>
      <w:r w:rsidRPr="003B0DEB">
        <w:t xml:space="preserve"> all permutations</w:t>
      </w:r>
      <w:r w:rsidR="0034684C" w:rsidRPr="003B0DEB">
        <w:t xml:space="preserve">, which results in </w:t>
      </w:r>
      <w:r w:rsidR="00EC47E5" w:rsidRPr="003B0DEB">
        <w:t>6</w:t>
      </w:r>
      <w:r w:rsidR="006E26FD" w:rsidRPr="003B0DEB">
        <w:t xml:space="preserve"> </w:t>
      </w:r>
      <w:r w:rsidR="00044039" w:rsidRPr="003B0DEB">
        <w:t>different parameterizations</w:t>
      </w:r>
      <w:r w:rsidRPr="003B0DEB">
        <w:t>.</w:t>
      </w:r>
    </w:p>
    <w:p w:rsidR="00BE4662" w:rsidRPr="003B0DEB" w:rsidRDefault="00BE4662" w:rsidP="00BE4662">
      <w:pPr>
        <w:pStyle w:val="Heading1"/>
        <w:rPr>
          <w:lang w:val="en-GB"/>
        </w:rPr>
      </w:pPr>
      <w:r w:rsidRPr="003B0DEB">
        <w:rPr>
          <w:lang w:val="en-GB"/>
        </w:rPr>
        <w:lastRenderedPageBreak/>
        <w:t>Conclusion</w:t>
      </w:r>
    </w:p>
    <w:p w:rsidR="004C1675" w:rsidRPr="003B0DEB" w:rsidRDefault="00BE4662" w:rsidP="00E6396E">
      <w:r w:rsidRPr="00E46BE5">
        <w:t>Sug</w:t>
      </w:r>
      <w:r w:rsidR="007D7AA8" w:rsidRPr="00125711">
        <w:t>g</w:t>
      </w:r>
      <w:r w:rsidRPr="003B0DEB">
        <w:t xml:space="preserve">estions </w:t>
      </w:r>
      <w:r w:rsidR="007D7AA8" w:rsidRPr="003B0DEB">
        <w:t xml:space="preserve">on </w:t>
      </w:r>
      <w:r w:rsidR="00EC47E5" w:rsidRPr="003B0DEB">
        <w:t>E</w:t>
      </w:r>
      <w:r w:rsidR="007D7AA8" w:rsidRPr="003B0DEB">
        <w:t xml:space="preserve">ffective IIP3 and </w:t>
      </w:r>
      <w:r w:rsidR="00EC47E5" w:rsidRPr="003B0DEB">
        <w:t>E</w:t>
      </w:r>
      <w:r w:rsidR="007D7AA8" w:rsidRPr="003B0DEB">
        <w:t xml:space="preserve">ffective </w:t>
      </w:r>
      <w:r w:rsidR="00EC47E5" w:rsidRPr="003B0DEB">
        <w:t>S</w:t>
      </w:r>
      <w:r w:rsidR="007D7AA8" w:rsidRPr="003B0DEB">
        <w:t>electivity have been made above. These are based on a complete analysis of all 4 specification</w:t>
      </w:r>
      <w:r w:rsidR="000C2023" w:rsidRPr="003B0DEB">
        <w:t>s</w:t>
      </w:r>
      <w:r w:rsidR="007D7AA8" w:rsidRPr="003B0DEB">
        <w:t xml:space="preserve"> for testing </w:t>
      </w:r>
      <w:r w:rsidR="000C2023" w:rsidRPr="003B0DEB">
        <w:t>receiver non</w:t>
      </w:r>
      <w:r w:rsidR="001E2708" w:rsidRPr="003B0DEB">
        <w:t>-linearity and a study of mobiles in the field for more than 10 years.</w:t>
      </w:r>
      <w:r w:rsidR="00C31331" w:rsidRPr="003B0DEB">
        <w:t xml:space="preserve"> </w:t>
      </w:r>
      <w:r w:rsidR="00EC47E5" w:rsidRPr="003B0DEB">
        <w:t xml:space="preserve">TETRA </w:t>
      </w:r>
      <w:r w:rsidR="00442558" w:rsidRPr="003B0DEB">
        <w:t xml:space="preserve">specifications </w:t>
      </w:r>
      <w:r w:rsidR="00B705C0" w:rsidRPr="003B0DEB">
        <w:t>therefore have served as the basis for the suggestions</w:t>
      </w:r>
      <w:r w:rsidR="00EC47E5" w:rsidRPr="003B0DEB">
        <w:t xml:space="preserve">. </w:t>
      </w:r>
      <w:r w:rsidR="00C31331" w:rsidRPr="003B0DEB">
        <w:t>The suggestions th</w:t>
      </w:r>
      <w:r w:rsidR="007C541C" w:rsidRPr="003B0DEB">
        <w:t xml:space="preserve">ereby </w:t>
      </w:r>
      <w:r w:rsidR="00B705C0" w:rsidRPr="003B0DEB">
        <w:t xml:space="preserve">reflect </w:t>
      </w:r>
      <w:r w:rsidR="007C541C" w:rsidRPr="003B0DEB">
        <w:t xml:space="preserve">a </w:t>
      </w:r>
      <w:proofErr w:type="spellStart"/>
      <w:r w:rsidR="007C541C" w:rsidRPr="003B0DEB">
        <w:t>well educated</w:t>
      </w:r>
      <w:proofErr w:type="spellEnd"/>
      <w:r w:rsidR="007C541C" w:rsidRPr="003B0DEB">
        <w:t xml:space="preserve"> </w:t>
      </w:r>
      <w:r w:rsidR="00442558" w:rsidRPr="003B0DEB">
        <w:t xml:space="preserve">study </w:t>
      </w:r>
      <w:r w:rsidR="007C541C" w:rsidRPr="003B0DEB">
        <w:t xml:space="preserve">based on rigorous </w:t>
      </w:r>
      <w:r w:rsidR="00800884" w:rsidRPr="003B0DEB">
        <w:t>analysis</w:t>
      </w:r>
      <w:r w:rsidR="00F74F4E" w:rsidRPr="003B0DEB">
        <w:t xml:space="preserve"> to the best knowledge </w:t>
      </w:r>
      <w:r w:rsidR="000F2A9B" w:rsidRPr="003B0DEB">
        <w:t>of the authors</w:t>
      </w:r>
      <w:r w:rsidR="00946071" w:rsidRPr="003B0DEB">
        <w:t xml:space="preserve"> and information </w:t>
      </w:r>
      <w:r w:rsidR="00EC47E5" w:rsidRPr="003B0DEB">
        <w:t xml:space="preserve">openly </w:t>
      </w:r>
      <w:r w:rsidR="00F74F4E" w:rsidRPr="003B0DEB">
        <w:t>available.</w:t>
      </w:r>
      <w:r w:rsidR="00EC47E5" w:rsidRPr="003B0DEB">
        <w:t xml:space="preserve"> </w:t>
      </w:r>
    </w:p>
    <w:p w:rsidR="001E2708" w:rsidRPr="003B0DEB" w:rsidRDefault="003A0809" w:rsidP="00E6396E">
      <w:r w:rsidRPr="003B0DEB">
        <w:t xml:space="preserve">A </w:t>
      </w:r>
      <w:r w:rsidR="00EC47E5" w:rsidRPr="003B0DEB">
        <w:t>useful</w:t>
      </w:r>
      <w:r w:rsidR="00AA37F5" w:rsidRPr="003B0DEB">
        <w:t xml:space="preserve"> next step to further prove these values </w:t>
      </w:r>
      <w:r w:rsidR="00442558" w:rsidRPr="003B0DEB">
        <w:t>is to conduct</w:t>
      </w:r>
      <w:r w:rsidR="00D272A6" w:rsidRPr="003B0DEB">
        <w:t xml:space="preserve"> </w:t>
      </w:r>
      <w:r w:rsidR="00066B4D" w:rsidRPr="003B0DEB">
        <w:t>a measurement campaign and test mobiles’ reaction on wideband intermodulation.</w:t>
      </w:r>
      <w:r w:rsidR="000A2C79" w:rsidRPr="003B0DEB">
        <w:t xml:space="preserve"> </w:t>
      </w:r>
      <w:r w:rsidR="00442558" w:rsidRPr="003B0DEB">
        <w:t>T</w:t>
      </w:r>
      <w:r w:rsidR="000A2C79" w:rsidRPr="003B0DEB">
        <w:t xml:space="preserve">he suggestion made here can serve as a basis for parameterization of </w:t>
      </w:r>
      <w:r w:rsidR="00EC47E5" w:rsidRPr="003B0DEB">
        <w:t xml:space="preserve">the </w:t>
      </w:r>
      <w:r w:rsidR="000A2C79" w:rsidRPr="003B0DEB">
        <w:t xml:space="preserve">IM plugin </w:t>
      </w:r>
      <w:r w:rsidR="00EC47E5" w:rsidRPr="003B0DEB">
        <w:t xml:space="preserve">for </w:t>
      </w:r>
      <w:r w:rsidR="000A2C79" w:rsidRPr="003B0DEB">
        <w:t>outage simulations in SEAMCAT.</w:t>
      </w:r>
    </w:p>
    <w:p w:rsidR="00BA3198" w:rsidRPr="003B0DEB" w:rsidRDefault="00BA3198" w:rsidP="00BA3198">
      <w:pPr>
        <w:pStyle w:val="Heading1"/>
        <w:rPr>
          <w:lang w:val="en-GB"/>
        </w:rPr>
      </w:pPr>
      <w:r w:rsidRPr="003B0DEB">
        <w:rPr>
          <w:rStyle w:val="ECCParagraph"/>
        </w:rPr>
        <w:t>References</w:t>
      </w:r>
    </w:p>
    <w:p w:rsidR="00BA3198" w:rsidRPr="003B0DEB" w:rsidRDefault="00BA3198" w:rsidP="00DC2164">
      <w:pPr>
        <w:jc w:val="left"/>
      </w:pPr>
      <w:r w:rsidRPr="00E46BE5">
        <w:t>[1]</w:t>
      </w:r>
      <w:r w:rsidR="00643AA6" w:rsidRPr="00125711">
        <w:t xml:space="preserve"> </w:t>
      </w:r>
      <w:proofErr w:type="gramStart"/>
      <w:r w:rsidR="001D08E9" w:rsidRPr="003B0DEB">
        <w:t>SE7(</w:t>
      </w:r>
      <w:proofErr w:type="gramEnd"/>
      <w:r w:rsidR="001D08E9" w:rsidRPr="003B0DEB">
        <w:t>18)052, Methodology for assessing compatibility WB vs NB systems, source FAU &amp; 450connect</w:t>
      </w:r>
    </w:p>
    <w:p w:rsidR="005F046D" w:rsidRPr="003B0DEB" w:rsidRDefault="005F046D" w:rsidP="00DC2164">
      <w:pPr>
        <w:jc w:val="left"/>
      </w:pPr>
      <w:r w:rsidRPr="003B0DEB">
        <w:t xml:space="preserve">[2] Motorola, MTP700, </w:t>
      </w:r>
      <w:r w:rsidR="00FC0070" w:rsidRPr="003B0DEB">
        <w:t>Detailed S</w:t>
      </w:r>
      <w:r w:rsidRPr="003B0DEB">
        <w:t>ervice Manual</w:t>
      </w:r>
      <w:r w:rsidR="008D1CA2" w:rsidRPr="003B0DEB">
        <w:t>, Nov 2006</w:t>
      </w:r>
    </w:p>
    <w:p w:rsidR="00FC0070" w:rsidRPr="003B0DEB" w:rsidRDefault="005F046D" w:rsidP="00FB20B5">
      <w:pPr>
        <w:jc w:val="left"/>
      </w:pPr>
      <w:r w:rsidRPr="003B0DEB">
        <w:t>[3]</w:t>
      </w:r>
      <w:r w:rsidR="003A7421" w:rsidRPr="003B0DEB">
        <w:t xml:space="preserve"> Motorola, MTH500, </w:t>
      </w:r>
      <w:r w:rsidR="00FC0070" w:rsidRPr="003B0DEB">
        <w:t>Detailed Service Manual, Ma</w:t>
      </w:r>
      <w:r w:rsidR="006914A7" w:rsidRPr="003B0DEB">
        <w:t>y</w:t>
      </w:r>
      <w:r w:rsidR="00FC0070" w:rsidRPr="003B0DEB">
        <w:t xml:space="preserve"> 2002</w:t>
      </w:r>
    </w:p>
    <w:p w:rsidR="005F046D" w:rsidRPr="003B0DEB" w:rsidRDefault="00FC0070" w:rsidP="00056D56">
      <w:pPr>
        <w:jc w:val="left"/>
      </w:pPr>
      <w:r w:rsidRPr="003B0DEB">
        <w:t xml:space="preserve">[4] </w:t>
      </w:r>
      <w:r w:rsidR="00CF1823" w:rsidRPr="003B0DEB">
        <w:t>Motorola, MTP850, Detailed Service Manual, Feb 2010</w:t>
      </w:r>
    </w:p>
    <w:p w:rsidR="00CF1823" w:rsidRPr="003B0DEB" w:rsidRDefault="00E7441A" w:rsidP="00F661CB">
      <w:pPr>
        <w:jc w:val="left"/>
      </w:pPr>
      <w:r w:rsidRPr="003B0DEB">
        <w:t>[5] Motorola, CDM Pro Series, Detailed Service Manual, 1999</w:t>
      </w:r>
    </w:p>
    <w:p w:rsidR="005F046D" w:rsidRPr="003B0DEB" w:rsidRDefault="005F046D" w:rsidP="00DC2164">
      <w:pPr>
        <w:jc w:val="left"/>
      </w:pPr>
      <w:r w:rsidRPr="003B0DEB">
        <w:t>[</w:t>
      </w:r>
      <w:r w:rsidR="0054666E" w:rsidRPr="003B0DEB">
        <w:t>6</w:t>
      </w:r>
      <w:r w:rsidRPr="003B0DEB">
        <w:t>]</w:t>
      </w:r>
      <w:r w:rsidR="00E7441A" w:rsidRPr="003B0DEB">
        <w:t xml:space="preserve"> </w:t>
      </w:r>
      <w:proofErr w:type="spellStart"/>
      <w:r w:rsidR="00E7441A" w:rsidRPr="003B0DEB">
        <w:t>Hytera</w:t>
      </w:r>
      <w:proofErr w:type="spellEnd"/>
      <w:r w:rsidR="00E7441A" w:rsidRPr="003B0DEB">
        <w:t xml:space="preserve">, DMR, </w:t>
      </w:r>
      <w:r w:rsidR="004D7451" w:rsidRPr="003B0DEB">
        <w:t>Service Manual, Sept 2010</w:t>
      </w:r>
    </w:p>
    <w:p w:rsidR="00BA3198" w:rsidRPr="003B0DEB" w:rsidRDefault="00960357" w:rsidP="00DC2164">
      <w:pPr>
        <w:jc w:val="left"/>
      </w:pPr>
      <w:r w:rsidRPr="003B0DEB">
        <w:t>[</w:t>
      </w:r>
      <w:r w:rsidR="0054666E" w:rsidRPr="003B0DEB">
        <w:t>7</w:t>
      </w:r>
      <w:r w:rsidRPr="003B0DEB">
        <w:t xml:space="preserve">] </w:t>
      </w:r>
      <w:proofErr w:type="spellStart"/>
      <w:r w:rsidRPr="003B0DEB">
        <w:t>Hytera</w:t>
      </w:r>
      <w:proofErr w:type="spellEnd"/>
      <w:r w:rsidRPr="003B0DEB">
        <w:t>, PT580</w:t>
      </w:r>
      <w:r w:rsidR="0049151F" w:rsidRPr="003B0DEB">
        <w:t xml:space="preserve">, Service Manual, </w:t>
      </w:r>
      <w:r w:rsidR="007132C7" w:rsidRPr="003B0DEB">
        <w:t>Aug 2011</w:t>
      </w:r>
    </w:p>
    <w:p w:rsidR="007132C7" w:rsidRPr="003B0DEB" w:rsidRDefault="0054666E" w:rsidP="00DC2164">
      <w:pPr>
        <w:jc w:val="left"/>
      </w:pPr>
      <w:r w:rsidRPr="003B0DEB">
        <w:t xml:space="preserve">[8] </w:t>
      </w:r>
      <w:proofErr w:type="spellStart"/>
      <w:r w:rsidR="00016846" w:rsidRPr="003B0DEB">
        <w:t>Simoco</w:t>
      </w:r>
      <w:proofErr w:type="spellEnd"/>
      <w:r w:rsidR="00016846" w:rsidRPr="003B0DEB">
        <w:t xml:space="preserve">, </w:t>
      </w:r>
      <w:r w:rsidR="00320D2D" w:rsidRPr="003B0DEB">
        <w:t>SRP8000 SERIES, Service Manual, Aug 1998</w:t>
      </w:r>
    </w:p>
    <w:p w:rsidR="006914A7" w:rsidRPr="003B0DEB" w:rsidRDefault="006914A7" w:rsidP="00DC2164">
      <w:pPr>
        <w:jc w:val="left"/>
      </w:pPr>
      <w:r w:rsidRPr="003B0DEB">
        <w:t>[9] EADS, THR880i Ex, March 2009</w:t>
      </w:r>
    </w:p>
    <w:p w:rsidR="00541BB9" w:rsidRPr="00E46BE5" w:rsidRDefault="00DC2164" w:rsidP="00DC2164">
      <w:pPr>
        <w:jc w:val="left"/>
      </w:pPr>
      <w:r w:rsidRPr="003B0DEB">
        <w:t>[</w:t>
      </w:r>
      <w:r w:rsidR="006914A7" w:rsidRPr="003B0DEB">
        <w:t>10</w:t>
      </w:r>
      <w:r w:rsidRPr="003B0DEB">
        <w:t xml:space="preserve">] Analog Devices, LNA table, </w:t>
      </w:r>
      <w:r w:rsidRPr="003B0DEB">
        <w:br/>
      </w:r>
      <w:hyperlink r:id="rId12" w:history="1">
        <w:r w:rsidRPr="00125711">
          <w:rPr>
            <w:rStyle w:val="Hyperlink"/>
          </w:rPr>
          <w:t>http://www.analog.com/en/products/amplifiers/rf-amplifiers/low-noise-amplifier.html</w:t>
        </w:r>
      </w:hyperlink>
    </w:p>
    <w:p w:rsidR="00DC2164" w:rsidRPr="00E46BE5" w:rsidRDefault="008276BA" w:rsidP="00DC2164">
      <w:pPr>
        <w:jc w:val="left"/>
      </w:pPr>
      <w:r w:rsidRPr="003B0DEB">
        <w:t>[1</w:t>
      </w:r>
      <w:r w:rsidR="006914A7" w:rsidRPr="003B0DEB">
        <w:t>1</w:t>
      </w:r>
      <w:r w:rsidRPr="003B0DEB">
        <w:t>] Analog Devices, mixer table</w:t>
      </w:r>
      <w:proofErr w:type="gramStart"/>
      <w:r w:rsidRPr="003B0DEB">
        <w:t>,</w:t>
      </w:r>
      <w:proofErr w:type="gramEnd"/>
      <w:r w:rsidRPr="003B0DEB">
        <w:br/>
      </w:r>
      <w:hyperlink r:id="rId13" w:history="1">
        <w:r w:rsidRPr="00125711">
          <w:rPr>
            <w:rStyle w:val="Hyperlink"/>
          </w:rPr>
          <w:t>http://www.analog.com/en/products/rf-microwave/mixers/single-double-triple-balanced-mixers.html</w:t>
        </w:r>
      </w:hyperlink>
    </w:p>
    <w:p w:rsidR="008276BA" w:rsidRPr="003B0DEB" w:rsidRDefault="00A91A9B" w:rsidP="00730AF4">
      <w:r w:rsidRPr="003B0DEB">
        <w:t>[1</w:t>
      </w:r>
      <w:r w:rsidR="006914A7" w:rsidRPr="003B0DEB">
        <w:t>2</w:t>
      </w:r>
      <w:r w:rsidRPr="003B0DEB">
        <w:t xml:space="preserve">] </w:t>
      </w:r>
      <w:proofErr w:type="gramStart"/>
      <w:r w:rsidR="00730AF4" w:rsidRPr="003B0DEB">
        <w:t>SE7(</w:t>
      </w:r>
      <w:proofErr w:type="gramEnd"/>
      <w:r w:rsidR="00730AF4" w:rsidRPr="003B0DEB">
        <w:t>18)054, Dependence of IM products on tone spacing and occupied bandwidth, source FAU &amp; 450connect</w:t>
      </w:r>
    </w:p>
    <w:p w:rsidR="006F0F40" w:rsidRPr="003B0DEB" w:rsidRDefault="006F0F40" w:rsidP="00ED547A">
      <w:r w:rsidRPr="003B0DEB">
        <w:t>[1</w:t>
      </w:r>
      <w:r w:rsidR="006914A7" w:rsidRPr="003B0DEB">
        <w:t>3</w:t>
      </w:r>
      <w:r w:rsidRPr="003B0DEB">
        <w:t xml:space="preserve">] </w:t>
      </w:r>
      <w:proofErr w:type="gramStart"/>
      <w:r w:rsidR="00ED547A" w:rsidRPr="003B0DEB">
        <w:t>SE7(</w:t>
      </w:r>
      <w:proofErr w:type="gramEnd"/>
      <w:r w:rsidR="00ED547A" w:rsidRPr="003B0DEB">
        <w:t>18)053, Weak non-linearity models, source 450connect</w:t>
      </w:r>
    </w:p>
    <w:p w:rsidR="00DC2164" w:rsidRPr="003B0DEB" w:rsidRDefault="002B471D" w:rsidP="00B818B3">
      <w:r w:rsidRPr="003B0DEB">
        <w:t>[1</w:t>
      </w:r>
      <w:r w:rsidR="006914A7" w:rsidRPr="003B0DEB">
        <w:t>4</w:t>
      </w:r>
      <w:r w:rsidRPr="003B0DEB">
        <w:t xml:space="preserve">] </w:t>
      </w:r>
      <w:r w:rsidR="00B818B3" w:rsidRPr="003B0DEB">
        <w:t>ETSI 3GPP</w:t>
      </w:r>
      <w:r w:rsidR="001206D9" w:rsidRPr="003B0DEB">
        <w:t xml:space="preserve"> </w:t>
      </w:r>
      <w:r w:rsidR="00B818B3" w:rsidRPr="003B0DEB">
        <w:t>TS</w:t>
      </w:r>
      <w:r w:rsidR="001206D9" w:rsidRPr="003B0DEB">
        <w:t xml:space="preserve"> 05.05</w:t>
      </w:r>
      <w:r w:rsidR="00B818B3" w:rsidRPr="003B0DEB">
        <w:t>, 3rd Generation Partnership Project; Technical Specification Group GERAN</w:t>
      </w:r>
      <w:r w:rsidR="00D0099A" w:rsidRPr="003B0DEB">
        <w:t xml:space="preserve"> (GSM/EDGE Radio Access Network)</w:t>
      </w:r>
      <w:r w:rsidR="00B818B3" w:rsidRPr="003B0DEB">
        <w:t>; Digital cellular telecommunications system (Phase 2+); Radio transmission and reception, (Release 1999)</w:t>
      </w:r>
    </w:p>
    <w:p w:rsidR="00885038" w:rsidRPr="003B0DEB" w:rsidRDefault="00885038" w:rsidP="00F34393">
      <w:r w:rsidRPr="003B0DEB">
        <w:t xml:space="preserve">[15] </w:t>
      </w:r>
      <w:proofErr w:type="gramStart"/>
      <w:r w:rsidR="00F34393" w:rsidRPr="003B0DEB">
        <w:t>SE7(</w:t>
      </w:r>
      <w:proofErr w:type="gramEnd"/>
      <w:r w:rsidR="00F34393" w:rsidRPr="003B0DEB">
        <w:t>17)117, Good RX Design Practice, source FAU</w:t>
      </w:r>
    </w:p>
    <w:p w:rsidR="00320D2D" w:rsidRPr="003B0DEB" w:rsidRDefault="00320D2D" w:rsidP="00F34393"/>
    <w:p w:rsidR="00DB4139" w:rsidRPr="003B0DEB" w:rsidRDefault="00DB4139" w:rsidP="00960357">
      <w:pPr>
        <w:sectPr w:rsidR="00DB4139" w:rsidRPr="003B0DEB" w:rsidSect="00797DEE">
          <w:headerReference w:type="even" r:id="rId14"/>
          <w:headerReference w:type="default" r:id="rId15"/>
          <w:pgSz w:w="11907" w:h="16840" w:code="9"/>
          <w:pgMar w:top="1440" w:right="1134" w:bottom="1440" w:left="1134" w:header="709" w:footer="709" w:gutter="0"/>
          <w:cols w:space="708"/>
          <w:titlePg/>
          <w:docGrid w:linePitch="360"/>
        </w:sectPr>
      </w:pPr>
    </w:p>
    <w:p w:rsidR="00960357" w:rsidRPr="003B0DEB" w:rsidRDefault="00DB4139" w:rsidP="00DB4139">
      <w:pPr>
        <w:pStyle w:val="Heading1"/>
        <w:rPr>
          <w:lang w:val="en-GB"/>
        </w:rPr>
      </w:pPr>
      <w:r w:rsidRPr="003B0DEB">
        <w:rPr>
          <w:rStyle w:val="ECCParagraph"/>
        </w:rPr>
        <w:lastRenderedPageBreak/>
        <w:t>Annex</w:t>
      </w:r>
    </w:p>
    <w:p w:rsidR="0022085E" w:rsidRPr="00E46BE5" w:rsidRDefault="0022085E" w:rsidP="00E6396E"/>
    <w:tbl>
      <w:tblPr>
        <w:tblW w:w="13950" w:type="dxa"/>
        <w:tblLayout w:type="fixed"/>
        <w:tblLook w:val="04A0" w:firstRow="1" w:lastRow="0" w:firstColumn="1" w:lastColumn="0" w:noHBand="0" w:noVBand="1"/>
      </w:tblPr>
      <w:tblGrid>
        <w:gridCol w:w="433"/>
        <w:gridCol w:w="838"/>
        <w:gridCol w:w="844"/>
        <w:gridCol w:w="1141"/>
        <w:gridCol w:w="708"/>
        <w:gridCol w:w="839"/>
        <w:gridCol w:w="584"/>
        <w:gridCol w:w="562"/>
        <w:gridCol w:w="709"/>
        <w:gridCol w:w="567"/>
        <w:gridCol w:w="773"/>
        <w:gridCol w:w="939"/>
        <w:gridCol w:w="627"/>
        <w:gridCol w:w="646"/>
        <w:gridCol w:w="688"/>
        <w:gridCol w:w="646"/>
        <w:gridCol w:w="646"/>
        <w:gridCol w:w="880"/>
        <w:gridCol w:w="880"/>
      </w:tblGrid>
      <w:tr w:rsidR="0022085E" w:rsidRPr="003B0DEB" w:rsidTr="00B646E9">
        <w:trPr>
          <w:trHeight w:val="617"/>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proofErr w:type="spellStart"/>
            <w:r w:rsidRPr="003B0DEB">
              <w:rPr>
                <w:rFonts w:ascii="Calibri" w:eastAsia="Times New Roman" w:hAnsi="Calibri" w:cs="Calibri"/>
                <w:b/>
                <w:bCs/>
                <w:i/>
                <w:iCs/>
                <w:color w:val="000000"/>
                <w:sz w:val="16"/>
                <w:szCs w:val="16"/>
                <w:lang w:eastAsia="en-GB"/>
              </w:rPr>
              <w:t>Nr</w:t>
            </w:r>
            <w:proofErr w:type="spellEnd"/>
            <w:r w:rsidRPr="003B0DEB">
              <w:rPr>
                <w:rFonts w:ascii="Calibri" w:eastAsia="Times New Roman" w:hAnsi="Calibri" w:cs="Calibri"/>
                <w:b/>
                <w:bCs/>
                <w:i/>
                <w:iCs/>
                <w:color w:val="000000"/>
                <w:sz w:val="16"/>
                <w:szCs w:val="16"/>
                <w:lang w:eastAsia="en-GB"/>
              </w:rPr>
              <w:t>.</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Device vendor</w:t>
            </w:r>
          </w:p>
        </w:tc>
        <w:tc>
          <w:tcPr>
            <w:tcW w:w="844"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Device Type</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Date introduced</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Tuning Range [MHz]</w:t>
            </w:r>
          </w:p>
        </w:tc>
        <w:tc>
          <w:tcPr>
            <w:tcW w:w="839"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proofErr w:type="spellStart"/>
            <w:r w:rsidRPr="003B0DEB">
              <w:rPr>
                <w:rFonts w:ascii="Calibri" w:eastAsia="Times New Roman" w:hAnsi="Calibri" w:cs="Calibri"/>
                <w:b/>
                <w:bCs/>
                <w:i/>
                <w:iCs/>
                <w:color w:val="000000"/>
                <w:sz w:val="16"/>
                <w:szCs w:val="16"/>
                <w:lang w:eastAsia="en-GB"/>
              </w:rPr>
              <w:t>Preselector</w:t>
            </w:r>
            <w:proofErr w:type="spellEnd"/>
            <w:r w:rsidRPr="003B0DEB">
              <w:rPr>
                <w:rFonts w:ascii="Calibri" w:eastAsia="Times New Roman" w:hAnsi="Calibri" w:cs="Calibri"/>
                <w:b/>
                <w:bCs/>
                <w:i/>
                <w:iCs/>
                <w:color w:val="000000"/>
                <w:sz w:val="16"/>
                <w:szCs w:val="16"/>
                <w:lang w:eastAsia="en-GB"/>
              </w:rPr>
              <w:t xml:space="preserve"> </w:t>
            </w:r>
            <w:proofErr w:type="spellStart"/>
            <w:r w:rsidRPr="003B0DEB">
              <w:rPr>
                <w:rFonts w:ascii="Calibri" w:eastAsia="Times New Roman" w:hAnsi="Calibri" w:cs="Calibri"/>
                <w:b/>
                <w:bCs/>
                <w:i/>
                <w:iCs/>
                <w:color w:val="000000"/>
                <w:sz w:val="16"/>
                <w:szCs w:val="16"/>
                <w:lang w:eastAsia="en-GB"/>
              </w:rPr>
              <w:t>Tunable</w:t>
            </w:r>
            <w:proofErr w:type="spellEnd"/>
            <w:r w:rsidRPr="003B0DEB">
              <w:rPr>
                <w:rFonts w:ascii="Calibri" w:eastAsia="Times New Roman" w:hAnsi="Calibri" w:cs="Calibri"/>
                <w:b/>
                <w:bCs/>
                <w:i/>
                <w:iCs/>
                <w:color w:val="000000"/>
                <w:sz w:val="16"/>
                <w:szCs w:val="16"/>
                <w:lang w:eastAsia="en-GB"/>
              </w:rPr>
              <w:t>?</w:t>
            </w:r>
          </w:p>
        </w:tc>
        <w:tc>
          <w:tcPr>
            <w:tcW w:w="584"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input loss [dB]</w:t>
            </w:r>
          </w:p>
        </w:tc>
        <w:tc>
          <w:tcPr>
            <w:tcW w:w="562"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LNA G [dB]</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LNA IIP3 [</w:t>
            </w:r>
            <w:proofErr w:type="spellStart"/>
            <w:r w:rsidRPr="003B0DEB">
              <w:rPr>
                <w:rFonts w:ascii="Calibri" w:eastAsia="Times New Roman" w:hAnsi="Calibri" w:cs="Calibri"/>
                <w:b/>
                <w:bCs/>
                <w:i/>
                <w:iCs/>
                <w:color w:val="000000"/>
                <w:sz w:val="16"/>
                <w:szCs w:val="16"/>
                <w:lang w:eastAsia="en-GB"/>
              </w:rPr>
              <w:t>dBm</w:t>
            </w:r>
            <w:proofErr w:type="spellEnd"/>
            <w:r w:rsidRPr="003B0DEB">
              <w:rPr>
                <w:rFonts w:ascii="Calibri" w:eastAsia="Times New Roman" w:hAnsi="Calibri" w:cs="Calibri"/>
                <w:b/>
                <w:bCs/>
                <w:i/>
                <w:iCs/>
                <w:color w:val="000000"/>
                <w:sz w:val="16"/>
                <w:szCs w:val="16"/>
                <w:lang w:eastAsia="en-GB"/>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LNA NF [dB]</w:t>
            </w: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proofErr w:type="spellStart"/>
            <w:r w:rsidRPr="003B0DEB">
              <w:rPr>
                <w:rFonts w:ascii="Calibri" w:eastAsia="Times New Roman" w:hAnsi="Calibri" w:cs="Calibri"/>
                <w:b/>
                <w:bCs/>
                <w:i/>
                <w:iCs/>
                <w:color w:val="000000"/>
                <w:sz w:val="16"/>
                <w:szCs w:val="16"/>
                <w:lang w:eastAsia="en-GB"/>
              </w:rPr>
              <w:t>Interstage</w:t>
            </w:r>
            <w:proofErr w:type="spellEnd"/>
            <w:r w:rsidRPr="003B0DEB">
              <w:rPr>
                <w:rFonts w:ascii="Calibri" w:eastAsia="Times New Roman" w:hAnsi="Calibri" w:cs="Calibri"/>
                <w:b/>
                <w:bCs/>
                <w:i/>
                <w:iCs/>
                <w:color w:val="000000"/>
                <w:sz w:val="16"/>
                <w:szCs w:val="16"/>
                <w:lang w:eastAsia="en-GB"/>
              </w:rPr>
              <w:t xml:space="preserve"> loss [dB]</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proofErr w:type="spellStart"/>
            <w:r w:rsidRPr="003B0DEB">
              <w:rPr>
                <w:rFonts w:ascii="Calibri" w:eastAsia="Times New Roman" w:hAnsi="Calibri" w:cs="Calibri"/>
                <w:b/>
                <w:bCs/>
                <w:i/>
                <w:iCs/>
                <w:color w:val="000000"/>
                <w:sz w:val="16"/>
                <w:szCs w:val="16"/>
                <w:lang w:eastAsia="en-GB"/>
              </w:rPr>
              <w:t>Interstage</w:t>
            </w:r>
            <w:proofErr w:type="spellEnd"/>
            <w:r w:rsidRPr="003B0DEB">
              <w:rPr>
                <w:rFonts w:ascii="Calibri" w:eastAsia="Times New Roman" w:hAnsi="Calibri" w:cs="Calibri"/>
                <w:b/>
                <w:bCs/>
                <w:i/>
                <w:iCs/>
                <w:color w:val="000000"/>
                <w:sz w:val="16"/>
                <w:szCs w:val="16"/>
                <w:lang w:eastAsia="en-GB"/>
              </w:rPr>
              <w:t xml:space="preserve"> filter </w:t>
            </w:r>
            <w:proofErr w:type="spellStart"/>
            <w:r w:rsidRPr="003B0DEB">
              <w:rPr>
                <w:rFonts w:ascii="Calibri" w:eastAsia="Times New Roman" w:hAnsi="Calibri" w:cs="Calibri"/>
                <w:b/>
                <w:bCs/>
                <w:i/>
                <w:iCs/>
                <w:color w:val="000000"/>
                <w:sz w:val="16"/>
                <w:szCs w:val="16"/>
                <w:lang w:eastAsia="en-GB"/>
              </w:rPr>
              <w:t>tunable</w:t>
            </w:r>
            <w:proofErr w:type="spellEnd"/>
            <w:r w:rsidRPr="003B0DEB">
              <w:rPr>
                <w:rFonts w:ascii="Calibri" w:eastAsia="Times New Roman" w:hAnsi="Calibri" w:cs="Calibri"/>
                <w:b/>
                <w:bCs/>
                <w:i/>
                <w:iCs/>
                <w:color w:val="000000"/>
                <w:sz w:val="16"/>
                <w:szCs w:val="16"/>
                <w:lang w:eastAsia="en-GB"/>
              </w:rPr>
              <w:t>?</w:t>
            </w:r>
          </w:p>
        </w:tc>
        <w:tc>
          <w:tcPr>
            <w:tcW w:w="627"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Mixer G [dB]</w:t>
            </w:r>
          </w:p>
        </w:tc>
        <w:tc>
          <w:tcPr>
            <w:tcW w:w="646"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Mixer IIP3 [</w:t>
            </w:r>
            <w:proofErr w:type="spellStart"/>
            <w:r w:rsidRPr="003B0DEB">
              <w:rPr>
                <w:rFonts w:ascii="Calibri" w:eastAsia="Times New Roman" w:hAnsi="Calibri" w:cs="Calibri"/>
                <w:b/>
                <w:bCs/>
                <w:i/>
                <w:iCs/>
                <w:color w:val="000000"/>
                <w:sz w:val="16"/>
                <w:szCs w:val="16"/>
                <w:lang w:eastAsia="en-GB"/>
              </w:rPr>
              <w:t>dBm</w:t>
            </w:r>
            <w:proofErr w:type="spellEnd"/>
            <w:r w:rsidRPr="003B0DEB">
              <w:rPr>
                <w:rFonts w:ascii="Calibri" w:eastAsia="Times New Roman" w:hAnsi="Calibri" w:cs="Calibri"/>
                <w:b/>
                <w:bCs/>
                <w:i/>
                <w:iCs/>
                <w:color w:val="000000"/>
                <w:sz w:val="16"/>
                <w:szCs w:val="16"/>
                <w:lang w:eastAsia="en-GB"/>
              </w:rPr>
              <w:t>]</w:t>
            </w:r>
          </w:p>
        </w:tc>
        <w:tc>
          <w:tcPr>
            <w:tcW w:w="688"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IF [MHz]</w:t>
            </w:r>
          </w:p>
        </w:tc>
        <w:tc>
          <w:tcPr>
            <w:tcW w:w="646"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IIP3 by LNA [</w:t>
            </w:r>
            <w:proofErr w:type="spellStart"/>
            <w:r w:rsidRPr="003B0DEB">
              <w:rPr>
                <w:rFonts w:ascii="Calibri" w:eastAsia="Times New Roman" w:hAnsi="Calibri" w:cs="Calibri"/>
                <w:b/>
                <w:bCs/>
                <w:i/>
                <w:iCs/>
                <w:color w:val="000000"/>
                <w:sz w:val="16"/>
                <w:szCs w:val="16"/>
                <w:lang w:eastAsia="en-GB"/>
              </w:rPr>
              <w:t>dBm</w:t>
            </w:r>
            <w:proofErr w:type="spellEnd"/>
            <w:r w:rsidRPr="003B0DEB">
              <w:rPr>
                <w:rFonts w:ascii="Calibri" w:eastAsia="Times New Roman" w:hAnsi="Calibri" w:cs="Calibri"/>
                <w:b/>
                <w:bCs/>
                <w:i/>
                <w:iCs/>
                <w:color w:val="000000"/>
                <w:sz w:val="16"/>
                <w:szCs w:val="16"/>
                <w:lang w:eastAsia="en-GB"/>
              </w:rPr>
              <w:t>]</w:t>
            </w:r>
          </w:p>
        </w:tc>
        <w:tc>
          <w:tcPr>
            <w:tcW w:w="646"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IIP3 by mixer [</w:t>
            </w:r>
            <w:proofErr w:type="spellStart"/>
            <w:r w:rsidRPr="003B0DEB">
              <w:rPr>
                <w:rFonts w:ascii="Calibri" w:eastAsia="Times New Roman" w:hAnsi="Calibri" w:cs="Calibri"/>
                <w:b/>
                <w:bCs/>
                <w:i/>
                <w:iCs/>
                <w:color w:val="000000"/>
                <w:sz w:val="16"/>
                <w:szCs w:val="16"/>
                <w:lang w:eastAsia="en-GB"/>
              </w:rPr>
              <w:t>dBm</w:t>
            </w:r>
            <w:proofErr w:type="spellEnd"/>
            <w:r w:rsidRPr="003B0DEB">
              <w:rPr>
                <w:rFonts w:ascii="Calibri" w:eastAsia="Times New Roman" w:hAnsi="Calibri" w:cs="Calibri"/>
                <w:b/>
                <w:bCs/>
                <w:i/>
                <w:iCs/>
                <w:color w:val="000000"/>
                <w:sz w:val="16"/>
                <w:szCs w:val="16"/>
                <w:lang w:eastAsia="en-GB"/>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Cascaded IIP3 [</w:t>
            </w:r>
            <w:proofErr w:type="spellStart"/>
            <w:r w:rsidRPr="003B0DEB">
              <w:rPr>
                <w:rFonts w:ascii="Calibri" w:eastAsia="Times New Roman" w:hAnsi="Calibri" w:cs="Calibri"/>
                <w:b/>
                <w:bCs/>
                <w:i/>
                <w:iCs/>
                <w:color w:val="000000"/>
                <w:sz w:val="16"/>
                <w:szCs w:val="16"/>
                <w:lang w:eastAsia="en-GB"/>
              </w:rPr>
              <w:t>dBm</w:t>
            </w:r>
            <w:proofErr w:type="spellEnd"/>
            <w:r w:rsidRPr="003B0DEB">
              <w:rPr>
                <w:rFonts w:ascii="Calibri" w:eastAsia="Times New Roman" w:hAnsi="Calibri" w:cs="Calibri"/>
                <w:b/>
                <w:bCs/>
                <w:i/>
                <w:iCs/>
                <w:color w:val="000000"/>
                <w:sz w:val="16"/>
                <w:szCs w:val="16"/>
                <w:lang w:eastAsia="en-GB"/>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22085E" w:rsidRPr="003B0DEB" w:rsidRDefault="0022085E" w:rsidP="0022085E">
            <w:pPr>
              <w:spacing w:before="0" w:after="0"/>
              <w:jc w:val="center"/>
              <w:rPr>
                <w:rFonts w:ascii="Calibri" w:eastAsia="Times New Roman" w:hAnsi="Calibri" w:cs="Calibri"/>
                <w:b/>
                <w:bCs/>
                <w:i/>
                <w:iCs/>
                <w:color w:val="000000"/>
                <w:sz w:val="16"/>
                <w:szCs w:val="16"/>
                <w:lang w:eastAsia="en-GB"/>
              </w:rPr>
            </w:pPr>
            <w:r w:rsidRPr="003B0DEB">
              <w:rPr>
                <w:rFonts w:ascii="Calibri" w:eastAsia="Times New Roman" w:hAnsi="Calibri" w:cs="Calibri"/>
                <w:b/>
                <w:bCs/>
                <w:i/>
                <w:iCs/>
                <w:color w:val="000000"/>
                <w:sz w:val="16"/>
                <w:szCs w:val="16"/>
                <w:lang w:eastAsia="en-GB"/>
              </w:rPr>
              <w:t>Cascaded NF       [dB]</w:t>
            </w:r>
          </w:p>
        </w:tc>
      </w:tr>
      <w:tr w:rsidR="0022085E" w:rsidRPr="003B0DEB" w:rsidTr="00B646E9">
        <w:trPr>
          <w:trHeight w:val="24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1</w:t>
            </w:r>
          </w:p>
        </w:tc>
        <w:tc>
          <w:tcPr>
            <w:tcW w:w="83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Moto</w:t>
            </w:r>
            <w:r w:rsidR="00180AF7" w:rsidRPr="003B0DEB">
              <w:rPr>
                <w:rFonts w:ascii="Calibri" w:eastAsia="Times New Roman" w:hAnsi="Calibri" w:cs="Calibri"/>
                <w:color w:val="000000"/>
                <w:sz w:val="18"/>
                <w:szCs w:val="18"/>
                <w:lang w:eastAsia="en-GB"/>
              </w:rPr>
              <w:br/>
            </w:r>
            <w:proofErr w:type="spellStart"/>
            <w:r w:rsidRPr="003B0DEB">
              <w:rPr>
                <w:rFonts w:ascii="Calibri" w:eastAsia="Times New Roman" w:hAnsi="Calibri" w:cs="Calibri"/>
                <w:color w:val="000000"/>
                <w:sz w:val="18"/>
                <w:szCs w:val="18"/>
                <w:lang w:eastAsia="en-GB"/>
              </w:rPr>
              <w:t>rola</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MTP700</w:t>
            </w:r>
          </w:p>
        </w:tc>
        <w:tc>
          <w:tcPr>
            <w:tcW w:w="1141"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01.11.2006</w:t>
            </w:r>
          </w:p>
        </w:tc>
        <w:tc>
          <w:tcPr>
            <w:tcW w:w="70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50/64</w:t>
            </w:r>
          </w:p>
        </w:tc>
        <w:tc>
          <w:tcPr>
            <w:tcW w:w="839" w:type="dxa"/>
            <w:tcBorders>
              <w:top w:val="nil"/>
              <w:left w:val="nil"/>
              <w:bottom w:val="single" w:sz="4" w:space="0" w:color="auto"/>
              <w:right w:val="single" w:sz="4" w:space="0" w:color="auto"/>
            </w:tcBorders>
            <w:shd w:val="clear" w:color="000000" w:fill="F2F2F2"/>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yes</w:t>
            </w:r>
          </w:p>
        </w:tc>
        <w:tc>
          <w:tcPr>
            <w:tcW w:w="58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2,7</w:t>
            </w:r>
          </w:p>
        </w:tc>
        <w:tc>
          <w:tcPr>
            <w:tcW w:w="562"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18,0</w:t>
            </w:r>
          </w:p>
        </w:tc>
        <w:tc>
          <w:tcPr>
            <w:tcW w:w="709"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5,5</w:t>
            </w:r>
          </w:p>
        </w:tc>
        <w:tc>
          <w:tcPr>
            <w:tcW w:w="56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1,4</w:t>
            </w:r>
          </w:p>
        </w:tc>
        <w:tc>
          <w:tcPr>
            <w:tcW w:w="773"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2,0</w:t>
            </w:r>
          </w:p>
        </w:tc>
        <w:tc>
          <w:tcPr>
            <w:tcW w:w="939"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no</w:t>
            </w:r>
          </w:p>
        </w:tc>
        <w:tc>
          <w:tcPr>
            <w:tcW w:w="62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-6,0</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17,5</w:t>
            </w:r>
          </w:p>
        </w:tc>
        <w:tc>
          <w:tcPr>
            <w:tcW w:w="68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109,65</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8,2</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4,2</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2,7</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4,1</w:t>
            </w:r>
          </w:p>
        </w:tc>
      </w:tr>
      <w:tr w:rsidR="0022085E" w:rsidRPr="003B0DEB" w:rsidTr="00B646E9">
        <w:trPr>
          <w:trHeight w:val="24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22085E" w:rsidRPr="003B0DEB" w:rsidRDefault="00056D56"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2</w:t>
            </w:r>
          </w:p>
        </w:tc>
        <w:tc>
          <w:tcPr>
            <w:tcW w:w="83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proofErr w:type="spellStart"/>
            <w:r w:rsidRPr="003B0DEB">
              <w:rPr>
                <w:rFonts w:ascii="Calibri" w:eastAsia="Times New Roman" w:hAnsi="Calibri" w:cs="Calibri"/>
                <w:color w:val="000000"/>
                <w:sz w:val="18"/>
                <w:szCs w:val="18"/>
                <w:lang w:eastAsia="en-GB"/>
              </w:rPr>
              <w:t>Hytera</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DMR</w:t>
            </w:r>
          </w:p>
        </w:tc>
        <w:tc>
          <w:tcPr>
            <w:tcW w:w="1141"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13.06.2011</w:t>
            </w:r>
          </w:p>
        </w:tc>
        <w:tc>
          <w:tcPr>
            <w:tcW w:w="70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839" w:type="dxa"/>
            <w:tcBorders>
              <w:top w:val="nil"/>
              <w:left w:val="nil"/>
              <w:bottom w:val="single" w:sz="4" w:space="0" w:color="auto"/>
              <w:right w:val="single" w:sz="4" w:space="0" w:color="auto"/>
            </w:tcBorders>
            <w:shd w:val="clear" w:color="000000" w:fill="F2F2F2"/>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yes</w:t>
            </w:r>
          </w:p>
        </w:tc>
        <w:tc>
          <w:tcPr>
            <w:tcW w:w="58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773"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939" w:type="dxa"/>
            <w:tcBorders>
              <w:top w:val="nil"/>
              <w:left w:val="nil"/>
              <w:bottom w:val="single" w:sz="4" w:space="0" w:color="auto"/>
              <w:right w:val="single" w:sz="4" w:space="0" w:color="auto"/>
            </w:tcBorders>
            <w:shd w:val="clear" w:color="000000" w:fill="F2F2F2"/>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yes</w:t>
            </w:r>
          </w:p>
        </w:tc>
        <w:tc>
          <w:tcPr>
            <w:tcW w:w="62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r>
      <w:tr w:rsidR="0022085E" w:rsidRPr="003B0DEB" w:rsidTr="00B646E9">
        <w:trPr>
          <w:trHeight w:val="24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22085E" w:rsidRPr="003B0DEB" w:rsidRDefault="00056D56"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3</w:t>
            </w:r>
          </w:p>
        </w:tc>
        <w:tc>
          <w:tcPr>
            <w:tcW w:w="83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proofErr w:type="spellStart"/>
            <w:r w:rsidRPr="003B0DEB">
              <w:rPr>
                <w:rFonts w:ascii="Calibri" w:eastAsia="Times New Roman" w:hAnsi="Calibri" w:cs="Calibri"/>
                <w:color w:val="000000"/>
                <w:sz w:val="18"/>
                <w:szCs w:val="18"/>
                <w:lang w:eastAsia="en-GB"/>
              </w:rPr>
              <w:t>Hytera</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PT580</w:t>
            </w:r>
          </w:p>
        </w:tc>
        <w:tc>
          <w:tcPr>
            <w:tcW w:w="1141"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01.08.2011</w:t>
            </w:r>
          </w:p>
        </w:tc>
        <w:tc>
          <w:tcPr>
            <w:tcW w:w="70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64</w:t>
            </w:r>
          </w:p>
        </w:tc>
        <w:tc>
          <w:tcPr>
            <w:tcW w:w="839"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no</w:t>
            </w:r>
          </w:p>
        </w:tc>
        <w:tc>
          <w:tcPr>
            <w:tcW w:w="58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773"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no</w:t>
            </w:r>
          </w:p>
        </w:tc>
        <w:tc>
          <w:tcPr>
            <w:tcW w:w="62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73,35</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r>
      <w:tr w:rsidR="0022085E" w:rsidRPr="003B0DEB" w:rsidTr="00B646E9">
        <w:trPr>
          <w:trHeight w:val="24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22085E" w:rsidRPr="003B0DEB" w:rsidRDefault="00056D56"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4</w:t>
            </w:r>
          </w:p>
        </w:tc>
        <w:tc>
          <w:tcPr>
            <w:tcW w:w="83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proofErr w:type="spellStart"/>
            <w:r w:rsidRPr="003B0DEB">
              <w:rPr>
                <w:rFonts w:ascii="Calibri" w:eastAsia="Times New Roman" w:hAnsi="Calibri" w:cs="Calibri"/>
                <w:color w:val="000000"/>
                <w:sz w:val="18"/>
                <w:szCs w:val="18"/>
                <w:lang w:eastAsia="en-GB"/>
              </w:rPr>
              <w:t>Simoco</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SRP8000</w:t>
            </w:r>
          </w:p>
        </w:tc>
        <w:tc>
          <w:tcPr>
            <w:tcW w:w="1141"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01.08.1998</w:t>
            </w:r>
          </w:p>
        </w:tc>
        <w:tc>
          <w:tcPr>
            <w:tcW w:w="70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47</w:t>
            </w:r>
          </w:p>
        </w:tc>
        <w:tc>
          <w:tcPr>
            <w:tcW w:w="839" w:type="dxa"/>
            <w:tcBorders>
              <w:top w:val="nil"/>
              <w:left w:val="nil"/>
              <w:bottom w:val="single" w:sz="4" w:space="0" w:color="auto"/>
              <w:right w:val="single" w:sz="4" w:space="0" w:color="auto"/>
            </w:tcBorders>
            <w:shd w:val="clear" w:color="000000" w:fill="F2F2F2"/>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yes</w:t>
            </w:r>
          </w:p>
        </w:tc>
        <w:tc>
          <w:tcPr>
            <w:tcW w:w="584"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773"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939" w:type="dxa"/>
            <w:tcBorders>
              <w:top w:val="nil"/>
              <w:left w:val="nil"/>
              <w:bottom w:val="single" w:sz="4" w:space="0" w:color="auto"/>
              <w:right w:val="single" w:sz="4" w:space="0" w:color="auto"/>
            </w:tcBorders>
            <w:shd w:val="clear" w:color="000000" w:fill="F2F2F2"/>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yes</w:t>
            </w:r>
          </w:p>
        </w:tc>
        <w:tc>
          <w:tcPr>
            <w:tcW w:w="627"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2085E" w:rsidRPr="003B0DEB" w:rsidRDefault="0022085E" w:rsidP="0022085E">
            <w:pPr>
              <w:spacing w:before="0" w:after="0"/>
              <w:jc w:val="center"/>
              <w:rPr>
                <w:rFonts w:ascii="Calibri" w:eastAsia="Times New Roman" w:hAnsi="Calibri" w:cs="Calibri"/>
                <w:color w:val="000000"/>
                <w:sz w:val="18"/>
                <w:szCs w:val="18"/>
                <w:lang w:eastAsia="en-GB"/>
              </w:rPr>
            </w:pPr>
            <w:r w:rsidRPr="003B0DEB">
              <w:rPr>
                <w:rFonts w:ascii="Calibri" w:eastAsia="Times New Roman" w:hAnsi="Calibri" w:cs="Calibri"/>
                <w:color w:val="000000"/>
                <w:sz w:val="18"/>
                <w:szCs w:val="18"/>
                <w:lang w:eastAsia="en-GB"/>
              </w:rPr>
              <w:t> </w:t>
            </w:r>
          </w:p>
        </w:tc>
      </w:tr>
    </w:tbl>
    <w:p w:rsidR="0022085E" w:rsidRPr="003B0DEB" w:rsidRDefault="0022085E" w:rsidP="0022085E">
      <w:pPr>
        <w:jc w:val="center"/>
      </w:pPr>
      <w:r w:rsidRPr="003B0DEB">
        <w:rPr>
          <w:i/>
        </w:rPr>
        <w:t xml:space="preserve">Table 3: MS considered </w:t>
      </w:r>
      <w:r w:rsidR="00541BB9" w:rsidRPr="003B0DEB">
        <w:rPr>
          <w:i/>
        </w:rPr>
        <w:t>during</w:t>
      </w:r>
      <w:r w:rsidRPr="003B0DEB">
        <w:rPr>
          <w:i/>
        </w:rPr>
        <w:t xml:space="preserve"> </w:t>
      </w:r>
      <w:r w:rsidR="00B54756" w:rsidRPr="003B0DEB">
        <w:rPr>
          <w:i/>
        </w:rPr>
        <w:t>study of mobiles in the field</w:t>
      </w:r>
    </w:p>
    <w:p w:rsidR="0022085E" w:rsidRPr="003B0DEB" w:rsidRDefault="0022085E" w:rsidP="00E6396E"/>
    <w:sectPr w:rsidR="0022085E" w:rsidRPr="003B0DEB" w:rsidSect="00DB4139">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49" w:rsidRDefault="00D14B49" w:rsidP="00DB17F9">
      <w:r>
        <w:separator/>
      </w:r>
    </w:p>
    <w:p w:rsidR="00D14B49" w:rsidRDefault="00D14B49"/>
  </w:endnote>
  <w:endnote w:type="continuationSeparator" w:id="0">
    <w:p w:rsidR="00D14B49" w:rsidRDefault="00D14B49" w:rsidP="00DB17F9">
      <w:r>
        <w:continuationSeparator/>
      </w:r>
    </w:p>
    <w:p w:rsidR="00D14B49" w:rsidRDefault="00D1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49" w:rsidRPr="00F51BD6" w:rsidRDefault="00D14B49" w:rsidP="00CD07E7">
      <w:pPr>
        <w:spacing w:before="120" w:after="0"/>
      </w:pPr>
      <w:r>
        <w:separator/>
      </w:r>
    </w:p>
  </w:footnote>
  <w:footnote w:type="continuationSeparator" w:id="0">
    <w:p w:rsidR="00D14B49" w:rsidRDefault="00D14B49" w:rsidP="00CD07E7">
      <w:pPr>
        <w:spacing w:before="120" w:after="0"/>
      </w:pPr>
      <w:r>
        <w:continuationSeparator/>
      </w:r>
    </w:p>
  </w:footnote>
  <w:footnote w:type="continuationNotice" w:id="1">
    <w:p w:rsidR="00D14B49" w:rsidRPr="00CD07E7" w:rsidRDefault="00D14B49"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5" w:rsidRPr="00AD1BE1" w:rsidRDefault="00C13625" w:rsidP="00AD1BE1">
    <w:pPr>
      <w:pStyle w:val="ECCpageHeader"/>
    </w:pPr>
    <w:r w:rsidRPr="00AD1BE1">
      <w:t xml:space="preserve">ECC REPORT &lt;No&gt; - Page </w:t>
    </w:r>
    <w:r w:rsidRPr="00AD1BE1">
      <w:fldChar w:fldCharType="begin"/>
    </w:r>
    <w:r w:rsidRPr="00AD1BE1">
      <w:instrText xml:space="preserve"> PAGE  \* Arabic  \* MERGEFORMAT </w:instrText>
    </w:r>
    <w:r w:rsidRPr="00AD1BE1">
      <w:fldChar w:fldCharType="separate"/>
    </w:r>
    <w:r>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5" w:rsidRPr="00714F0F" w:rsidRDefault="00C13625" w:rsidP="00714F0F">
    <w:pPr>
      <w:pStyle w:val="ECCpageHeader"/>
    </w:pPr>
    <w:r w:rsidRPr="00714F0F">
      <w:tab/>
    </w:r>
    <w:r w:rsidRPr="00714F0F">
      <w:t xml:space="preserve">Page </w:t>
    </w:r>
    <w:r w:rsidRPr="00714F0F">
      <w:fldChar w:fldCharType="begin"/>
    </w:r>
    <w:r w:rsidRPr="00714F0F">
      <w:instrText xml:space="preserve"> PAGE  \* Arabic  \* MERGEFORMAT </w:instrText>
    </w:r>
    <w:r w:rsidRPr="00714F0F">
      <w:fldChar w:fldCharType="separate"/>
    </w:r>
    <w:r w:rsidR="003626F1">
      <w:rPr>
        <w:noProof/>
      </w:rPr>
      <w:t>2</w:t>
    </w:r>
    <w:r w:rsidRPr="00714F0F">
      <w:fldChar w:fldCharType="end"/>
    </w:r>
  </w:p>
  <w:p w:rsidR="00C13625" w:rsidRDefault="00C136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59.25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143FB8"/>
    <w:multiLevelType w:val="hybridMultilevel"/>
    <w:tmpl w:val="8EAC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244D8"/>
    <w:multiLevelType w:val="hybridMultilevel"/>
    <w:tmpl w:val="9982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725716"/>
    <w:multiLevelType w:val="hybridMultilevel"/>
    <w:tmpl w:val="2E5A8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nsid w:val="5E0950B8"/>
    <w:multiLevelType w:val="hybridMultilevel"/>
    <w:tmpl w:val="CCE89B98"/>
    <w:lvl w:ilvl="0" w:tplc="4F469C68">
      <w:start w:val="27"/>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C029FF"/>
    <w:multiLevelType w:val="hybridMultilevel"/>
    <w:tmpl w:val="C88E8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FB4511"/>
    <w:multiLevelType w:val="hybridMultilevel"/>
    <w:tmpl w:val="BCF0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8"/>
  </w:num>
  <w:num w:numId="6">
    <w:abstractNumId w:val="7"/>
  </w:num>
  <w:num w:numId="7">
    <w:abstractNumId w:val="9"/>
  </w:num>
  <w:num w:numId="8">
    <w:abstractNumId w:val="4"/>
  </w:num>
  <w:num w:numId="9">
    <w:abstractNumId w:val="4"/>
  </w:num>
  <w:num w:numId="10">
    <w:abstractNumId w:val="12"/>
  </w:num>
  <w:num w:numId="11">
    <w:abstractNumId w:val="5"/>
  </w:num>
  <w:num w:numId="12">
    <w:abstractNumId w:val="7"/>
  </w:num>
  <w:num w:numId="13">
    <w:abstractNumId w:val="1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2"/>
  </w:num>
  <w:num w:numId="32">
    <w:abstractNumId w:val="7"/>
  </w:num>
  <w:num w:numId="3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00913"/>
    <w:rsid w:val="00001F78"/>
    <w:rsid w:val="00003D57"/>
    <w:rsid w:val="00006996"/>
    <w:rsid w:val="00006CEA"/>
    <w:rsid w:val="0001112E"/>
    <w:rsid w:val="00012E3B"/>
    <w:rsid w:val="000133B7"/>
    <w:rsid w:val="00016846"/>
    <w:rsid w:val="00017589"/>
    <w:rsid w:val="00020487"/>
    <w:rsid w:val="00020AB9"/>
    <w:rsid w:val="0003567D"/>
    <w:rsid w:val="0003589A"/>
    <w:rsid w:val="00040C12"/>
    <w:rsid w:val="00041A18"/>
    <w:rsid w:val="00041C3E"/>
    <w:rsid w:val="00044039"/>
    <w:rsid w:val="0004405F"/>
    <w:rsid w:val="00044191"/>
    <w:rsid w:val="0004622B"/>
    <w:rsid w:val="00056D56"/>
    <w:rsid w:val="00062A8C"/>
    <w:rsid w:val="00065322"/>
    <w:rsid w:val="0006591F"/>
    <w:rsid w:val="000667E4"/>
    <w:rsid w:val="00066B4D"/>
    <w:rsid w:val="00067793"/>
    <w:rsid w:val="0007116B"/>
    <w:rsid w:val="00072659"/>
    <w:rsid w:val="000728FC"/>
    <w:rsid w:val="00072C2F"/>
    <w:rsid w:val="0007746A"/>
    <w:rsid w:val="00080D4D"/>
    <w:rsid w:val="00082DD7"/>
    <w:rsid w:val="000856F2"/>
    <w:rsid w:val="00091517"/>
    <w:rsid w:val="00095620"/>
    <w:rsid w:val="000A0FBC"/>
    <w:rsid w:val="000A24D1"/>
    <w:rsid w:val="000A2C79"/>
    <w:rsid w:val="000A3213"/>
    <w:rsid w:val="000A3940"/>
    <w:rsid w:val="000B6D45"/>
    <w:rsid w:val="000C028F"/>
    <w:rsid w:val="000C2023"/>
    <w:rsid w:val="000C21A4"/>
    <w:rsid w:val="000C2324"/>
    <w:rsid w:val="000C2BDF"/>
    <w:rsid w:val="000C3D71"/>
    <w:rsid w:val="000D1710"/>
    <w:rsid w:val="000D3210"/>
    <w:rsid w:val="000D43BB"/>
    <w:rsid w:val="000D5944"/>
    <w:rsid w:val="000D6051"/>
    <w:rsid w:val="000D706F"/>
    <w:rsid w:val="000E05BF"/>
    <w:rsid w:val="000E2096"/>
    <w:rsid w:val="000E3E4D"/>
    <w:rsid w:val="000E40E2"/>
    <w:rsid w:val="000E42F5"/>
    <w:rsid w:val="000E46F7"/>
    <w:rsid w:val="000E5A7B"/>
    <w:rsid w:val="000F0594"/>
    <w:rsid w:val="000F0CA8"/>
    <w:rsid w:val="000F15D3"/>
    <w:rsid w:val="000F1B06"/>
    <w:rsid w:val="000F21E4"/>
    <w:rsid w:val="000F24F5"/>
    <w:rsid w:val="000F2A9B"/>
    <w:rsid w:val="000F2ED9"/>
    <w:rsid w:val="000F4341"/>
    <w:rsid w:val="000F58A4"/>
    <w:rsid w:val="000F5A38"/>
    <w:rsid w:val="000F70EA"/>
    <w:rsid w:val="001006CA"/>
    <w:rsid w:val="00100F8B"/>
    <w:rsid w:val="00100FD1"/>
    <w:rsid w:val="00102172"/>
    <w:rsid w:val="00102195"/>
    <w:rsid w:val="00105D35"/>
    <w:rsid w:val="00106CEC"/>
    <w:rsid w:val="00110652"/>
    <w:rsid w:val="001206D9"/>
    <w:rsid w:val="00120715"/>
    <w:rsid w:val="0012386B"/>
    <w:rsid w:val="001240FC"/>
    <w:rsid w:val="0012435D"/>
    <w:rsid w:val="00125711"/>
    <w:rsid w:val="00125E34"/>
    <w:rsid w:val="001316CA"/>
    <w:rsid w:val="00133A9C"/>
    <w:rsid w:val="00135F19"/>
    <w:rsid w:val="001361A0"/>
    <w:rsid w:val="00137F31"/>
    <w:rsid w:val="00142097"/>
    <w:rsid w:val="001526A2"/>
    <w:rsid w:val="001549CD"/>
    <w:rsid w:val="00154F16"/>
    <w:rsid w:val="0015586E"/>
    <w:rsid w:val="00155CA4"/>
    <w:rsid w:val="00156314"/>
    <w:rsid w:val="00161270"/>
    <w:rsid w:val="00163A03"/>
    <w:rsid w:val="001673E3"/>
    <w:rsid w:val="001710BB"/>
    <w:rsid w:val="00172B28"/>
    <w:rsid w:val="00173CE3"/>
    <w:rsid w:val="00174B37"/>
    <w:rsid w:val="0018063F"/>
    <w:rsid w:val="00180AF7"/>
    <w:rsid w:val="00182B5C"/>
    <w:rsid w:val="00183FE0"/>
    <w:rsid w:val="001854EC"/>
    <w:rsid w:val="0018553F"/>
    <w:rsid w:val="00187025"/>
    <w:rsid w:val="00187FBF"/>
    <w:rsid w:val="00193151"/>
    <w:rsid w:val="001937F5"/>
    <w:rsid w:val="00194314"/>
    <w:rsid w:val="00195CE3"/>
    <w:rsid w:val="001966C5"/>
    <w:rsid w:val="00196B7D"/>
    <w:rsid w:val="001971B4"/>
    <w:rsid w:val="001A01CA"/>
    <w:rsid w:val="001A19DA"/>
    <w:rsid w:val="001A7F28"/>
    <w:rsid w:val="001B0583"/>
    <w:rsid w:val="001B4325"/>
    <w:rsid w:val="001B503B"/>
    <w:rsid w:val="001C02B4"/>
    <w:rsid w:val="001C1E05"/>
    <w:rsid w:val="001C30A8"/>
    <w:rsid w:val="001C31B7"/>
    <w:rsid w:val="001D08E9"/>
    <w:rsid w:val="001D26FB"/>
    <w:rsid w:val="001D27B4"/>
    <w:rsid w:val="001E2708"/>
    <w:rsid w:val="001E3560"/>
    <w:rsid w:val="001E3B31"/>
    <w:rsid w:val="001E45BF"/>
    <w:rsid w:val="001F172A"/>
    <w:rsid w:val="001F1844"/>
    <w:rsid w:val="001F4631"/>
    <w:rsid w:val="001F46A4"/>
    <w:rsid w:val="001F6488"/>
    <w:rsid w:val="0020079A"/>
    <w:rsid w:val="00201426"/>
    <w:rsid w:val="00204196"/>
    <w:rsid w:val="00204E5A"/>
    <w:rsid w:val="00212BE1"/>
    <w:rsid w:val="002132B0"/>
    <w:rsid w:val="00213C1E"/>
    <w:rsid w:val="0022085E"/>
    <w:rsid w:val="00222F9E"/>
    <w:rsid w:val="002243E7"/>
    <w:rsid w:val="00226EF3"/>
    <w:rsid w:val="002302A9"/>
    <w:rsid w:val="00231A0F"/>
    <w:rsid w:val="00233FBB"/>
    <w:rsid w:val="002346D1"/>
    <w:rsid w:val="002351D1"/>
    <w:rsid w:val="00236853"/>
    <w:rsid w:val="00236AA3"/>
    <w:rsid w:val="00241629"/>
    <w:rsid w:val="0024378B"/>
    <w:rsid w:val="00245909"/>
    <w:rsid w:val="00246B39"/>
    <w:rsid w:val="00246FE2"/>
    <w:rsid w:val="00252399"/>
    <w:rsid w:val="00253928"/>
    <w:rsid w:val="00253CA5"/>
    <w:rsid w:val="00254ACE"/>
    <w:rsid w:val="00257653"/>
    <w:rsid w:val="00260E74"/>
    <w:rsid w:val="00262729"/>
    <w:rsid w:val="00263FFB"/>
    <w:rsid w:val="002659A4"/>
    <w:rsid w:val="00265F50"/>
    <w:rsid w:val="00266FF6"/>
    <w:rsid w:val="00267285"/>
    <w:rsid w:val="00270079"/>
    <w:rsid w:val="0027416E"/>
    <w:rsid w:val="00274F84"/>
    <w:rsid w:val="0027787F"/>
    <w:rsid w:val="00280160"/>
    <w:rsid w:val="0028060B"/>
    <w:rsid w:val="0028120C"/>
    <w:rsid w:val="00281E0B"/>
    <w:rsid w:val="00283417"/>
    <w:rsid w:val="00283CE9"/>
    <w:rsid w:val="00290D19"/>
    <w:rsid w:val="00291CA6"/>
    <w:rsid w:val="00292374"/>
    <w:rsid w:val="00292DB8"/>
    <w:rsid w:val="0029375B"/>
    <w:rsid w:val="00295827"/>
    <w:rsid w:val="00295F16"/>
    <w:rsid w:val="00296C44"/>
    <w:rsid w:val="002A0324"/>
    <w:rsid w:val="002A033F"/>
    <w:rsid w:val="002A55D8"/>
    <w:rsid w:val="002B13A7"/>
    <w:rsid w:val="002B471D"/>
    <w:rsid w:val="002C0554"/>
    <w:rsid w:val="002C255B"/>
    <w:rsid w:val="002C2D90"/>
    <w:rsid w:val="002C3397"/>
    <w:rsid w:val="002C33FD"/>
    <w:rsid w:val="002C424F"/>
    <w:rsid w:val="002C6CF2"/>
    <w:rsid w:val="002C6DC3"/>
    <w:rsid w:val="002D1FA9"/>
    <w:rsid w:val="002D2F5B"/>
    <w:rsid w:val="002D4E19"/>
    <w:rsid w:val="002D50A3"/>
    <w:rsid w:val="002D6857"/>
    <w:rsid w:val="002D6CE8"/>
    <w:rsid w:val="002D7133"/>
    <w:rsid w:val="002E02DF"/>
    <w:rsid w:val="002E10BE"/>
    <w:rsid w:val="002E1707"/>
    <w:rsid w:val="002E3924"/>
    <w:rsid w:val="002E5174"/>
    <w:rsid w:val="002E55FE"/>
    <w:rsid w:val="002E64CB"/>
    <w:rsid w:val="002F70E6"/>
    <w:rsid w:val="003007C0"/>
    <w:rsid w:val="00305A56"/>
    <w:rsid w:val="00307A79"/>
    <w:rsid w:val="003114D2"/>
    <w:rsid w:val="003129FD"/>
    <w:rsid w:val="00313C57"/>
    <w:rsid w:val="00314B5E"/>
    <w:rsid w:val="00315C19"/>
    <w:rsid w:val="00317B7D"/>
    <w:rsid w:val="003204D5"/>
    <w:rsid w:val="00320D2D"/>
    <w:rsid w:val="00320ED0"/>
    <w:rsid w:val="00321F02"/>
    <w:rsid w:val="00322E6A"/>
    <w:rsid w:val="00326746"/>
    <w:rsid w:val="00327DAF"/>
    <w:rsid w:val="0033131B"/>
    <w:rsid w:val="003314A0"/>
    <w:rsid w:val="0033279B"/>
    <w:rsid w:val="00335BA4"/>
    <w:rsid w:val="00335FD1"/>
    <w:rsid w:val="003376D2"/>
    <w:rsid w:val="003406FE"/>
    <w:rsid w:val="0034624F"/>
    <w:rsid w:val="0034684C"/>
    <w:rsid w:val="00350171"/>
    <w:rsid w:val="00353354"/>
    <w:rsid w:val="00355163"/>
    <w:rsid w:val="003626F1"/>
    <w:rsid w:val="00371F5D"/>
    <w:rsid w:val="00373264"/>
    <w:rsid w:val="0037432D"/>
    <w:rsid w:val="00377565"/>
    <w:rsid w:val="00381169"/>
    <w:rsid w:val="0038287C"/>
    <w:rsid w:val="0038358E"/>
    <w:rsid w:val="00383C42"/>
    <w:rsid w:val="00387DDE"/>
    <w:rsid w:val="003904CF"/>
    <w:rsid w:val="003905AD"/>
    <w:rsid w:val="00391A01"/>
    <w:rsid w:val="00393309"/>
    <w:rsid w:val="0039797E"/>
    <w:rsid w:val="003A0809"/>
    <w:rsid w:val="003A0EB5"/>
    <w:rsid w:val="003A3AB8"/>
    <w:rsid w:val="003A4FDE"/>
    <w:rsid w:val="003A5711"/>
    <w:rsid w:val="003A7421"/>
    <w:rsid w:val="003B0DEB"/>
    <w:rsid w:val="003B2E39"/>
    <w:rsid w:val="003B4157"/>
    <w:rsid w:val="003B50E4"/>
    <w:rsid w:val="003C26CE"/>
    <w:rsid w:val="003C64D9"/>
    <w:rsid w:val="003C6C4E"/>
    <w:rsid w:val="003C727D"/>
    <w:rsid w:val="003D1617"/>
    <w:rsid w:val="003D2068"/>
    <w:rsid w:val="003D4480"/>
    <w:rsid w:val="003D76BA"/>
    <w:rsid w:val="003E2E42"/>
    <w:rsid w:val="003E5F85"/>
    <w:rsid w:val="003E70E0"/>
    <w:rsid w:val="003E7B4C"/>
    <w:rsid w:val="003F32E1"/>
    <w:rsid w:val="003F44DD"/>
    <w:rsid w:val="003F5126"/>
    <w:rsid w:val="003F7CD5"/>
    <w:rsid w:val="0040049D"/>
    <w:rsid w:val="00402C1B"/>
    <w:rsid w:val="004035BC"/>
    <w:rsid w:val="00403CE6"/>
    <w:rsid w:val="00410523"/>
    <w:rsid w:val="004110CA"/>
    <w:rsid w:val="00411388"/>
    <w:rsid w:val="0041160E"/>
    <w:rsid w:val="00415BCD"/>
    <w:rsid w:val="004231E7"/>
    <w:rsid w:val="00425CD9"/>
    <w:rsid w:val="00425FD8"/>
    <w:rsid w:val="00426C90"/>
    <w:rsid w:val="00427154"/>
    <w:rsid w:val="0042761F"/>
    <w:rsid w:val="00431162"/>
    <w:rsid w:val="0043242C"/>
    <w:rsid w:val="00433707"/>
    <w:rsid w:val="00433900"/>
    <w:rsid w:val="0043530B"/>
    <w:rsid w:val="0043687A"/>
    <w:rsid w:val="00437276"/>
    <w:rsid w:val="00437A1B"/>
    <w:rsid w:val="00437EAC"/>
    <w:rsid w:val="004412BB"/>
    <w:rsid w:val="00441EE0"/>
    <w:rsid w:val="00442558"/>
    <w:rsid w:val="00443482"/>
    <w:rsid w:val="00443ADE"/>
    <w:rsid w:val="0044459A"/>
    <w:rsid w:val="00445B4A"/>
    <w:rsid w:val="0044614C"/>
    <w:rsid w:val="00450308"/>
    <w:rsid w:val="00450E9A"/>
    <w:rsid w:val="004516A0"/>
    <w:rsid w:val="004518B3"/>
    <w:rsid w:val="00453C56"/>
    <w:rsid w:val="0045591B"/>
    <w:rsid w:val="00456757"/>
    <w:rsid w:val="00457AD1"/>
    <w:rsid w:val="00461798"/>
    <w:rsid w:val="00462764"/>
    <w:rsid w:val="0046427F"/>
    <w:rsid w:val="00472869"/>
    <w:rsid w:val="00473682"/>
    <w:rsid w:val="004752C1"/>
    <w:rsid w:val="0047681F"/>
    <w:rsid w:val="00480787"/>
    <w:rsid w:val="00481581"/>
    <w:rsid w:val="00481A88"/>
    <w:rsid w:val="0048269A"/>
    <w:rsid w:val="00484406"/>
    <w:rsid w:val="00485665"/>
    <w:rsid w:val="0049151F"/>
    <w:rsid w:val="004915C0"/>
    <w:rsid w:val="00491977"/>
    <w:rsid w:val="00491AAB"/>
    <w:rsid w:val="0049232D"/>
    <w:rsid w:val="00492BE1"/>
    <w:rsid w:val="00494B99"/>
    <w:rsid w:val="00495503"/>
    <w:rsid w:val="00496AE3"/>
    <w:rsid w:val="004A1329"/>
    <w:rsid w:val="004A323E"/>
    <w:rsid w:val="004A3610"/>
    <w:rsid w:val="004A3A06"/>
    <w:rsid w:val="004A40DF"/>
    <w:rsid w:val="004A5983"/>
    <w:rsid w:val="004A685C"/>
    <w:rsid w:val="004B1D3D"/>
    <w:rsid w:val="004C05E2"/>
    <w:rsid w:val="004C1675"/>
    <w:rsid w:val="004C1719"/>
    <w:rsid w:val="004C1A87"/>
    <w:rsid w:val="004C2023"/>
    <w:rsid w:val="004C4A2E"/>
    <w:rsid w:val="004D0F63"/>
    <w:rsid w:val="004D189A"/>
    <w:rsid w:val="004D369F"/>
    <w:rsid w:val="004D3EBD"/>
    <w:rsid w:val="004D4937"/>
    <w:rsid w:val="004D57B4"/>
    <w:rsid w:val="004D5EAF"/>
    <w:rsid w:val="004D73AA"/>
    <w:rsid w:val="004D7451"/>
    <w:rsid w:val="004E057E"/>
    <w:rsid w:val="004E1113"/>
    <w:rsid w:val="004E2914"/>
    <w:rsid w:val="004E44C8"/>
    <w:rsid w:val="004E53BE"/>
    <w:rsid w:val="004E5AB3"/>
    <w:rsid w:val="004E64C3"/>
    <w:rsid w:val="004E7F82"/>
    <w:rsid w:val="004F0E9D"/>
    <w:rsid w:val="004F2EC8"/>
    <w:rsid w:val="004F3EA9"/>
    <w:rsid w:val="004F5550"/>
    <w:rsid w:val="004F5B43"/>
    <w:rsid w:val="004F7423"/>
    <w:rsid w:val="00501992"/>
    <w:rsid w:val="00501EA2"/>
    <w:rsid w:val="005026AC"/>
    <w:rsid w:val="00503F02"/>
    <w:rsid w:val="00504CAD"/>
    <w:rsid w:val="00505462"/>
    <w:rsid w:val="005057D1"/>
    <w:rsid w:val="005076F6"/>
    <w:rsid w:val="00510AE7"/>
    <w:rsid w:val="00515C8F"/>
    <w:rsid w:val="00517F90"/>
    <w:rsid w:val="00520EFD"/>
    <w:rsid w:val="00522227"/>
    <w:rsid w:val="005234CB"/>
    <w:rsid w:val="00527AE1"/>
    <w:rsid w:val="0053062A"/>
    <w:rsid w:val="00532615"/>
    <w:rsid w:val="00534A13"/>
    <w:rsid w:val="00535050"/>
    <w:rsid w:val="00536F3C"/>
    <w:rsid w:val="00537A9D"/>
    <w:rsid w:val="00541BB9"/>
    <w:rsid w:val="0054260E"/>
    <w:rsid w:val="00543BD2"/>
    <w:rsid w:val="00543E02"/>
    <w:rsid w:val="0054666E"/>
    <w:rsid w:val="00550D79"/>
    <w:rsid w:val="00552052"/>
    <w:rsid w:val="005543CF"/>
    <w:rsid w:val="005559AC"/>
    <w:rsid w:val="00555FB3"/>
    <w:rsid w:val="005562D7"/>
    <w:rsid w:val="00557B5A"/>
    <w:rsid w:val="00557F29"/>
    <w:rsid w:val="005611D0"/>
    <w:rsid w:val="00561B6F"/>
    <w:rsid w:val="00565BFA"/>
    <w:rsid w:val="00566BD4"/>
    <w:rsid w:val="005675B6"/>
    <w:rsid w:val="00573352"/>
    <w:rsid w:val="0057530E"/>
    <w:rsid w:val="00576411"/>
    <w:rsid w:val="00576A25"/>
    <w:rsid w:val="00577CAF"/>
    <w:rsid w:val="00580223"/>
    <w:rsid w:val="00580495"/>
    <w:rsid w:val="00581311"/>
    <w:rsid w:val="00582759"/>
    <w:rsid w:val="00582E35"/>
    <w:rsid w:val="0058350B"/>
    <w:rsid w:val="00585EF7"/>
    <w:rsid w:val="00586077"/>
    <w:rsid w:val="00587A7A"/>
    <w:rsid w:val="00590BEA"/>
    <w:rsid w:val="00591723"/>
    <w:rsid w:val="005919E5"/>
    <w:rsid w:val="00593592"/>
    <w:rsid w:val="00593D6C"/>
    <w:rsid w:val="00594186"/>
    <w:rsid w:val="0059436E"/>
    <w:rsid w:val="005A05D1"/>
    <w:rsid w:val="005A060D"/>
    <w:rsid w:val="005A249B"/>
    <w:rsid w:val="005A27D0"/>
    <w:rsid w:val="005A2A4B"/>
    <w:rsid w:val="005A349E"/>
    <w:rsid w:val="005A3B81"/>
    <w:rsid w:val="005A41AF"/>
    <w:rsid w:val="005A527A"/>
    <w:rsid w:val="005A53B8"/>
    <w:rsid w:val="005B0215"/>
    <w:rsid w:val="005B202B"/>
    <w:rsid w:val="005B2C4E"/>
    <w:rsid w:val="005B380A"/>
    <w:rsid w:val="005B3F87"/>
    <w:rsid w:val="005B7BC2"/>
    <w:rsid w:val="005C10EB"/>
    <w:rsid w:val="005C2301"/>
    <w:rsid w:val="005C5A96"/>
    <w:rsid w:val="005C7AA9"/>
    <w:rsid w:val="005D371D"/>
    <w:rsid w:val="005D4601"/>
    <w:rsid w:val="005D4BCD"/>
    <w:rsid w:val="005D791C"/>
    <w:rsid w:val="005E1AEB"/>
    <w:rsid w:val="005E2D18"/>
    <w:rsid w:val="005E6ABB"/>
    <w:rsid w:val="005E7495"/>
    <w:rsid w:val="005F046D"/>
    <w:rsid w:val="005F0AAF"/>
    <w:rsid w:val="005F5807"/>
    <w:rsid w:val="005F5927"/>
    <w:rsid w:val="00603C0F"/>
    <w:rsid w:val="006042B9"/>
    <w:rsid w:val="006059C0"/>
    <w:rsid w:val="0060690D"/>
    <w:rsid w:val="00607EB0"/>
    <w:rsid w:val="00610BD0"/>
    <w:rsid w:val="00612FE9"/>
    <w:rsid w:val="00613942"/>
    <w:rsid w:val="00613AAD"/>
    <w:rsid w:val="00616784"/>
    <w:rsid w:val="00616A3F"/>
    <w:rsid w:val="006178C3"/>
    <w:rsid w:val="00621C12"/>
    <w:rsid w:val="006224E1"/>
    <w:rsid w:val="00623E18"/>
    <w:rsid w:val="00623F84"/>
    <w:rsid w:val="00624A66"/>
    <w:rsid w:val="00625922"/>
    <w:rsid w:val="00625C5D"/>
    <w:rsid w:val="00631D7C"/>
    <w:rsid w:val="00632476"/>
    <w:rsid w:val="00632BD1"/>
    <w:rsid w:val="00632E3A"/>
    <w:rsid w:val="00634574"/>
    <w:rsid w:val="00635A22"/>
    <w:rsid w:val="0063631A"/>
    <w:rsid w:val="006368DE"/>
    <w:rsid w:val="00637188"/>
    <w:rsid w:val="00637F92"/>
    <w:rsid w:val="00640171"/>
    <w:rsid w:val="00642083"/>
    <w:rsid w:val="00643AA6"/>
    <w:rsid w:val="00644AC5"/>
    <w:rsid w:val="00646B9E"/>
    <w:rsid w:val="00646FBF"/>
    <w:rsid w:val="00647846"/>
    <w:rsid w:val="00650097"/>
    <w:rsid w:val="00651EE2"/>
    <w:rsid w:val="00654F3F"/>
    <w:rsid w:val="0065550D"/>
    <w:rsid w:val="00655F2C"/>
    <w:rsid w:val="00663992"/>
    <w:rsid w:val="00664295"/>
    <w:rsid w:val="00665364"/>
    <w:rsid w:val="00667B35"/>
    <w:rsid w:val="006713EB"/>
    <w:rsid w:val="00673A9B"/>
    <w:rsid w:val="00673FB3"/>
    <w:rsid w:val="00676FEB"/>
    <w:rsid w:val="006777B3"/>
    <w:rsid w:val="00680C59"/>
    <w:rsid w:val="00680FEC"/>
    <w:rsid w:val="00681C53"/>
    <w:rsid w:val="00685871"/>
    <w:rsid w:val="00685A7D"/>
    <w:rsid w:val="00686F14"/>
    <w:rsid w:val="006876A8"/>
    <w:rsid w:val="006914A7"/>
    <w:rsid w:val="00697E75"/>
    <w:rsid w:val="006A085F"/>
    <w:rsid w:val="006A1BA9"/>
    <w:rsid w:val="006A3B77"/>
    <w:rsid w:val="006A49E3"/>
    <w:rsid w:val="006B0299"/>
    <w:rsid w:val="006B1EFD"/>
    <w:rsid w:val="006C14E4"/>
    <w:rsid w:val="006C3D4C"/>
    <w:rsid w:val="006C6DA8"/>
    <w:rsid w:val="006C7F61"/>
    <w:rsid w:val="006D1CD6"/>
    <w:rsid w:val="006D2381"/>
    <w:rsid w:val="006D407F"/>
    <w:rsid w:val="006D655A"/>
    <w:rsid w:val="006D7FDE"/>
    <w:rsid w:val="006E0606"/>
    <w:rsid w:val="006E1E64"/>
    <w:rsid w:val="006E26FD"/>
    <w:rsid w:val="006E27C5"/>
    <w:rsid w:val="006E2C99"/>
    <w:rsid w:val="006E5176"/>
    <w:rsid w:val="006E5FA9"/>
    <w:rsid w:val="006E624A"/>
    <w:rsid w:val="006E6C1E"/>
    <w:rsid w:val="006F01F9"/>
    <w:rsid w:val="006F0442"/>
    <w:rsid w:val="006F0F40"/>
    <w:rsid w:val="006F1BDE"/>
    <w:rsid w:val="006F1C6B"/>
    <w:rsid w:val="007048EF"/>
    <w:rsid w:val="00706570"/>
    <w:rsid w:val="00710FAA"/>
    <w:rsid w:val="007132C7"/>
    <w:rsid w:val="00713D48"/>
    <w:rsid w:val="00714B34"/>
    <w:rsid w:val="00714B75"/>
    <w:rsid w:val="00714F0F"/>
    <w:rsid w:val="007160BE"/>
    <w:rsid w:val="007213C5"/>
    <w:rsid w:val="00722F65"/>
    <w:rsid w:val="0072423B"/>
    <w:rsid w:val="007244CF"/>
    <w:rsid w:val="007257CD"/>
    <w:rsid w:val="00726C69"/>
    <w:rsid w:val="00730AF4"/>
    <w:rsid w:val="007328C2"/>
    <w:rsid w:val="00734A4F"/>
    <w:rsid w:val="007354D2"/>
    <w:rsid w:val="00735B68"/>
    <w:rsid w:val="0073726C"/>
    <w:rsid w:val="007406FC"/>
    <w:rsid w:val="007414C6"/>
    <w:rsid w:val="007458C3"/>
    <w:rsid w:val="00750C6E"/>
    <w:rsid w:val="00751B8E"/>
    <w:rsid w:val="007548EF"/>
    <w:rsid w:val="00754A44"/>
    <w:rsid w:val="00762BCC"/>
    <w:rsid w:val="00763BA3"/>
    <w:rsid w:val="00765B66"/>
    <w:rsid w:val="00767BB2"/>
    <w:rsid w:val="0077159C"/>
    <w:rsid w:val="00774771"/>
    <w:rsid w:val="00776D23"/>
    <w:rsid w:val="007802C6"/>
    <w:rsid w:val="00780376"/>
    <w:rsid w:val="00780EE3"/>
    <w:rsid w:val="00785C45"/>
    <w:rsid w:val="00790D53"/>
    <w:rsid w:val="00791AAC"/>
    <w:rsid w:val="00795092"/>
    <w:rsid w:val="00795140"/>
    <w:rsid w:val="007962EB"/>
    <w:rsid w:val="007978AB"/>
    <w:rsid w:val="00797D4C"/>
    <w:rsid w:val="00797DEE"/>
    <w:rsid w:val="007A2388"/>
    <w:rsid w:val="007A3110"/>
    <w:rsid w:val="007A4CF2"/>
    <w:rsid w:val="007A4EB7"/>
    <w:rsid w:val="007B06DB"/>
    <w:rsid w:val="007B1795"/>
    <w:rsid w:val="007B223F"/>
    <w:rsid w:val="007B3BA5"/>
    <w:rsid w:val="007B4D22"/>
    <w:rsid w:val="007B550F"/>
    <w:rsid w:val="007B787C"/>
    <w:rsid w:val="007C0420"/>
    <w:rsid w:val="007C0E7E"/>
    <w:rsid w:val="007C2C2F"/>
    <w:rsid w:val="007C4098"/>
    <w:rsid w:val="007C541C"/>
    <w:rsid w:val="007C72A3"/>
    <w:rsid w:val="007D17C5"/>
    <w:rsid w:val="007D310D"/>
    <w:rsid w:val="007D48E5"/>
    <w:rsid w:val="007D52EC"/>
    <w:rsid w:val="007D7AA8"/>
    <w:rsid w:val="007E1080"/>
    <w:rsid w:val="007E1654"/>
    <w:rsid w:val="007E1A57"/>
    <w:rsid w:val="007E33E7"/>
    <w:rsid w:val="007E6530"/>
    <w:rsid w:val="007F0579"/>
    <w:rsid w:val="007F1CEE"/>
    <w:rsid w:val="007F7813"/>
    <w:rsid w:val="00800884"/>
    <w:rsid w:val="00802A1C"/>
    <w:rsid w:val="0080476B"/>
    <w:rsid w:val="00806F22"/>
    <w:rsid w:val="00807C77"/>
    <w:rsid w:val="00810DA7"/>
    <w:rsid w:val="008128C8"/>
    <w:rsid w:val="00820F32"/>
    <w:rsid w:val="008238DF"/>
    <w:rsid w:val="0082659D"/>
    <w:rsid w:val="008276BA"/>
    <w:rsid w:val="00836849"/>
    <w:rsid w:val="00837537"/>
    <w:rsid w:val="00842766"/>
    <w:rsid w:val="00847246"/>
    <w:rsid w:val="00850080"/>
    <w:rsid w:val="00851605"/>
    <w:rsid w:val="00853F59"/>
    <w:rsid w:val="00854EBF"/>
    <w:rsid w:val="00857E86"/>
    <w:rsid w:val="0086094D"/>
    <w:rsid w:val="0086172D"/>
    <w:rsid w:val="008628A6"/>
    <w:rsid w:val="00865095"/>
    <w:rsid w:val="0086731C"/>
    <w:rsid w:val="00872382"/>
    <w:rsid w:val="0087509C"/>
    <w:rsid w:val="00882140"/>
    <w:rsid w:val="00885038"/>
    <w:rsid w:val="00886906"/>
    <w:rsid w:val="00891053"/>
    <w:rsid w:val="008912FE"/>
    <w:rsid w:val="0089135B"/>
    <w:rsid w:val="00891CAB"/>
    <w:rsid w:val="00891FB0"/>
    <w:rsid w:val="00896D03"/>
    <w:rsid w:val="008A161D"/>
    <w:rsid w:val="008A245D"/>
    <w:rsid w:val="008A54FC"/>
    <w:rsid w:val="008A6B1D"/>
    <w:rsid w:val="008B1298"/>
    <w:rsid w:val="008B1EA6"/>
    <w:rsid w:val="008B2A1F"/>
    <w:rsid w:val="008B3774"/>
    <w:rsid w:val="008B41AB"/>
    <w:rsid w:val="008B42A7"/>
    <w:rsid w:val="008B5668"/>
    <w:rsid w:val="008B70CD"/>
    <w:rsid w:val="008C06BB"/>
    <w:rsid w:val="008C2727"/>
    <w:rsid w:val="008C2E76"/>
    <w:rsid w:val="008C51A7"/>
    <w:rsid w:val="008D06F9"/>
    <w:rsid w:val="008D141C"/>
    <w:rsid w:val="008D1CA2"/>
    <w:rsid w:val="008D2C13"/>
    <w:rsid w:val="008D528C"/>
    <w:rsid w:val="008E1FDC"/>
    <w:rsid w:val="008E41FA"/>
    <w:rsid w:val="008E4A04"/>
    <w:rsid w:val="008E55CD"/>
    <w:rsid w:val="008E6109"/>
    <w:rsid w:val="008F1FB5"/>
    <w:rsid w:val="008F3F78"/>
    <w:rsid w:val="008F47AB"/>
    <w:rsid w:val="008F481D"/>
    <w:rsid w:val="008F54A4"/>
    <w:rsid w:val="008F5965"/>
    <w:rsid w:val="008F7173"/>
    <w:rsid w:val="00901F28"/>
    <w:rsid w:val="00901F64"/>
    <w:rsid w:val="009045B2"/>
    <w:rsid w:val="00904E9D"/>
    <w:rsid w:val="00905FA1"/>
    <w:rsid w:val="00907A34"/>
    <w:rsid w:val="009109C1"/>
    <w:rsid w:val="00914132"/>
    <w:rsid w:val="009170EA"/>
    <w:rsid w:val="0092076F"/>
    <w:rsid w:val="00920B59"/>
    <w:rsid w:val="0092442A"/>
    <w:rsid w:val="00930439"/>
    <w:rsid w:val="00937AEB"/>
    <w:rsid w:val="00941892"/>
    <w:rsid w:val="00942069"/>
    <w:rsid w:val="0094599E"/>
    <w:rsid w:val="00946071"/>
    <w:rsid w:val="00950D9F"/>
    <w:rsid w:val="00951B78"/>
    <w:rsid w:val="009522FD"/>
    <w:rsid w:val="009526E4"/>
    <w:rsid w:val="00953BAC"/>
    <w:rsid w:val="00960357"/>
    <w:rsid w:val="00960E40"/>
    <w:rsid w:val="00961BC7"/>
    <w:rsid w:val="009662E3"/>
    <w:rsid w:val="00966DD9"/>
    <w:rsid w:val="009677AD"/>
    <w:rsid w:val="00971BB9"/>
    <w:rsid w:val="00972C95"/>
    <w:rsid w:val="009750BE"/>
    <w:rsid w:val="00976609"/>
    <w:rsid w:val="00976933"/>
    <w:rsid w:val="00981F2A"/>
    <w:rsid w:val="009864C1"/>
    <w:rsid w:val="00986677"/>
    <w:rsid w:val="00986BC8"/>
    <w:rsid w:val="009873E2"/>
    <w:rsid w:val="00993617"/>
    <w:rsid w:val="0099421C"/>
    <w:rsid w:val="00994936"/>
    <w:rsid w:val="00996745"/>
    <w:rsid w:val="0099683E"/>
    <w:rsid w:val="009A1995"/>
    <w:rsid w:val="009A2F3A"/>
    <w:rsid w:val="009A50F5"/>
    <w:rsid w:val="009A64D9"/>
    <w:rsid w:val="009A7A45"/>
    <w:rsid w:val="009B15D6"/>
    <w:rsid w:val="009B1FD2"/>
    <w:rsid w:val="009B3687"/>
    <w:rsid w:val="009B3BCC"/>
    <w:rsid w:val="009B6AFF"/>
    <w:rsid w:val="009B6B1C"/>
    <w:rsid w:val="009B74C3"/>
    <w:rsid w:val="009C0918"/>
    <w:rsid w:val="009C0989"/>
    <w:rsid w:val="009C3803"/>
    <w:rsid w:val="009C4619"/>
    <w:rsid w:val="009C583C"/>
    <w:rsid w:val="009C5F59"/>
    <w:rsid w:val="009C751C"/>
    <w:rsid w:val="009D1687"/>
    <w:rsid w:val="009D16FB"/>
    <w:rsid w:val="009D2C13"/>
    <w:rsid w:val="009D3BA5"/>
    <w:rsid w:val="009D4BA1"/>
    <w:rsid w:val="009D5472"/>
    <w:rsid w:val="009D7D5A"/>
    <w:rsid w:val="009E02DA"/>
    <w:rsid w:val="009E140E"/>
    <w:rsid w:val="009E2925"/>
    <w:rsid w:val="009E47EB"/>
    <w:rsid w:val="009F014F"/>
    <w:rsid w:val="009F3A37"/>
    <w:rsid w:val="009F4DBE"/>
    <w:rsid w:val="009F6EA2"/>
    <w:rsid w:val="009F74A0"/>
    <w:rsid w:val="00A02090"/>
    <w:rsid w:val="00A02346"/>
    <w:rsid w:val="00A035D7"/>
    <w:rsid w:val="00A03731"/>
    <w:rsid w:val="00A05AC8"/>
    <w:rsid w:val="00A061CE"/>
    <w:rsid w:val="00A065F0"/>
    <w:rsid w:val="00A076B5"/>
    <w:rsid w:val="00A115C2"/>
    <w:rsid w:val="00A1248C"/>
    <w:rsid w:val="00A13C36"/>
    <w:rsid w:val="00A14B8E"/>
    <w:rsid w:val="00A17F69"/>
    <w:rsid w:val="00A20202"/>
    <w:rsid w:val="00A221A7"/>
    <w:rsid w:val="00A22208"/>
    <w:rsid w:val="00A23870"/>
    <w:rsid w:val="00A24754"/>
    <w:rsid w:val="00A258B9"/>
    <w:rsid w:val="00A274DB"/>
    <w:rsid w:val="00A30148"/>
    <w:rsid w:val="00A30836"/>
    <w:rsid w:val="00A31CBE"/>
    <w:rsid w:val="00A31DC6"/>
    <w:rsid w:val="00A35B51"/>
    <w:rsid w:val="00A37E6F"/>
    <w:rsid w:val="00A41E1E"/>
    <w:rsid w:val="00A42BD6"/>
    <w:rsid w:val="00A435C7"/>
    <w:rsid w:val="00A44754"/>
    <w:rsid w:val="00A479DB"/>
    <w:rsid w:val="00A51EC7"/>
    <w:rsid w:val="00A52711"/>
    <w:rsid w:val="00A5292B"/>
    <w:rsid w:val="00A53E50"/>
    <w:rsid w:val="00A55903"/>
    <w:rsid w:val="00A57473"/>
    <w:rsid w:val="00A57AE1"/>
    <w:rsid w:val="00A57C3F"/>
    <w:rsid w:val="00A61FFB"/>
    <w:rsid w:val="00A622E3"/>
    <w:rsid w:val="00A63733"/>
    <w:rsid w:val="00A6411D"/>
    <w:rsid w:val="00A64180"/>
    <w:rsid w:val="00A66E74"/>
    <w:rsid w:val="00A673EB"/>
    <w:rsid w:val="00A6775E"/>
    <w:rsid w:val="00A70F1D"/>
    <w:rsid w:val="00A71A99"/>
    <w:rsid w:val="00A73298"/>
    <w:rsid w:val="00A751C0"/>
    <w:rsid w:val="00A827BE"/>
    <w:rsid w:val="00A9059A"/>
    <w:rsid w:val="00A91A9B"/>
    <w:rsid w:val="00A92489"/>
    <w:rsid w:val="00A95ACB"/>
    <w:rsid w:val="00A97483"/>
    <w:rsid w:val="00A97942"/>
    <w:rsid w:val="00AA079B"/>
    <w:rsid w:val="00AA086A"/>
    <w:rsid w:val="00AA37F5"/>
    <w:rsid w:val="00AB1522"/>
    <w:rsid w:val="00AB1541"/>
    <w:rsid w:val="00AB1A86"/>
    <w:rsid w:val="00AB2E60"/>
    <w:rsid w:val="00AB3CA0"/>
    <w:rsid w:val="00AB3F12"/>
    <w:rsid w:val="00AB5A98"/>
    <w:rsid w:val="00AC0EA5"/>
    <w:rsid w:val="00AC2686"/>
    <w:rsid w:val="00AC31BF"/>
    <w:rsid w:val="00AC474F"/>
    <w:rsid w:val="00AC5888"/>
    <w:rsid w:val="00AC6A53"/>
    <w:rsid w:val="00AD1BE1"/>
    <w:rsid w:val="00AD2940"/>
    <w:rsid w:val="00AD7257"/>
    <w:rsid w:val="00AE033E"/>
    <w:rsid w:val="00AE41B3"/>
    <w:rsid w:val="00AE7518"/>
    <w:rsid w:val="00AF0889"/>
    <w:rsid w:val="00AF2D0C"/>
    <w:rsid w:val="00AF3012"/>
    <w:rsid w:val="00AF3C44"/>
    <w:rsid w:val="00AF41BD"/>
    <w:rsid w:val="00AF4C0E"/>
    <w:rsid w:val="00B005EE"/>
    <w:rsid w:val="00B058AD"/>
    <w:rsid w:val="00B10E8C"/>
    <w:rsid w:val="00B118BF"/>
    <w:rsid w:val="00B11F35"/>
    <w:rsid w:val="00B13C84"/>
    <w:rsid w:val="00B14E5E"/>
    <w:rsid w:val="00B163B6"/>
    <w:rsid w:val="00B16776"/>
    <w:rsid w:val="00B201A4"/>
    <w:rsid w:val="00B2501B"/>
    <w:rsid w:val="00B25910"/>
    <w:rsid w:val="00B26973"/>
    <w:rsid w:val="00B30D3B"/>
    <w:rsid w:val="00B344D1"/>
    <w:rsid w:val="00B35C09"/>
    <w:rsid w:val="00B415A3"/>
    <w:rsid w:val="00B432D4"/>
    <w:rsid w:val="00B50BFB"/>
    <w:rsid w:val="00B51B1C"/>
    <w:rsid w:val="00B5315C"/>
    <w:rsid w:val="00B54756"/>
    <w:rsid w:val="00B55C5A"/>
    <w:rsid w:val="00B576D7"/>
    <w:rsid w:val="00B63273"/>
    <w:rsid w:val="00B6449D"/>
    <w:rsid w:val="00B646E9"/>
    <w:rsid w:val="00B6771B"/>
    <w:rsid w:val="00B705C0"/>
    <w:rsid w:val="00B7261D"/>
    <w:rsid w:val="00B73309"/>
    <w:rsid w:val="00B7517A"/>
    <w:rsid w:val="00B75DE7"/>
    <w:rsid w:val="00B778C9"/>
    <w:rsid w:val="00B80892"/>
    <w:rsid w:val="00B818B3"/>
    <w:rsid w:val="00B82735"/>
    <w:rsid w:val="00B86E7A"/>
    <w:rsid w:val="00B90BDA"/>
    <w:rsid w:val="00B916CA"/>
    <w:rsid w:val="00B92306"/>
    <w:rsid w:val="00B92861"/>
    <w:rsid w:val="00B92B46"/>
    <w:rsid w:val="00B95615"/>
    <w:rsid w:val="00BA2E09"/>
    <w:rsid w:val="00BA3198"/>
    <w:rsid w:val="00BA57F2"/>
    <w:rsid w:val="00BA6A08"/>
    <w:rsid w:val="00BA7A69"/>
    <w:rsid w:val="00BB0B30"/>
    <w:rsid w:val="00BB15E2"/>
    <w:rsid w:val="00BB7621"/>
    <w:rsid w:val="00BC121F"/>
    <w:rsid w:val="00BC54F4"/>
    <w:rsid w:val="00BD16A8"/>
    <w:rsid w:val="00BD28DF"/>
    <w:rsid w:val="00BD50B2"/>
    <w:rsid w:val="00BD5971"/>
    <w:rsid w:val="00BD6876"/>
    <w:rsid w:val="00BE0633"/>
    <w:rsid w:val="00BE1B2E"/>
    <w:rsid w:val="00BE1B31"/>
    <w:rsid w:val="00BE2864"/>
    <w:rsid w:val="00BE3443"/>
    <w:rsid w:val="00BE35EA"/>
    <w:rsid w:val="00BE382D"/>
    <w:rsid w:val="00BE4662"/>
    <w:rsid w:val="00BF0D76"/>
    <w:rsid w:val="00BF6C7B"/>
    <w:rsid w:val="00C00565"/>
    <w:rsid w:val="00C00796"/>
    <w:rsid w:val="00C038F9"/>
    <w:rsid w:val="00C076BF"/>
    <w:rsid w:val="00C079F3"/>
    <w:rsid w:val="00C12B15"/>
    <w:rsid w:val="00C13625"/>
    <w:rsid w:val="00C145A6"/>
    <w:rsid w:val="00C157B3"/>
    <w:rsid w:val="00C16130"/>
    <w:rsid w:val="00C1678B"/>
    <w:rsid w:val="00C20113"/>
    <w:rsid w:val="00C20D2B"/>
    <w:rsid w:val="00C212B5"/>
    <w:rsid w:val="00C22488"/>
    <w:rsid w:val="00C224AF"/>
    <w:rsid w:val="00C2518B"/>
    <w:rsid w:val="00C25F81"/>
    <w:rsid w:val="00C27728"/>
    <w:rsid w:val="00C27F02"/>
    <w:rsid w:val="00C31331"/>
    <w:rsid w:val="00C32C20"/>
    <w:rsid w:val="00C35F5F"/>
    <w:rsid w:val="00C42577"/>
    <w:rsid w:val="00C42B2C"/>
    <w:rsid w:val="00C44908"/>
    <w:rsid w:val="00C504F4"/>
    <w:rsid w:val="00C506D2"/>
    <w:rsid w:val="00C512DE"/>
    <w:rsid w:val="00C518E8"/>
    <w:rsid w:val="00C53796"/>
    <w:rsid w:val="00C54196"/>
    <w:rsid w:val="00C55AAA"/>
    <w:rsid w:val="00C57E85"/>
    <w:rsid w:val="00C60F84"/>
    <w:rsid w:val="00C626B2"/>
    <w:rsid w:val="00C63BE5"/>
    <w:rsid w:val="00C65BB4"/>
    <w:rsid w:val="00C67F0C"/>
    <w:rsid w:val="00C70010"/>
    <w:rsid w:val="00C70E1D"/>
    <w:rsid w:val="00C7111A"/>
    <w:rsid w:val="00C7319F"/>
    <w:rsid w:val="00C8071C"/>
    <w:rsid w:val="00C814FC"/>
    <w:rsid w:val="00C816CB"/>
    <w:rsid w:val="00C82416"/>
    <w:rsid w:val="00C82461"/>
    <w:rsid w:val="00C845A9"/>
    <w:rsid w:val="00C87E92"/>
    <w:rsid w:val="00C91E3B"/>
    <w:rsid w:val="00C9211B"/>
    <w:rsid w:val="00C92668"/>
    <w:rsid w:val="00C9278C"/>
    <w:rsid w:val="00C952D9"/>
    <w:rsid w:val="00C967FC"/>
    <w:rsid w:val="00CA03AE"/>
    <w:rsid w:val="00CA077E"/>
    <w:rsid w:val="00CA07CC"/>
    <w:rsid w:val="00CA0A14"/>
    <w:rsid w:val="00CA1BEC"/>
    <w:rsid w:val="00CA25B5"/>
    <w:rsid w:val="00CA367F"/>
    <w:rsid w:val="00CA3ED0"/>
    <w:rsid w:val="00CA4FCE"/>
    <w:rsid w:val="00CA5F8F"/>
    <w:rsid w:val="00CA6E76"/>
    <w:rsid w:val="00CA6F87"/>
    <w:rsid w:val="00CA74FF"/>
    <w:rsid w:val="00CB46D9"/>
    <w:rsid w:val="00CB534C"/>
    <w:rsid w:val="00CC208C"/>
    <w:rsid w:val="00CC3C6A"/>
    <w:rsid w:val="00CC4630"/>
    <w:rsid w:val="00CC52D0"/>
    <w:rsid w:val="00CC5A6F"/>
    <w:rsid w:val="00CC62EB"/>
    <w:rsid w:val="00CD07E7"/>
    <w:rsid w:val="00CD272F"/>
    <w:rsid w:val="00CD5953"/>
    <w:rsid w:val="00CD7177"/>
    <w:rsid w:val="00CE0310"/>
    <w:rsid w:val="00CE109B"/>
    <w:rsid w:val="00CE271A"/>
    <w:rsid w:val="00CE2E1F"/>
    <w:rsid w:val="00CE55C3"/>
    <w:rsid w:val="00CE6FF5"/>
    <w:rsid w:val="00CF1823"/>
    <w:rsid w:val="00CF5245"/>
    <w:rsid w:val="00CF79F6"/>
    <w:rsid w:val="00D0099A"/>
    <w:rsid w:val="00D00B4A"/>
    <w:rsid w:val="00D01584"/>
    <w:rsid w:val="00D046A0"/>
    <w:rsid w:val="00D06683"/>
    <w:rsid w:val="00D07B1A"/>
    <w:rsid w:val="00D07BA1"/>
    <w:rsid w:val="00D1101B"/>
    <w:rsid w:val="00D1167E"/>
    <w:rsid w:val="00D14B49"/>
    <w:rsid w:val="00D177D7"/>
    <w:rsid w:val="00D234E7"/>
    <w:rsid w:val="00D26E5D"/>
    <w:rsid w:val="00D272A6"/>
    <w:rsid w:val="00D30E46"/>
    <w:rsid w:val="00D35AD5"/>
    <w:rsid w:val="00D3663D"/>
    <w:rsid w:val="00D36B5A"/>
    <w:rsid w:val="00D371F5"/>
    <w:rsid w:val="00D4093B"/>
    <w:rsid w:val="00D4111C"/>
    <w:rsid w:val="00D41733"/>
    <w:rsid w:val="00D42D88"/>
    <w:rsid w:val="00D4349F"/>
    <w:rsid w:val="00D46D35"/>
    <w:rsid w:val="00D47C21"/>
    <w:rsid w:val="00D47EF6"/>
    <w:rsid w:val="00D50AC8"/>
    <w:rsid w:val="00D52F4D"/>
    <w:rsid w:val="00D553C2"/>
    <w:rsid w:val="00D5600A"/>
    <w:rsid w:val="00D565E9"/>
    <w:rsid w:val="00D60299"/>
    <w:rsid w:val="00D60A44"/>
    <w:rsid w:val="00D63E93"/>
    <w:rsid w:val="00D720C6"/>
    <w:rsid w:val="00D730BF"/>
    <w:rsid w:val="00D7390F"/>
    <w:rsid w:val="00D7410A"/>
    <w:rsid w:val="00D7480B"/>
    <w:rsid w:val="00D74F04"/>
    <w:rsid w:val="00D800A7"/>
    <w:rsid w:val="00D80A4D"/>
    <w:rsid w:val="00D8380D"/>
    <w:rsid w:val="00D8679E"/>
    <w:rsid w:val="00D86C7B"/>
    <w:rsid w:val="00D901E4"/>
    <w:rsid w:val="00D90913"/>
    <w:rsid w:val="00D90B76"/>
    <w:rsid w:val="00D91F76"/>
    <w:rsid w:val="00D927E9"/>
    <w:rsid w:val="00D92BEC"/>
    <w:rsid w:val="00D950B4"/>
    <w:rsid w:val="00DA0180"/>
    <w:rsid w:val="00DA18F2"/>
    <w:rsid w:val="00DA2503"/>
    <w:rsid w:val="00DA522C"/>
    <w:rsid w:val="00DA5956"/>
    <w:rsid w:val="00DA70AF"/>
    <w:rsid w:val="00DB09E2"/>
    <w:rsid w:val="00DB14B8"/>
    <w:rsid w:val="00DB17F9"/>
    <w:rsid w:val="00DB4139"/>
    <w:rsid w:val="00DB428C"/>
    <w:rsid w:val="00DB58ED"/>
    <w:rsid w:val="00DB70EA"/>
    <w:rsid w:val="00DC2164"/>
    <w:rsid w:val="00DC799B"/>
    <w:rsid w:val="00DD0F9D"/>
    <w:rsid w:val="00DD3C45"/>
    <w:rsid w:val="00DD5136"/>
    <w:rsid w:val="00DD6973"/>
    <w:rsid w:val="00DD6A81"/>
    <w:rsid w:val="00DE1C88"/>
    <w:rsid w:val="00DE2477"/>
    <w:rsid w:val="00DE49F1"/>
    <w:rsid w:val="00DE4A09"/>
    <w:rsid w:val="00DF2C67"/>
    <w:rsid w:val="00DF3AE2"/>
    <w:rsid w:val="00DF7D21"/>
    <w:rsid w:val="00E02485"/>
    <w:rsid w:val="00E02E98"/>
    <w:rsid w:val="00E02F14"/>
    <w:rsid w:val="00E03771"/>
    <w:rsid w:val="00E059C5"/>
    <w:rsid w:val="00E07740"/>
    <w:rsid w:val="00E10084"/>
    <w:rsid w:val="00E11D7E"/>
    <w:rsid w:val="00E11E78"/>
    <w:rsid w:val="00E123B1"/>
    <w:rsid w:val="00E12F4B"/>
    <w:rsid w:val="00E14334"/>
    <w:rsid w:val="00E16BC6"/>
    <w:rsid w:val="00E17D19"/>
    <w:rsid w:val="00E20A35"/>
    <w:rsid w:val="00E21280"/>
    <w:rsid w:val="00E2303A"/>
    <w:rsid w:val="00E2736D"/>
    <w:rsid w:val="00E313BD"/>
    <w:rsid w:val="00E343BD"/>
    <w:rsid w:val="00E348D9"/>
    <w:rsid w:val="00E354E0"/>
    <w:rsid w:val="00E35591"/>
    <w:rsid w:val="00E36601"/>
    <w:rsid w:val="00E37DD4"/>
    <w:rsid w:val="00E4307E"/>
    <w:rsid w:val="00E444EA"/>
    <w:rsid w:val="00E46600"/>
    <w:rsid w:val="00E46BE5"/>
    <w:rsid w:val="00E46FFC"/>
    <w:rsid w:val="00E475FA"/>
    <w:rsid w:val="00E52A49"/>
    <w:rsid w:val="00E52EE6"/>
    <w:rsid w:val="00E54C92"/>
    <w:rsid w:val="00E60351"/>
    <w:rsid w:val="00E61896"/>
    <w:rsid w:val="00E6396E"/>
    <w:rsid w:val="00E63FA5"/>
    <w:rsid w:val="00E64254"/>
    <w:rsid w:val="00E668CE"/>
    <w:rsid w:val="00E71AE7"/>
    <w:rsid w:val="00E7441A"/>
    <w:rsid w:val="00E752E6"/>
    <w:rsid w:val="00E766D4"/>
    <w:rsid w:val="00E77E3C"/>
    <w:rsid w:val="00E80F68"/>
    <w:rsid w:val="00E82C63"/>
    <w:rsid w:val="00E84C41"/>
    <w:rsid w:val="00E90BB6"/>
    <w:rsid w:val="00E93DA1"/>
    <w:rsid w:val="00E940DD"/>
    <w:rsid w:val="00E949C5"/>
    <w:rsid w:val="00E95173"/>
    <w:rsid w:val="00E96479"/>
    <w:rsid w:val="00EA0916"/>
    <w:rsid w:val="00EA2ED5"/>
    <w:rsid w:val="00EA6088"/>
    <w:rsid w:val="00EA7569"/>
    <w:rsid w:val="00EB6A33"/>
    <w:rsid w:val="00EC1A2C"/>
    <w:rsid w:val="00EC47E5"/>
    <w:rsid w:val="00EC4C9A"/>
    <w:rsid w:val="00EC5833"/>
    <w:rsid w:val="00EC614B"/>
    <w:rsid w:val="00ED10D1"/>
    <w:rsid w:val="00ED20B9"/>
    <w:rsid w:val="00ED2C10"/>
    <w:rsid w:val="00ED3223"/>
    <w:rsid w:val="00ED547A"/>
    <w:rsid w:val="00ED5FD8"/>
    <w:rsid w:val="00ED6206"/>
    <w:rsid w:val="00ED651D"/>
    <w:rsid w:val="00ED6F11"/>
    <w:rsid w:val="00EE0111"/>
    <w:rsid w:val="00EE535E"/>
    <w:rsid w:val="00EE7327"/>
    <w:rsid w:val="00EF026E"/>
    <w:rsid w:val="00EF1E21"/>
    <w:rsid w:val="00EF4698"/>
    <w:rsid w:val="00F0242F"/>
    <w:rsid w:val="00F0294B"/>
    <w:rsid w:val="00F02FA6"/>
    <w:rsid w:val="00F03AF4"/>
    <w:rsid w:val="00F11462"/>
    <w:rsid w:val="00F11542"/>
    <w:rsid w:val="00F133F9"/>
    <w:rsid w:val="00F13BDB"/>
    <w:rsid w:val="00F15F0A"/>
    <w:rsid w:val="00F212EB"/>
    <w:rsid w:val="00F22A45"/>
    <w:rsid w:val="00F233EE"/>
    <w:rsid w:val="00F23D13"/>
    <w:rsid w:val="00F25394"/>
    <w:rsid w:val="00F27938"/>
    <w:rsid w:val="00F32DEC"/>
    <w:rsid w:val="00F34393"/>
    <w:rsid w:val="00F34FEB"/>
    <w:rsid w:val="00F42056"/>
    <w:rsid w:val="00F43E24"/>
    <w:rsid w:val="00F45561"/>
    <w:rsid w:val="00F4610B"/>
    <w:rsid w:val="00F465D3"/>
    <w:rsid w:val="00F46B05"/>
    <w:rsid w:val="00F51BD6"/>
    <w:rsid w:val="00F5288C"/>
    <w:rsid w:val="00F55691"/>
    <w:rsid w:val="00F56F06"/>
    <w:rsid w:val="00F56F62"/>
    <w:rsid w:val="00F61FF2"/>
    <w:rsid w:val="00F62D48"/>
    <w:rsid w:val="00F64F82"/>
    <w:rsid w:val="00F661CB"/>
    <w:rsid w:val="00F73815"/>
    <w:rsid w:val="00F745B0"/>
    <w:rsid w:val="00F74F4E"/>
    <w:rsid w:val="00F7736E"/>
    <w:rsid w:val="00F7770D"/>
    <w:rsid w:val="00F81CFC"/>
    <w:rsid w:val="00F82461"/>
    <w:rsid w:val="00F83190"/>
    <w:rsid w:val="00F83652"/>
    <w:rsid w:val="00F84843"/>
    <w:rsid w:val="00F86047"/>
    <w:rsid w:val="00F865C4"/>
    <w:rsid w:val="00F905E7"/>
    <w:rsid w:val="00F90DE2"/>
    <w:rsid w:val="00F90E26"/>
    <w:rsid w:val="00F91FDD"/>
    <w:rsid w:val="00F92061"/>
    <w:rsid w:val="00F93115"/>
    <w:rsid w:val="00F96DCF"/>
    <w:rsid w:val="00F97FAC"/>
    <w:rsid w:val="00FA0BD0"/>
    <w:rsid w:val="00FA289A"/>
    <w:rsid w:val="00FA3508"/>
    <w:rsid w:val="00FA460D"/>
    <w:rsid w:val="00FA4E32"/>
    <w:rsid w:val="00FA5792"/>
    <w:rsid w:val="00FB04BE"/>
    <w:rsid w:val="00FB200D"/>
    <w:rsid w:val="00FB20B5"/>
    <w:rsid w:val="00FB2724"/>
    <w:rsid w:val="00FB3571"/>
    <w:rsid w:val="00FB4F1D"/>
    <w:rsid w:val="00FC0070"/>
    <w:rsid w:val="00FC4D56"/>
    <w:rsid w:val="00FD1356"/>
    <w:rsid w:val="00FD2941"/>
    <w:rsid w:val="00FD671B"/>
    <w:rsid w:val="00FD6A94"/>
    <w:rsid w:val="00FD734B"/>
    <w:rsid w:val="00FE2573"/>
    <w:rsid w:val="00FE3326"/>
    <w:rsid w:val="00FE34B8"/>
    <w:rsid w:val="00FE367B"/>
    <w:rsid w:val="00FE6552"/>
    <w:rsid w:val="00FE75B1"/>
    <w:rsid w:val="00FE7EEC"/>
    <w:rsid w:val="00FF0A73"/>
    <w:rsid w:val="00FF0E02"/>
    <w:rsid w:val="00FF0E5A"/>
    <w:rsid w:val="00FF123B"/>
    <w:rsid w:val="00FF19F7"/>
    <w:rsid w:val="00FF1ADE"/>
    <w:rsid w:val="00FF2187"/>
    <w:rsid w:val="00FF23CB"/>
    <w:rsid w:val="00FF48DB"/>
    <w:rsid w:val="00FF7DF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styleId="Footer">
    <w:name w:val="footer"/>
    <w:basedOn w:val="Normal"/>
    <w:link w:val="FooterChar"/>
    <w:uiPriority w:val="99"/>
    <w:unhideWhenUsed/>
    <w:locked/>
    <w:rsid w:val="002346D1"/>
    <w:pPr>
      <w:tabs>
        <w:tab w:val="center" w:pos="4513"/>
        <w:tab w:val="right" w:pos="9026"/>
      </w:tabs>
      <w:spacing w:before="0" w:after="0"/>
    </w:pPr>
  </w:style>
  <w:style w:type="character" w:customStyle="1" w:styleId="FooterChar">
    <w:name w:val="Footer Char"/>
    <w:basedOn w:val="DefaultParagraphFont"/>
    <w:link w:val="Footer"/>
    <w:uiPriority w:val="99"/>
    <w:rsid w:val="002346D1"/>
    <w:rPr>
      <w:rFonts w:eastAsia="Calibri"/>
      <w:szCs w:val="22"/>
      <w:lang w:val="en-GB"/>
    </w:rPr>
  </w:style>
  <w:style w:type="character" w:customStyle="1" w:styleId="UnresolvedMention1">
    <w:name w:val="Unresolved Mention1"/>
    <w:basedOn w:val="DefaultParagraphFont"/>
    <w:uiPriority w:val="99"/>
    <w:semiHidden/>
    <w:unhideWhenUsed/>
    <w:rsid w:val="007548EF"/>
    <w:rPr>
      <w:color w:val="808080"/>
      <w:shd w:val="clear" w:color="auto" w:fill="E6E6E6"/>
    </w:rPr>
  </w:style>
  <w:style w:type="character" w:styleId="PlaceholderText">
    <w:name w:val="Placeholder Text"/>
    <w:basedOn w:val="DefaultParagraphFont"/>
    <w:uiPriority w:val="99"/>
    <w:semiHidden/>
    <w:locked/>
    <w:rsid w:val="0059436E"/>
    <w:rPr>
      <w:color w:val="808080"/>
    </w:rPr>
  </w:style>
  <w:style w:type="paragraph" w:styleId="NormalWeb">
    <w:name w:val="Normal (Web)"/>
    <w:basedOn w:val="Normal"/>
    <w:uiPriority w:val="99"/>
    <w:semiHidden/>
    <w:unhideWhenUsed/>
    <w:locked/>
    <w:rsid w:val="00E90BB6"/>
    <w:pPr>
      <w:spacing w:before="100" w:beforeAutospacing="1" w:after="100" w:afterAutospacing="1"/>
      <w:jc w:val="left"/>
    </w:pPr>
    <w:rPr>
      <w:rFonts w:ascii="Times New Roman" w:eastAsiaTheme="minorEastAsia" w:hAnsi="Times New Roman"/>
      <w:sz w:val="24"/>
      <w:szCs w:val="24"/>
      <w:lang w:eastAsia="en-GB"/>
    </w:rPr>
  </w:style>
  <w:style w:type="character" w:styleId="CommentReference">
    <w:name w:val="annotation reference"/>
    <w:basedOn w:val="DefaultParagraphFont"/>
    <w:uiPriority w:val="99"/>
    <w:semiHidden/>
    <w:unhideWhenUsed/>
    <w:locked/>
    <w:rsid w:val="00DE1C88"/>
    <w:rPr>
      <w:sz w:val="16"/>
      <w:szCs w:val="16"/>
    </w:rPr>
  </w:style>
  <w:style w:type="paragraph" w:styleId="CommentText">
    <w:name w:val="annotation text"/>
    <w:basedOn w:val="Normal"/>
    <w:link w:val="CommentTextChar"/>
    <w:uiPriority w:val="99"/>
    <w:semiHidden/>
    <w:unhideWhenUsed/>
    <w:locked/>
    <w:rsid w:val="00DE1C88"/>
    <w:rPr>
      <w:szCs w:val="20"/>
    </w:rPr>
  </w:style>
  <w:style w:type="character" w:customStyle="1" w:styleId="CommentTextChar">
    <w:name w:val="Comment Text Char"/>
    <w:basedOn w:val="DefaultParagraphFont"/>
    <w:link w:val="CommentText"/>
    <w:uiPriority w:val="99"/>
    <w:semiHidden/>
    <w:rsid w:val="00DE1C88"/>
    <w:rPr>
      <w:rFonts w:eastAsia="Calibri"/>
      <w:lang w:val="en-GB"/>
    </w:rPr>
  </w:style>
  <w:style w:type="paragraph" w:styleId="CommentSubject">
    <w:name w:val="annotation subject"/>
    <w:basedOn w:val="CommentText"/>
    <w:next w:val="CommentText"/>
    <w:link w:val="CommentSubjectChar"/>
    <w:uiPriority w:val="99"/>
    <w:semiHidden/>
    <w:unhideWhenUsed/>
    <w:locked/>
    <w:rsid w:val="00DE1C88"/>
    <w:rPr>
      <w:b/>
      <w:bCs/>
    </w:rPr>
  </w:style>
  <w:style w:type="character" w:customStyle="1" w:styleId="CommentSubjectChar">
    <w:name w:val="Comment Subject Char"/>
    <w:basedOn w:val="CommentTextChar"/>
    <w:link w:val="CommentSubject"/>
    <w:uiPriority w:val="99"/>
    <w:semiHidden/>
    <w:rsid w:val="00DE1C88"/>
    <w:rPr>
      <w:rFonts w:eastAsia="Calibri"/>
      <w:b/>
      <w:bCs/>
      <w:lang w:val="en-GB"/>
    </w:rPr>
  </w:style>
  <w:style w:type="paragraph" w:styleId="Revision">
    <w:name w:val="Revision"/>
    <w:hidden/>
    <w:uiPriority w:val="99"/>
    <w:semiHidden/>
    <w:rsid w:val="00580495"/>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styleId="Footer">
    <w:name w:val="footer"/>
    <w:basedOn w:val="Normal"/>
    <w:link w:val="FooterChar"/>
    <w:uiPriority w:val="99"/>
    <w:unhideWhenUsed/>
    <w:locked/>
    <w:rsid w:val="002346D1"/>
    <w:pPr>
      <w:tabs>
        <w:tab w:val="center" w:pos="4513"/>
        <w:tab w:val="right" w:pos="9026"/>
      </w:tabs>
      <w:spacing w:before="0" w:after="0"/>
    </w:pPr>
  </w:style>
  <w:style w:type="character" w:customStyle="1" w:styleId="FooterChar">
    <w:name w:val="Footer Char"/>
    <w:basedOn w:val="DefaultParagraphFont"/>
    <w:link w:val="Footer"/>
    <w:uiPriority w:val="99"/>
    <w:rsid w:val="002346D1"/>
    <w:rPr>
      <w:rFonts w:eastAsia="Calibri"/>
      <w:szCs w:val="22"/>
      <w:lang w:val="en-GB"/>
    </w:rPr>
  </w:style>
  <w:style w:type="character" w:customStyle="1" w:styleId="UnresolvedMention1">
    <w:name w:val="Unresolved Mention1"/>
    <w:basedOn w:val="DefaultParagraphFont"/>
    <w:uiPriority w:val="99"/>
    <w:semiHidden/>
    <w:unhideWhenUsed/>
    <w:rsid w:val="007548EF"/>
    <w:rPr>
      <w:color w:val="808080"/>
      <w:shd w:val="clear" w:color="auto" w:fill="E6E6E6"/>
    </w:rPr>
  </w:style>
  <w:style w:type="character" w:styleId="PlaceholderText">
    <w:name w:val="Placeholder Text"/>
    <w:basedOn w:val="DefaultParagraphFont"/>
    <w:uiPriority w:val="99"/>
    <w:semiHidden/>
    <w:locked/>
    <w:rsid w:val="0059436E"/>
    <w:rPr>
      <w:color w:val="808080"/>
    </w:rPr>
  </w:style>
  <w:style w:type="paragraph" w:styleId="NormalWeb">
    <w:name w:val="Normal (Web)"/>
    <w:basedOn w:val="Normal"/>
    <w:uiPriority w:val="99"/>
    <w:semiHidden/>
    <w:unhideWhenUsed/>
    <w:locked/>
    <w:rsid w:val="00E90BB6"/>
    <w:pPr>
      <w:spacing w:before="100" w:beforeAutospacing="1" w:after="100" w:afterAutospacing="1"/>
      <w:jc w:val="left"/>
    </w:pPr>
    <w:rPr>
      <w:rFonts w:ascii="Times New Roman" w:eastAsiaTheme="minorEastAsia" w:hAnsi="Times New Roman"/>
      <w:sz w:val="24"/>
      <w:szCs w:val="24"/>
      <w:lang w:eastAsia="en-GB"/>
    </w:rPr>
  </w:style>
  <w:style w:type="character" w:styleId="CommentReference">
    <w:name w:val="annotation reference"/>
    <w:basedOn w:val="DefaultParagraphFont"/>
    <w:uiPriority w:val="99"/>
    <w:semiHidden/>
    <w:unhideWhenUsed/>
    <w:locked/>
    <w:rsid w:val="00DE1C88"/>
    <w:rPr>
      <w:sz w:val="16"/>
      <w:szCs w:val="16"/>
    </w:rPr>
  </w:style>
  <w:style w:type="paragraph" w:styleId="CommentText">
    <w:name w:val="annotation text"/>
    <w:basedOn w:val="Normal"/>
    <w:link w:val="CommentTextChar"/>
    <w:uiPriority w:val="99"/>
    <w:semiHidden/>
    <w:unhideWhenUsed/>
    <w:locked/>
    <w:rsid w:val="00DE1C88"/>
    <w:rPr>
      <w:szCs w:val="20"/>
    </w:rPr>
  </w:style>
  <w:style w:type="character" w:customStyle="1" w:styleId="CommentTextChar">
    <w:name w:val="Comment Text Char"/>
    <w:basedOn w:val="DefaultParagraphFont"/>
    <w:link w:val="CommentText"/>
    <w:uiPriority w:val="99"/>
    <w:semiHidden/>
    <w:rsid w:val="00DE1C88"/>
    <w:rPr>
      <w:rFonts w:eastAsia="Calibri"/>
      <w:lang w:val="en-GB"/>
    </w:rPr>
  </w:style>
  <w:style w:type="paragraph" w:styleId="CommentSubject">
    <w:name w:val="annotation subject"/>
    <w:basedOn w:val="CommentText"/>
    <w:next w:val="CommentText"/>
    <w:link w:val="CommentSubjectChar"/>
    <w:uiPriority w:val="99"/>
    <w:semiHidden/>
    <w:unhideWhenUsed/>
    <w:locked/>
    <w:rsid w:val="00DE1C88"/>
    <w:rPr>
      <w:b/>
      <w:bCs/>
    </w:rPr>
  </w:style>
  <w:style w:type="character" w:customStyle="1" w:styleId="CommentSubjectChar">
    <w:name w:val="Comment Subject Char"/>
    <w:basedOn w:val="CommentTextChar"/>
    <w:link w:val="CommentSubject"/>
    <w:uiPriority w:val="99"/>
    <w:semiHidden/>
    <w:rsid w:val="00DE1C88"/>
    <w:rPr>
      <w:rFonts w:eastAsia="Calibri"/>
      <w:b/>
      <w:bCs/>
      <w:lang w:val="en-GB"/>
    </w:rPr>
  </w:style>
  <w:style w:type="paragraph" w:styleId="Revision">
    <w:name w:val="Revision"/>
    <w:hidden/>
    <w:uiPriority w:val="99"/>
    <w:semiHidden/>
    <w:rsid w:val="00580495"/>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6541">
      <w:bodyDiv w:val="1"/>
      <w:marLeft w:val="0"/>
      <w:marRight w:val="0"/>
      <w:marTop w:val="0"/>
      <w:marBottom w:val="0"/>
      <w:divBdr>
        <w:top w:val="none" w:sz="0" w:space="0" w:color="auto"/>
        <w:left w:val="none" w:sz="0" w:space="0" w:color="auto"/>
        <w:bottom w:val="none" w:sz="0" w:space="0" w:color="auto"/>
        <w:right w:val="none" w:sz="0" w:space="0" w:color="auto"/>
      </w:divBdr>
    </w:div>
    <w:div w:id="413625285">
      <w:bodyDiv w:val="1"/>
      <w:marLeft w:val="0"/>
      <w:marRight w:val="0"/>
      <w:marTop w:val="0"/>
      <w:marBottom w:val="0"/>
      <w:divBdr>
        <w:top w:val="none" w:sz="0" w:space="0" w:color="auto"/>
        <w:left w:val="none" w:sz="0" w:space="0" w:color="auto"/>
        <w:bottom w:val="none" w:sz="0" w:space="0" w:color="auto"/>
        <w:right w:val="none" w:sz="0" w:space="0" w:color="auto"/>
      </w:divBdr>
    </w:div>
    <w:div w:id="1085037331">
      <w:bodyDiv w:val="1"/>
      <w:marLeft w:val="0"/>
      <w:marRight w:val="0"/>
      <w:marTop w:val="0"/>
      <w:marBottom w:val="0"/>
      <w:divBdr>
        <w:top w:val="none" w:sz="0" w:space="0" w:color="auto"/>
        <w:left w:val="none" w:sz="0" w:space="0" w:color="auto"/>
        <w:bottom w:val="none" w:sz="0" w:space="0" w:color="auto"/>
        <w:right w:val="none" w:sz="0" w:space="0" w:color="auto"/>
      </w:divBdr>
    </w:div>
    <w:div w:id="1568111229">
      <w:bodyDiv w:val="1"/>
      <w:marLeft w:val="0"/>
      <w:marRight w:val="0"/>
      <w:marTop w:val="0"/>
      <w:marBottom w:val="0"/>
      <w:divBdr>
        <w:top w:val="none" w:sz="0" w:space="0" w:color="auto"/>
        <w:left w:val="none" w:sz="0" w:space="0" w:color="auto"/>
        <w:bottom w:val="none" w:sz="0" w:space="0" w:color="auto"/>
        <w:right w:val="none" w:sz="0" w:space="0" w:color="auto"/>
      </w:divBdr>
    </w:div>
    <w:div w:id="18014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alog.com/en/products/rf-microwave/mixers/single-double-triple-balanced-mixer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alog.com/en/products/amplifiers/rf-amplifiers/low-noise-amplifi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13133129932362"/>
          <c:y val="4.0854212750725552E-2"/>
          <c:w val="0.8462954821002705"/>
          <c:h val="0.86181976419778938"/>
        </c:manualLayout>
      </c:layout>
      <c:scatterChart>
        <c:scatterStyle val="lineMarker"/>
        <c:varyColors val="0"/>
        <c:ser>
          <c:idx val="0"/>
          <c:order val="0"/>
          <c:tx>
            <c:v>Required IIP3</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Tabelle2!$F$11:$F$15</c:f>
              <c:numCache>
                <c:formatCode>General</c:formatCode>
                <c:ptCount val="5"/>
                <c:pt idx="0">
                  <c:v>-10</c:v>
                </c:pt>
                <c:pt idx="1">
                  <c:v>-5</c:v>
                </c:pt>
                <c:pt idx="2">
                  <c:v>0</c:v>
                </c:pt>
                <c:pt idx="3">
                  <c:v>5</c:v>
                </c:pt>
                <c:pt idx="4">
                  <c:v>10</c:v>
                </c:pt>
              </c:numCache>
            </c:numRef>
          </c:xVal>
          <c:yVal>
            <c:numRef>
              <c:f>Tabelle2!$I$11:$I$15</c:f>
              <c:numCache>
                <c:formatCode>General</c:formatCode>
                <c:ptCount val="5"/>
                <c:pt idx="0">
                  <c:v>-2.0000000000000022</c:v>
                </c:pt>
                <c:pt idx="1">
                  <c:v>2.9999999999999978</c:v>
                </c:pt>
                <c:pt idx="2">
                  <c:v>7.9999999999999973</c:v>
                </c:pt>
                <c:pt idx="3">
                  <c:v>12.999999999999998</c:v>
                </c:pt>
                <c:pt idx="4">
                  <c:v>18</c:v>
                </c:pt>
              </c:numCache>
            </c:numRef>
          </c:yVal>
          <c:smooth val="0"/>
          <c:extLst xmlns:c16r2="http://schemas.microsoft.com/office/drawing/2015/06/chart">
            <c:ext xmlns:c16="http://schemas.microsoft.com/office/drawing/2014/chart" uri="{C3380CC4-5D6E-409C-BE32-E72D297353CC}">
              <c16:uniqueId val="{00000000-24F8-45C6-B43A-B520E9489E5D}"/>
            </c:ext>
          </c:extLst>
        </c:ser>
        <c:ser>
          <c:idx val="1"/>
          <c:order val="1"/>
          <c:tx>
            <c:v>IIP3 range under discussion</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Tabelle2!$L$23:$L$25</c:f>
              <c:numCache>
                <c:formatCode>General</c:formatCode>
                <c:ptCount val="3"/>
                <c:pt idx="0">
                  <c:v>-9.9</c:v>
                </c:pt>
                <c:pt idx="1">
                  <c:v>-9.9</c:v>
                </c:pt>
                <c:pt idx="2">
                  <c:v>-9.9</c:v>
                </c:pt>
              </c:numCache>
            </c:numRef>
          </c:xVal>
          <c:yVal>
            <c:numRef>
              <c:f>Tabelle2!$M$23:$M$25</c:f>
              <c:numCache>
                <c:formatCode>General</c:formatCode>
                <c:ptCount val="3"/>
                <c:pt idx="0">
                  <c:v>-9.5</c:v>
                </c:pt>
                <c:pt idx="1">
                  <c:v>3.5</c:v>
                </c:pt>
                <c:pt idx="2">
                  <c:v>8</c:v>
                </c:pt>
              </c:numCache>
            </c:numRef>
          </c:yVal>
          <c:smooth val="0"/>
          <c:extLst xmlns:c16r2="http://schemas.microsoft.com/office/drawing/2015/06/chart">
            <c:ext xmlns:c16="http://schemas.microsoft.com/office/drawing/2014/chart" uri="{C3380CC4-5D6E-409C-BE32-E72D297353CC}">
              <c16:uniqueId val="{00000001-24F8-45C6-B43A-B520E9489E5D}"/>
            </c:ext>
          </c:extLst>
        </c:ser>
        <c:ser>
          <c:idx val="2"/>
          <c:order val="2"/>
          <c:tx>
            <c:v>GSM4xx</c:v>
          </c:tx>
          <c:spPr>
            <a:ln w="19050" cap="rnd">
              <a:solidFill>
                <a:srgbClr val="FF0000"/>
              </a:solidFill>
              <a:round/>
            </a:ln>
            <a:effectLst/>
          </c:spPr>
          <c:marker>
            <c:symbol val="circle"/>
            <c:size val="5"/>
            <c:spPr>
              <a:solidFill>
                <a:srgbClr val="FF0000"/>
              </a:solidFill>
              <a:ln w="9525">
                <a:solidFill>
                  <a:srgbClr val="FF0000"/>
                </a:solidFill>
              </a:ln>
              <a:effectLst/>
            </c:spPr>
          </c:marker>
          <c:xVal>
            <c:numRef>
              <c:f>Tabelle2!$L$28:$L$30</c:f>
              <c:numCache>
                <c:formatCode>General</c:formatCode>
                <c:ptCount val="3"/>
                <c:pt idx="0">
                  <c:v>-5</c:v>
                </c:pt>
                <c:pt idx="1">
                  <c:v>0</c:v>
                </c:pt>
                <c:pt idx="2">
                  <c:v>8</c:v>
                </c:pt>
              </c:numCache>
            </c:numRef>
          </c:xVal>
          <c:yVal>
            <c:numRef>
              <c:f>Tabelle2!$M$28:$M$30</c:f>
              <c:numCache>
                <c:formatCode>General</c:formatCode>
                <c:ptCount val="3"/>
                <c:pt idx="0">
                  <c:v>3</c:v>
                </c:pt>
                <c:pt idx="1">
                  <c:v>8</c:v>
                </c:pt>
                <c:pt idx="2">
                  <c:v>16</c:v>
                </c:pt>
              </c:numCache>
            </c:numRef>
          </c:yVal>
          <c:smooth val="0"/>
          <c:extLst xmlns:c16r2="http://schemas.microsoft.com/office/drawing/2015/06/chart">
            <c:ext xmlns:c16="http://schemas.microsoft.com/office/drawing/2014/chart" uri="{C3380CC4-5D6E-409C-BE32-E72D297353CC}">
              <c16:uniqueId val="{00000002-24F8-45C6-B43A-B520E9489E5D}"/>
            </c:ext>
          </c:extLst>
        </c:ser>
        <c:dLbls>
          <c:showLegendKey val="0"/>
          <c:showVal val="0"/>
          <c:showCatName val="0"/>
          <c:showSerName val="0"/>
          <c:showPercent val="0"/>
          <c:showBubbleSize val="0"/>
        </c:dLbls>
        <c:axId val="201277440"/>
        <c:axId val="201279744"/>
      </c:scatterChart>
      <c:valAx>
        <c:axId val="201277440"/>
        <c:scaling>
          <c:orientation val="minMax"/>
          <c:max val="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Level of blocking</a:t>
                </a:r>
                <a:r>
                  <a:rPr lang="en-GB" baseline="0"/>
                  <a:t> signal [dBm]</a:t>
                </a:r>
                <a:endParaRPr lang="en-GB"/>
              </a:p>
            </c:rich>
          </c:tx>
          <c:layout>
            <c:manualLayout>
              <c:xMode val="edge"/>
              <c:yMode val="edge"/>
              <c:x val="0.64619229129022193"/>
              <c:y val="0.5992366533308374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01279744"/>
        <c:crosses val="autoZero"/>
        <c:crossBetween val="midCat"/>
        <c:majorUnit val="1"/>
        <c:minorUnit val="0.5"/>
      </c:valAx>
      <c:valAx>
        <c:axId val="201279744"/>
        <c:scaling>
          <c:orientation val="minMax"/>
          <c:max val="20"/>
          <c:min val="-15"/>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Required IIP3 [dBm]</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01277440"/>
        <c:crossesAt val="-10"/>
        <c:crossBetween val="midCat"/>
        <c:majorUnit val="5"/>
      </c:valAx>
      <c:spPr>
        <a:noFill/>
        <a:ln>
          <a:noFill/>
        </a:ln>
        <a:effectLst/>
      </c:spPr>
    </c:plotArea>
    <c:legend>
      <c:legendPos val="r"/>
      <c:layout>
        <c:manualLayout>
          <c:xMode val="edge"/>
          <c:yMode val="edge"/>
          <c:x val="0.30513916916164374"/>
          <c:y val="0.67975435385355087"/>
          <c:w val="0.3127813084278171"/>
          <c:h val="0.18802354512796698"/>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0.12199</cdr:x>
      <cdr:y>0.22237</cdr:y>
    </cdr:from>
    <cdr:to>
      <cdr:x>0.47404</cdr:x>
      <cdr:y>0.30112</cdr:y>
    </cdr:to>
    <cdr:sp macro="" textlink="">
      <cdr:nvSpPr>
        <cdr:cNvPr id="2" name="Textfeld 1"/>
        <cdr:cNvSpPr txBox="1"/>
      </cdr:nvSpPr>
      <cdr:spPr>
        <a:xfrm xmlns:a="http://schemas.openxmlformats.org/drawingml/2006/main">
          <a:off x="693679" y="770983"/>
          <a:ext cx="2001896" cy="273034"/>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FF9900"/>
              </a:solidFill>
            </a:rPr>
            <a:t>IIP3 range=-9.5 / +3.5 / +8</a:t>
          </a:r>
          <a:r>
            <a:rPr lang="en-GB" sz="1100" b="1" baseline="0">
              <a:solidFill>
                <a:srgbClr val="FF9900"/>
              </a:solidFill>
            </a:rPr>
            <a:t> dBm</a:t>
          </a:r>
          <a:endParaRPr lang="en-GB" sz="1100" b="1">
            <a:solidFill>
              <a:srgbClr val="FF9900"/>
            </a:solidFill>
          </a:endParaRPr>
        </a:p>
      </cdr:txBody>
    </cdr:sp>
  </cdr:relSizeAnchor>
  <cdr:relSizeAnchor xmlns:cdr="http://schemas.openxmlformats.org/drawingml/2006/chartDrawing">
    <cdr:from>
      <cdr:x>0.32988</cdr:x>
      <cdr:y>0.431</cdr:y>
    </cdr:from>
    <cdr:to>
      <cdr:x>0.56617</cdr:x>
      <cdr:y>0.48612</cdr:y>
    </cdr:to>
    <cdr:sp macro="" textlink="">
      <cdr:nvSpPr>
        <cdr:cNvPr id="3" name="Textfeld 1"/>
        <cdr:cNvSpPr txBox="1"/>
      </cdr:nvSpPr>
      <cdr:spPr>
        <a:xfrm xmlns:a="http://schemas.openxmlformats.org/drawingml/2006/main">
          <a:off x="1875820" y="1494307"/>
          <a:ext cx="1343645" cy="191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FF0000"/>
              </a:solidFill>
            </a:rPr>
            <a:t>GSM450/480</a:t>
          </a:r>
          <a:r>
            <a:rPr lang="en-GB" sz="1100" b="1" baseline="0">
              <a:solidFill>
                <a:srgbClr val="FF0000"/>
              </a:solidFill>
            </a:rPr>
            <a:t> MS</a:t>
          </a:r>
          <a:endParaRPr lang="en-GB" sz="1100" b="1">
            <a:solidFill>
              <a:srgbClr val="FF0000"/>
            </a:solidFill>
          </a:endParaRPr>
        </a:p>
      </cdr:txBody>
    </cdr:sp>
  </cdr:relSizeAnchor>
  <cdr:relSizeAnchor xmlns:cdr="http://schemas.openxmlformats.org/drawingml/2006/chartDrawing">
    <cdr:from>
      <cdr:x>0.16156</cdr:x>
      <cdr:y>0.41268</cdr:y>
    </cdr:from>
    <cdr:to>
      <cdr:x>0.39785</cdr:x>
      <cdr:y>0.46779</cdr:y>
    </cdr:to>
    <cdr:sp macro="" textlink="">
      <cdr:nvSpPr>
        <cdr:cNvPr id="4" name="Textfeld 1"/>
        <cdr:cNvSpPr txBox="1"/>
      </cdr:nvSpPr>
      <cdr:spPr>
        <a:xfrm xmlns:a="http://schemas.openxmlformats.org/drawingml/2006/main">
          <a:off x="918695" y="1430802"/>
          <a:ext cx="1343646" cy="1910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FF0000"/>
              </a:solidFill>
            </a:rPr>
            <a:t>IIP3=+3 dBm</a:t>
          </a:r>
        </a:p>
      </cdr:txBody>
    </cdr:sp>
  </cdr:relSizeAnchor>
  <cdr:relSizeAnchor xmlns:cdr="http://schemas.openxmlformats.org/drawingml/2006/chartDrawing">
    <cdr:from>
      <cdr:x>0.53423</cdr:x>
      <cdr:y>0.31012</cdr:y>
    </cdr:from>
    <cdr:to>
      <cdr:x>0.77052</cdr:x>
      <cdr:y>0.36524</cdr:y>
    </cdr:to>
    <cdr:sp macro="" textlink="">
      <cdr:nvSpPr>
        <cdr:cNvPr id="5" name="Textfeld 1"/>
        <cdr:cNvSpPr txBox="1"/>
      </cdr:nvSpPr>
      <cdr:spPr>
        <a:xfrm xmlns:a="http://schemas.openxmlformats.org/drawingml/2006/main">
          <a:off x="3037869" y="1075217"/>
          <a:ext cx="1343646" cy="191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FF0000"/>
              </a:solidFill>
            </a:rPr>
            <a:t>GSM400</a:t>
          </a:r>
          <a:r>
            <a:rPr lang="en-GB" sz="1100" b="1" baseline="0">
              <a:solidFill>
                <a:srgbClr val="FF0000"/>
              </a:solidFill>
            </a:rPr>
            <a:t> MS</a:t>
          </a:r>
          <a:endParaRPr lang="en-GB" sz="1100" b="1">
            <a:solidFill>
              <a:srgbClr val="FF0000"/>
            </a:solidFill>
          </a:endParaRPr>
        </a:p>
      </cdr:txBody>
    </cdr:sp>
  </cdr:relSizeAnchor>
  <cdr:relSizeAnchor xmlns:cdr="http://schemas.openxmlformats.org/drawingml/2006/chartDrawing">
    <cdr:from>
      <cdr:x>0.60133</cdr:x>
      <cdr:y>0.08791</cdr:y>
    </cdr:from>
    <cdr:to>
      <cdr:x>0.86264</cdr:x>
      <cdr:y>0.1482</cdr:y>
    </cdr:to>
    <cdr:sp macro="" textlink="">
      <cdr:nvSpPr>
        <cdr:cNvPr id="6" name="Textfeld 1"/>
        <cdr:cNvSpPr txBox="1"/>
      </cdr:nvSpPr>
      <cdr:spPr>
        <a:xfrm xmlns:a="http://schemas.openxmlformats.org/drawingml/2006/main">
          <a:off x="3419434" y="304791"/>
          <a:ext cx="1485920" cy="2090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FF0000"/>
              </a:solidFill>
            </a:rPr>
            <a:t>GSM 400/450/480 BS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4C7F-DBF1-4894-BA65-EE274B67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1</TotalTime>
  <Pages>9</Pages>
  <Words>2025</Words>
  <Characters>16410</Characters>
  <Application>Microsoft Office Word</Application>
  <DocSecurity>0</DocSecurity>
  <Lines>136</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18399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cp:lastModifiedBy>Jokela Petteri</cp:lastModifiedBy>
  <cp:revision>4</cp:revision>
  <cp:lastPrinted>2017-11-23T13:05:00Z</cp:lastPrinted>
  <dcterms:created xsi:type="dcterms:W3CDTF">2018-03-29T14:43:00Z</dcterms:created>
  <dcterms:modified xsi:type="dcterms:W3CDTF">2018-03-29T20:54:00Z</dcterms:modified>
  <cp:category>protected templates</cp:category>
  <cp:contentStatus>Template ECC</cp:contentStatus>
</cp:coreProperties>
</file>