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CC83C" w14:textId="77777777" w:rsidR="00C74BE6" w:rsidRDefault="00C74BE6" w:rsidP="00F77DA4">
      <w:pPr>
        <w:pStyle w:val="Titre2"/>
      </w:pPr>
    </w:p>
    <w:p w14:paraId="458AB403" w14:textId="77777777" w:rsidR="00C74BE6" w:rsidRPr="0010769E" w:rsidRDefault="00C74BE6" w:rsidP="00C74BE6">
      <w:pPr>
        <w:jc w:val="center"/>
      </w:pPr>
    </w:p>
    <w:p w14:paraId="7528A7A3" w14:textId="77777777" w:rsidR="00C74BE6" w:rsidRPr="0010769E" w:rsidRDefault="00C74BE6" w:rsidP="00C74BE6">
      <w:pPr>
        <w:jc w:val="center"/>
      </w:pPr>
    </w:p>
    <w:p w14:paraId="33B3FC2C" w14:textId="77777777" w:rsidR="00C74BE6" w:rsidRPr="0010769E" w:rsidRDefault="00C74BE6" w:rsidP="00C74BE6"/>
    <w:p w14:paraId="1ADDE374" w14:textId="77777777" w:rsidR="00C74BE6" w:rsidRPr="0010769E" w:rsidRDefault="00C74BE6" w:rsidP="00C74BE6"/>
    <w:p w14:paraId="4D6B86D9" w14:textId="77777777" w:rsidR="00C74BE6" w:rsidRPr="0010769E" w:rsidRDefault="00FD3FA4" w:rsidP="00C74BE6">
      <w:pPr>
        <w:jc w:val="center"/>
        <w:rPr>
          <w:b/>
          <w:sz w:val="24"/>
        </w:rPr>
      </w:pPr>
      <w:r>
        <w:rPr>
          <w:b/>
          <w:noProof/>
          <w:sz w:val="24"/>
          <w:szCs w:val="20"/>
          <w:lang w:val="fr-FR" w:eastAsia="fr-FR"/>
        </w:rPr>
        <mc:AlternateContent>
          <mc:Choice Requires="wpg">
            <w:drawing>
              <wp:anchor distT="0" distB="0" distL="114300" distR="114300" simplePos="0" relativeHeight="251657728" behindDoc="0" locked="0" layoutInCell="1" allowOverlap="1" wp14:anchorId="79C18A5C" wp14:editId="10E5F25F">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4DD1D" w14:textId="77777777"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A33C64">
                                <w:rPr>
                                  <w:color w:val="887E6E"/>
                                  <w:sz w:val="68"/>
                                </w:rPr>
                                <w:t>YY</w:t>
                              </w:r>
                              <w:proofErr w:type="gramStart"/>
                              <w:r w:rsidRPr="002C6AA9">
                                <w:rPr>
                                  <w:color w:val="887E6E"/>
                                  <w:sz w:val="68"/>
                                </w:rPr>
                                <w:t>)</w:t>
                              </w:r>
                              <w:r w:rsidR="00413616">
                                <w:rPr>
                                  <w:color w:val="887E6E"/>
                                  <w:sz w:val="68"/>
                                </w:rPr>
                                <w:t>XX</w:t>
                              </w:r>
                              <w:proofErr w:type="gramEnd"/>
                            </w:p>
                            <w:p w14:paraId="57935622"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14:paraId="0AB4DD1D" w14:textId="77777777"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A33C64">
                          <w:rPr>
                            <w:color w:val="887E6E"/>
                            <w:sz w:val="68"/>
                          </w:rPr>
                          <w:t>YY</w:t>
                        </w:r>
                        <w:proofErr w:type="gramStart"/>
                        <w:r w:rsidRPr="002C6AA9">
                          <w:rPr>
                            <w:color w:val="887E6E"/>
                            <w:sz w:val="68"/>
                          </w:rPr>
                          <w:t>)</w:t>
                        </w:r>
                        <w:r w:rsidR="00413616">
                          <w:rPr>
                            <w:color w:val="887E6E"/>
                            <w:sz w:val="68"/>
                          </w:rPr>
                          <w:t>XX</w:t>
                        </w:r>
                        <w:proofErr w:type="gramEnd"/>
                      </w:p>
                      <w:p w14:paraId="57935622"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14:paraId="31210508" w14:textId="77777777" w:rsidR="00C74BE6" w:rsidRPr="0010769E" w:rsidRDefault="00C74BE6" w:rsidP="00C74BE6">
      <w:pPr>
        <w:jc w:val="center"/>
        <w:rPr>
          <w:b/>
          <w:sz w:val="24"/>
        </w:rPr>
      </w:pPr>
    </w:p>
    <w:p w14:paraId="5ACAC159" w14:textId="77777777" w:rsidR="00C74BE6" w:rsidRPr="0010769E" w:rsidRDefault="00C74BE6" w:rsidP="00C74BE6">
      <w:pPr>
        <w:jc w:val="center"/>
        <w:rPr>
          <w:b/>
          <w:sz w:val="24"/>
        </w:rPr>
      </w:pPr>
    </w:p>
    <w:p w14:paraId="2F684B13" w14:textId="77777777" w:rsidR="00C74BE6" w:rsidRPr="0010769E" w:rsidRDefault="00C74BE6" w:rsidP="00C74BE6">
      <w:pPr>
        <w:jc w:val="center"/>
        <w:rPr>
          <w:b/>
          <w:sz w:val="24"/>
        </w:rPr>
      </w:pPr>
    </w:p>
    <w:p w14:paraId="4F14E647" w14:textId="77777777" w:rsidR="00C74BE6" w:rsidRPr="0010769E" w:rsidRDefault="00C74BE6" w:rsidP="00C74BE6">
      <w:pPr>
        <w:jc w:val="center"/>
        <w:rPr>
          <w:b/>
          <w:sz w:val="24"/>
        </w:rPr>
      </w:pPr>
    </w:p>
    <w:p w14:paraId="6FD30B7B" w14:textId="77777777" w:rsidR="00C74BE6" w:rsidRPr="0010769E" w:rsidRDefault="00C74BE6" w:rsidP="00C74BE6">
      <w:pPr>
        <w:jc w:val="center"/>
        <w:rPr>
          <w:b/>
          <w:sz w:val="24"/>
        </w:rPr>
      </w:pPr>
    </w:p>
    <w:p w14:paraId="0E6C57C9" w14:textId="77777777" w:rsidR="00C74BE6" w:rsidRPr="0010769E" w:rsidRDefault="00C74BE6" w:rsidP="00C74BE6">
      <w:pPr>
        <w:jc w:val="center"/>
        <w:rPr>
          <w:b/>
          <w:sz w:val="24"/>
        </w:rPr>
      </w:pPr>
    </w:p>
    <w:p w14:paraId="6D707549" w14:textId="77777777" w:rsidR="00C74BE6" w:rsidRPr="0010769E" w:rsidRDefault="00C74BE6" w:rsidP="00C74BE6">
      <w:pPr>
        <w:jc w:val="center"/>
        <w:rPr>
          <w:b/>
          <w:sz w:val="24"/>
        </w:rPr>
      </w:pPr>
    </w:p>
    <w:p w14:paraId="0E50655D" w14:textId="77777777" w:rsidR="00C74BE6" w:rsidRPr="0010769E" w:rsidRDefault="00C74BE6" w:rsidP="00C74BE6">
      <w:pPr>
        <w:jc w:val="center"/>
        <w:rPr>
          <w:b/>
          <w:sz w:val="24"/>
        </w:rPr>
      </w:pPr>
    </w:p>
    <w:p w14:paraId="3D4D4D5E" w14:textId="77777777" w:rsidR="00C74BE6" w:rsidRPr="0010769E" w:rsidRDefault="00C74BE6" w:rsidP="00C74BE6">
      <w:pPr>
        <w:jc w:val="center"/>
        <w:rPr>
          <w:b/>
          <w:sz w:val="24"/>
        </w:rPr>
      </w:pPr>
    </w:p>
    <w:p w14:paraId="599DEBE9" w14:textId="77777777" w:rsidR="00C74BE6" w:rsidRPr="0010769E" w:rsidRDefault="00C74BE6" w:rsidP="00C74BE6">
      <w:pPr>
        <w:jc w:val="center"/>
        <w:rPr>
          <w:b/>
          <w:sz w:val="24"/>
        </w:rPr>
      </w:pPr>
    </w:p>
    <w:p w14:paraId="1A701E8A" w14:textId="77777777" w:rsidR="00C74BE6" w:rsidRPr="0010769E" w:rsidRDefault="00C74BE6" w:rsidP="00C74BE6">
      <w:pPr>
        <w:rPr>
          <w:b/>
          <w:sz w:val="24"/>
        </w:rPr>
      </w:pPr>
    </w:p>
    <w:p w14:paraId="5A506641" w14:textId="77777777" w:rsidR="00C74BE6" w:rsidRPr="0010769E" w:rsidRDefault="00C74BE6" w:rsidP="00C74BE6">
      <w:pPr>
        <w:jc w:val="center"/>
        <w:rPr>
          <w:b/>
          <w:sz w:val="24"/>
        </w:rPr>
      </w:pPr>
    </w:p>
    <w:p w14:paraId="596FA873" w14:textId="52012815" w:rsidR="00C74BE6" w:rsidRPr="005A00E5" w:rsidRDefault="0085368D" w:rsidP="00C74BE6">
      <w:pPr>
        <w:pStyle w:val="Reporttitledescription"/>
      </w:pPr>
      <w:bookmarkStart w:id="0" w:name="Text7"/>
      <w:r>
        <w:t>F</w:t>
      </w:r>
      <w:r w:rsidRPr="0085368D">
        <w:t>r</w:t>
      </w:r>
      <w:r w:rsidR="00914CD2">
        <w:t xml:space="preserve">ame structures to facilitate </w:t>
      </w:r>
      <w:r w:rsidRPr="0085368D">
        <w:t xml:space="preserve">cross-border coordination </w:t>
      </w:r>
      <w:ins w:id="1" w:author="BNetzA" w:date="2020-03-18T16:07:00Z">
        <w:r w:rsidR="00FA0ECB">
          <w:t xml:space="preserve">of </w:t>
        </w:r>
      </w:ins>
      <w:ins w:id="2" w:author="United Kingdom" w:date="2020-03-25T16:19:00Z">
        <w:r w:rsidR="00C40E3E">
          <w:t xml:space="preserve">outdoor </w:t>
        </w:r>
      </w:ins>
      <w:ins w:id="3" w:author="BNetzA" w:date="2020-03-18T16:07:00Z">
        <w:r w:rsidR="00FA0ECB">
          <w:t xml:space="preserve">TDD MFCN </w:t>
        </w:r>
      </w:ins>
      <w:r w:rsidRPr="0085368D">
        <w:t xml:space="preserve">in </w:t>
      </w:r>
      <w:r w:rsidR="001C196B">
        <w:t>the</w:t>
      </w:r>
      <w:r>
        <w:t xml:space="preserve"> frequency band 3400</w:t>
      </w:r>
      <w:r w:rsidR="00C40E3E">
        <w:noBreakHyphen/>
      </w:r>
      <w:r>
        <w:t>3800</w:t>
      </w:r>
      <w:r w:rsidR="00C40E3E">
        <w:t> </w:t>
      </w:r>
      <w:r>
        <w:t>MH</w:t>
      </w:r>
      <w:r w:rsidRPr="0085368D">
        <w:t xml:space="preserve">z </w:t>
      </w:r>
      <w:bookmarkEnd w:id="0"/>
    </w:p>
    <w:p w14:paraId="2B9E1FA4" w14:textId="77777777" w:rsidR="00C74BE6" w:rsidRPr="005A00E5" w:rsidRDefault="00487B2E" w:rsidP="00C74BE6">
      <w:pPr>
        <w:pStyle w:val="Reporttitledescription"/>
        <w:rPr>
          <w:b/>
          <w:sz w:val="18"/>
        </w:rPr>
      </w:pPr>
      <w:r>
        <w:rPr>
          <w:b/>
          <w:sz w:val="18"/>
        </w:rPr>
        <w:fldChar w:fldCharType="begin">
          <w:ffData>
            <w:name w:val="Text8"/>
            <w:enabled/>
            <w:calcOnExit w:val="0"/>
            <w:textInput>
              <w:default w:val="DD Month YYYY "/>
            </w:textInput>
          </w:ffData>
        </w:fldChar>
      </w:r>
      <w:bookmarkStart w:id="4" w:name="Text8"/>
      <w:r>
        <w:rPr>
          <w:b/>
          <w:sz w:val="18"/>
        </w:rPr>
        <w:instrText xml:space="preserve"> FORMTEXT </w:instrText>
      </w:r>
      <w:r>
        <w:rPr>
          <w:b/>
          <w:sz w:val="18"/>
        </w:rPr>
      </w:r>
      <w:r>
        <w:rPr>
          <w:b/>
          <w:sz w:val="18"/>
        </w:rPr>
        <w:fldChar w:fldCharType="separate"/>
      </w:r>
      <w:r>
        <w:rPr>
          <w:b/>
          <w:noProof/>
          <w:sz w:val="18"/>
        </w:rPr>
        <w:t xml:space="preserve">DD Month YYYY </w:t>
      </w:r>
      <w:r>
        <w:rPr>
          <w:b/>
          <w:sz w:val="18"/>
        </w:rPr>
        <w:fldChar w:fldCharType="end"/>
      </w:r>
      <w:bookmarkEnd w:id="4"/>
    </w:p>
    <w:p w14:paraId="6C30A493" w14:textId="77777777" w:rsidR="00C74BE6" w:rsidRPr="00413616" w:rsidRDefault="00C74BE6"/>
    <w:p w14:paraId="21269EFB" w14:textId="77777777" w:rsidR="00203E66" w:rsidRDefault="00203E66">
      <w:pPr>
        <w:rPr>
          <w:lang w:val="en-GB"/>
        </w:rPr>
        <w:sectPr w:rsidR="00203E66">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pPr>
    </w:p>
    <w:p w14:paraId="61ADB529" w14:textId="77777777" w:rsidR="00C74BE6" w:rsidRDefault="00B90690" w:rsidP="00C74BE6">
      <w:pPr>
        <w:pStyle w:val="Titre1"/>
      </w:pPr>
      <w:r>
        <w:lastRenderedPageBreak/>
        <w:t>introduction</w:t>
      </w:r>
    </w:p>
    <w:p w14:paraId="600BC5A7" w14:textId="785BDDD5" w:rsidR="00B90690" w:rsidRDefault="00B90690" w:rsidP="00B90690">
      <w:pPr>
        <w:pStyle w:val="ECCParagraph"/>
      </w:pPr>
      <w:r>
        <w:t>The ECC Recommendation (15)01</w:t>
      </w:r>
      <w:ins w:id="5" w:author="France" w:date="2020-03-23T09:56:00Z">
        <w:r w:rsidR="00322074" w:rsidRPr="00322074">
          <w:rPr>
            <w:highlight w:val="yellow"/>
            <w:rPrChange w:id="6" w:author="France" w:date="2020-03-23T09:57:00Z">
              <w:rPr/>
            </w:rPrChange>
          </w:rPr>
          <w:t>[3]</w:t>
        </w:r>
      </w:ins>
      <w:r w:rsidRPr="00322074">
        <w:rPr>
          <w:highlight w:val="yellow"/>
          <w:rPrChange w:id="7" w:author="France" w:date="2020-03-23T09:57:00Z">
            <w:rPr/>
          </w:rPrChange>
        </w:rPr>
        <w:t>,</w:t>
      </w:r>
      <w:r>
        <w:t xml:space="preserve"> as amended on 14 February 2020, addresses, among other bands, the cross-border coordination </w:t>
      </w:r>
      <w:ins w:id="8" w:author="BNetzA" w:date="2020-03-18T16:10:00Z">
        <w:r w:rsidR="0002060B">
          <w:t xml:space="preserve">of </w:t>
        </w:r>
      </w:ins>
      <w:ins w:id="9" w:author="United Kingdom" w:date="2020-03-25T10:36:00Z">
        <w:r w:rsidR="00BE3DE4">
          <w:t xml:space="preserve">outdoor </w:t>
        </w:r>
      </w:ins>
      <w:ins w:id="10" w:author="BNetzA" w:date="2020-03-18T16:10:00Z">
        <w:r w:rsidR="0002060B">
          <w:t xml:space="preserve">TDD MFCN </w:t>
        </w:r>
      </w:ins>
      <w:r>
        <w:t xml:space="preserve">in the frequency band </w:t>
      </w:r>
      <w:r w:rsidRPr="00376916">
        <w:t xml:space="preserve">3400-3800 </w:t>
      </w:r>
      <w:proofErr w:type="spellStart"/>
      <w:r w:rsidR="00305977" w:rsidRPr="00376916">
        <w:t>MHz</w:t>
      </w:r>
      <w:r w:rsidR="00305977">
        <w:t>.</w:t>
      </w:r>
      <w:proofErr w:type="spellEnd"/>
      <w:r>
        <w:t xml:space="preserve"> The </w:t>
      </w:r>
      <w:del w:id="11" w:author="BNetzA" w:date="2020-03-18T16:12:00Z">
        <w:r w:rsidDel="0002060B">
          <w:delText>use of</w:delText>
        </w:r>
      </w:del>
      <w:r>
        <w:t xml:space="preserve"> synchronis</w:t>
      </w:r>
      <w:ins w:id="12" w:author="BNetzA" w:date="2020-03-18T16:12:00Z">
        <w:r w:rsidR="0002060B">
          <w:t>ation</w:t>
        </w:r>
      </w:ins>
      <w:del w:id="13" w:author="BNetzA" w:date="2020-03-18T16:12:00Z">
        <w:r w:rsidDel="0002060B">
          <w:delText>ed</w:delText>
        </w:r>
      </w:del>
      <w:r>
        <w:t xml:space="preserve"> </w:t>
      </w:r>
      <w:ins w:id="14" w:author="BNetzA" w:date="2020-03-18T16:12:00Z">
        <w:r w:rsidR="0002060B">
          <w:t xml:space="preserve">of </w:t>
        </w:r>
      </w:ins>
      <w:ins w:id="15" w:author="United Kingdom" w:date="2020-03-25T10:36:00Z">
        <w:r w:rsidR="00BE3DE4">
          <w:t xml:space="preserve">outdoor </w:t>
        </w:r>
      </w:ins>
      <w:ins w:id="16" w:author="BNetzA" w:date="2020-03-18T16:12:00Z">
        <w:r w:rsidR="0002060B">
          <w:t xml:space="preserve">TDD </w:t>
        </w:r>
      </w:ins>
      <w:r>
        <w:t xml:space="preserve">networks in border areas in this frequency band is recommended and elements are provided regarding </w:t>
      </w:r>
      <w:r w:rsidR="00DB538F">
        <w:t xml:space="preserve">cross-border coordination in the case of synchronized networks using </w:t>
      </w:r>
      <w:r w:rsidR="00BD1C5C">
        <w:t xml:space="preserve">the same or different frame structures. When different frame structures </w:t>
      </w:r>
      <w:r w:rsidR="009F2C8A">
        <w:t xml:space="preserve">and a common clock </w:t>
      </w:r>
      <w:r w:rsidR="00BD1C5C">
        <w:t xml:space="preserve">are used, </w:t>
      </w:r>
      <w:r w:rsidR="00DB538F">
        <w:t xml:space="preserve">DL symbol blanking feature </w:t>
      </w:r>
      <w:r w:rsidR="00BD1C5C">
        <w:t xml:space="preserve">allows </w:t>
      </w:r>
      <w:proofErr w:type="gramStart"/>
      <w:r w:rsidR="00DB538F">
        <w:t>to avoid</w:t>
      </w:r>
      <w:proofErr w:type="gramEnd"/>
      <w:r w:rsidR="00DB538F">
        <w:t xml:space="preserve"> interference from DL symbol into UL symbol </w:t>
      </w:r>
      <w:r w:rsidR="00B17B4F">
        <w:t xml:space="preserve">of a base station in a </w:t>
      </w:r>
      <w:r w:rsidR="00C60229">
        <w:t>neighbouring</w:t>
      </w:r>
      <w:r w:rsidR="00B17B4F">
        <w:t xml:space="preserve"> country. </w:t>
      </w:r>
    </w:p>
    <w:p w14:paraId="3EAA76C1" w14:textId="4716C027" w:rsidR="0024709E" w:rsidRDefault="00B17B4F" w:rsidP="00B90690">
      <w:pPr>
        <w:pStyle w:val="ECCParagraph"/>
      </w:pPr>
      <w:r>
        <w:t xml:space="preserve">DL symbol blanking is not available yet in existing equipment and further studies are being carried out within CEPT. In this regard, the </w:t>
      </w:r>
      <w:r w:rsidRPr="00B17B4F">
        <w:t>availability</w:t>
      </w:r>
      <w:r>
        <w:t xml:space="preserve"> of such feature</w:t>
      </w:r>
      <w:r w:rsidRPr="00B17B4F">
        <w:t xml:space="preserve"> will be fostered by a limited choice of frame structure</w:t>
      </w:r>
      <w:ins w:id="17" w:author="BNetzA" w:date="2020-03-18T16:14:00Z">
        <w:r w:rsidR="00EC5396">
          <w:t>s</w:t>
        </w:r>
      </w:ins>
      <w:ins w:id="18" w:author="ANFR" w:date="2020-03-25T22:06:00Z">
        <w:r w:rsidR="002333C3">
          <w:t>.</w:t>
        </w:r>
      </w:ins>
      <w:ins w:id="19" w:author="United Kingdom" w:date="2020-03-24T16:59:00Z">
        <w:r w:rsidR="00922789">
          <w:t xml:space="preserve"> </w:t>
        </w:r>
      </w:ins>
      <w:ins w:id="20" w:author="United Kingdom" w:date="2020-03-25T14:57:00Z">
        <w:del w:id="21" w:author="CG Xborder" w:date="2020-03-26T22:26:00Z">
          <w:r w:rsidR="00955CB1" w:rsidDel="0068159A">
            <w:delText>and t</w:delText>
          </w:r>
          <w:r w:rsidR="00E22B78" w:rsidDel="0068159A">
            <w:delText>his list of frame structures</w:delText>
          </w:r>
        </w:del>
      </w:ins>
      <w:ins w:id="22" w:author="United Kingdom" w:date="2020-03-24T16:59:00Z">
        <w:del w:id="23" w:author="CG Xborder" w:date="2020-03-26T22:26:00Z">
          <w:r w:rsidR="00922789" w:rsidDel="0068159A">
            <w:delText xml:space="preserve"> </w:delText>
          </w:r>
        </w:del>
      </w:ins>
      <w:ins w:id="24" w:author="United Kingdom" w:date="2020-03-25T10:36:00Z">
        <w:del w:id="25" w:author="CG Xborder" w:date="2020-03-26T22:26:00Z">
          <w:r w:rsidR="00BE3DE4" w:rsidDel="0068159A">
            <w:delText>may need to be</w:delText>
          </w:r>
        </w:del>
      </w:ins>
      <w:ins w:id="26" w:author="United Kingdom" w:date="2020-03-24T16:59:00Z">
        <w:del w:id="27" w:author="CG Xborder" w:date="2020-03-26T22:26:00Z">
          <w:r w:rsidR="00922789" w:rsidDel="0068159A">
            <w:delText xml:space="preserve"> updated when </w:delText>
          </w:r>
          <w:r w:rsidR="00296A09" w:rsidDel="0068159A">
            <w:delText xml:space="preserve">more information about new services </w:delText>
          </w:r>
        </w:del>
      </w:ins>
      <w:ins w:id="28" w:author="United Kingdom" w:date="2020-03-24T17:00:00Z">
        <w:del w:id="29" w:author="CG Xborder" w:date="2020-03-26T22:26:00Z">
          <w:r w:rsidR="008458D2" w:rsidDel="0068159A">
            <w:delText xml:space="preserve">and the frame structures which may be necessary to support those services </w:delText>
          </w:r>
        </w:del>
      </w:ins>
      <w:ins w:id="30" w:author="United Kingdom" w:date="2020-03-24T16:59:00Z">
        <w:del w:id="31" w:author="CG Xborder" w:date="2020-03-26T22:26:00Z">
          <w:r w:rsidR="008458D2" w:rsidDel="0068159A">
            <w:delText>is known</w:delText>
          </w:r>
        </w:del>
      </w:ins>
      <w:del w:id="32" w:author="CG Xborder" w:date="2020-03-26T22:26:00Z">
        <w:r w:rsidDel="0068159A">
          <w:delText>.</w:delText>
        </w:r>
        <w:r w:rsidR="0024709E" w:rsidDel="0068159A">
          <w:delText xml:space="preserve"> </w:delText>
        </w:r>
      </w:del>
    </w:p>
    <w:p w14:paraId="2C9A90D9" w14:textId="77777777" w:rsidR="00B17B4F" w:rsidRDefault="0024709E" w:rsidP="00B90690">
      <w:pPr>
        <w:pStyle w:val="ECCParagraph"/>
        <w:rPr>
          <w:ins w:id="33" w:author="France" w:date="2020-03-26T17:08:00Z"/>
        </w:rPr>
      </w:pPr>
      <w:r>
        <w:t>Many CEPT countries have authorized or will authorize soon the frequency band 3400-3800 MHz for MFCN and have engaged in cross-border negotiations with their neighbours in order to enable spectrum efficient deployment at the border.</w:t>
      </w:r>
    </w:p>
    <w:p w14:paraId="40B39A4A" w14:textId="004B34A0" w:rsidR="00B90690" w:rsidRDefault="00B17B4F" w:rsidP="00B90690">
      <w:pPr>
        <w:pStyle w:val="ECCParagraph"/>
      </w:pPr>
      <w:r>
        <w:t>Therefore, CEPT has identified a</w:t>
      </w:r>
      <w:r w:rsidR="0024709E">
        <w:t>n urgent</w:t>
      </w:r>
      <w:r>
        <w:t xml:space="preserve"> need for an ECC recommendation regarding </w:t>
      </w:r>
      <w:ins w:id="34" w:author="CG Xborder" w:date="2020-03-26T22:34:00Z">
        <w:r w:rsidR="009E38BE" w:rsidRPr="009E38BE">
          <w:rPr>
            <w:highlight w:val="green"/>
            <w:rPrChange w:id="35" w:author="CG Xborder" w:date="2020-03-26T22:34:00Z">
              <w:rPr/>
            </w:rPrChange>
          </w:rPr>
          <w:t>NR</w:t>
        </w:r>
        <w:r w:rsidR="009E38BE">
          <w:t xml:space="preserve"> </w:t>
        </w:r>
      </w:ins>
      <w:r>
        <w:t>frame structure</w:t>
      </w:r>
      <w:ins w:id="36" w:author="BNetzA" w:date="2020-03-18T16:15:00Z">
        <w:r w:rsidR="00EC5396">
          <w:t>s</w:t>
        </w:r>
      </w:ins>
      <w:r>
        <w:t xml:space="preserve"> to be used in cross-border coordination</w:t>
      </w:r>
      <w:r w:rsidR="0024709E">
        <w:t xml:space="preserve"> in order to</w:t>
      </w:r>
      <w:r>
        <w:t xml:space="preserve"> facilitate the development of DL symbol blanking feature </w:t>
      </w:r>
      <w:r w:rsidR="0024709E">
        <w:t xml:space="preserve">in due time, as well as the </w:t>
      </w:r>
      <w:ins w:id="37" w:author="BNetzA" w:date="2020-03-18T16:18:00Z">
        <w:r w:rsidR="00C16E33">
          <w:t xml:space="preserve">negotiation of </w:t>
        </w:r>
      </w:ins>
      <w:r w:rsidR="0024709E">
        <w:t xml:space="preserve">cross-border </w:t>
      </w:r>
      <w:ins w:id="38" w:author="BNetzA" w:date="2020-03-18T16:18:00Z">
        <w:r w:rsidR="00C16E33">
          <w:t>coordination</w:t>
        </w:r>
      </w:ins>
      <w:ins w:id="39" w:author="BNetzA" w:date="2020-03-18T16:19:00Z">
        <w:r w:rsidR="00C16E33">
          <w:t xml:space="preserve"> agreements</w:t>
        </w:r>
      </w:ins>
      <w:del w:id="40" w:author="BNetzA" w:date="2020-03-18T16:18:00Z">
        <w:r w:rsidR="0024709E" w:rsidDel="00C16E33">
          <w:delText>negotiation</w:delText>
        </w:r>
      </w:del>
      <w:r w:rsidR="0024709E">
        <w:t xml:space="preserve"> between administrations.</w:t>
      </w:r>
    </w:p>
    <w:p w14:paraId="4532F155" w14:textId="77777777" w:rsidR="00B90690" w:rsidRPr="00376916" w:rsidRDefault="00B90690" w:rsidP="00B90690">
      <w:pPr>
        <w:pStyle w:val="ECCParagraph"/>
      </w:pPr>
    </w:p>
    <w:p w14:paraId="4E612BA9" w14:textId="77777777" w:rsidR="00C74BE6" w:rsidRPr="00FE1795" w:rsidRDefault="00835C5B" w:rsidP="00C74BE6">
      <w:pPr>
        <w:pStyle w:val="Titre1"/>
      </w:pPr>
      <w:r w:rsidRPr="00FE1795">
        <w:lastRenderedPageBreak/>
        <w:t xml:space="preserve">ECC recommendation of </w:t>
      </w:r>
      <w:bookmarkStart w:id="41" w:name="Text4"/>
      <w:r w:rsidR="00A33C64">
        <w:fldChar w:fldCharType="begin">
          <w:ffData>
            <w:name w:val="Text4"/>
            <w:enabled/>
            <w:calcOnExit w:val="0"/>
            <w:textInput>
              <w:default w:val="YY(No)"/>
            </w:textInput>
          </w:ffData>
        </w:fldChar>
      </w:r>
      <w:r w:rsidR="00A33C64">
        <w:instrText xml:space="preserve"> FORMTEXT </w:instrText>
      </w:r>
      <w:r w:rsidR="00A33C64">
        <w:fldChar w:fldCharType="separate"/>
      </w:r>
      <w:r w:rsidR="00413616">
        <w:rPr>
          <w:noProof/>
        </w:rPr>
        <w:t>YY(XX</w:t>
      </w:r>
      <w:r w:rsidR="00A33C64">
        <w:rPr>
          <w:noProof/>
        </w:rPr>
        <w:t>)</w:t>
      </w:r>
      <w:r w:rsidR="00A33C64">
        <w:fldChar w:fldCharType="end"/>
      </w:r>
      <w:bookmarkEnd w:id="41"/>
      <w:r w:rsidR="00391650">
        <w:t xml:space="preserve"> on </w:t>
      </w:r>
      <w:r w:rsidR="00391650" w:rsidRPr="00391650">
        <w:t xml:space="preserve">Frame structures to facilitate cross-border coordination </w:t>
      </w:r>
      <w:ins w:id="42" w:author="BNetzA" w:date="2020-03-18T16:20:00Z">
        <w:r w:rsidR="00CE7EFC">
          <w:t xml:space="preserve">OF TDD MFCN </w:t>
        </w:r>
      </w:ins>
      <w:r w:rsidR="00391650" w:rsidRPr="00391650">
        <w:t>in the frequency band 3400-3800 MHz</w:t>
      </w:r>
    </w:p>
    <w:p w14:paraId="00D4CDD0" w14:textId="77777777" w:rsidR="00C74BE6" w:rsidRDefault="00835C5B" w:rsidP="00C74BE6">
      <w:pPr>
        <w:pStyle w:val="ECCParagraph"/>
      </w:pPr>
      <w:r>
        <w:t>“The European Conference of Postal and Telecommunications Administrations, (style: ECC paragraph)</w:t>
      </w:r>
    </w:p>
    <w:p w14:paraId="7EE848C0" w14:textId="77777777" w:rsidR="00C74BE6" w:rsidRPr="006C4FBD" w:rsidRDefault="00835C5B" w:rsidP="00C74BE6">
      <w:pPr>
        <w:pStyle w:val="ECCParagraph"/>
        <w:rPr>
          <w:i/>
          <w:color w:val="D2232A"/>
        </w:rPr>
      </w:pPr>
      <w:proofErr w:type="gramStart"/>
      <w:r w:rsidRPr="006C4FBD">
        <w:rPr>
          <w:i/>
          <w:color w:val="D2232A"/>
        </w:rPr>
        <w:t>considering</w:t>
      </w:r>
      <w:proofErr w:type="gramEnd"/>
      <w:r w:rsidRPr="006C4FBD">
        <w:rPr>
          <w:i/>
          <w:color w:val="D2232A"/>
        </w:rPr>
        <w:t xml:space="preserve"> </w:t>
      </w:r>
    </w:p>
    <w:p w14:paraId="303BE3B1" w14:textId="23008BD2" w:rsidR="00B51301" w:rsidRPr="00187918" w:rsidRDefault="00B51301" w:rsidP="00203E66">
      <w:pPr>
        <w:pStyle w:val="LetteredList"/>
        <w:spacing w:after="240"/>
        <w:ind w:left="357" w:hanging="357"/>
        <w:rPr>
          <w:lang w:val="da-DK"/>
        </w:rPr>
      </w:pPr>
      <w:r>
        <w:rPr>
          <w:lang w:val="en-GB"/>
        </w:rPr>
        <w:t>that ECC Decision (11)06</w:t>
      </w:r>
      <w:ins w:id="43" w:author="France" w:date="2020-03-23T09:57:00Z">
        <w:r w:rsidR="00322074">
          <w:rPr>
            <w:lang w:val="en-GB"/>
          </w:rPr>
          <w:t xml:space="preserve"> </w:t>
        </w:r>
        <w:r w:rsidR="00322074" w:rsidRPr="00322074">
          <w:rPr>
            <w:highlight w:val="yellow"/>
            <w:lang w:val="en-GB"/>
            <w:rPrChange w:id="44" w:author="France" w:date="2020-03-23T09:57:00Z">
              <w:rPr>
                <w:lang w:val="en-GB"/>
              </w:rPr>
            </w:rPrChange>
          </w:rPr>
          <w:t>[1]</w:t>
        </w:r>
      </w:ins>
      <w:r w:rsidRPr="00376916">
        <w:rPr>
          <w:lang w:val="en-GB"/>
        </w:rPr>
        <w:t xml:space="preserve"> provides the harmonised conditions for Mobile/Fixed Communications Networks (MFCN) operating in the </w:t>
      </w:r>
      <w:ins w:id="45" w:author="BNetzA" w:date="2020-03-18T16:20:00Z">
        <w:r w:rsidR="00CE7EFC">
          <w:rPr>
            <w:lang w:val="en-GB"/>
          </w:rPr>
          <w:t xml:space="preserve">frequency </w:t>
        </w:r>
      </w:ins>
      <w:r w:rsidRPr="00376916">
        <w:rPr>
          <w:lang w:val="en-GB"/>
        </w:rPr>
        <w:t xml:space="preserve">band 3400-3800 MHz; </w:t>
      </w:r>
    </w:p>
    <w:p w14:paraId="049AB893" w14:textId="08B7E483" w:rsidR="00187918" w:rsidRPr="00187918" w:rsidRDefault="00187918" w:rsidP="00187918">
      <w:pPr>
        <w:pStyle w:val="LetteredList"/>
        <w:spacing w:after="240"/>
        <w:ind w:left="357" w:hanging="357"/>
        <w:rPr>
          <w:lang w:val="da-DK"/>
        </w:rPr>
      </w:pPr>
      <w:r>
        <w:rPr>
          <w:lang w:val="da-DK"/>
        </w:rPr>
        <w:t>that ECC report 296</w:t>
      </w:r>
      <w:ins w:id="46" w:author="France" w:date="2020-03-23T09:57:00Z">
        <w:r w:rsidR="00322074">
          <w:rPr>
            <w:lang w:val="da-DK"/>
          </w:rPr>
          <w:t xml:space="preserve"> </w:t>
        </w:r>
        <w:r w:rsidR="00322074" w:rsidRPr="00322074">
          <w:rPr>
            <w:highlight w:val="yellow"/>
            <w:lang w:val="da-DK"/>
            <w:rPrChange w:id="47" w:author="France" w:date="2020-03-23T09:57:00Z">
              <w:rPr>
                <w:lang w:val="da-DK"/>
              </w:rPr>
            </w:rPrChange>
          </w:rPr>
          <w:t>[2]</w:t>
        </w:r>
      </w:ins>
      <w:r>
        <w:rPr>
          <w:lang w:val="da-DK"/>
        </w:rPr>
        <w:t xml:space="preserve"> on national synchronisation framework options in 3400-3800 MHz evaluates that minimum distances required between unsynchronised macro-cellular networks could be up to 60</w:t>
      </w:r>
      <w:r w:rsidR="00F44620">
        <w:rPr>
          <w:lang w:val="da-DK"/>
        </w:rPr>
        <w:t xml:space="preserve"> </w:t>
      </w:r>
      <w:r>
        <w:rPr>
          <w:lang w:val="da-DK"/>
        </w:rPr>
        <w:t>km when operating co-channel and up to 14</w:t>
      </w:r>
      <w:r w:rsidR="00F44620">
        <w:rPr>
          <w:lang w:val="da-DK"/>
        </w:rPr>
        <w:t xml:space="preserve"> </w:t>
      </w:r>
      <w:r>
        <w:rPr>
          <w:lang w:val="da-DK"/>
        </w:rPr>
        <w:t>km when operating in the adjacent channel without guard bands.</w:t>
      </w:r>
    </w:p>
    <w:p w14:paraId="3EA78684" w14:textId="5D1A8BF4" w:rsidR="00FD56BB" w:rsidRPr="00187918" w:rsidRDefault="00FD56BB" w:rsidP="00FD56BB">
      <w:pPr>
        <w:pStyle w:val="LetteredList"/>
        <w:spacing w:after="240"/>
        <w:ind w:left="357" w:hanging="357"/>
        <w:rPr>
          <w:lang w:val="da-DK"/>
        </w:rPr>
      </w:pPr>
      <w:r>
        <w:t xml:space="preserve">that </w:t>
      </w:r>
      <w:r w:rsidR="00B85066">
        <w:rPr>
          <w:lang w:val="da-DK"/>
        </w:rPr>
        <w:t>ECC Recommendation (15)01</w:t>
      </w:r>
      <w:ins w:id="48" w:author="France" w:date="2020-03-23T09:57:00Z">
        <w:r w:rsidR="00322074">
          <w:rPr>
            <w:lang w:val="da-DK"/>
          </w:rPr>
          <w:t xml:space="preserve"> </w:t>
        </w:r>
      </w:ins>
      <w:ins w:id="49" w:author="France" w:date="2020-03-23T09:58:00Z">
        <w:r w:rsidR="00322074" w:rsidRPr="00322074">
          <w:rPr>
            <w:highlight w:val="yellow"/>
            <w:lang w:val="da-DK"/>
            <w:rPrChange w:id="50" w:author="France" w:date="2020-03-23T09:58:00Z">
              <w:rPr>
                <w:lang w:val="da-DK"/>
              </w:rPr>
            </w:rPrChange>
          </w:rPr>
          <w:t>[3]</w:t>
        </w:r>
      </w:ins>
      <w:r w:rsidR="00B85066">
        <w:rPr>
          <w:lang w:val="da-DK"/>
        </w:rPr>
        <w:t xml:space="preserve"> on cross-border coordination for MFCN in several frequency bands defines a </w:t>
      </w:r>
      <w:r>
        <w:t xml:space="preserve">coordination threshold </w:t>
      </w:r>
      <w:r w:rsidR="00B85066">
        <w:t>of 0 dBµ</w:t>
      </w:r>
      <w:ins w:id="51" w:author="BNetzA" w:date="2020-03-18T16:49:00Z">
        <w:r w:rsidR="009B793F">
          <w:t>V</w:t>
        </w:r>
      </w:ins>
      <w:del w:id="52" w:author="BNetzA" w:date="2020-03-18T16:49:00Z">
        <w:r w:rsidR="00B85066" w:rsidDel="009B793F">
          <w:delText>v</w:delText>
        </w:r>
      </w:del>
      <w:r w:rsidR="00B85066">
        <w:t>/m</w:t>
      </w:r>
      <w:ins w:id="53" w:author="BNetzA" w:date="2020-03-18T16:51:00Z">
        <w:r w:rsidR="009B793F">
          <w:t>/5 MHz</w:t>
        </w:r>
      </w:ins>
      <w:r w:rsidR="00355B8E">
        <w:t xml:space="preserve"> </w:t>
      </w:r>
      <w:ins w:id="54" w:author="BNetzA" w:date="2020-03-18T16:52:00Z">
        <w:r w:rsidR="009B793F">
          <w:t xml:space="preserve">at the borderline </w:t>
        </w:r>
      </w:ins>
      <w:r w:rsidR="00355B8E">
        <w:t xml:space="preserve">for unsynchronized </w:t>
      </w:r>
      <w:ins w:id="55" w:author="BNetzA" w:date="2020-03-18T16:54:00Z">
        <w:r w:rsidR="009B793F">
          <w:t xml:space="preserve">TDD </w:t>
        </w:r>
      </w:ins>
      <w:r w:rsidR="00355B8E">
        <w:t>networks</w:t>
      </w:r>
      <w:r w:rsidR="00B85066">
        <w:t xml:space="preserve"> </w:t>
      </w:r>
      <w:r>
        <w:t>in the frequency band 3400-3800 MHz</w:t>
      </w:r>
      <w:r w:rsidR="00B85066">
        <w:t>, which</w:t>
      </w:r>
      <w:r>
        <w:t xml:space="preserve"> may result in </w:t>
      </w:r>
      <w:ins w:id="56" w:author="France" w:date="2020-03-23T09:58:00Z">
        <w:r w:rsidR="00322074" w:rsidRPr="00322074">
          <w:rPr>
            <w:highlight w:val="yellow"/>
            <w:rPrChange w:id="57" w:author="France" w:date="2020-03-23T09:58:00Z">
              <w:rPr/>
            </w:rPrChange>
          </w:rPr>
          <w:t>very</w:t>
        </w:r>
        <w:r w:rsidR="00322074">
          <w:t xml:space="preserve"> </w:t>
        </w:r>
      </w:ins>
      <w:ins w:id="58" w:author="BNetzA" w:date="2020-03-18T16:54:00Z">
        <w:r w:rsidR="009B793F">
          <w:t>large</w:t>
        </w:r>
      </w:ins>
      <w:del w:id="59" w:author="BNetzA" w:date="2020-03-18T16:55:00Z">
        <w:r w:rsidR="00F44620" w:rsidDel="009B793F">
          <w:delText>minimum required</w:delText>
        </w:r>
      </w:del>
      <w:r w:rsidR="00F44620">
        <w:t xml:space="preserve"> </w:t>
      </w:r>
      <w:r>
        <w:t>distances</w:t>
      </w:r>
      <w:del w:id="60" w:author="BNetzA" w:date="2020-03-18T16:55:00Z">
        <w:r w:rsidDel="009B793F">
          <w:delText xml:space="preserve"> </w:delText>
        </w:r>
        <w:commentRangeStart w:id="61"/>
        <w:r w:rsidDel="009B793F">
          <w:delText>up to 100 km</w:delText>
        </w:r>
      </w:del>
      <w:commentRangeEnd w:id="61"/>
      <w:r w:rsidR="009B793F">
        <w:rPr>
          <w:rStyle w:val="Marquedecommentaire"/>
        </w:rPr>
        <w:commentReference w:id="61"/>
      </w:r>
      <w:r>
        <w:t xml:space="preserve"> from the border where neighboring administrations will need to coordinate base stations deployment</w:t>
      </w:r>
      <w:r w:rsidR="00355B8E">
        <w:t>;</w:t>
      </w:r>
    </w:p>
    <w:p w14:paraId="3BE048C0" w14:textId="0022ECD9" w:rsidR="00FD56BB" w:rsidRPr="00FD56BB" w:rsidRDefault="004C50B9" w:rsidP="00322074">
      <w:pPr>
        <w:pStyle w:val="LetteredList"/>
        <w:rPr>
          <w:lang w:val="da-DK"/>
        </w:rPr>
      </w:pPr>
      <w:r>
        <w:rPr>
          <w:lang w:val="da-DK"/>
        </w:rPr>
        <w:t>that ECC Recommendation (15)01</w:t>
      </w:r>
      <w:ins w:id="62" w:author="France" w:date="2020-03-23T09:58:00Z">
        <w:r w:rsidR="00322074" w:rsidRPr="00322074">
          <w:rPr>
            <w:highlight w:val="yellow"/>
            <w:lang w:val="da-DK"/>
            <w:rPrChange w:id="63" w:author="France" w:date="2020-03-23T09:58:00Z">
              <w:rPr>
                <w:lang w:val="da-DK"/>
              </w:rPr>
            </w:rPrChange>
          </w:rPr>
          <w:t>[3]</w:t>
        </w:r>
        <w:r w:rsidR="00322074" w:rsidRPr="00322074">
          <w:rPr>
            <w:lang w:val="da-DK"/>
          </w:rPr>
          <w:t xml:space="preserve"> </w:t>
        </w:r>
      </w:ins>
      <w:r>
        <w:rPr>
          <w:lang w:val="da-DK"/>
        </w:rPr>
        <w:t xml:space="preserve"> recommends the synchronisation of MFCN TDD</w:t>
      </w:r>
      <w:r w:rsidR="00B120B0">
        <w:rPr>
          <w:lang w:val="da-DK"/>
        </w:rPr>
        <w:t xml:space="preserve"> networks at the border and</w:t>
      </w:r>
      <w:r>
        <w:rPr>
          <w:lang w:val="da-DK"/>
        </w:rPr>
        <w:t xml:space="preserve"> provides further guidance on its implementation</w:t>
      </w:r>
      <w:r w:rsidR="00B120B0">
        <w:rPr>
          <w:lang w:val="da-DK"/>
        </w:rPr>
        <w:t xml:space="preserve"> including examples of frame structure options</w:t>
      </w:r>
      <w:r w:rsidR="00355B8E">
        <w:rPr>
          <w:lang w:val="da-DK"/>
        </w:rPr>
        <w:t>;</w:t>
      </w:r>
    </w:p>
    <w:p w14:paraId="2653BC94" w14:textId="6DAB79A9" w:rsidR="00B120B0" w:rsidRDefault="00FD56BB" w:rsidP="00B51301">
      <w:pPr>
        <w:pStyle w:val="LetteredList"/>
      </w:pPr>
      <w:r>
        <w:rPr>
          <w:rFonts w:cs="Arial"/>
          <w:color w:val="000000"/>
          <w:szCs w:val="20"/>
          <w:lang w:eastAsia="fr-FR"/>
        </w:rPr>
        <w:t>t</w:t>
      </w:r>
      <w:r w:rsidR="00B120B0">
        <w:rPr>
          <w:rFonts w:cs="Arial"/>
          <w:color w:val="000000"/>
          <w:szCs w:val="20"/>
          <w:lang w:eastAsia="fr-FR"/>
        </w:rPr>
        <w:t>hat DL symbol blanking would enable, for two networks</w:t>
      </w:r>
      <w:r w:rsidR="009F2C8A">
        <w:rPr>
          <w:rFonts w:cs="Arial"/>
          <w:color w:val="000000"/>
          <w:szCs w:val="20"/>
          <w:lang w:eastAsia="fr-FR"/>
        </w:rPr>
        <w:t xml:space="preserve"> having a common clock</w:t>
      </w:r>
      <w:r w:rsidR="00B120B0">
        <w:rPr>
          <w:rFonts w:cs="Arial"/>
          <w:color w:val="000000"/>
          <w:szCs w:val="20"/>
          <w:lang w:eastAsia="fr-FR"/>
        </w:rPr>
        <w:t>, to</w:t>
      </w:r>
      <w:r w:rsidR="00B120B0" w:rsidRPr="00376916">
        <w:rPr>
          <w:color w:val="000000"/>
        </w:rPr>
        <w:t xml:space="preserve"> switch off transmissions (“blanking”) </w:t>
      </w:r>
      <w:ins w:id="64" w:author="BNetzA" w:date="2020-03-18T17:02:00Z">
        <w:r w:rsidR="00FB69A6">
          <w:rPr>
            <w:color w:val="000000"/>
          </w:rPr>
          <w:t>of</w:t>
        </w:r>
      </w:ins>
      <w:del w:id="65" w:author="BNetzA" w:date="2020-03-18T17:02:00Z">
        <w:r w:rsidR="00B120B0" w:rsidRPr="00376916" w:rsidDel="00FB69A6">
          <w:rPr>
            <w:color w:val="000000"/>
          </w:rPr>
          <w:delText>in</w:delText>
        </w:r>
      </w:del>
      <w:r w:rsidR="00B120B0" w:rsidRPr="00376916">
        <w:rPr>
          <w:color w:val="000000"/>
        </w:rPr>
        <w:t xml:space="preserve"> some specific DL symbols</w:t>
      </w:r>
      <w:r>
        <w:rPr>
          <w:color w:val="000000"/>
        </w:rPr>
        <w:t xml:space="preserve"> which may</w:t>
      </w:r>
      <w:r w:rsidR="00B120B0">
        <w:rPr>
          <w:color w:val="000000"/>
        </w:rPr>
        <w:t xml:space="preserve"> interfere UL symbols</w:t>
      </w:r>
      <w:r>
        <w:rPr>
          <w:color w:val="000000"/>
        </w:rPr>
        <w:t xml:space="preserve"> of a neighboring country</w:t>
      </w:r>
      <w:r w:rsidR="00187918">
        <w:rPr>
          <w:color w:val="000000"/>
        </w:rPr>
        <w:t>’s</w:t>
      </w:r>
      <w:r>
        <w:rPr>
          <w:color w:val="000000"/>
        </w:rPr>
        <w:t xml:space="preserve"> network, thus</w:t>
      </w:r>
      <w:r w:rsidR="00B120B0" w:rsidRPr="00376916">
        <w:rPr>
          <w:rFonts w:cs="Arial"/>
          <w:color w:val="000000"/>
          <w:szCs w:val="20"/>
          <w:lang w:eastAsia="fr-FR"/>
        </w:rPr>
        <w:t xml:space="preserve"> allow</w:t>
      </w:r>
      <w:r>
        <w:rPr>
          <w:rFonts w:cs="Arial"/>
          <w:color w:val="000000"/>
          <w:szCs w:val="20"/>
          <w:lang w:eastAsia="fr-FR"/>
        </w:rPr>
        <w:t>ing</w:t>
      </w:r>
      <w:r w:rsidR="00B120B0" w:rsidRPr="00376916">
        <w:rPr>
          <w:rFonts w:cs="Arial"/>
          <w:color w:val="000000"/>
          <w:szCs w:val="20"/>
          <w:lang w:eastAsia="fr-FR"/>
        </w:rPr>
        <w:t xml:space="preserve"> the deployment of </w:t>
      </w:r>
      <w:r>
        <w:rPr>
          <w:rFonts w:cs="Arial"/>
          <w:color w:val="000000"/>
          <w:szCs w:val="20"/>
          <w:lang w:eastAsia="fr-FR"/>
        </w:rPr>
        <w:t xml:space="preserve">different </w:t>
      </w:r>
      <w:r w:rsidR="00B120B0" w:rsidRPr="00376916">
        <w:rPr>
          <w:rFonts w:cs="Arial"/>
          <w:color w:val="000000"/>
          <w:szCs w:val="20"/>
          <w:lang w:eastAsia="fr-FR"/>
        </w:rPr>
        <w:t>frame structures across borders with some degree of downlink capacity loss</w:t>
      </w:r>
      <w:r w:rsidR="00355B8E">
        <w:rPr>
          <w:rFonts w:cs="Arial"/>
          <w:color w:val="000000"/>
          <w:szCs w:val="20"/>
          <w:lang w:eastAsia="fr-FR"/>
        </w:rPr>
        <w:t>;</w:t>
      </w:r>
    </w:p>
    <w:p w14:paraId="75763089" w14:textId="7CE18CF3" w:rsidR="00C74BE6" w:rsidRDefault="004C50B9" w:rsidP="00B51301">
      <w:pPr>
        <w:pStyle w:val="LetteredList"/>
      </w:pPr>
      <w:r>
        <w:t>that studies are being carried out within CEPT regarding the DL symbol blanking</w:t>
      </w:r>
      <w:r w:rsidR="00B51301">
        <w:t xml:space="preserve">, </w:t>
      </w:r>
      <w:r w:rsidR="00B120B0">
        <w:t xml:space="preserve">whose </w:t>
      </w:r>
      <w:r w:rsidR="00B51301" w:rsidRPr="00B51301">
        <w:t>av</w:t>
      </w:r>
      <w:r w:rsidR="00B120B0">
        <w:t xml:space="preserve">ailability </w:t>
      </w:r>
      <w:r w:rsidR="00B51301" w:rsidRPr="00B51301">
        <w:t>will be fostered by a limited choice of frame structure</w:t>
      </w:r>
      <w:ins w:id="66" w:author="BNetzA" w:date="2020-03-18T17:04:00Z">
        <w:r w:rsidR="00FB69A6">
          <w:t>s</w:t>
        </w:r>
      </w:ins>
      <w:r w:rsidR="00355B8E">
        <w:t>;</w:t>
      </w:r>
    </w:p>
    <w:p w14:paraId="5230EF81" w14:textId="77777777" w:rsidR="00B51301" w:rsidRDefault="00B51301" w:rsidP="00B51301">
      <w:pPr>
        <w:pStyle w:val="LetteredList"/>
      </w:pPr>
      <w:r>
        <w:t xml:space="preserve">that </w:t>
      </w:r>
      <w:r w:rsidR="00C87B7C">
        <w:t xml:space="preserve">there are </w:t>
      </w:r>
      <w:del w:id="67" w:author="BNetzA" w:date="2020-03-18T17:04:00Z">
        <w:r w:rsidR="00C87B7C" w:rsidDel="00FB69A6">
          <w:delText xml:space="preserve">some </w:delText>
        </w:r>
      </w:del>
      <w:r w:rsidR="00C87B7C">
        <w:t xml:space="preserve">legacy networks in some CEPT countries which may </w:t>
      </w:r>
      <w:r w:rsidR="00376678">
        <w:t>constrain the choice of a frame structure at a national level</w:t>
      </w:r>
      <w:r w:rsidR="00355B8E">
        <w:t>;</w:t>
      </w:r>
    </w:p>
    <w:p w14:paraId="3A610BE5" w14:textId="494F7A49" w:rsidR="00C87B7C" w:rsidRDefault="00C87B7C" w:rsidP="006A792D">
      <w:pPr>
        <w:pStyle w:val="LetteredList"/>
        <w:rPr>
          <w:ins w:id="68" w:author="ANFR" w:date="2020-03-26T12:08:00Z"/>
        </w:rPr>
      </w:pPr>
      <w:bookmarkStart w:id="69" w:name="_GoBack"/>
      <w:bookmarkEnd w:id="69"/>
      <w:r>
        <w:t xml:space="preserve">that 5G </w:t>
      </w:r>
      <w:del w:id="70" w:author="France" w:date="2020-03-23T09:58:00Z">
        <w:r w:rsidRPr="00527BF8" w:rsidDel="00322074">
          <w:rPr>
            <w:highlight w:val="yellow"/>
            <w:rPrChange w:id="71" w:author="France" w:date="2020-03-23T10:20:00Z">
              <w:rPr/>
            </w:rPrChange>
          </w:rPr>
          <w:delText>NR</w:delText>
        </w:r>
        <w:r w:rsidDel="00322074">
          <w:delText xml:space="preserve"> </w:delText>
        </w:r>
      </w:del>
      <w:r w:rsidR="006A792D" w:rsidRPr="006A792D">
        <w:t>allows significantly more flexibility in the frame structure with the ability to configure uplink / downlink / mixed transmission at the symbol level</w:t>
      </w:r>
      <w:ins w:id="72" w:author="United Kingdom" w:date="2020-03-24T17:02:00Z">
        <w:r w:rsidR="00317DB9">
          <w:t xml:space="preserve"> than previous </w:t>
        </w:r>
        <w:r w:rsidR="00F52BCC">
          <w:t>generations of air interface technologies</w:t>
        </w:r>
      </w:ins>
      <w:r w:rsidR="00355B8E">
        <w:t>;</w:t>
      </w:r>
    </w:p>
    <w:p w14:paraId="43AFCD26" w14:textId="2DBF0B16" w:rsidR="008E571F" w:rsidRPr="00481079" w:rsidRDefault="00CA39CF" w:rsidP="008E571F">
      <w:pPr>
        <w:pStyle w:val="LetteredList"/>
        <w:rPr>
          <w:ins w:id="73" w:author="CG Xborder" w:date="2020-03-26T12:37:00Z"/>
          <w:highlight w:val="green"/>
          <w:lang w:eastAsia="fr-FR"/>
          <w:rPrChange w:id="74" w:author="CG Xborder" w:date="2020-03-26T12:46:00Z">
            <w:rPr>
              <w:ins w:id="75" w:author="CG Xborder" w:date="2020-03-26T12:37:00Z"/>
              <w:lang w:eastAsia="fr-FR"/>
            </w:rPr>
          </w:rPrChange>
        </w:rPr>
      </w:pPr>
      <w:ins w:id="76" w:author="CG Xborder" w:date="2020-03-27T11:16:00Z">
        <w:r w:rsidRPr="00000046">
          <w:rPr>
            <w:highlight w:val="green"/>
            <w:lang w:eastAsia="fr-FR"/>
          </w:rPr>
          <w:t>that</w:t>
        </w:r>
      </w:ins>
      <w:ins w:id="77" w:author="ANFR" w:date="2020-03-26T12:21:00Z">
        <w:r w:rsidR="008E571F" w:rsidRPr="00481079">
          <w:rPr>
            <w:highlight w:val="green"/>
            <w:lang w:eastAsia="fr-FR"/>
            <w:rPrChange w:id="78" w:author="CG Xborder" w:date="2020-03-26T12:46:00Z">
              <w:rPr>
                <w:lang w:val="fr-FR" w:eastAsia="fr-FR"/>
              </w:rPr>
            </w:rPrChange>
          </w:rPr>
          <w:t xml:space="preserve"> </w:t>
        </w:r>
      </w:ins>
      <w:ins w:id="79" w:author="CG Xborder" w:date="2020-03-26T14:26:00Z">
        <w:r w:rsidR="008822E9" w:rsidRPr="008822E9">
          <w:rPr>
            <w:rFonts w:ascii="Calibri" w:hAnsi="Calibri" w:cs="Calibri"/>
            <w:color w:val="1F497D"/>
            <w:sz w:val="22"/>
            <w:szCs w:val="22"/>
            <w:highlight w:val="green"/>
            <w:lang w:val="en-GB"/>
            <w:rPrChange w:id="80" w:author="CG Xborder" w:date="2020-03-26T14:27:00Z">
              <w:rPr>
                <w:rFonts w:ascii="Calibri" w:hAnsi="Calibri" w:cs="Calibri"/>
                <w:color w:val="1F497D"/>
                <w:sz w:val="22"/>
                <w:szCs w:val="22"/>
                <w:lang w:val="en-GB"/>
              </w:rPr>
            </w:rPrChange>
          </w:rPr>
          <w:t xml:space="preserve">in order to develop </w:t>
        </w:r>
        <w:proofErr w:type="spellStart"/>
        <w:r w:rsidR="008822E9" w:rsidRPr="008822E9">
          <w:rPr>
            <w:rFonts w:ascii="Calibri" w:hAnsi="Calibri" w:cs="Calibri"/>
            <w:color w:val="1F497D"/>
            <w:sz w:val="22"/>
            <w:szCs w:val="22"/>
            <w:highlight w:val="green"/>
            <w:lang w:val="en-GB"/>
            <w:rPrChange w:id="81" w:author="CG Xborder" w:date="2020-03-26T14:27:00Z">
              <w:rPr>
                <w:rFonts w:ascii="Calibri" w:hAnsi="Calibri" w:cs="Calibri"/>
                <w:color w:val="1F497D"/>
                <w:sz w:val="22"/>
                <w:szCs w:val="22"/>
                <w:lang w:val="en-GB"/>
              </w:rPr>
            </w:rPrChange>
          </w:rPr>
          <w:t>crossborder</w:t>
        </w:r>
        <w:proofErr w:type="spellEnd"/>
        <w:r w:rsidR="008822E9" w:rsidRPr="008822E9">
          <w:rPr>
            <w:rFonts w:ascii="Calibri" w:hAnsi="Calibri" w:cs="Calibri"/>
            <w:color w:val="1F497D"/>
            <w:sz w:val="22"/>
            <w:szCs w:val="22"/>
            <w:highlight w:val="green"/>
            <w:lang w:val="en-GB"/>
            <w:rPrChange w:id="82" w:author="CG Xborder" w:date="2020-03-26T14:27:00Z">
              <w:rPr>
                <w:rFonts w:ascii="Calibri" w:hAnsi="Calibri" w:cs="Calibri"/>
                <w:color w:val="1F497D"/>
                <w:sz w:val="22"/>
                <w:szCs w:val="22"/>
                <w:lang w:val="en-GB"/>
              </w:rPr>
            </w:rPrChange>
          </w:rPr>
          <w:t xml:space="preserve"> coordination agreement, there is a need </w:t>
        </w:r>
      </w:ins>
      <w:ins w:id="83" w:author="ANFR" w:date="2020-03-26T12:21:00Z">
        <w:r w:rsidR="008E571F" w:rsidRPr="008822E9">
          <w:rPr>
            <w:highlight w:val="green"/>
            <w:lang w:eastAsia="fr-FR"/>
            <w:rPrChange w:id="84" w:author="CG Xborder" w:date="2020-03-26T14:27:00Z">
              <w:rPr>
                <w:lang w:val="fr-FR" w:eastAsia="fr-FR"/>
              </w:rPr>
            </w:rPrChange>
          </w:rPr>
          <w:t xml:space="preserve">to </w:t>
        </w:r>
        <w:r w:rsidR="008E571F" w:rsidRPr="00481079">
          <w:rPr>
            <w:highlight w:val="green"/>
            <w:lang w:eastAsia="fr-FR"/>
            <w:rPrChange w:id="85" w:author="CG Xborder" w:date="2020-03-26T12:46:00Z">
              <w:rPr>
                <w:lang w:val="fr-FR" w:eastAsia="fr-FR"/>
              </w:rPr>
            </w:rPrChange>
          </w:rPr>
          <w:t>identify a proper coordination area in case different frame structures are chosen across the border</w:t>
        </w:r>
      </w:ins>
    </w:p>
    <w:p w14:paraId="4BD6923C" w14:textId="7905C26E" w:rsidR="002C7FA1" w:rsidRPr="00481079" w:rsidRDefault="002C7FA1" w:rsidP="008E571F">
      <w:pPr>
        <w:pStyle w:val="LetteredList"/>
        <w:rPr>
          <w:ins w:id="86" w:author="ANFR" w:date="2020-03-26T12:21:00Z"/>
          <w:highlight w:val="green"/>
          <w:lang w:eastAsia="fr-FR"/>
          <w:rPrChange w:id="87" w:author="CG Xborder" w:date="2020-03-26T12:46:00Z">
            <w:rPr>
              <w:ins w:id="88" w:author="ANFR" w:date="2020-03-26T12:21:00Z"/>
              <w:lang w:val="fr-FR" w:eastAsia="fr-FR"/>
            </w:rPr>
          </w:rPrChange>
        </w:rPr>
      </w:pPr>
      <w:ins w:id="89" w:author="CG Xborder" w:date="2020-03-26T12:37:00Z">
        <w:r w:rsidRPr="00481079">
          <w:rPr>
            <w:highlight w:val="green"/>
            <w:lang w:eastAsia="fr-FR"/>
            <w:rPrChange w:id="90" w:author="CG Xborder" w:date="2020-03-26T12:46:00Z">
              <w:rPr>
                <w:lang w:eastAsia="fr-FR"/>
              </w:rPr>
            </w:rPrChange>
          </w:rPr>
          <w:t>that</w:t>
        </w:r>
      </w:ins>
      <w:ins w:id="91" w:author="CG Xborder" w:date="2020-03-26T12:38:00Z">
        <w:r w:rsidRPr="00481079">
          <w:rPr>
            <w:highlight w:val="green"/>
            <w:lang w:eastAsia="fr-FR"/>
            <w:rPrChange w:id="92" w:author="CG Xborder" w:date="2020-03-26T12:46:00Z">
              <w:rPr>
                <w:lang w:eastAsia="fr-FR"/>
              </w:rPr>
            </w:rPrChange>
          </w:rPr>
          <w:t xml:space="preserve"> </w:t>
        </w:r>
        <w:r w:rsidRPr="00481079">
          <w:rPr>
            <w:rStyle w:val="author-a-z83zuyz73zvimm6z74zz80zcz73zz72zz73zb"/>
            <w:highlight w:val="green"/>
            <w:rPrChange w:id="93" w:author="CG Xborder" w:date="2020-03-26T12:46:00Z">
              <w:rPr>
                <w:rStyle w:val="author-a-z83zuyz73zvimm6z74zz80zcz73zz72zz73zb"/>
              </w:rPr>
            </w:rPrChange>
          </w:rPr>
          <w:t>ECC report 216 states that "</w:t>
        </w:r>
        <w:proofErr w:type="spellStart"/>
        <w:r w:rsidRPr="00481079">
          <w:rPr>
            <w:rStyle w:val="author-a-z83zuyz73zvimm6z74zz80zcz73zz72zz73zb"/>
            <w:highlight w:val="green"/>
            <w:rPrChange w:id="94" w:author="CG Xborder" w:date="2020-03-26T12:46:00Z">
              <w:rPr>
                <w:rStyle w:val="author-a-z83zuyz73zvimm6z74zz80zcz73zz72zz73zb"/>
              </w:rPr>
            </w:rPrChange>
          </w:rPr>
          <w:t>synchronised</w:t>
        </w:r>
        <w:proofErr w:type="spellEnd"/>
        <w:r w:rsidRPr="00481079">
          <w:rPr>
            <w:rStyle w:val="author-a-z83zuyz73zvimm6z74zz80zcz73zz72zz73zb"/>
            <w:highlight w:val="green"/>
            <w:rPrChange w:id="95" w:author="CG Xborder" w:date="2020-03-26T12:46:00Z">
              <w:rPr>
                <w:rStyle w:val="author-a-z83zuyz73zvimm6z74zz80zcz73zz72zz73zb"/>
              </w:rPr>
            </w:rPrChange>
          </w:rPr>
          <w:t xml:space="preserve"> operation implies configuring compatible frame structures, i.e. setting the length of the frame, the TDD uplink/downlink ratio and guard period in order to align UL/DL switching points, so that the last transmitter stops before the first receiver starts, taking into account the propagation delay (e.g. in LOS non co-sited cases). Frame structures do not need to be exactly identical provided this condition is met", which </w:t>
        </w:r>
        <w:r w:rsidRPr="00481079">
          <w:rPr>
            <w:rStyle w:val="author-a-uxz69zz81z6z90zz74zfxfu730ox"/>
            <w:highlight w:val="green"/>
            <w:rPrChange w:id="96" w:author="CG Xborder" w:date="2020-03-26T12:46:00Z">
              <w:rPr>
                <w:rStyle w:val="author-a-uxz69zz81z6z90zz74zfxfu730ox"/>
              </w:rPr>
            </w:rPrChange>
          </w:rPr>
          <w:t>enable</w:t>
        </w:r>
        <w:r w:rsidRPr="00481079">
          <w:rPr>
            <w:rStyle w:val="author-a-z83zuyz73zvimm6z74zz80zcz73zz72zz73zb"/>
            <w:highlight w:val="green"/>
            <w:rPrChange w:id="97" w:author="CG Xborder" w:date="2020-03-26T12:46:00Z">
              <w:rPr>
                <w:rStyle w:val="author-a-z83zuyz73zvimm6z74zz80zcz73zz72zz73zb"/>
              </w:rPr>
            </w:rPrChange>
          </w:rPr>
          <w:t>s different sizes for the guard period.</w:t>
        </w:r>
      </w:ins>
    </w:p>
    <w:p w14:paraId="539762AC" w14:textId="049179CE" w:rsidR="0068159A" w:rsidRDefault="0068159A" w:rsidP="0068159A">
      <w:pPr>
        <w:pStyle w:val="LetteredList"/>
        <w:rPr>
          <w:ins w:id="98" w:author="CG Xborder" w:date="2020-03-26T22:19:00Z"/>
          <w:highlight w:val="green"/>
        </w:rPr>
      </w:pPr>
      <w:ins w:id="99" w:author="CG Xborder" w:date="2020-03-26T22:19:00Z">
        <w:r w:rsidRPr="00723D91">
          <w:rPr>
            <w:highlight w:val="green"/>
          </w:rPr>
          <w:t xml:space="preserve">That </w:t>
        </w:r>
        <w:r>
          <w:rPr>
            <w:highlight w:val="green"/>
          </w:rPr>
          <w:t>the NR Frame B given in annex 1 is compatible with the LTE frame structure configuration n°2, DSUDDDSUDD (10ms periodicity</w:t>
        </w:r>
      </w:ins>
      <w:ins w:id="100" w:author="CG Xborder" w:date="2020-03-27T10:04:00Z">
        <w:r w:rsidR="000007A9">
          <w:rPr>
            <w:highlight w:val="green"/>
          </w:rPr>
          <w:t>, SCS 15kHz</w:t>
        </w:r>
      </w:ins>
      <w:ins w:id="101" w:author="CG Xborder" w:date="2020-03-26T22:19:00Z">
        <w:r>
          <w:rPr>
            <w:highlight w:val="green"/>
          </w:rPr>
          <w:t xml:space="preserve">), where different special </w:t>
        </w:r>
        <w:proofErr w:type="spellStart"/>
        <w:r>
          <w:rPr>
            <w:highlight w:val="green"/>
          </w:rPr>
          <w:t>subframe</w:t>
        </w:r>
        <w:proofErr w:type="spellEnd"/>
        <w:r>
          <w:rPr>
            <w:highlight w:val="green"/>
          </w:rPr>
          <w:t xml:space="preserve">, “S” are possible such as SS n°6, 9:3:2 or SS n°7, 10:2:2 (number symbols </w:t>
        </w:r>
        <w:proofErr w:type="spellStart"/>
        <w:r>
          <w:rPr>
            <w:highlight w:val="green"/>
          </w:rPr>
          <w:t>Downlink:Guard</w:t>
        </w:r>
        <w:proofErr w:type="spellEnd"/>
        <w:r>
          <w:rPr>
            <w:highlight w:val="green"/>
          </w:rPr>
          <w:t xml:space="preserve"> </w:t>
        </w:r>
        <w:proofErr w:type="spellStart"/>
        <w:r>
          <w:rPr>
            <w:highlight w:val="green"/>
          </w:rPr>
          <w:t>Period:Uplink</w:t>
        </w:r>
        <w:proofErr w:type="spellEnd"/>
        <w:r>
          <w:rPr>
            <w:highlight w:val="green"/>
          </w:rPr>
          <w:t>)</w:t>
        </w:r>
      </w:ins>
    </w:p>
    <w:p w14:paraId="6FEB46D7" w14:textId="77777777" w:rsidR="00194435" w:rsidRDefault="00194435" w:rsidP="00194435">
      <w:pPr>
        <w:pStyle w:val="LetteredList"/>
        <w:rPr>
          <w:ins w:id="102" w:author="CG Xborder" w:date="2020-03-26T22:40:00Z"/>
          <w:highlight w:val="green"/>
        </w:rPr>
      </w:pPr>
      <w:ins w:id="103" w:author="CG Xborder" w:date="2020-03-26T22:40:00Z">
        <w:r>
          <w:rPr>
            <w:highlight w:val="green"/>
          </w:rPr>
          <w:t>that cross-border agreement ensures an efficient spectrum usage especially for outdoor network deployments in case of MFCN TDD networks in the 3400-3800 MHz frequency band</w:t>
        </w:r>
      </w:ins>
    </w:p>
    <w:p w14:paraId="584469B0" w14:textId="77777777" w:rsidR="0068159A" w:rsidRPr="00723D91" w:rsidRDefault="0068159A">
      <w:pPr>
        <w:pStyle w:val="LetteredList"/>
        <w:numPr>
          <w:ilvl w:val="0"/>
          <w:numId w:val="0"/>
        </w:numPr>
        <w:ind w:left="360"/>
        <w:rPr>
          <w:ins w:id="104" w:author="CG Xborder" w:date="2020-03-26T21:52:00Z"/>
          <w:highlight w:val="green"/>
        </w:rPr>
        <w:pPrChange w:id="105" w:author="CG Xborder" w:date="2020-03-26T22:20:00Z">
          <w:pPr>
            <w:pStyle w:val="LetteredList"/>
          </w:pPr>
        </w:pPrChange>
      </w:pPr>
    </w:p>
    <w:p w14:paraId="3AEF95C9" w14:textId="77777777" w:rsidR="002B6C70" w:rsidRPr="00535D18" w:rsidRDefault="002B6C70">
      <w:pPr>
        <w:pStyle w:val="LetteredList"/>
        <w:numPr>
          <w:ilvl w:val="0"/>
          <w:numId w:val="0"/>
        </w:numPr>
        <w:ind w:left="360"/>
        <w:rPr>
          <w:ins w:id="106" w:author="CG Xborder" w:date="2020-03-26T15:15:00Z"/>
          <w:highlight w:val="green"/>
          <w:rPrChange w:id="107" w:author="CG Xborder" w:date="2020-03-26T15:33:00Z">
            <w:rPr>
              <w:ins w:id="108" w:author="CG Xborder" w:date="2020-03-26T15:15:00Z"/>
            </w:rPr>
          </w:rPrChange>
        </w:rPr>
        <w:pPrChange w:id="109" w:author="CG Xborder" w:date="2020-03-26T21:52:00Z">
          <w:pPr>
            <w:pStyle w:val="LetteredList"/>
          </w:pPr>
        </w:pPrChange>
      </w:pPr>
    </w:p>
    <w:p w14:paraId="334D3C48" w14:textId="2F0DA008" w:rsidR="008E571F" w:rsidDel="002C7FA1" w:rsidRDefault="008E571F" w:rsidP="006A792D">
      <w:pPr>
        <w:pStyle w:val="LetteredList"/>
        <w:rPr>
          <w:del w:id="110" w:author="CG Xborder" w:date="2020-03-26T12:37:00Z"/>
        </w:rPr>
      </w:pPr>
    </w:p>
    <w:p w14:paraId="3812167A" w14:textId="77777777" w:rsidR="00376678" w:rsidRPr="00527BF8" w:rsidRDefault="00376678" w:rsidP="00376678">
      <w:pPr>
        <w:pStyle w:val="LetteredList"/>
        <w:numPr>
          <w:ilvl w:val="0"/>
          <w:numId w:val="0"/>
        </w:numPr>
        <w:ind w:left="360"/>
      </w:pPr>
    </w:p>
    <w:p w14:paraId="28F50855" w14:textId="77777777" w:rsidR="00D37EE3" w:rsidRPr="00527BF8" w:rsidRDefault="00835C5B" w:rsidP="00D37EE3">
      <w:pPr>
        <w:pStyle w:val="ECCParagraph"/>
        <w:rPr>
          <w:color w:val="D2232A"/>
          <w:rPrChange w:id="111" w:author="France" w:date="2020-03-23T10:20:00Z">
            <w:rPr>
              <w:i/>
              <w:color w:val="D2232A"/>
            </w:rPr>
          </w:rPrChange>
        </w:rPr>
      </w:pPr>
      <w:proofErr w:type="gramStart"/>
      <w:r w:rsidRPr="00527BF8">
        <w:rPr>
          <w:color w:val="D2232A"/>
          <w:rPrChange w:id="112" w:author="France" w:date="2020-03-23T10:20:00Z">
            <w:rPr>
              <w:i/>
              <w:color w:val="D2232A"/>
            </w:rPr>
          </w:rPrChange>
        </w:rPr>
        <w:t>recommends</w:t>
      </w:r>
      <w:proofErr w:type="gramEnd"/>
      <w:r w:rsidR="00D37EE3" w:rsidRPr="00527BF8">
        <w:rPr>
          <w:color w:val="D2232A"/>
          <w:rPrChange w:id="113" w:author="France" w:date="2020-03-23T10:20:00Z">
            <w:rPr>
              <w:i/>
              <w:color w:val="D2232A"/>
            </w:rPr>
          </w:rPrChange>
        </w:rPr>
        <w:t xml:space="preserve"> </w:t>
      </w:r>
    </w:p>
    <w:p w14:paraId="5B4D7FB1" w14:textId="4F585D12" w:rsidR="00D37EE3" w:rsidRDefault="00C74BE6" w:rsidP="00203E66">
      <w:pPr>
        <w:pStyle w:val="ECCParagraph"/>
        <w:numPr>
          <w:ilvl w:val="0"/>
          <w:numId w:val="41"/>
        </w:numPr>
        <w:ind w:left="357" w:hanging="357"/>
      </w:pPr>
      <w:r>
        <w:lastRenderedPageBreak/>
        <w:t>that</w:t>
      </w:r>
      <w:r w:rsidR="00914CD2">
        <w:t xml:space="preserve"> CEPT administrations should use the frame structures defined in Annex 1 for </w:t>
      </w:r>
      <w:ins w:id="114" w:author="United Kingdom" w:date="2020-03-25T10:38:00Z">
        <w:r w:rsidR="00D055EE">
          <w:t xml:space="preserve">outdoor </w:t>
        </w:r>
      </w:ins>
      <w:r w:rsidR="00914CD2">
        <w:t xml:space="preserve">MFCN TDD networks </w:t>
      </w:r>
      <w:r w:rsidR="00B120B0">
        <w:t xml:space="preserve">in the frequency band 3400-3800 MHz </w:t>
      </w:r>
      <w:r w:rsidR="00914CD2">
        <w:t xml:space="preserve">in order to </w:t>
      </w:r>
      <w:ins w:id="115" w:author="CG Xborder" w:date="2020-03-26T22:20:00Z">
        <w:r w:rsidR="0068159A" w:rsidRPr="00194435">
          <w:rPr>
            <w:highlight w:val="green"/>
            <w:rPrChange w:id="116" w:author="CG Xborder" w:date="2020-03-26T22:40:00Z">
              <w:rPr/>
            </w:rPrChange>
          </w:rPr>
          <w:t>facilitate</w:t>
        </w:r>
        <w:r w:rsidR="0068159A">
          <w:t xml:space="preserve"> </w:t>
        </w:r>
      </w:ins>
      <w:ins w:id="117" w:author="France" w:date="2020-03-26T17:02:00Z">
        <w:del w:id="118" w:author="CG Xborder" w:date="2020-03-26T22:21:00Z">
          <w:r w:rsidR="000B6928" w:rsidDel="0068159A">
            <w:delText xml:space="preserve"> </w:delText>
          </w:r>
        </w:del>
      </w:ins>
      <w:r w:rsidR="00914CD2">
        <w:t>cross-border coordination</w:t>
      </w:r>
      <w:r w:rsidR="00355B8E">
        <w:t>;</w:t>
      </w:r>
    </w:p>
    <w:p w14:paraId="472888D6" w14:textId="5415F752" w:rsidR="00D37EE3" w:rsidRDefault="00914CD2" w:rsidP="00203E66">
      <w:pPr>
        <w:pStyle w:val="ECCParagraph"/>
        <w:numPr>
          <w:ilvl w:val="0"/>
          <w:numId w:val="41"/>
        </w:numPr>
        <w:ind w:left="357" w:hanging="357"/>
      </w:pPr>
      <w:r>
        <w:t>that CEPT administrations should retain the flexibility to adapt to national circumstances, e.g. for taking into account legacy networks</w:t>
      </w:r>
      <w:del w:id="119" w:author="CG Xborder" w:date="2020-03-26T12:48:00Z">
        <w:r w:rsidDel="00930C74">
          <w:delText xml:space="preserve"> </w:delText>
        </w:r>
      </w:del>
      <w:del w:id="120" w:author="CG Xborder" w:date="2020-03-26T12:24:00Z">
        <w:r w:rsidDel="000E2C68">
          <w:delText>and</w:delText>
        </w:r>
      </w:del>
      <w:ins w:id="121" w:author="CG Xborder" w:date="2020-03-26T12:24:00Z">
        <w:r w:rsidR="000E2C68">
          <w:t xml:space="preserve"> or</w:t>
        </w:r>
      </w:ins>
      <w:ins w:id="122" w:author="CG Xborder" w:date="2020-03-26T12:48:00Z">
        <w:r w:rsidR="00930C74">
          <w:t xml:space="preserve"> </w:t>
        </w:r>
      </w:ins>
      <w:ins w:id="123" w:author="ANFR" w:date="2020-03-26T12:22:00Z">
        <w:del w:id="124" w:author="CG Xborder" w:date="2020-03-26T12:24:00Z">
          <w:r w:rsidR="000E2C68" w:rsidDel="000E2C68">
            <w:delText xml:space="preserve"> </w:delText>
          </w:r>
        </w:del>
      </w:ins>
      <w:ins w:id="125" w:author="United Kingdom" w:date="2020-03-24T17:04:00Z">
        <w:r w:rsidR="00C32FF8">
          <w:t xml:space="preserve">new </w:t>
        </w:r>
      </w:ins>
      <w:ins w:id="126" w:author="United Kingdom" w:date="2020-03-24T17:05:00Z">
        <w:r w:rsidR="00C32FF8">
          <w:t xml:space="preserve">services </w:t>
        </w:r>
        <w:del w:id="127" w:author="CG Xborder" w:date="2020-03-26T12:24:00Z">
          <w:r w:rsidR="00C32FF8" w:rsidDel="000E2C68">
            <w:delText xml:space="preserve">which may </w:delText>
          </w:r>
        </w:del>
      </w:ins>
      <w:ins w:id="128" w:author="United Kingdom" w:date="2020-03-24T17:06:00Z">
        <w:del w:id="129" w:author="CG Xborder" w:date="2020-03-26T12:24:00Z">
          <w:r w:rsidR="001A56C6" w:rsidDel="000E2C68">
            <w:delText>be best supported</w:delText>
          </w:r>
        </w:del>
      </w:ins>
      <w:ins w:id="130" w:author="United Kingdom" w:date="2020-03-24T17:07:00Z">
        <w:del w:id="131" w:author="CG Xborder" w:date="2020-03-26T12:24:00Z">
          <w:r w:rsidR="00BE4489" w:rsidDel="000E2C68">
            <w:delText xml:space="preserve"> </w:delText>
          </w:r>
        </w:del>
      </w:ins>
      <w:ins w:id="132" w:author="United Kingdom" w:date="2020-03-25T16:19:00Z">
        <w:del w:id="133" w:author="CG Xborder" w:date="2020-03-26T12:24:00Z">
          <w:r w:rsidR="00812F4F" w:rsidDel="000E2C68">
            <w:delText>by</w:delText>
          </w:r>
          <w:r w:rsidR="00E17E80" w:rsidDel="000E2C68">
            <w:delText xml:space="preserve"> MFCN networks </w:delText>
          </w:r>
        </w:del>
      </w:ins>
      <w:ins w:id="134" w:author="United Kingdom" w:date="2020-03-24T17:07:00Z">
        <w:del w:id="135" w:author="CG Xborder" w:date="2020-03-26T12:24:00Z">
          <w:r w:rsidR="00BE4489" w:rsidDel="000E2C68">
            <w:delText xml:space="preserve">using frame structures which are different from those used </w:delText>
          </w:r>
        </w:del>
        <w:r w:rsidR="00BE4489">
          <w:t>today</w:t>
        </w:r>
        <w:del w:id="136" w:author="CG Xborder" w:date="2020-03-26T12:49:00Z">
          <w:r w:rsidR="00BE4489" w:rsidDel="00930C74">
            <w:delText>.</w:delText>
          </w:r>
        </w:del>
      </w:ins>
      <w:del w:id="137" w:author="United Kingdom" w:date="2020-03-24T17:04:00Z">
        <w:r w:rsidDel="00C10CAC">
          <w:delText xml:space="preserve"> specific MFCN</w:delText>
        </w:r>
      </w:del>
      <w:ins w:id="138" w:author="France" w:date="2020-03-23T09:59:00Z">
        <w:del w:id="139" w:author="United Kingdom" w:date="2020-03-24T17:04:00Z">
          <w:r w:rsidR="00322074" w:rsidDel="00C10CAC">
            <w:delText xml:space="preserve"> </w:delText>
          </w:r>
          <w:r w:rsidR="00322074" w:rsidRPr="00322074" w:rsidDel="00C10CAC">
            <w:rPr>
              <w:highlight w:val="yellow"/>
              <w:rPrChange w:id="140" w:author="France" w:date="2020-03-23T10:00:00Z">
                <w:rPr/>
              </w:rPrChange>
            </w:rPr>
            <w:delText>(e</w:delText>
          </w:r>
        </w:del>
      </w:ins>
      <w:ins w:id="141" w:author="France" w:date="2020-03-23T10:00:00Z">
        <w:del w:id="142" w:author="United Kingdom" w:date="2020-03-24T17:04:00Z">
          <w:r w:rsidR="00322074" w:rsidDel="00C10CAC">
            <w:rPr>
              <w:highlight w:val="yellow"/>
            </w:rPr>
            <w:delText>.</w:delText>
          </w:r>
        </w:del>
      </w:ins>
      <w:ins w:id="143" w:author="France" w:date="2020-03-23T09:59:00Z">
        <w:del w:id="144" w:author="United Kingdom" w:date="2020-03-24T17:04:00Z">
          <w:r w:rsidR="00322074" w:rsidRPr="00322074" w:rsidDel="00C10CAC">
            <w:rPr>
              <w:highlight w:val="yellow"/>
              <w:rPrChange w:id="145" w:author="France" w:date="2020-03-23T10:00:00Z">
                <w:rPr/>
              </w:rPrChange>
            </w:rPr>
            <w:delText>g</w:delText>
          </w:r>
        </w:del>
      </w:ins>
      <w:ins w:id="146" w:author="France" w:date="2020-03-23T10:00:00Z">
        <w:del w:id="147" w:author="United Kingdom" w:date="2020-03-24T17:04:00Z">
          <w:r w:rsidR="00322074" w:rsidDel="00C10CAC">
            <w:rPr>
              <w:highlight w:val="yellow"/>
            </w:rPr>
            <w:delText>.</w:delText>
          </w:r>
        </w:del>
      </w:ins>
      <w:ins w:id="148" w:author="France" w:date="2020-03-23T09:59:00Z">
        <w:del w:id="149" w:author="United Kingdom" w:date="2020-03-24T17:04:00Z">
          <w:r w:rsidR="00322074" w:rsidRPr="00322074" w:rsidDel="00C10CAC">
            <w:rPr>
              <w:highlight w:val="yellow"/>
              <w:rPrChange w:id="150" w:author="France" w:date="2020-03-23T10:00:00Z">
                <w:rPr/>
              </w:rPrChange>
            </w:rPr>
            <w:delText xml:space="preserve"> NR)</w:delText>
          </w:r>
        </w:del>
      </w:ins>
      <w:del w:id="151" w:author="United Kingdom" w:date="2020-03-24T17:04:00Z">
        <w:r w:rsidDel="00C10CAC">
          <w:delText xml:space="preserve"> networks requirement</w:delText>
        </w:r>
      </w:del>
      <w:ins w:id="152" w:author="BNetzA" w:date="2020-03-18T17:07:00Z">
        <w:del w:id="153" w:author="United Kingdom" w:date="2020-03-24T17:04:00Z">
          <w:r w:rsidR="00FB69A6" w:rsidDel="00C10CAC">
            <w:delText xml:space="preserve"> </w:delText>
          </w:r>
          <w:r w:rsidR="00FB69A6" w:rsidRPr="00322074" w:rsidDel="00C10CAC">
            <w:rPr>
              <w:highlight w:val="yellow"/>
              <w:rPrChange w:id="154" w:author="France" w:date="2020-03-23T10:00:00Z">
                <w:rPr/>
              </w:rPrChange>
            </w:rPr>
            <w:delText>or the intention to deploy pure NR technology</w:delText>
          </w:r>
        </w:del>
      </w:ins>
      <w:r w:rsidR="00355B8E">
        <w:t>;</w:t>
      </w:r>
    </w:p>
    <w:p w14:paraId="791643EB" w14:textId="3463C63C" w:rsidR="00B120B0" w:rsidRDefault="00B120B0" w:rsidP="00B120B0">
      <w:pPr>
        <w:pStyle w:val="ECCParagraph"/>
        <w:numPr>
          <w:ilvl w:val="0"/>
          <w:numId w:val="41"/>
        </w:numPr>
        <w:ind w:left="357" w:hanging="357"/>
      </w:pPr>
      <w:r>
        <w:t xml:space="preserve">that bilateral/multilateral agreements should </w:t>
      </w:r>
      <w:r w:rsidR="00FD56BB">
        <w:t xml:space="preserve">address </w:t>
      </w:r>
      <w:ins w:id="155" w:author="BNetzA" w:date="2020-03-18T17:09:00Z">
        <w:del w:id="156" w:author="France" w:date="2020-03-23T10:02:00Z">
          <w:r w:rsidR="00FB69A6" w:rsidRPr="00322074" w:rsidDel="00322074">
            <w:rPr>
              <w:highlight w:val="yellow"/>
              <w:rPrChange w:id="157" w:author="France" w:date="2020-03-23T10:01:00Z">
                <w:rPr/>
              </w:rPrChange>
            </w:rPr>
            <w:delText>the behaviour during</w:delText>
          </w:r>
          <w:r w:rsidR="00FB69A6" w:rsidDel="00322074">
            <w:delText xml:space="preserve"> </w:delText>
          </w:r>
        </w:del>
        <w:r w:rsidR="00FB69A6">
          <w:t xml:space="preserve">the </w:t>
        </w:r>
      </w:ins>
      <w:r w:rsidR="00FD56BB">
        <w:t xml:space="preserve">transition </w:t>
      </w:r>
      <w:ins w:id="158" w:author="BNetzA" w:date="2020-03-18T17:09:00Z">
        <w:r w:rsidR="00FB69A6">
          <w:t xml:space="preserve">period </w:t>
        </w:r>
      </w:ins>
      <w:r w:rsidR="00FD56BB">
        <w:t xml:space="preserve">which may be necessary </w:t>
      </w:r>
      <w:r>
        <w:t>until DL symbol blank</w:t>
      </w:r>
      <w:r w:rsidR="00FD56BB">
        <w:t>ing is available</w:t>
      </w:r>
      <w:r w:rsidR="00355B8E">
        <w:t>;</w:t>
      </w:r>
    </w:p>
    <w:p w14:paraId="663887D4" w14:textId="77777777" w:rsidR="00B120B0" w:rsidRDefault="00B120B0" w:rsidP="00B120B0">
      <w:pPr>
        <w:pStyle w:val="ECCParagraph"/>
        <w:ind w:left="357"/>
      </w:pPr>
    </w:p>
    <w:p w14:paraId="21BFBACA" w14:textId="77777777" w:rsidR="00D37EE3" w:rsidRDefault="00D37EE3" w:rsidP="00914CD2">
      <w:pPr>
        <w:pStyle w:val="NumberedList"/>
        <w:numPr>
          <w:ilvl w:val="0"/>
          <w:numId w:val="0"/>
        </w:numPr>
      </w:pPr>
    </w:p>
    <w:p w14:paraId="536DAB00" w14:textId="77777777" w:rsidR="00C74BE6" w:rsidRDefault="00C74BE6" w:rsidP="00D37EE3">
      <w:pPr>
        <w:pStyle w:val="ECCParagraph"/>
      </w:pPr>
    </w:p>
    <w:p w14:paraId="3146141D" w14:textId="77777777" w:rsidR="00A2604A" w:rsidRPr="00FE1795" w:rsidRDefault="00A2604A" w:rsidP="00A2604A">
      <w:pPr>
        <w:pStyle w:val="ECCParagraph"/>
        <w:rPr>
          <w:i/>
          <w:color w:val="D2232A"/>
        </w:rPr>
      </w:pPr>
      <w:r w:rsidRPr="00FE1795">
        <w:rPr>
          <w:i/>
          <w:color w:val="D2232A"/>
        </w:rPr>
        <w:t xml:space="preserve">Note: </w:t>
      </w:r>
    </w:p>
    <w:p w14:paraId="687E72B3" w14:textId="77777777" w:rsidR="00A2604A" w:rsidRDefault="00A2604A" w:rsidP="00A2604A">
      <w:pPr>
        <w:rPr>
          <w:lang w:val="en-GB"/>
        </w:rPr>
      </w:pPr>
      <w:r w:rsidRPr="00E80C5C">
        <w:rPr>
          <w:i/>
          <w:szCs w:val="20"/>
          <w:lang w:val="en-GB"/>
        </w:rPr>
        <w:t xml:space="preserve">Please check the Office </w:t>
      </w:r>
      <w:r>
        <w:rPr>
          <w:i/>
          <w:szCs w:val="20"/>
          <w:lang w:val="en-GB"/>
        </w:rPr>
        <w:t xml:space="preserve">documentation database </w:t>
      </w:r>
      <w:r w:rsidRPr="00E80C5C">
        <w:rPr>
          <w:i/>
          <w:szCs w:val="20"/>
          <w:lang w:val="en-GB"/>
        </w:rPr>
        <w:t>http://www.</w:t>
      </w:r>
      <w:r>
        <w:rPr>
          <w:i/>
          <w:szCs w:val="20"/>
          <w:lang w:val="en-GB"/>
        </w:rPr>
        <w:t>ecodocdb.dk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560338E2" w14:textId="40CE9143" w:rsidR="0034022A" w:rsidRPr="00CD0396" w:rsidRDefault="0034022A" w:rsidP="0034022A">
      <w:pPr>
        <w:pStyle w:val="ECCAnnex-heading1"/>
        <w:numPr>
          <w:ilvl w:val="0"/>
          <w:numId w:val="0"/>
        </w:numPr>
      </w:pPr>
      <w:r>
        <w:lastRenderedPageBreak/>
        <w:t xml:space="preserve">ANNEX 1: </w:t>
      </w:r>
      <w:r w:rsidRPr="00CD0396">
        <w:t xml:space="preserve">frame structures </w:t>
      </w:r>
      <w:del w:id="159" w:author="BNetzA" w:date="2020-03-18T17:13:00Z">
        <w:r w:rsidR="00B120B0" w:rsidRPr="0034022A" w:rsidDel="00613A20">
          <w:delText xml:space="preserve">in the </w:delText>
        </w:r>
        <w:r w:rsidR="00B120B0" w:rsidDel="00613A20">
          <w:delText xml:space="preserve"> frequency band 3400-3800 MHz </w:delText>
        </w:r>
      </w:del>
      <w:r w:rsidR="00B120B0">
        <w:t xml:space="preserve">IN Order </w:t>
      </w:r>
      <w:r w:rsidR="00914CD2">
        <w:t xml:space="preserve">to facilitate </w:t>
      </w:r>
      <w:del w:id="160" w:author="BNetzA" w:date="2020-03-18T17:13:00Z">
        <w:r w:rsidRPr="0034022A" w:rsidDel="00613A20">
          <w:delText xml:space="preserve"> </w:delText>
        </w:r>
      </w:del>
      <w:r w:rsidRPr="0034022A">
        <w:t xml:space="preserve">cross-border coordination </w:t>
      </w:r>
      <w:ins w:id="161" w:author="BNetzA" w:date="2020-03-18T17:13:00Z">
        <w:r w:rsidR="00613A20">
          <w:t xml:space="preserve">OF </w:t>
        </w:r>
      </w:ins>
      <w:ins w:id="162" w:author="United Kingdom" w:date="2020-03-25T10:39:00Z">
        <w:r w:rsidR="001C22F6">
          <w:t xml:space="preserve">outdoor </w:t>
        </w:r>
      </w:ins>
      <w:ins w:id="163" w:author="BNetzA" w:date="2020-03-18T17:13:00Z">
        <w:r w:rsidR="00613A20">
          <w:t xml:space="preserve">TDD MFCN </w:t>
        </w:r>
        <w:r w:rsidR="00613A20" w:rsidRPr="0034022A">
          <w:t xml:space="preserve">in the </w:t>
        </w:r>
        <w:r w:rsidR="00613A20">
          <w:t>frequency band 3400-3800 MHz</w:t>
        </w:r>
      </w:ins>
    </w:p>
    <w:p w14:paraId="54AA199B" w14:textId="3033AEC0" w:rsidR="0034022A" w:rsidRPr="004E4295" w:rsidRDefault="0034022A" w:rsidP="0034022A">
      <w:pPr>
        <w:pStyle w:val="ECCParagraph"/>
      </w:pPr>
      <w:r w:rsidRPr="00CD0396">
        <w:t>T</w:t>
      </w:r>
      <w:r>
        <w:t xml:space="preserve">able 1 </w:t>
      </w:r>
      <w:r w:rsidRPr="00B8230F">
        <w:t>define</w:t>
      </w:r>
      <w:r>
        <w:t xml:space="preserve">s the </w:t>
      </w:r>
      <w:r w:rsidRPr="00970031">
        <w:rPr>
          <w:highlight w:val="green"/>
          <w:rPrChange w:id="164" w:author="CG Xborder" w:date="2020-03-26T12:59:00Z">
            <w:rPr/>
          </w:rPrChange>
        </w:rPr>
        <w:t xml:space="preserve">two </w:t>
      </w:r>
      <w:ins w:id="165" w:author="United Kingdom" w:date="2020-03-25T15:30:00Z">
        <w:del w:id="166" w:author="CG Xborder" w:date="2020-03-26T12:59:00Z">
          <w:r w:rsidR="00D74C7B" w:rsidRPr="00970031" w:rsidDel="00970031">
            <w:rPr>
              <w:highlight w:val="green"/>
              <w:rPrChange w:id="167" w:author="CG Xborder" w:date="2020-03-26T12:59:00Z">
                <w:rPr/>
              </w:rPrChange>
            </w:rPr>
            <w:delText>four</w:delText>
          </w:r>
          <w:r w:rsidR="00D74C7B" w:rsidRPr="00B8230F" w:rsidDel="00970031">
            <w:delText xml:space="preserve"> </w:delText>
          </w:r>
        </w:del>
      </w:ins>
      <w:ins w:id="168" w:author="CG Xborder" w:date="2020-03-26T15:09:00Z">
        <w:r w:rsidR="00934AFB">
          <w:t xml:space="preserve">NR </w:t>
        </w:r>
      </w:ins>
      <w:r w:rsidRPr="00B8230F">
        <w:t>frame structures</w:t>
      </w:r>
      <w:r>
        <w:t xml:space="preserve"> (</w:t>
      </w:r>
      <w:r w:rsidRPr="00970031">
        <w:rPr>
          <w:highlight w:val="green"/>
          <w:rPrChange w:id="169" w:author="CG Xborder" w:date="2020-03-26T12:59:00Z">
            <w:rPr/>
          </w:rPrChange>
        </w:rPr>
        <w:t>Frame A and Frame B</w:t>
      </w:r>
      <w:ins w:id="170" w:author="United Kingdom" w:date="2020-03-25T15:30:00Z">
        <w:del w:id="171" w:author="CG Xborder" w:date="2020-03-26T12:59:00Z">
          <w:r w:rsidR="00F05890" w:rsidRPr="00970031" w:rsidDel="00970031">
            <w:rPr>
              <w:highlight w:val="green"/>
              <w:rPrChange w:id="172" w:author="CG Xborder" w:date="2020-03-26T12:59:00Z">
                <w:rPr/>
              </w:rPrChange>
            </w:rPr>
            <w:delText>Frame</w:delText>
          </w:r>
          <w:r w:rsidR="00F05890" w:rsidDel="00970031">
            <w:delText xml:space="preserve"> structures A to D</w:delText>
          </w:r>
        </w:del>
      </w:ins>
      <w:r>
        <w:t>)</w:t>
      </w:r>
      <w:ins w:id="173" w:author="CG Xborder" w:date="2020-03-26T15:27:00Z">
        <w:r w:rsidR="00902014">
          <w:t xml:space="preserve"> </w:t>
        </w:r>
      </w:ins>
      <w:r w:rsidR="00914CD2">
        <w:t xml:space="preserve">for </w:t>
      </w:r>
      <w:ins w:id="174" w:author="United Kingdom" w:date="2020-03-25T16:22:00Z">
        <w:r w:rsidR="00BF658E">
          <w:t xml:space="preserve">outdoor </w:t>
        </w:r>
      </w:ins>
      <w:r w:rsidR="00914CD2">
        <w:t>MFCN TDD networks in order to facilitate</w:t>
      </w:r>
      <w:r w:rsidRPr="00B8230F">
        <w:t xml:space="preserve"> cross-border coordination in the frequency band 3400-3800 </w:t>
      </w:r>
      <w:proofErr w:type="spellStart"/>
      <w:r w:rsidRPr="00B8230F">
        <w:t>MHz</w:t>
      </w:r>
      <w:r w:rsidRPr="004E4295">
        <w:t>.</w:t>
      </w:r>
      <w:proofErr w:type="spellEnd"/>
    </w:p>
    <w:tbl>
      <w:tblPr>
        <w:tblStyle w:val="Grilledutableau"/>
        <w:tblpPr w:leftFromText="141" w:rightFromText="141" w:vertAnchor="text" w:horzAnchor="margin" w:tblpXSpec="center" w:tblpY="1"/>
        <w:tblOverlap w:val="never"/>
        <w:tblW w:w="5000" w:type="pct"/>
        <w:tblLook w:val="04A0" w:firstRow="1" w:lastRow="0" w:firstColumn="1" w:lastColumn="0" w:noHBand="0" w:noVBand="1"/>
      </w:tblPr>
      <w:tblGrid>
        <w:gridCol w:w="2640"/>
        <w:gridCol w:w="1400"/>
        <w:gridCol w:w="811"/>
        <w:gridCol w:w="1124"/>
        <w:gridCol w:w="1400"/>
        <w:gridCol w:w="1429"/>
        <w:gridCol w:w="1051"/>
      </w:tblGrid>
      <w:tr w:rsidR="00902014" w14:paraId="1141D00E" w14:textId="7FC85B13" w:rsidTr="002B6C70">
        <w:tc>
          <w:tcPr>
            <w:tcW w:w="984" w:type="pct"/>
          </w:tcPr>
          <w:p w14:paraId="1CA5318B" w14:textId="1244BEF3" w:rsidR="00902014" w:rsidRPr="004E4295" w:rsidRDefault="00902014" w:rsidP="005D3D37">
            <w:pPr>
              <w:pStyle w:val="ECCParagraph"/>
              <w:spacing w:before="120" w:after="120"/>
            </w:pPr>
          </w:p>
        </w:tc>
        <w:tc>
          <w:tcPr>
            <w:tcW w:w="1242" w:type="pct"/>
            <w:gridSpan w:val="3"/>
          </w:tcPr>
          <w:p w14:paraId="086A59FF" w14:textId="1687E697" w:rsidR="00902014" w:rsidRPr="0034022A" w:rsidRDefault="002B6C70" w:rsidP="005D3D37">
            <w:pPr>
              <w:pStyle w:val="ECCParagraph"/>
              <w:spacing w:before="120" w:after="120"/>
              <w:jc w:val="center"/>
              <w:rPr>
                <w:b/>
              </w:rPr>
            </w:pPr>
            <w:ins w:id="175" w:author="CG Xborder" w:date="2020-03-26T21:50:00Z">
              <w:r w:rsidRPr="002B6C70">
                <w:rPr>
                  <w:b/>
                  <w:highlight w:val="green"/>
                  <w:rPrChange w:id="176" w:author="CG Xborder" w:date="2020-03-26T21:51:00Z">
                    <w:rPr>
                      <w:b/>
                    </w:rPr>
                  </w:rPrChange>
                </w:rPr>
                <w:t>NR</w:t>
              </w:r>
              <w:r>
                <w:rPr>
                  <w:b/>
                </w:rPr>
                <w:t xml:space="preserve"> </w:t>
              </w:r>
            </w:ins>
            <w:r w:rsidR="00902014" w:rsidRPr="0034022A">
              <w:rPr>
                <w:b/>
              </w:rPr>
              <w:t>Frame A</w:t>
            </w:r>
          </w:p>
        </w:tc>
        <w:tc>
          <w:tcPr>
            <w:tcW w:w="1446" w:type="pct"/>
            <w:gridSpan w:val="3"/>
          </w:tcPr>
          <w:p w14:paraId="730B3D76" w14:textId="76A5F091" w:rsidR="00902014" w:rsidRPr="0034022A" w:rsidRDefault="002B6C70" w:rsidP="005D3D37">
            <w:pPr>
              <w:pStyle w:val="ECCParagraph"/>
              <w:spacing w:before="120" w:after="120"/>
              <w:jc w:val="center"/>
              <w:rPr>
                <w:b/>
              </w:rPr>
            </w:pPr>
            <w:ins w:id="177" w:author="CG Xborder" w:date="2020-03-26T21:50:00Z">
              <w:r w:rsidRPr="002B6C70">
                <w:rPr>
                  <w:b/>
                  <w:highlight w:val="green"/>
                  <w:rPrChange w:id="178" w:author="CG Xborder" w:date="2020-03-26T21:50:00Z">
                    <w:rPr>
                      <w:b/>
                    </w:rPr>
                  </w:rPrChange>
                </w:rPr>
                <w:t>NR</w:t>
              </w:r>
              <w:r>
                <w:rPr>
                  <w:b/>
                </w:rPr>
                <w:t xml:space="preserve"> </w:t>
              </w:r>
            </w:ins>
            <w:r w:rsidR="00902014" w:rsidRPr="0034022A">
              <w:rPr>
                <w:b/>
              </w:rPr>
              <w:t>Frame B</w:t>
            </w:r>
          </w:p>
        </w:tc>
      </w:tr>
      <w:tr w:rsidR="00902014" w14:paraId="2B0AEEFD" w14:textId="702AD2AC" w:rsidTr="002B6C70">
        <w:tc>
          <w:tcPr>
            <w:tcW w:w="984" w:type="pct"/>
          </w:tcPr>
          <w:p w14:paraId="24D76A0D" w14:textId="451E6795" w:rsidR="00902014" w:rsidRDefault="00902014" w:rsidP="005D3D37">
            <w:pPr>
              <w:pStyle w:val="ECCParagraph"/>
              <w:spacing w:before="120" w:after="120"/>
            </w:pPr>
            <w:r>
              <w:t>DL/UL pattern</w:t>
            </w:r>
          </w:p>
        </w:tc>
        <w:tc>
          <w:tcPr>
            <w:tcW w:w="1242" w:type="pct"/>
            <w:gridSpan w:val="3"/>
          </w:tcPr>
          <w:p w14:paraId="770C3AB4" w14:textId="7B4DB735" w:rsidR="00902014" w:rsidRDefault="00902014" w:rsidP="005D3D37">
            <w:pPr>
              <w:pStyle w:val="ECCParagraph"/>
              <w:spacing w:before="120" w:after="120"/>
            </w:pPr>
            <w:r w:rsidRPr="0034022A">
              <w:t>DDDSU</w:t>
            </w:r>
            <w:r w:rsidRPr="00247FEC">
              <w:t>DDDSU</w:t>
            </w:r>
            <w:r w:rsidRPr="0034022A">
              <w:t xml:space="preserve"> </w:t>
            </w:r>
            <w:r>
              <w:t>(see note 1)</w:t>
            </w:r>
            <w:r w:rsidRPr="0034022A">
              <w:t xml:space="preserve"> </w:t>
            </w:r>
          </w:p>
        </w:tc>
        <w:tc>
          <w:tcPr>
            <w:tcW w:w="1446" w:type="pct"/>
            <w:gridSpan w:val="3"/>
          </w:tcPr>
          <w:p w14:paraId="2B34FE42" w14:textId="0DCDDF04" w:rsidR="00902014" w:rsidRDefault="00902014" w:rsidP="005D3D37">
            <w:pPr>
              <w:pStyle w:val="ECCParagraph"/>
              <w:spacing w:before="120" w:after="120"/>
            </w:pPr>
            <w:r w:rsidRPr="0034022A">
              <w:t>DDDSUUDDDD</w:t>
            </w:r>
            <w:r>
              <w:t xml:space="preserve"> (see note </w:t>
            </w:r>
            <w:r w:rsidRPr="0034022A">
              <w:t>1</w:t>
            </w:r>
            <w:r>
              <w:t>,4)</w:t>
            </w:r>
          </w:p>
        </w:tc>
      </w:tr>
      <w:tr w:rsidR="00902014" w14:paraId="7AD1A2E4" w14:textId="135603A0" w:rsidTr="002B6C70">
        <w:tc>
          <w:tcPr>
            <w:tcW w:w="984" w:type="pct"/>
          </w:tcPr>
          <w:p w14:paraId="5D7F1E8C" w14:textId="1F6BEBDE" w:rsidR="00902014" w:rsidRDefault="00902014" w:rsidP="005D3D37">
            <w:pPr>
              <w:pStyle w:val="ECCParagraph"/>
              <w:spacing w:before="120" w:after="120"/>
            </w:pPr>
            <w:r>
              <w:t xml:space="preserve">Periodicity </w:t>
            </w:r>
          </w:p>
        </w:tc>
        <w:tc>
          <w:tcPr>
            <w:tcW w:w="1242" w:type="pct"/>
            <w:gridSpan w:val="3"/>
          </w:tcPr>
          <w:p w14:paraId="70C3DB5D" w14:textId="3D13107A" w:rsidR="00902014" w:rsidRPr="00247FEC" w:rsidRDefault="00902014" w:rsidP="005D3D37">
            <w:pPr>
              <w:pStyle w:val="ECCParagraph"/>
              <w:spacing w:before="120" w:after="120"/>
            </w:pPr>
            <w:r>
              <w:t xml:space="preserve">5 </w:t>
            </w:r>
            <w:proofErr w:type="spellStart"/>
            <w:r>
              <w:t>ms</w:t>
            </w:r>
            <w:proofErr w:type="spellEnd"/>
          </w:p>
        </w:tc>
        <w:tc>
          <w:tcPr>
            <w:tcW w:w="1446" w:type="pct"/>
            <w:gridSpan w:val="3"/>
          </w:tcPr>
          <w:p w14:paraId="24C37E51" w14:textId="3A788856" w:rsidR="00902014" w:rsidRDefault="00902014" w:rsidP="005D3D37">
            <w:pPr>
              <w:pStyle w:val="ECCParagraph"/>
              <w:spacing w:before="120" w:after="120"/>
            </w:pPr>
            <w:r>
              <w:t xml:space="preserve">5 </w:t>
            </w:r>
            <w:proofErr w:type="spellStart"/>
            <w:r>
              <w:t>ms</w:t>
            </w:r>
            <w:proofErr w:type="spellEnd"/>
          </w:p>
        </w:tc>
      </w:tr>
      <w:tr w:rsidR="00902014" w14:paraId="20C489B6" w14:textId="5645A9B6" w:rsidTr="002B6C70">
        <w:tc>
          <w:tcPr>
            <w:tcW w:w="984" w:type="pct"/>
            <w:vMerge w:val="restart"/>
          </w:tcPr>
          <w:p w14:paraId="5763113E" w14:textId="125D56F2" w:rsidR="00902014" w:rsidRDefault="00902014" w:rsidP="00934AFB">
            <w:pPr>
              <w:pStyle w:val="ECCParagraph"/>
              <w:spacing w:before="120" w:after="120"/>
            </w:pPr>
            <w:r>
              <w:t xml:space="preserve">Special </w:t>
            </w:r>
            <w:proofErr w:type="spellStart"/>
            <w:r>
              <w:t>subframe</w:t>
            </w:r>
            <w:proofErr w:type="spellEnd"/>
            <w:r>
              <w:t xml:space="preserve"> slot configuration</w:t>
            </w:r>
          </w:p>
        </w:tc>
        <w:tc>
          <w:tcPr>
            <w:tcW w:w="522" w:type="pct"/>
          </w:tcPr>
          <w:p w14:paraId="0E9960A7" w14:textId="7491A469" w:rsidR="00902014" w:rsidRDefault="00902014" w:rsidP="00934AFB">
            <w:pPr>
              <w:pStyle w:val="ECCParagraph"/>
              <w:spacing w:before="120" w:after="120"/>
            </w:pPr>
            <w:r>
              <w:t>Downlink</w:t>
            </w:r>
          </w:p>
        </w:tc>
        <w:tc>
          <w:tcPr>
            <w:tcW w:w="302" w:type="pct"/>
          </w:tcPr>
          <w:p w14:paraId="2D1D9413" w14:textId="6F463CA6" w:rsidR="00902014" w:rsidRDefault="00902014" w:rsidP="00934AFB">
            <w:pPr>
              <w:pStyle w:val="ECCParagraph"/>
              <w:spacing w:before="120" w:after="120"/>
            </w:pPr>
            <w:r>
              <w:t>Gap</w:t>
            </w:r>
          </w:p>
        </w:tc>
        <w:tc>
          <w:tcPr>
            <w:tcW w:w="419" w:type="pct"/>
          </w:tcPr>
          <w:p w14:paraId="62C67996" w14:textId="6E09210F" w:rsidR="00902014" w:rsidRDefault="00902014" w:rsidP="00934AFB">
            <w:pPr>
              <w:pStyle w:val="ECCParagraph"/>
              <w:spacing w:before="120" w:after="120"/>
            </w:pPr>
            <w:r>
              <w:t>Uplink</w:t>
            </w:r>
          </w:p>
        </w:tc>
        <w:tc>
          <w:tcPr>
            <w:tcW w:w="522" w:type="pct"/>
          </w:tcPr>
          <w:p w14:paraId="733363C7" w14:textId="41E0F44E" w:rsidR="00902014" w:rsidRDefault="00902014" w:rsidP="00934AFB">
            <w:pPr>
              <w:pStyle w:val="ECCParagraph"/>
              <w:spacing w:before="120" w:after="120"/>
            </w:pPr>
            <w:r>
              <w:t>Downlink</w:t>
            </w:r>
          </w:p>
        </w:tc>
        <w:tc>
          <w:tcPr>
            <w:tcW w:w="533" w:type="pct"/>
          </w:tcPr>
          <w:p w14:paraId="1587C5E7" w14:textId="54BA23EB" w:rsidR="00902014" w:rsidRDefault="00902014" w:rsidP="00934AFB">
            <w:pPr>
              <w:pStyle w:val="ECCParagraph"/>
              <w:spacing w:before="120" w:after="120"/>
            </w:pPr>
            <w:r>
              <w:t>Gap</w:t>
            </w:r>
            <w:ins w:id="179" w:author="CG Xborder" w:date="2020-03-27T09:38:00Z">
              <w:r w:rsidR="00E70B44">
                <w:t xml:space="preserve"> (note 5)</w:t>
              </w:r>
            </w:ins>
          </w:p>
        </w:tc>
        <w:tc>
          <w:tcPr>
            <w:tcW w:w="392" w:type="pct"/>
          </w:tcPr>
          <w:p w14:paraId="14BFE518" w14:textId="0A446B6F" w:rsidR="00902014" w:rsidRDefault="00902014" w:rsidP="00934AFB">
            <w:pPr>
              <w:pStyle w:val="ECCParagraph"/>
              <w:spacing w:before="120" w:after="120"/>
            </w:pPr>
            <w:r>
              <w:t>Uplink</w:t>
            </w:r>
          </w:p>
        </w:tc>
      </w:tr>
      <w:tr w:rsidR="00902014" w14:paraId="52DC707A" w14:textId="2D8AEB8D" w:rsidTr="002B6C70">
        <w:trPr>
          <w:trHeight w:val="345"/>
        </w:trPr>
        <w:tc>
          <w:tcPr>
            <w:tcW w:w="984" w:type="pct"/>
            <w:vMerge/>
          </w:tcPr>
          <w:p w14:paraId="2EE3C33D" w14:textId="1A733B9E" w:rsidR="00902014" w:rsidRDefault="00902014" w:rsidP="00934AFB">
            <w:pPr>
              <w:pStyle w:val="ECCParagraph"/>
              <w:spacing w:before="120" w:after="120"/>
            </w:pPr>
          </w:p>
        </w:tc>
        <w:tc>
          <w:tcPr>
            <w:tcW w:w="522" w:type="pct"/>
            <w:vMerge w:val="restart"/>
            <w:vAlign w:val="center"/>
          </w:tcPr>
          <w:p w14:paraId="72C5D6DF" w14:textId="09FD8170" w:rsidR="00902014" w:rsidRDefault="00902014" w:rsidP="002B6C70">
            <w:pPr>
              <w:pStyle w:val="ECCParagraph"/>
              <w:spacing w:before="120" w:after="120"/>
            </w:pPr>
            <w:r>
              <w:t>10</w:t>
            </w:r>
          </w:p>
        </w:tc>
        <w:tc>
          <w:tcPr>
            <w:tcW w:w="302" w:type="pct"/>
            <w:vMerge w:val="restart"/>
            <w:vAlign w:val="center"/>
          </w:tcPr>
          <w:p w14:paraId="2AD10F71" w14:textId="04068A8A" w:rsidR="00902014" w:rsidRDefault="00902014" w:rsidP="002B6C70">
            <w:pPr>
              <w:pStyle w:val="ECCParagraph"/>
              <w:spacing w:before="120" w:after="120"/>
            </w:pPr>
            <w:r>
              <w:t>2</w:t>
            </w:r>
          </w:p>
        </w:tc>
        <w:tc>
          <w:tcPr>
            <w:tcW w:w="419" w:type="pct"/>
            <w:vMerge w:val="restart"/>
            <w:vAlign w:val="center"/>
          </w:tcPr>
          <w:p w14:paraId="314A2137" w14:textId="040D0F09" w:rsidR="00902014" w:rsidRDefault="00902014" w:rsidP="002B6C70">
            <w:pPr>
              <w:pStyle w:val="ECCParagraph"/>
              <w:spacing w:before="120" w:after="120"/>
            </w:pPr>
            <w:r>
              <w:t>2</w:t>
            </w:r>
          </w:p>
        </w:tc>
        <w:tc>
          <w:tcPr>
            <w:tcW w:w="522" w:type="pct"/>
          </w:tcPr>
          <w:p w14:paraId="03E9198B" w14:textId="0EA25113" w:rsidR="00902014" w:rsidRDefault="00902014" w:rsidP="00934AFB">
            <w:pPr>
              <w:pStyle w:val="ECCParagraph"/>
              <w:spacing w:before="120" w:after="120"/>
            </w:pPr>
            <w:r>
              <w:t>6</w:t>
            </w:r>
          </w:p>
        </w:tc>
        <w:tc>
          <w:tcPr>
            <w:tcW w:w="533" w:type="pct"/>
          </w:tcPr>
          <w:p w14:paraId="2085A5D1" w14:textId="3D089E01" w:rsidR="00902014" w:rsidRDefault="00902014" w:rsidP="00934AFB">
            <w:pPr>
              <w:pStyle w:val="ECCParagraph"/>
              <w:spacing w:before="120" w:after="120"/>
            </w:pPr>
            <w:r>
              <w:t>4</w:t>
            </w:r>
          </w:p>
        </w:tc>
        <w:tc>
          <w:tcPr>
            <w:tcW w:w="392" w:type="pct"/>
          </w:tcPr>
          <w:p w14:paraId="4236FEDE" w14:textId="21DD2CB3" w:rsidR="00902014" w:rsidRDefault="00902014" w:rsidP="00934AFB">
            <w:pPr>
              <w:pStyle w:val="ECCParagraph"/>
              <w:spacing w:before="120" w:after="120"/>
            </w:pPr>
            <w:r>
              <w:t>4</w:t>
            </w:r>
          </w:p>
        </w:tc>
      </w:tr>
      <w:tr w:rsidR="00902014" w14:paraId="395032B9" w14:textId="24723512" w:rsidTr="002B6C70">
        <w:trPr>
          <w:trHeight w:val="480"/>
        </w:trPr>
        <w:tc>
          <w:tcPr>
            <w:tcW w:w="984" w:type="pct"/>
            <w:vMerge/>
          </w:tcPr>
          <w:p w14:paraId="666A2827" w14:textId="77777777" w:rsidR="00902014" w:rsidRDefault="00902014" w:rsidP="00934AFB">
            <w:pPr>
              <w:pStyle w:val="ECCParagraph"/>
              <w:spacing w:before="120" w:after="120"/>
            </w:pPr>
          </w:p>
        </w:tc>
        <w:tc>
          <w:tcPr>
            <w:tcW w:w="522" w:type="pct"/>
            <w:vMerge/>
          </w:tcPr>
          <w:p w14:paraId="119349AC" w14:textId="77777777" w:rsidR="00902014" w:rsidRDefault="00902014" w:rsidP="00934AFB">
            <w:pPr>
              <w:pStyle w:val="ECCParagraph"/>
              <w:spacing w:before="120" w:after="120"/>
            </w:pPr>
          </w:p>
        </w:tc>
        <w:tc>
          <w:tcPr>
            <w:tcW w:w="302" w:type="pct"/>
            <w:vMerge/>
          </w:tcPr>
          <w:p w14:paraId="5A7DF55E" w14:textId="77777777" w:rsidR="00902014" w:rsidRDefault="00902014" w:rsidP="00934AFB">
            <w:pPr>
              <w:pStyle w:val="ECCParagraph"/>
              <w:spacing w:before="120" w:after="120"/>
            </w:pPr>
          </w:p>
        </w:tc>
        <w:tc>
          <w:tcPr>
            <w:tcW w:w="419" w:type="pct"/>
            <w:vMerge/>
          </w:tcPr>
          <w:p w14:paraId="2D3B0598" w14:textId="77777777" w:rsidR="00902014" w:rsidRDefault="00902014" w:rsidP="00934AFB">
            <w:pPr>
              <w:pStyle w:val="ECCParagraph"/>
              <w:spacing w:before="120" w:after="120"/>
            </w:pPr>
          </w:p>
        </w:tc>
        <w:tc>
          <w:tcPr>
            <w:tcW w:w="522" w:type="pct"/>
          </w:tcPr>
          <w:p w14:paraId="4C526804" w14:textId="0E0FEEB1" w:rsidR="00902014" w:rsidRPr="002B6C70" w:rsidRDefault="002B6C70" w:rsidP="00934AFB">
            <w:pPr>
              <w:pStyle w:val="ECCParagraph"/>
              <w:spacing w:before="120" w:after="120"/>
              <w:rPr>
                <w:highlight w:val="green"/>
                <w:rPrChange w:id="180" w:author="CG Xborder" w:date="2020-03-26T21:51:00Z">
                  <w:rPr/>
                </w:rPrChange>
              </w:rPr>
            </w:pPr>
            <w:ins w:id="181" w:author="CG Xborder" w:date="2020-03-26T21:49:00Z">
              <w:r w:rsidRPr="002B6C70">
                <w:rPr>
                  <w:highlight w:val="green"/>
                  <w:rPrChange w:id="182" w:author="CG Xborder" w:date="2020-03-26T21:51:00Z">
                    <w:rPr/>
                  </w:rPrChange>
                </w:rPr>
                <w:t>4</w:t>
              </w:r>
            </w:ins>
          </w:p>
        </w:tc>
        <w:tc>
          <w:tcPr>
            <w:tcW w:w="533" w:type="pct"/>
          </w:tcPr>
          <w:p w14:paraId="106D4C74" w14:textId="17750F88" w:rsidR="00902014" w:rsidRPr="002B6C70" w:rsidRDefault="00902014" w:rsidP="00934AFB">
            <w:pPr>
              <w:pStyle w:val="ECCParagraph"/>
              <w:spacing w:before="120" w:after="120"/>
              <w:rPr>
                <w:highlight w:val="green"/>
                <w:rPrChange w:id="183" w:author="CG Xborder" w:date="2020-03-26T21:51:00Z">
                  <w:rPr/>
                </w:rPrChange>
              </w:rPr>
            </w:pPr>
            <w:ins w:id="184" w:author="ANFR" w:date="2020-03-25T22:15:00Z">
              <w:r w:rsidRPr="002B6C70">
                <w:rPr>
                  <w:highlight w:val="green"/>
                  <w:rPrChange w:id="185" w:author="CG Xborder" w:date="2020-03-26T21:51:00Z">
                    <w:rPr/>
                  </w:rPrChange>
                </w:rPr>
                <w:t>6</w:t>
              </w:r>
            </w:ins>
          </w:p>
        </w:tc>
        <w:tc>
          <w:tcPr>
            <w:tcW w:w="392" w:type="pct"/>
          </w:tcPr>
          <w:p w14:paraId="4C1AC04D" w14:textId="5D5B6D18" w:rsidR="00902014" w:rsidRPr="002B6C70" w:rsidRDefault="00902014" w:rsidP="00934AFB">
            <w:pPr>
              <w:pStyle w:val="ECCParagraph"/>
              <w:spacing w:before="120" w:after="120"/>
              <w:rPr>
                <w:highlight w:val="green"/>
                <w:rPrChange w:id="186" w:author="CG Xborder" w:date="2020-03-26T21:51:00Z">
                  <w:rPr/>
                </w:rPrChange>
              </w:rPr>
            </w:pPr>
            <w:ins w:id="187" w:author="ANFR" w:date="2020-03-25T22:15:00Z">
              <w:del w:id="188" w:author="CG Xborder" w:date="2020-03-26T15:25:00Z">
                <w:r w:rsidRPr="002B6C70" w:rsidDel="00902014">
                  <w:rPr>
                    <w:highlight w:val="green"/>
                    <w:rPrChange w:id="189" w:author="CG Xborder" w:date="2020-03-26T21:51:00Z">
                      <w:rPr/>
                    </w:rPrChange>
                  </w:rPr>
                  <w:delText>4</w:delText>
                </w:r>
              </w:del>
            </w:ins>
          </w:p>
        </w:tc>
      </w:tr>
      <w:tr w:rsidR="00902014" w14:paraId="1D5A1EBC" w14:textId="33ACE995" w:rsidTr="002B6C70">
        <w:tc>
          <w:tcPr>
            <w:tcW w:w="984" w:type="pct"/>
          </w:tcPr>
          <w:p w14:paraId="6DD3CC63" w14:textId="588E0A72" w:rsidR="00902014" w:rsidRPr="00970031" w:rsidRDefault="00902014" w:rsidP="005D3D37">
            <w:pPr>
              <w:pStyle w:val="ECCParagraph"/>
              <w:spacing w:before="120" w:after="120"/>
              <w:rPr>
                <w:highlight w:val="green"/>
                <w:rPrChange w:id="190" w:author="CG Xborder" w:date="2020-03-26T13:00:00Z">
                  <w:rPr/>
                </w:rPrChange>
              </w:rPr>
            </w:pPr>
            <w:r w:rsidRPr="00970031">
              <w:rPr>
                <w:highlight w:val="green"/>
                <w:rPrChange w:id="191" w:author="CG Xborder" w:date="2020-03-26T13:00:00Z">
                  <w:rPr/>
                </w:rPrChange>
              </w:rPr>
              <w:t>Subcarrier spacing</w:t>
            </w:r>
          </w:p>
        </w:tc>
        <w:tc>
          <w:tcPr>
            <w:tcW w:w="1242" w:type="pct"/>
            <w:gridSpan w:val="3"/>
          </w:tcPr>
          <w:p w14:paraId="7154EA86" w14:textId="08569D31" w:rsidR="00902014" w:rsidRPr="00970031" w:rsidRDefault="00902014" w:rsidP="005D3D37">
            <w:pPr>
              <w:pStyle w:val="ECCParagraph"/>
              <w:spacing w:before="120" w:after="120"/>
              <w:rPr>
                <w:highlight w:val="green"/>
                <w:rPrChange w:id="192" w:author="CG Xborder" w:date="2020-03-26T13:00:00Z">
                  <w:rPr/>
                </w:rPrChange>
              </w:rPr>
            </w:pPr>
            <w:r w:rsidRPr="00970031">
              <w:rPr>
                <w:highlight w:val="green"/>
                <w:rPrChange w:id="193" w:author="CG Xborder" w:date="2020-03-26T13:00:00Z">
                  <w:rPr/>
                </w:rPrChange>
              </w:rPr>
              <w:t>30 kHz</w:t>
            </w:r>
          </w:p>
        </w:tc>
        <w:tc>
          <w:tcPr>
            <w:tcW w:w="1446" w:type="pct"/>
            <w:gridSpan w:val="3"/>
          </w:tcPr>
          <w:p w14:paraId="61B5FA8F" w14:textId="199F7CEA" w:rsidR="00902014" w:rsidRPr="00970031" w:rsidRDefault="00902014" w:rsidP="005D3D37">
            <w:pPr>
              <w:pStyle w:val="ECCParagraph"/>
              <w:spacing w:before="120" w:after="120"/>
              <w:rPr>
                <w:highlight w:val="green"/>
                <w:rPrChange w:id="194" w:author="CG Xborder" w:date="2020-03-26T13:00:00Z">
                  <w:rPr/>
                </w:rPrChange>
              </w:rPr>
            </w:pPr>
            <w:r w:rsidRPr="00970031">
              <w:rPr>
                <w:highlight w:val="green"/>
                <w:rPrChange w:id="195" w:author="CG Xborder" w:date="2020-03-26T13:00:00Z">
                  <w:rPr/>
                </w:rPrChange>
              </w:rPr>
              <w:t>30 kHz</w:t>
            </w:r>
          </w:p>
        </w:tc>
      </w:tr>
      <w:tr w:rsidR="00902014" w:rsidRPr="003E4C18" w14:paraId="1AFB28F8" w14:textId="3EF40259" w:rsidTr="002B6C70">
        <w:tc>
          <w:tcPr>
            <w:tcW w:w="984" w:type="pct"/>
          </w:tcPr>
          <w:p w14:paraId="2559E385" w14:textId="55DBCBE5" w:rsidR="00902014" w:rsidRDefault="00902014" w:rsidP="005D3D37">
            <w:pPr>
              <w:pStyle w:val="ECCParagraph"/>
              <w:spacing w:before="120" w:after="120"/>
            </w:pPr>
            <w:r>
              <w:t>Time base (see note 3)</w:t>
            </w:r>
          </w:p>
        </w:tc>
        <w:tc>
          <w:tcPr>
            <w:tcW w:w="1242" w:type="pct"/>
            <w:gridSpan w:val="3"/>
          </w:tcPr>
          <w:p w14:paraId="047A3B43" w14:textId="46868389" w:rsidR="00902014" w:rsidRDefault="00902014" w:rsidP="005D3D37">
            <w:pPr>
              <w:pStyle w:val="ECCParagraph"/>
              <w:spacing w:before="120" w:after="120"/>
            </w:pPr>
            <w:r>
              <w:t xml:space="preserve">UTC (see note </w:t>
            </w:r>
            <w:r w:rsidRPr="0034022A">
              <w:t>2</w:t>
            </w:r>
            <w:r>
              <w:t>) + Offset +/- 1.5 µs</w:t>
            </w:r>
          </w:p>
        </w:tc>
        <w:tc>
          <w:tcPr>
            <w:tcW w:w="1446" w:type="pct"/>
            <w:gridSpan w:val="3"/>
          </w:tcPr>
          <w:p w14:paraId="604039ED" w14:textId="5F15C596" w:rsidR="00902014" w:rsidRDefault="00902014" w:rsidP="005D3D37">
            <w:pPr>
              <w:pStyle w:val="ECCParagraph"/>
              <w:spacing w:before="120" w:after="120"/>
            </w:pPr>
            <w:r>
              <w:t>UTC (see note 2) + Offset +/- 1.5 µs</w:t>
            </w:r>
          </w:p>
        </w:tc>
      </w:tr>
      <w:tr w:rsidR="00902014" w:rsidRPr="003E4C18" w14:paraId="1EA4AB1F" w14:textId="6636DDA1" w:rsidTr="002B6C70">
        <w:tc>
          <w:tcPr>
            <w:tcW w:w="984" w:type="pct"/>
          </w:tcPr>
          <w:p w14:paraId="305F6CD7" w14:textId="238BF1A2" w:rsidR="00902014" w:rsidRDefault="00902014" w:rsidP="005D3D37">
            <w:pPr>
              <w:pStyle w:val="ECCParagraph"/>
              <w:spacing w:before="120" w:after="120"/>
            </w:pPr>
            <w:r>
              <w:t>Offset</w:t>
            </w:r>
          </w:p>
        </w:tc>
        <w:tc>
          <w:tcPr>
            <w:tcW w:w="1242" w:type="pct"/>
            <w:gridSpan w:val="3"/>
          </w:tcPr>
          <w:p w14:paraId="57DF372A" w14:textId="209C3437" w:rsidR="00902014" w:rsidRPr="00B844E6" w:rsidRDefault="00902014" w:rsidP="005D3D37">
            <w:pPr>
              <w:pStyle w:val="ECCParagraph"/>
              <w:spacing w:before="120" w:after="120"/>
            </w:pPr>
            <w:r>
              <w:t xml:space="preserve">0 </w:t>
            </w:r>
            <w:proofErr w:type="spellStart"/>
            <w:r>
              <w:t>ms</w:t>
            </w:r>
            <w:proofErr w:type="spellEnd"/>
          </w:p>
        </w:tc>
        <w:tc>
          <w:tcPr>
            <w:tcW w:w="1446" w:type="pct"/>
            <w:gridSpan w:val="3"/>
          </w:tcPr>
          <w:p w14:paraId="295435E7" w14:textId="6C29F4AB" w:rsidR="00902014" w:rsidRDefault="00902014" w:rsidP="005D3D37">
            <w:pPr>
              <w:pStyle w:val="ECCParagraph"/>
              <w:spacing w:before="120" w:after="120"/>
            </w:pPr>
            <w:r>
              <w:t xml:space="preserve">0 </w:t>
            </w:r>
            <w:proofErr w:type="spellStart"/>
            <w:r>
              <w:t>ms</w:t>
            </w:r>
            <w:proofErr w:type="spellEnd"/>
          </w:p>
        </w:tc>
      </w:tr>
    </w:tbl>
    <w:p w14:paraId="765A9E3A" w14:textId="27CA422C" w:rsidR="008905B7" w:rsidRDefault="008905B7" w:rsidP="0034022A">
      <w:pPr>
        <w:pStyle w:val="Lgende"/>
        <w:rPr>
          <w:ins w:id="196" w:author="CG Xborder" w:date="2020-03-26T15:22:00Z"/>
        </w:rPr>
      </w:pPr>
    </w:p>
    <w:p w14:paraId="4AA25EB8" w14:textId="77777777" w:rsidR="00902014" w:rsidRDefault="00902014">
      <w:pPr>
        <w:rPr>
          <w:ins w:id="197" w:author="CG Xborder" w:date="2020-03-26T15:22:00Z"/>
        </w:rPr>
        <w:pPrChange w:id="198" w:author="CG Xborder" w:date="2020-03-26T15:22:00Z">
          <w:pPr>
            <w:pStyle w:val="Lgende"/>
          </w:pPr>
        </w:pPrChange>
      </w:pPr>
    </w:p>
    <w:p w14:paraId="52188C9D" w14:textId="77777777" w:rsidR="00902014" w:rsidRPr="00FC352C" w:rsidRDefault="00902014">
      <w:pPr>
        <w:rPr>
          <w:ins w:id="199" w:author="United Kingdom" w:date="2020-03-25T15:33:00Z"/>
        </w:rPr>
        <w:pPrChange w:id="200" w:author="CG Xborder" w:date="2020-03-26T15:22:00Z">
          <w:pPr>
            <w:pStyle w:val="Lgende"/>
          </w:pPr>
        </w:pPrChange>
      </w:pPr>
    </w:p>
    <w:tbl>
      <w:tblPr>
        <w:tblStyle w:val="Grilledutableau"/>
        <w:tblW w:w="9677" w:type="dxa"/>
        <w:tblLayout w:type="fixed"/>
        <w:tblLook w:val="04A0" w:firstRow="1" w:lastRow="0" w:firstColumn="1" w:lastColumn="0" w:noHBand="0" w:noVBand="1"/>
      </w:tblPr>
      <w:tblGrid>
        <w:gridCol w:w="1029"/>
        <w:gridCol w:w="1064"/>
        <w:gridCol w:w="1064"/>
        <w:gridCol w:w="1701"/>
        <w:gridCol w:w="709"/>
        <w:gridCol w:w="708"/>
        <w:gridCol w:w="709"/>
        <w:gridCol w:w="1843"/>
        <w:gridCol w:w="850"/>
      </w:tblGrid>
      <w:tr w:rsidR="0009184D" w14:paraId="772F5654" w14:textId="77777777" w:rsidTr="003A5E24">
        <w:trPr>
          <w:ins w:id="201" w:author="United Kingdom" w:date="2020-03-25T15:33:00Z"/>
        </w:trPr>
        <w:tc>
          <w:tcPr>
            <w:tcW w:w="1029" w:type="dxa"/>
          </w:tcPr>
          <w:p w14:paraId="598E4670" w14:textId="6A5B4D3C" w:rsidR="0009184D" w:rsidRDefault="0009184D" w:rsidP="0009184D">
            <w:pPr>
              <w:rPr>
                <w:ins w:id="202" w:author="United Kingdom" w:date="2020-03-25T15:33:00Z"/>
              </w:rPr>
            </w:pPr>
            <w:ins w:id="203" w:author="United Kingdom" w:date="2020-03-25T15:43:00Z">
              <w:del w:id="204" w:author="CG Xborder" w:date="2020-03-26T12:42:00Z">
                <w:r w:rsidDel="002C7FA1">
                  <w:delText>Frame Structure</w:delText>
                </w:r>
              </w:del>
            </w:ins>
          </w:p>
        </w:tc>
        <w:tc>
          <w:tcPr>
            <w:tcW w:w="1064" w:type="dxa"/>
          </w:tcPr>
          <w:p w14:paraId="5C4A4D44" w14:textId="7FC6FF5C" w:rsidR="0009184D" w:rsidDel="002C7FA1" w:rsidRDefault="0009184D" w:rsidP="0009184D">
            <w:pPr>
              <w:rPr>
                <w:ins w:id="205" w:author="United Kingdom" w:date="2020-03-25T16:01:00Z"/>
                <w:del w:id="206" w:author="CG Xborder" w:date="2020-03-26T12:42:00Z"/>
              </w:rPr>
            </w:pPr>
            <w:ins w:id="207" w:author="United Kingdom" w:date="2020-03-25T16:01:00Z">
              <w:del w:id="208" w:author="CG Xborder" w:date="2020-03-26T12:42:00Z">
                <w:r w:rsidDel="002C7FA1">
                  <w:delText>Frame</w:delText>
                </w:r>
              </w:del>
            </w:ins>
          </w:p>
          <w:p w14:paraId="052CB0D1" w14:textId="103F603A" w:rsidR="0009184D" w:rsidRDefault="0009184D" w:rsidP="0009184D">
            <w:pPr>
              <w:rPr>
                <w:ins w:id="209" w:author="United Kingdom" w:date="2020-03-25T16:01:00Z"/>
              </w:rPr>
            </w:pPr>
            <w:ins w:id="210" w:author="United Kingdom" w:date="2020-03-25T16:01:00Z">
              <w:del w:id="211" w:author="CG Xborder" w:date="2020-03-26T12:42:00Z">
                <w:r w:rsidDel="002C7FA1">
                  <w:delText>Period</w:delText>
                </w:r>
              </w:del>
            </w:ins>
          </w:p>
        </w:tc>
        <w:tc>
          <w:tcPr>
            <w:tcW w:w="1064" w:type="dxa"/>
          </w:tcPr>
          <w:p w14:paraId="42311E3D" w14:textId="010EB957" w:rsidR="0009184D" w:rsidRDefault="0009184D" w:rsidP="0009184D">
            <w:pPr>
              <w:rPr>
                <w:ins w:id="212" w:author="United Kingdom" w:date="2020-03-25T15:33:00Z"/>
              </w:rPr>
            </w:pPr>
            <w:ins w:id="213" w:author="United Kingdom" w:date="2020-03-25T15:36:00Z">
              <w:del w:id="214" w:author="CG Xborder" w:date="2020-03-26T12:42:00Z">
                <w:r w:rsidDel="002C7FA1">
                  <w:delText>Slot period</w:delText>
                </w:r>
              </w:del>
            </w:ins>
          </w:p>
        </w:tc>
        <w:tc>
          <w:tcPr>
            <w:tcW w:w="1701" w:type="dxa"/>
          </w:tcPr>
          <w:p w14:paraId="7161E50C" w14:textId="61AB3B4C" w:rsidR="0009184D" w:rsidRDefault="0009184D" w:rsidP="0009184D">
            <w:pPr>
              <w:rPr>
                <w:ins w:id="215" w:author="United Kingdom" w:date="2020-03-25T15:33:00Z"/>
              </w:rPr>
            </w:pPr>
            <w:ins w:id="216" w:author="United Kingdom" w:date="2020-03-25T15:35:00Z">
              <w:del w:id="217" w:author="CG Xborder" w:date="2020-03-26T12:42:00Z">
                <w:r w:rsidDel="002C7FA1">
                  <w:delText>DL/UL Pattern</w:delText>
                </w:r>
              </w:del>
            </w:ins>
            <w:ins w:id="218" w:author="United Kingdom" w:date="2020-03-25T15:53:00Z">
              <w:del w:id="219" w:author="CG Xborder" w:date="2020-03-26T12:42:00Z">
                <w:r w:rsidDel="002C7FA1">
                  <w:br/>
                  <w:delText>(see notes 1, 4)</w:delText>
                </w:r>
              </w:del>
            </w:ins>
          </w:p>
        </w:tc>
        <w:tc>
          <w:tcPr>
            <w:tcW w:w="2126" w:type="dxa"/>
            <w:gridSpan w:val="3"/>
          </w:tcPr>
          <w:p w14:paraId="70C739DC" w14:textId="5365B313" w:rsidR="0009184D" w:rsidRDefault="0009184D" w:rsidP="0009184D">
            <w:pPr>
              <w:rPr>
                <w:ins w:id="220" w:author="United Kingdom" w:date="2020-03-25T15:33:00Z"/>
              </w:rPr>
            </w:pPr>
            <w:ins w:id="221" w:author="United Kingdom" w:date="2020-03-25T15:35:00Z">
              <w:del w:id="222" w:author="CG Xborder" w:date="2020-03-26T12:42:00Z">
                <w:r w:rsidDel="002C7FA1">
                  <w:delText>Special subframe slot configuration</w:delText>
                </w:r>
              </w:del>
            </w:ins>
          </w:p>
        </w:tc>
        <w:tc>
          <w:tcPr>
            <w:tcW w:w="1843" w:type="dxa"/>
          </w:tcPr>
          <w:p w14:paraId="2603B1B2" w14:textId="26BA47EA" w:rsidR="0009184D" w:rsidRDefault="0009184D" w:rsidP="0009184D">
            <w:pPr>
              <w:rPr>
                <w:ins w:id="223" w:author="United Kingdom" w:date="2020-03-25T15:33:00Z"/>
              </w:rPr>
            </w:pPr>
            <w:ins w:id="224" w:author="United Kingdom" w:date="2020-03-25T15:38:00Z">
              <w:del w:id="225" w:author="CG Xborder" w:date="2020-03-26T12:42:00Z">
                <w:r w:rsidDel="002C7FA1">
                  <w:delText xml:space="preserve">Time base </w:delText>
                </w:r>
              </w:del>
            </w:ins>
            <w:ins w:id="226" w:author="United Kingdom" w:date="2020-03-25T15:52:00Z">
              <w:del w:id="227" w:author="CG Xborder" w:date="2020-03-26T12:42:00Z">
                <w:r w:rsidDel="002C7FA1">
                  <w:br/>
                </w:r>
              </w:del>
            </w:ins>
            <w:ins w:id="228" w:author="United Kingdom" w:date="2020-03-25T15:38:00Z">
              <w:del w:id="229" w:author="CG Xborder" w:date="2020-03-26T12:42:00Z">
                <w:r w:rsidDel="002C7FA1">
                  <w:delText>(see note 3)</w:delText>
                </w:r>
              </w:del>
            </w:ins>
          </w:p>
        </w:tc>
        <w:tc>
          <w:tcPr>
            <w:tcW w:w="850" w:type="dxa"/>
          </w:tcPr>
          <w:p w14:paraId="76C4CE68" w14:textId="2625819B" w:rsidR="0009184D" w:rsidRDefault="0009184D" w:rsidP="0009184D">
            <w:pPr>
              <w:rPr>
                <w:ins w:id="230" w:author="United Kingdom" w:date="2020-03-25T15:33:00Z"/>
              </w:rPr>
            </w:pPr>
            <w:ins w:id="231" w:author="United Kingdom" w:date="2020-03-25T15:38:00Z">
              <w:del w:id="232" w:author="CG Xborder" w:date="2020-03-26T12:42:00Z">
                <w:r w:rsidDel="002C7FA1">
                  <w:delText>Offset</w:delText>
                </w:r>
              </w:del>
            </w:ins>
          </w:p>
        </w:tc>
      </w:tr>
      <w:tr w:rsidR="0009184D" w14:paraId="69783A3F" w14:textId="77777777" w:rsidTr="003A5E24">
        <w:trPr>
          <w:ins w:id="233" w:author="United Kingdom" w:date="2020-03-25T15:33:00Z"/>
        </w:trPr>
        <w:tc>
          <w:tcPr>
            <w:tcW w:w="1029" w:type="dxa"/>
          </w:tcPr>
          <w:p w14:paraId="6E0FB9BE" w14:textId="77777777" w:rsidR="0009184D" w:rsidRDefault="0009184D" w:rsidP="0009184D">
            <w:pPr>
              <w:rPr>
                <w:ins w:id="234" w:author="United Kingdom" w:date="2020-03-25T15:33:00Z"/>
              </w:rPr>
            </w:pPr>
          </w:p>
        </w:tc>
        <w:tc>
          <w:tcPr>
            <w:tcW w:w="1064" w:type="dxa"/>
          </w:tcPr>
          <w:p w14:paraId="086D0B8E" w14:textId="77777777" w:rsidR="0009184D" w:rsidRDefault="0009184D" w:rsidP="0009184D">
            <w:pPr>
              <w:rPr>
                <w:ins w:id="235" w:author="United Kingdom" w:date="2020-03-25T16:01:00Z"/>
              </w:rPr>
            </w:pPr>
          </w:p>
        </w:tc>
        <w:tc>
          <w:tcPr>
            <w:tcW w:w="1064" w:type="dxa"/>
          </w:tcPr>
          <w:p w14:paraId="6C559725" w14:textId="4BBF6406" w:rsidR="0009184D" w:rsidRDefault="0009184D" w:rsidP="0009184D">
            <w:pPr>
              <w:rPr>
                <w:ins w:id="236" w:author="United Kingdom" w:date="2020-03-25T15:33:00Z"/>
              </w:rPr>
            </w:pPr>
          </w:p>
        </w:tc>
        <w:tc>
          <w:tcPr>
            <w:tcW w:w="1701" w:type="dxa"/>
          </w:tcPr>
          <w:p w14:paraId="2A9460A7" w14:textId="77777777" w:rsidR="0009184D" w:rsidRDefault="0009184D" w:rsidP="0009184D">
            <w:pPr>
              <w:rPr>
                <w:ins w:id="237" w:author="United Kingdom" w:date="2020-03-25T15:33:00Z"/>
              </w:rPr>
            </w:pPr>
          </w:p>
        </w:tc>
        <w:tc>
          <w:tcPr>
            <w:tcW w:w="709" w:type="dxa"/>
          </w:tcPr>
          <w:p w14:paraId="2C3DBE0B" w14:textId="457B49DB" w:rsidR="0009184D" w:rsidRDefault="0009184D" w:rsidP="0009184D">
            <w:pPr>
              <w:rPr>
                <w:ins w:id="238" w:author="United Kingdom" w:date="2020-03-25T15:33:00Z"/>
              </w:rPr>
            </w:pPr>
            <w:ins w:id="239" w:author="United Kingdom" w:date="2020-03-25T15:51:00Z">
              <w:del w:id="240" w:author="CG Xborder" w:date="2020-03-26T12:42:00Z">
                <w:r w:rsidDel="002C7FA1">
                  <w:delText>DL</w:delText>
                </w:r>
              </w:del>
            </w:ins>
          </w:p>
        </w:tc>
        <w:tc>
          <w:tcPr>
            <w:tcW w:w="708" w:type="dxa"/>
          </w:tcPr>
          <w:p w14:paraId="57B07E7E" w14:textId="1174B61E" w:rsidR="0009184D" w:rsidRDefault="0009184D" w:rsidP="0009184D">
            <w:pPr>
              <w:rPr>
                <w:ins w:id="241" w:author="United Kingdom" w:date="2020-03-25T15:33:00Z"/>
              </w:rPr>
            </w:pPr>
            <w:ins w:id="242" w:author="United Kingdom" w:date="2020-03-25T15:38:00Z">
              <w:del w:id="243" w:author="CG Xborder" w:date="2020-03-26T12:42:00Z">
                <w:r w:rsidDel="002C7FA1">
                  <w:delText>Gap</w:delText>
                </w:r>
              </w:del>
            </w:ins>
          </w:p>
        </w:tc>
        <w:tc>
          <w:tcPr>
            <w:tcW w:w="709" w:type="dxa"/>
          </w:tcPr>
          <w:p w14:paraId="28F18117" w14:textId="4BAEF187" w:rsidR="0009184D" w:rsidRDefault="0009184D" w:rsidP="0009184D">
            <w:pPr>
              <w:rPr>
                <w:ins w:id="244" w:author="United Kingdom" w:date="2020-03-25T15:33:00Z"/>
              </w:rPr>
            </w:pPr>
            <w:ins w:id="245" w:author="United Kingdom" w:date="2020-03-25T15:51:00Z">
              <w:del w:id="246" w:author="CG Xborder" w:date="2020-03-26T12:42:00Z">
                <w:r w:rsidDel="002C7FA1">
                  <w:delText>UL</w:delText>
                </w:r>
              </w:del>
            </w:ins>
          </w:p>
        </w:tc>
        <w:tc>
          <w:tcPr>
            <w:tcW w:w="1843" w:type="dxa"/>
          </w:tcPr>
          <w:p w14:paraId="53F2169D" w14:textId="77777777" w:rsidR="0009184D" w:rsidRDefault="0009184D" w:rsidP="0009184D">
            <w:pPr>
              <w:rPr>
                <w:ins w:id="247" w:author="United Kingdom" w:date="2020-03-25T15:33:00Z"/>
              </w:rPr>
            </w:pPr>
          </w:p>
        </w:tc>
        <w:tc>
          <w:tcPr>
            <w:tcW w:w="850" w:type="dxa"/>
          </w:tcPr>
          <w:p w14:paraId="095A54EA" w14:textId="77777777" w:rsidR="0009184D" w:rsidRDefault="0009184D" w:rsidP="0009184D">
            <w:pPr>
              <w:rPr>
                <w:ins w:id="248" w:author="United Kingdom" w:date="2020-03-25T15:33:00Z"/>
              </w:rPr>
            </w:pPr>
          </w:p>
        </w:tc>
      </w:tr>
      <w:tr w:rsidR="0009184D" w14:paraId="29B6AD2E" w14:textId="77777777" w:rsidTr="003A5E24">
        <w:trPr>
          <w:ins w:id="249" w:author="United Kingdom" w:date="2020-03-25T15:33:00Z"/>
        </w:trPr>
        <w:tc>
          <w:tcPr>
            <w:tcW w:w="1029" w:type="dxa"/>
          </w:tcPr>
          <w:p w14:paraId="445F674A" w14:textId="68608363" w:rsidR="0009184D" w:rsidRDefault="0009184D" w:rsidP="0009184D">
            <w:pPr>
              <w:rPr>
                <w:ins w:id="250" w:author="United Kingdom" w:date="2020-03-25T15:33:00Z"/>
              </w:rPr>
            </w:pPr>
            <w:ins w:id="251" w:author="United Kingdom" w:date="2020-03-25T15:43:00Z">
              <w:del w:id="252" w:author="CG Xborder" w:date="2020-03-26T12:42:00Z">
                <w:r w:rsidDel="002C7FA1">
                  <w:delText>A</w:delText>
                </w:r>
              </w:del>
            </w:ins>
          </w:p>
        </w:tc>
        <w:tc>
          <w:tcPr>
            <w:tcW w:w="1064" w:type="dxa"/>
          </w:tcPr>
          <w:p w14:paraId="72909915" w14:textId="3CC839DC" w:rsidR="0009184D" w:rsidRDefault="0009184D" w:rsidP="0009184D">
            <w:pPr>
              <w:rPr>
                <w:ins w:id="253" w:author="United Kingdom" w:date="2020-03-25T16:01:00Z"/>
              </w:rPr>
            </w:pPr>
            <w:ins w:id="254" w:author="United Kingdom" w:date="2020-03-25T16:01:00Z">
              <w:del w:id="255" w:author="CG Xborder" w:date="2020-03-26T12:42:00Z">
                <w:r w:rsidDel="002C7FA1">
                  <w:delText>5 ms</w:delText>
                </w:r>
              </w:del>
            </w:ins>
          </w:p>
        </w:tc>
        <w:tc>
          <w:tcPr>
            <w:tcW w:w="1064" w:type="dxa"/>
          </w:tcPr>
          <w:p w14:paraId="1B0A6B03" w14:textId="58187187" w:rsidR="0009184D" w:rsidRDefault="0009184D" w:rsidP="0009184D">
            <w:pPr>
              <w:rPr>
                <w:ins w:id="256" w:author="United Kingdom" w:date="2020-03-25T15:33:00Z"/>
              </w:rPr>
            </w:pPr>
            <w:ins w:id="257" w:author="United Kingdom" w:date="2020-03-25T15:36:00Z">
              <w:del w:id="258" w:author="CG Xborder" w:date="2020-03-26T12:42:00Z">
                <w:r w:rsidDel="002C7FA1">
                  <w:delText>0.5 ms</w:delText>
                </w:r>
              </w:del>
            </w:ins>
          </w:p>
        </w:tc>
        <w:tc>
          <w:tcPr>
            <w:tcW w:w="1701" w:type="dxa"/>
          </w:tcPr>
          <w:p w14:paraId="79B7FF7E" w14:textId="76AFFA0B" w:rsidR="0009184D" w:rsidRDefault="0009184D" w:rsidP="0009184D">
            <w:pPr>
              <w:rPr>
                <w:ins w:id="259" w:author="United Kingdom" w:date="2020-03-25T15:33:00Z"/>
              </w:rPr>
            </w:pPr>
            <w:ins w:id="260" w:author="United Kingdom" w:date="2020-03-25T15:39:00Z">
              <w:del w:id="261" w:author="CG Xborder" w:date="2020-03-26T12:42:00Z">
                <w:r w:rsidDel="002C7FA1">
                  <w:delText>DDDSUDDDSU</w:delText>
                </w:r>
              </w:del>
            </w:ins>
          </w:p>
        </w:tc>
        <w:tc>
          <w:tcPr>
            <w:tcW w:w="709" w:type="dxa"/>
          </w:tcPr>
          <w:p w14:paraId="5B5477A7" w14:textId="42C76665" w:rsidR="0009184D" w:rsidRDefault="0009184D" w:rsidP="0009184D">
            <w:pPr>
              <w:rPr>
                <w:ins w:id="262" w:author="United Kingdom" w:date="2020-03-25T15:33:00Z"/>
              </w:rPr>
            </w:pPr>
            <w:ins w:id="263" w:author="United Kingdom" w:date="2020-03-25T15:42:00Z">
              <w:del w:id="264" w:author="CG Xborder" w:date="2020-03-26T12:42:00Z">
                <w:r w:rsidDel="002C7FA1">
                  <w:delText>10</w:delText>
                </w:r>
              </w:del>
            </w:ins>
          </w:p>
        </w:tc>
        <w:tc>
          <w:tcPr>
            <w:tcW w:w="708" w:type="dxa"/>
          </w:tcPr>
          <w:p w14:paraId="527F1EE1" w14:textId="647DA247" w:rsidR="0009184D" w:rsidRDefault="0009184D" w:rsidP="0009184D">
            <w:pPr>
              <w:rPr>
                <w:ins w:id="265" w:author="United Kingdom" w:date="2020-03-25T15:33:00Z"/>
              </w:rPr>
            </w:pPr>
            <w:ins w:id="266" w:author="United Kingdom" w:date="2020-03-25T15:42:00Z">
              <w:del w:id="267" w:author="CG Xborder" w:date="2020-03-26T12:42:00Z">
                <w:r w:rsidDel="002C7FA1">
                  <w:delText>2</w:delText>
                </w:r>
              </w:del>
            </w:ins>
          </w:p>
        </w:tc>
        <w:tc>
          <w:tcPr>
            <w:tcW w:w="709" w:type="dxa"/>
          </w:tcPr>
          <w:p w14:paraId="71D07613" w14:textId="288A80D8" w:rsidR="0009184D" w:rsidRDefault="0009184D" w:rsidP="0009184D">
            <w:pPr>
              <w:rPr>
                <w:ins w:id="268" w:author="United Kingdom" w:date="2020-03-25T15:33:00Z"/>
              </w:rPr>
            </w:pPr>
            <w:ins w:id="269" w:author="United Kingdom" w:date="2020-03-25T15:42:00Z">
              <w:del w:id="270" w:author="CG Xborder" w:date="2020-03-26T12:42:00Z">
                <w:r w:rsidDel="002C7FA1">
                  <w:delText>2</w:delText>
                </w:r>
              </w:del>
            </w:ins>
          </w:p>
        </w:tc>
        <w:tc>
          <w:tcPr>
            <w:tcW w:w="1843" w:type="dxa"/>
          </w:tcPr>
          <w:p w14:paraId="654EBD06" w14:textId="13FE9443" w:rsidR="0009184D" w:rsidRDefault="0009184D" w:rsidP="0009184D">
            <w:pPr>
              <w:rPr>
                <w:ins w:id="271" w:author="United Kingdom" w:date="2020-03-25T15:33:00Z"/>
              </w:rPr>
            </w:pPr>
            <w:ins w:id="272" w:author="United Kingdom" w:date="2020-03-25T15:47:00Z">
              <w:del w:id="273" w:author="CG Xborder" w:date="2020-03-26T12:42:00Z">
                <w:r w:rsidDel="002C7FA1">
                  <w:delText>UTC</w:delText>
                </w:r>
              </w:del>
            </w:ins>
            <w:ins w:id="274" w:author="United Kingdom" w:date="2020-03-25T15:51:00Z">
              <w:del w:id="275" w:author="CG Xborder" w:date="2020-03-26T12:42:00Z">
                <w:r w:rsidDel="002C7FA1">
                  <w:delText xml:space="preserve"> (see note 2)</w:delText>
                </w:r>
              </w:del>
            </w:ins>
            <w:ins w:id="276" w:author="United Kingdom" w:date="2020-03-25T15:47:00Z">
              <w:del w:id="277" w:author="CG Xborder" w:date="2020-03-26T12:42:00Z">
                <w:r w:rsidDel="002C7FA1">
                  <w:delText xml:space="preserve"> + Offset +/- 1.5</w:delText>
                </w:r>
              </w:del>
            </w:ins>
            <w:ins w:id="278" w:author="United Kingdom" w:date="2020-03-25T15:48:00Z">
              <w:del w:id="279" w:author="CG Xborder" w:date="2020-03-26T12:42:00Z">
                <w:r w:rsidDel="002C7FA1">
                  <w:rPr>
                    <w:rFonts w:ascii="Calibri" w:hAnsi="Calibri" w:cs="Calibri"/>
                  </w:rPr>
                  <w:delText>μ</w:delText>
                </w:r>
                <w:r w:rsidDel="002C7FA1">
                  <w:delText>s</w:delText>
                </w:r>
              </w:del>
            </w:ins>
          </w:p>
        </w:tc>
        <w:tc>
          <w:tcPr>
            <w:tcW w:w="850" w:type="dxa"/>
          </w:tcPr>
          <w:p w14:paraId="18B66E6B" w14:textId="25CD2FCD" w:rsidR="0009184D" w:rsidRDefault="0009184D" w:rsidP="0009184D">
            <w:pPr>
              <w:rPr>
                <w:ins w:id="280" w:author="United Kingdom" w:date="2020-03-25T15:33:00Z"/>
              </w:rPr>
            </w:pPr>
            <w:ins w:id="281" w:author="United Kingdom" w:date="2020-03-25T15:47:00Z">
              <w:del w:id="282" w:author="CG Xborder" w:date="2020-03-26T12:42:00Z">
                <w:r w:rsidDel="002C7FA1">
                  <w:delText>0 ms</w:delText>
                </w:r>
              </w:del>
            </w:ins>
          </w:p>
        </w:tc>
      </w:tr>
      <w:tr w:rsidR="0009184D" w14:paraId="56DDEEEA" w14:textId="77777777" w:rsidTr="003A5E24">
        <w:trPr>
          <w:ins w:id="283" w:author="United Kingdom" w:date="2020-03-25T15:33:00Z"/>
        </w:trPr>
        <w:tc>
          <w:tcPr>
            <w:tcW w:w="1029" w:type="dxa"/>
          </w:tcPr>
          <w:p w14:paraId="601E7AED" w14:textId="7D583972" w:rsidR="0009184D" w:rsidRDefault="0009184D" w:rsidP="0009184D">
            <w:pPr>
              <w:rPr>
                <w:ins w:id="284" w:author="United Kingdom" w:date="2020-03-25T15:33:00Z"/>
              </w:rPr>
            </w:pPr>
            <w:ins w:id="285" w:author="United Kingdom" w:date="2020-03-25T15:43:00Z">
              <w:del w:id="286" w:author="CG Xborder" w:date="2020-03-26T12:42:00Z">
                <w:r w:rsidDel="002C7FA1">
                  <w:delText>B</w:delText>
                </w:r>
              </w:del>
            </w:ins>
          </w:p>
        </w:tc>
        <w:tc>
          <w:tcPr>
            <w:tcW w:w="1064" w:type="dxa"/>
          </w:tcPr>
          <w:p w14:paraId="08232EB7" w14:textId="182FD056" w:rsidR="0009184D" w:rsidRDefault="0009184D" w:rsidP="0009184D">
            <w:pPr>
              <w:rPr>
                <w:ins w:id="287" w:author="United Kingdom" w:date="2020-03-25T16:01:00Z"/>
              </w:rPr>
            </w:pPr>
            <w:ins w:id="288" w:author="United Kingdom" w:date="2020-03-25T16:01:00Z">
              <w:del w:id="289" w:author="CG Xborder" w:date="2020-03-26T12:42:00Z">
                <w:r w:rsidDel="002C7FA1">
                  <w:delText>5 ms</w:delText>
                </w:r>
              </w:del>
            </w:ins>
          </w:p>
        </w:tc>
        <w:tc>
          <w:tcPr>
            <w:tcW w:w="1064" w:type="dxa"/>
          </w:tcPr>
          <w:p w14:paraId="0C5EBF4D" w14:textId="3FCF8BB7" w:rsidR="0009184D" w:rsidRDefault="0009184D" w:rsidP="0009184D">
            <w:pPr>
              <w:rPr>
                <w:ins w:id="290" w:author="United Kingdom" w:date="2020-03-25T15:33:00Z"/>
              </w:rPr>
            </w:pPr>
            <w:ins w:id="291" w:author="United Kingdom" w:date="2020-03-25T15:36:00Z">
              <w:del w:id="292" w:author="CG Xborder" w:date="2020-03-26T12:42:00Z">
                <w:r w:rsidDel="002C7FA1">
                  <w:delText>0.5 ms</w:delText>
                </w:r>
              </w:del>
            </w:ins>
          </w:p>
        </w:tc>
        <w:tc>
          <w:tcPr>
            <w:tcW w:w="1701" w:type="dxa"/>
          </w:tcPr>
          <w:p w14:paraId="29DDA159" w14:textId="61B38A5A" w:rsidR="0009184D" w:rsidRDefault="0009184D" w:rsidP="0009184D">
            <w:pPr>
              <w:rPr>
                <w:ins w:id="293" w:author="United Kingdom" w:date="2020-03-25T15:33:00Z"/>
              </w:rPr>
            </w:pPr>
            <w:ins w:id="294" w:author="United Kingdom" w:date="2020-03-25T15:39:00Z">
              <w:del w:id="295" w:author="CG Xborder" w:date="2020-03-26T12:42:00Z">
                <w:r w:rsidDel="002C7FA1">
                  <w:delText>DDDSUUDDDD</w:delText>
                </w:r>
              </w:del>
            </w:ins>
          </w:p>
        </w:tc>
        <w:tc>
          <w:tcPr>
            <w:tcW w:w="709" w:type="dxa"/>
          </w:tcPr>
          <w:p w14:paraId="746664DA" w14:textId="7C83A73B" w:rsidR="0009184D" w:rsidRDefault="0009184D" w:rsidP="0009184D">
            <w:pPr>
              <w:rPr>
                <w:ins w:id="296" w:author="United Kingdom" w:date="2020-03-25T15:33:00Z"/>
              </w:rPr>
            </w:pPr>
            <w:ins w:id="297" w:author="United Kingdom" w:date="2020-03-25T15:42:00Z">
              <w:del w:id="298" w:author="CG Xborder" w:date="2020-03-26T12:42:00Z">
                <w:r w:rsidDel="002C7FA1">
                  <w:delText>6</w:delText>
                </w:r>
              </w:del>
            </w:ins>
          </w:p>
        </w:tc>
        <w:tc>
          <w:tcPr>
            <w:tcW w:w="708" w:type="dxa"/>
          </w:tcPr>
          <w:p w14:paraId="1737F848" w14:textId="39834891" w:rsidR="0009184D" w:rsidRDefault="0009184D" w:rsidP="0009184D">
            <w:pPr>
              <w:rPr>
                <w:ins w:id="299" w:author="United Kingdom" w:date="2020-03-25T15:33:00Z"/>
              </w:rPr>
            </w:pPr>
            <w:ins w:id="300" w:author="United Kingdom" w:date="2020-03-25T15:42:00Z">
              <w:del w:id="301" w:author="CG Xborder" w:date="2020-03-26T12:42:00Z">
                <w:r w:rsidDel="002C7FA1">
                  <w:delText>4</w:delText>
                </w:r>
              </w:del>
            </w:ins>
          </w:p>
        </w:tc>
        <w:tc>
          <w:tcPr>
            <w:tcW w:w="709" w:type="dxa"/>
          </w:tcPr>
          <w:p w14:paraId="593CAA03" w14:textId="7ABCD6A4" w:rsidR="0009184D" w:rsidRDefault="0009184D" w:rsidP="0009184D">
            <w:pPr>
              <w:rPr>
                <w:ins w:id="302" w:author="United Kingdom" w:date="2020-03-25T15:33:00Z"/>
              </w:rPr>
            </w:pPr>
            <w:ins w:id="303" w:author="United Kingdom" w:date="2020-03-25T15:42:00Z">
              <w:del w:id="304" w:author="CG Xborder" w:date="2020-03-26T12:42:00Z">
                <w:r w:rsidDel="002C7FA1">
                  <w:delText>4</w:delText>
                </w:r>
              </w:del>
            </w:ins>
          </w:p>
        </w:tc>
        <w:tc>
          <w:tcPr>
            <w:tcW w:w="1843" w:type="dxa"/>
          </w:tcPr>
          <w:p w14:paraId="0753165A" w14:textId="0F6D9A15" w:rsidR="0009184D" w:rsidRDefault="0009184D" w:rsidP="0009184D">
            <w:pPr>
              <w:rPr>
                <w:ins w:id="305" w:author="United Kingdom" w:date="2020-03-25T15:33:00Z"/>
              </w:rPr>
            </w:pPr>
            <w:ins w:id="306" w:author="United Kingdom" w:date="2020-03-25T15:49:00Z">
              <w:del w:id="307" w:author="CG Xborder" w:date="2020-03-26T12:42:00Z">
                <w:r w:rsidDel="002C7FA1">
                  <w:delText>UTC</w:delText>
                </w:r>
              </w:del>
            </w:ins>
            <w:ins w:id="308" w:author="United Kingdom" w:date="2020-03-25T15:52:00Z">
              <w:del w:id="309" w:author="CG Xborder" w:date="2020-03-26T12:42:00Z">
                <w:r w:rsidDel="002C7FA1">
                  <w:delText xml:space="preserve"> (see note 2)</w:delText>
                </w:r>
              </w:del>
            </w:ins>
            <w:ins w:id="310" w:author="United Kingdom" w:date="2020-03-25T15:49:00Z">
              <w:del w:id="311" w:author="CG Xborder" w:date="2020-03-26T12:42:00Z">
                <w:r w:rsidDel="002C7FA1">
                  <w:delText xml:space="preserve"> + Offset +/- 1.5</w:delText>
                </w:r>
                <w:r w:rsidDel="002C7FA1">
                  <w:rPr>
                    <w:rFonts w:ascii="Calibri" w:hAnsi="Calibri" w:cs="Calibri"/>
                  </w:rPr>
                  <w:delText>μ</w:delText>
                </w:r>
                <w:r w:rsidDel="002C7FA1">
                  <w:delText>s</w:delText>
                </w:r>
              </w:del>
            </w:ins>
          </w:p>
        </w:tc>
        <w:tc>
          <w:tcPr>
            <w:tcW w:w="850" w:type="dxa"/>
          </w:tcPr>
          <w:p w14:paraId="198D2555" w14:textId="599D5E55" w:rsidR="0009184D" w:rsidRDefault="0009184D" w:rsidP="0009184D">
            <w:pPr>
              <w:rPr>
                <w:ins w:id="312" w:author="United Kingdom" w:date="2020-03-25T15:33:00Z"/>
              </w:rPr>
            </w:pPr>
            <w:ins w:id="313" w:author="United Kingdom" w:date="2020-03-25T15:47:00Z">
              <w:del w:id="314" w:author="CG Xborder" w:date="2020-03-26T12:42:00Z">
                <w:r w:rsidDel="002C7FA1">
                  <w:delText>0 ms</w:delText>
                </w:r>
              </w:del>
            </w:ins>
          </w:p>
        </w:tc>
      </w:tr>
      <w:tr w:rsidR="0009184D" w14:paraId="2CE40846" w14:textId="77777777" w:rsidTr="003A5E24">
        <w:trPr>
          <w:ins w:id="315" w:author="United Kingdom" w:date="2020-03-25T15:33:00Z"/>
        </w:trPr>
        <w:tc>
          <w:tcPr>
            <w:tcW w:w="1029" w:type="dxa"/>
          </w:tcPr>
          <w:p w14:paraId="1B237A53" w14:textId="7355266A" w:rsidR="0009184D" w:rsidRDefault="0009184D" w:rsidP="0009184D">
            <w:pPr>
              <w:rPr>
                <w:ins w:id="316" w:author="United Kingdom" w:date="2020-03-25T15:33:00Z"/>
              </w:rPr>
            </w:pPr>
            <w:commentRangeStart w:id="317"/>
            <w:ins w:id="318" w:author="United Kingdom" w:date="2020-03-25T15:43:00Z">
              <w:del w:id="319" w:author="CG Xborder" w:date="2020-03-26T12:42:00Z">
                <w:r w:rsidDel="002C7FA1">
                  <w:delText>C</w:delText>
                </w:r>
              </w:del>
            </w:ins>
          </w:p>
        </w:tc>
        <w:tc>
          <w:tcPr>
            <w:tcW w:w="1064" w:type="dxa"/>
          </w:tcPr>
          <w:p w14:paraId="1EBB522E" w14:textId="5FD7C2B3" w:rsidR="0009184D" w:rsidRDefault="0009184D" w:rsidP="0009184D">
            <w:pPr>
              <w:rPr>
                <w:ins w:id="320" w:author="United Kingdom" w:date="2020-03-25T16:01:00Z"/>
              </w:rPr>
            </w:pPr>
            <w:ins w:id="321" w:author="United Kingdom" w:date="2020-03-25T16:01:00Z">
              <w:del w:id="322" w:author="CG Xborder" w:date="2020-03-26T12:42:00Z">
                <w:r w:rsidDel="002C7FA1">
                  <w:delText>5 ms</w:delText>
                </w:r>
              </w:del>
            </w:ins>
          </w:p>
        </w:tc>
        <w:tc>
          <w:tcPr>
            <w:tcW w:w="1064" w:type="dxa"/>
          </w:tcPr>
          <w:p w14:paraId="3B188A89" w14:textId="2472B6B3" w:rsidR="0009184D" w:rsidRDefault="0009184D" w:rsidP="0009184D">
            <w:pPr>
              <w:rPr>
                <w:ins w:id="323" w:author="United Kingdom" w:date="2020-03-25T15:33:00Z"/>
              </w:rPr>
            </w:pPr>
            <w:ins w:id="324" w:author="United Kingdom" w:date="2020-03-25T15:36:00Z">
              <w:del w:id="325" w:author="CG Xborder" w:date="2020-03-26T12:42:00Z">
                <w:r w:rsidDel="002C7FA1">
                  <w:delText>0.5 ms</w:delText>
                </w:r>
              </w:del>
            </w:ins>
          </w:p>
        </w:tc>
        <w:tc>
          <w:tcPr>
            <w:tcW w:w="1701" w:type="dxa"/>
          </w:tcPr>
          <w:p w14:paraId="292752E9" w14:textId="5F824A8C" w:rsidR="0009184D" w:rsidDel="002C7FA1" w:rsidRDefault="0009184D" w:rsidP="0009184D">
            <w:pPr>
              <w:rPr>
                <w:ins w:id="326" w:author="United Kingdom" w:date="2020-03-25T15:53:00Z"/>
                <w:del w:id="327" w:author="CG Xborder" w:date="2020-03-26T12:42:00Z"/>
              </w:rPr>
            </w:pPr>
            <w:ins w:id="328" w:author="United Kingdom" w:date="2020-03-25T15:40:00Z">
              <w:del w:id="329" w:author="CG Xborder" w:date="2020-03-26T12:42:00Z">
                <w:r w:rsidDel="002C7FA1">
                  <w:delText>DDDSUUDDDD</w:delText>
                </w:r>
              </w:del>
            </w:ins>
          </w:p>
          <w:p w14:paraId="37876F14" w14:textId="67AE6A0D" w:rsidR="0009184D" w:rsidRDefault="0009184D" w:rsidP="0009184D">
            <w:pPr>
              <w:rPr>
                <w:ins w:id="330" w:author="United Kingdom" w:date="2020-03-25T15:33:00Z"/>
              </w:rPr>
            </w:pPr>
          </w:p>
        </w:tc>
        <w:tc>
          <w:tcPr>
            <w:tcW w:w="709" w:type="dxa"/>
          </w:tcPr>
          <w:p w14:paraId="316BB851" w14:textId="61544F6C" w:rsidR="0009184D" w:rsidRDefault="0009184D" w:rsidP="0009184D">
            <w:pPr>
              <w:rPr>
                <w:ins w:id="331" w:author="United Kingdom" w:date="2020-03-25T15:33:00Z"/>
              </w:rPr>
            </w:pPr>
            <w:ins w:id="332" w:author="United Kingdom" w:date="2020-03-25T15:41:00Z">
              <w:del w:id="333" w:author="CG Xborder" w:date="2020-03-26T12:42:00Z">
                <w:r w:rsidDel="002C7FA1">
                  <w:delText>4</w:delText>
                </w:r>
              </w:del>
            </w:ins>
          </w:p>
        </w:tc>
        <w:tc>
          <w:tcPr>
            <w:tcW w:w="708" w:type="dxa"/>
          </w:tcPr>
          <w:p w14:paraId="0C8AD618" w14:textId="58F2452A" w:rsidR="0009184D" w:rsidRDefault="0009184D" w:rsidP="0009184D">
            <w:pPr>
              <w:rPr>
                <w:ins w:id="334" w:author="United Kingdom" w:date="2020-03-25T15:33:00Z"/>
              </w:rPr>
            </w:pPr>
            <w:ins w:id="335" w:author="United Kingdom" w:date="2020-03-25T15:41:00Z">
              <w:del w:id="336" w:author="CG Xborder" w:date="2020-03-26T12:42:00Z">
                <w:r w:rsidDel="002C7FA1">
                  <w:delText>6</w:delText>
                </w:r>
              </w:del>
            </w:ins>
          </w:p>
        </w:tc>
        <w:tc>
          <w:tcPr>
            <w:tcW w:w="709" w:type="dxa"/>
          </w:tcPr>
          <w:p w14:paraId="454401F4" w14:textId="69540FE2" w:rsidR="0009184D" w:rsidRDefault="0009184D" w:rsidP="0009184D">
            <w:pPr>
              <w:rPr>
                <w:ins w:id="337" w:author="United Kingdom" w:date="2020-03-25T15:33:00Z"/>
              </w:rPr>
            </w:pPr>
            <w:ins w:id="338" w:author="United Kingdom" w:date="2020-03-25T15:41:00Z">
              <w:del w:id="339" w:author="CG Xborder" w:date="2020-03-26T12:42:00Z">
                <w:r w:rsidDel="002C7FA1">
                  <w:delText>4</w:delText>
                </w:r>
              </w:del>
            </w:ins>
          </w:p>
        </w:tc>
        <w:tc>
          <w:tcPr>
            <w:tcW w:w="1843" w:type="dxa"/>
          </w:tcPr>
          <w:p w14:paraId="5D0BC00F" w14:textId="00AC3403" w:rsidR="0009184D" w:rsidRDefault="0009184D" w:rsidP="0009184D">
            <w:pPr>
              <w:rPr>
                <w:ins w:id="340" w:author="United Kingdom" w:date="2020-03-25T15:33:00Z"/>
              </w:rPr>
            </w:pPr>
            <w:ins w:id="341" w:author="United Kingdom" w:date="2020-03-25T15:50:00Z">
              <w:del w:id="342" w:author="CG Xborder" w:date="2020-03-26T12:42:00Z">
                <w:r w:rsidDel="002C7FA1">
                  <w:delText>N/A</w:delText>
                </w:r>
              </w:del>
            </w:ins>
          </w:p>
        </w:tc>
        <w:tc>
          <w:tcPr>
            <w:tcW w:w="850" w:type="dxa"/>
          </w:tcPr>
          <w:p w14:paraId="26D3F829" w14:textId="3CA0D22F" w:rsidR="0009184D" w:rsidRDefault="0009184D" w:rsidP="0009184D">
            <w:pPr>
              <w:rPr>
                <w:ins w:id="343" w:author="United Kingdom" w:date="2020-03-25T15:33:00Z"/>
              </w:rPr>
            </w:pPr>
            <w:ins w:id="344" w:author="United Kingdom" w:date="2020-03-25T15:50:00Z">
              <w:del w:id="345" w:author="CG Xborder" w:date="2020-03-26T12:42:00Z">
                <w:r w:rsidDel="002C7FA1">
                  <w:delText>N/A</w:delText>
                </w:r>
              </w:del>
            </w:ins>
            <w:commentRangeEnd w:id="317"/>
            <w:r w:rsidR="0024129A">
              <w:rPr>
                <w:rStyle w:val="Marquedecommentaire"/>
              </w:rPr>
              <w:commentReference w:id="317"/>
            </w:r>
          </w:p>
        </w:tc>
      </w:tr>
      <w:tr w:rsidR="0009184D" w14:paraId="4D605B97" w14:textId="77777777" w:rsidTr="003A5E24">
        <w:trPr>
          <w:ins w:id="346" w:author="United Kingdom" w:date="2020-03-25T15:34:00Z"/>
        </w:trPr>
        <w:tc>
          <w:tcPr>
            <w:tcW w:w="1029" w:type="dxa"/>
          </w:tcPr>
          <w:p w14:paraId="240636A5" w14:textId="7D580A9E" w:rsidR="0009184D" w:rsidRDefault="0009184D" w:rsidP="0009184D">
            <w:pPr>
              <w:rPr>
                <w:ins w:id="347" w:author="United Kingdom" w:date="2020-03-25T15:34:00Z"/>
              </w:rPr>
            </w:pPr>
            <w:ins w:id="348" w:author="United Kingdom" w:date="2020-03-25T15:43:00Z">
              <w:del w:id="349" w:author="CG Xborder" w:date="2020-03-26T12:42:00Z">
                <w:r w:rsidDel="002C7FA1">
                  <w:delText>D</w:delText>
                </w:r>
              </w:del>
            </w:ins>
          </w:p>
        </w:tc>
        <w:tc>
          <w:tcPr>
            <w:tcW w:w="1064" w:type="dxa"/>
          </w:tcPr>
          <w:p w14:paraId="7AEFAC6B" w14:textId="0FDF1C94" w:rsidR="0009184D" w:rsidRDefault="0009184D" w:rsidP="0009184D">
            <w:pPr>
              <w:rPr>
                <w:ins w:id="350" w:author="United Kingdom" w:date="2020-03-25T16:01:00Z"/>
              </w:rPr>
            </w:pPr>
            <w:ins w:id="351" w:author="United Kingdom" w:date="2020-03-25T16:01:00Z">
              <w:del w:id="352" w:author="CG Xborder" w:date="2020-03-26T12:42:00Z">
                <w:r w:rsidDel="002C7FA1">
                  <w:delText>10 ms</w:delText>
                </w:r>
              </w:del>
            </w:ins>
          </w:p>
        </w:tc>
        <w:tc>
          <w:tcPr>
            <w:tcW w:w="1064" w:type="dxa"/>
          </w:tcPr>
          <w:p w14:paraId="1D6B1DA1" w14:textId="1631CF01" w:rsidR="0009184D" w:rsidRDefault="0009184D" w:rsidP="0009184D">
            <w:pPr>
              <w:rPr>
                <w:ins w:id="353" w:author="United Kingdom" w:date="2020-03-25T15:34:00Z"/>
              </w:rPr>
            </w:pPr>
            <w:ins w:id="354" w:author="United Kingdom" w:date="2020-03-25T15:36:00Z">
              <w:del w:id="355" w:author="CG Xborder" w:date="2020-03-26T12:42:00Z">
                <w:r w:rsidDel="002C7FA1">
                  <w:delText>0.5 ms</w:delText>
                </w:r>
              </w:del>
            </w:ins>
          </w:p>
        </w:tc>
        <w:tc>
          <w:tcPr>
            <w:tcW w:w="1701" w:type="dxa"/>
          </w:tcPr>
          <w:p w14:paraId="315C5A1E" w14:textId="574F3F07" w:rsidR="0009184D" w:rsidRDefault="0009184D" w:rsidP="0009184D">
            <w:pPr>
              <w:rPr>
                <w:ins w:id="356" w:author="United Kingdom" w:date="2020-03-25T15:34:00Z"/>
              </w:rPr>
            </w:pPr>
            <w:ins w:id="357" w:author="United Kingdom" w:date="2020-03-25T15:43:00Z">
              <w:del w:id="358" w:author="CG Xborder" w:date="2020-03-26T12:42:00Z">
                <w:r w:rsidDel="002C7FA1">
                  <w:delText>DDDSUUXXXX</w:delText>
                </w:r>
                <w:r w:rsidDel="002C7FA1">
                  <w:br/>
                  <w:delText>XXXXXXXXXX</w:delText>
                </w:r>
              </w:del>
            </w:ins>
          </w:p>
        </w:tc>
        <w:tc>
          <w:tcPr>
            <w:tcW w:w="709" w:type="dxa"/>
          </w:tcPr>
          <w:p w14:paraId="18D12DF7" w14:textId="423A72B4" w:rsidR="0009184D" w:rsidRDefault="0009184D" w:rsidP="0009184D">
            <w:pPr>
              <w:rPr>
                <w:ins w:id="359" w:author="United Kingdom" w:date="2020-03-25T15:34:00Z"/>
              </w:rPr>
            </w:pPr>
            <w:ins w:id="360" w:author="United Kingdom" w:date="2020-03-25T15:44:00Z">
              <w:del w:id="361" w:author="CG Xborder" w:date="2020-03-26T12:42:00Z">
                <w:r w:rsidDel="002C7FA1">
                  <w:delText>4</w:delText>
                </w:r>
              </w:del>
            </w:ins>
          </w:p>
        </w:tc>
        <w:tc>
          <w:tcPr>
            <w:tcW w:w="708" w:type="dxa"/>
          </w:tcPr>
          <w:p w14:paraId="2BDD1CB9" w14:textId="7E774FB9" w:rsidR="0009184D" w:rsidRDefault="0009184D" w:rsidP="0009184D">
            <w:pPr>
              <w:rPr>
                <w:ins w:id="362" w:author="United Kingdom" w:date="2020-03-25T15:34:00Z"/>
              </w:rPr>
            </w:pPr>
            <w:ins w:id="363" w:author="United Kingdom" w:date="2020-03-25T15:44:00Z">
              <w:del w:id="364" w:author="CG Xborder" w:date="2020-03-26T12:42:00Z">
                <w:r w:rsidDel="002C7FA1">
                  <w:delText>6</w:delText>
                </w:r>
              </w:del>
            </w:ins>
          </w:p>
        </w:tc>
        <w:tc>
          <w:tcPr>
            <w:tcW w:w="709" w:type="dxa"/>
          </w:tcPr>
          <w:p w14:paraId="5CA39D54" w14:textId="7A648CB7" w:rsidR="0009184D" w:rsidRDefault="0009184D" w:rsidP="0009184D">
            <w:pPr>
              <w:rPr>
                <w:ins w:id="365" w:author="United Kingdom" w:date="2020-03-25T15:34:00Z"/>
              </w:rPr>
            </w:pPr>
            <w:ins w:id="366" w:author="United Kingdom" w:date="2020-03-25T15:44:00Z">
              <w:del w:id="367" w:author="CG Xborder" w:date="2020-03-26T12:42:00Z">
                <w:r w:rsidDel="002C7FA1">
                  <w:delText>4</w:delText>
                </w:r>
              </w:del>
            </w:ins>
          </w:p>
        </w:tc>
        <w:tc>
          <w:tcPr>
            <w:tcW w:w="1843" w:type="dxa"/>
          </w:tcPr>
          <w:p w14:paraId="0BD77B3B" w14:textId="015D7BD7" w:rsidR="0009184D" w:rsidRDefault="0009184D" w:rsidP="0009184D">
            <w:pPr>
              <w:rPr>
                <w:ins w:id="368" w:author="United Kingdom" w:date="2020-03-25T15:34:00Z"/>
              </w:rPr>
            </w:pPr>
            <w:ins w:id="369" w:author="United Kingdom" w:date="2020-03-25T15:50:00Z">
              <w:del w:id="370" w:author="CG Xborder" w:date="2020-03-26T12:42:00Z">
                <w:r w:rsidDel="002C7FA1">
                  <w:delText>N/A</w:delText>
                </w:r>
              </w:del>
            </w:ins>
          </w:p>
        </w:tc>
        <w:tc>
          <w:tcPr>
            <w:tcW w:w="850" w:type="dxa"/>
          </w:tcPr>
          <w:p w14:paraId="649F467F" w14:textId="24AFA519" w:rsidR="0009184D" w:rsidRDefault="0009184D" w:rsidP="0009184D">
            <w:pPr>
              <w:rPr>
                <w:ins w:id="371" w:author="United Kingdom" w:date="2020-03-25T15:34:00Z"/>
              </w:rPr>
            </w:pPr>
            <w:ins w:id="372" w:author="United Kingdom" w:date="2020-03-25T15:50:00Z">
              <w:del w:id="373" w:author="CG Xborder" w:date="2020-03-26T12:42:00Z">
                <w:r w:rsidDel="002C7FA1">
                  <w:delText>N/A</w:delText>
                </w:r>
              </w:del>
            </w:ins>
          </w:p>
        </w:tc>
      </w:tr>
    </w:tbl>
    <w:p w14:paraId="2E4593B0" w14:textId="136CAC0A" w:rsidR="0034022A" w:rsidRDefault="0034022A" w:rsidP="0034022A">
      <w:pPr>
        <w:pStyle w:val="Lgende"/>
      </w:pPr>
      <w:r>
        <w:t xml:space="preserve">Table 1: set of </w:t>
      </w:r>
      <w:commentRangeStart w:id="374"/>
      <w:r>
        <w:t xml:space="preserve">NR </w:t>
      </w:r>
      <w:ins w:id="375" w:author="United Kingdom" w:date="2020-03-25T15:31:00Z">
        <w:r w:rsidR="006265E4">
          <w:t xml:space="preserve">TDD MFCN </w:t>
        </w:r>
      </w:ins>
      <w:commentRangeEnd w:id="374"/>
      <w:ins w:id="376" w:author="United Kingdom" w:date="2020-03-25T15:32:00Z">
        <w:r w:rsidR="003B1F97">
          <w:rPr>
            <w:rStyle w:val="Marquedecommentaire"/>
            <w:b w:val="0"/>
            <w:bCs w:val="0"/>
            <w:color w:val="auto"/>
          </w:rPr>
          <w:commentReference w:id="374"/>
        </w:r>
      </w:ins>
      <w:r>
        <w:t>frame</w:t>
      </w:r>
      <w:del w:id="377" w:author="United Kingdom" w:date="2020-03-25T16:02:00Z">
        <w:r w:rsidDel="00884724">
          <w:delText>s</w:delText>
        </w:r>
      </w:del>
      <w:r>
        <w:t xml:space="preserve"> structures </w:t>
      </w:r>
    </w:p>
    <w:p w14:paraId="3E3F8F18" w14:textId="215C2EC4" w:rsidR="0034022A" w:rsidRDefault="0075286E" w:rsidP="0034022A">
      <w:pPr>
        <w:pStyle w:val="ECCParagraph"/>
      </w:pPr>
      <w:r>
        <w:t xml:space="preserve">Note </w:t>
      </w:r>
      <w:r w:rsidR="0034022A" w:rsidRPr="0034022A">
        <w:t>1</w:t>
      </w:r>
      <w:r>
        <w:t>:</w:t>
      </w:r>
      <w:r w:rsidR="0034022A">
        <w:t xml:space="preserve"> D = downlink ; S = Special </w:t>
      </w:r>
      <w:proofErr w:type="spellStart"/>
      <w:r w:rsidR="0034022A">
        <w:t>subframe</w:t>
      </w:r>
      <w:proofErr w:type="spellEnd"/>
      <w:r w:rsidR="0034022A">
        <w:t xml:space="preserve"> ; U = Uplink</w:t>
      </w:r>
      <w:ins w:id="378" w:author="United Kingdom" w:date="2020-03-25T15:43:00Z">
        <w:r w:rsidR="00231487">
          <w:t xml:space="preserve">; X = </w:t>
        </w:r>
      </w:ins>
      <w:ins w:id="379" w:author="United Kingdom" w:date="2020-03-25T15:44:00Z">
        <w:r w:rsidR="00131F08">
          <w:t>downlink or uplink</w:t>
        </w:r>
      </w:ins>
    </w:p>
    <w:p w14:paraId="2761627D" w14:textId="77777777" w:rsidR="0034022A" w:rsidRPr="008C1685" w:rsidRDefault="0075286E" w:rsidP="0034022A">
      <w:pPr>
        <w:pStyle w:val="ECCParagraph"/>
      </w:pPr>
      <w:r>
        <w:t>Note 2:</w:t>
      </w:r>
      <w:r w:rsidR="0034022A">
        <w:t xml:space="preserve"> UTC = Coordinated Universal Time in accordance with Recommendation ITU-R TF.460.  The typical measuring signal is 1 </w:t>
      </w:r>
      <w:proofErr w:type="spellStart"/>
      <w:r w:rsidR="0034022A">
        <w:t>pps</w:t>
      </w:r>
      <w:proofErr w:type="spellEnd"/>
      <w:r w:rsidR="0034022A">
        <w:t xml:space="preserve"> (pulse-per-second) signal from the clock device with the rising-edge materializing the exact second epoch.</w:t>
      </w:r>
    </w:p>
    <w:p w14:paraId="5E0C15EC" w14:textId="77777777" w:rsidR="0034022A" w:rsidRDefault="0075286E" w:rsidP="0034022A">
      <w:pPr>
        <w:pStyle w:val="ECCParagraph"/>
      </w:pPr>
      <w:r>
        <w:t xml:space="preserve">Note </w:t>
      </w:r>
      <w:r w:rsidR="0034022A" w:rsidRPr="0034022A">
        <w:t>3</w:t>
      </w:r>
      <w:r>
        <w:t>:</w:t>
      </w:r>
      <w:r w:rsidR="0034022A" w:rsidRPr="0034022A">
        <w:t xml:space="preserve"> </w:t>
      </w:r>
      <w:r w:rsidR="0034022A">
        <w:t>The start of frame (defined as the beginning of the first slot in the UL/DL pattern of the Table 1) has to be phase-synchronised with the time base.</w:t>
      </w:r>
    </w:p>
    <w:p w14:paraId="10B1E7A3" w14:textId="688AC398" w:rsidR="0034022A" w:rsidRDefault="007128FA" w:rsidP="0034022A">
      <w:pPr>
        <w:pStyle w:val="ECCParagraph"/>
      </w:pPr>
      <w:r>
        <w:t xml:space="preserve">Note 4: </w:t>
      </w:r>
      <w:r w:rsidRPr="00970031">
        <w:rPr>
          <w:highlight w:val="green"/>
          <w:rPrChange w:id="380" w:author="CG Xborder" w:date="2020-03-26T13:00:00Z">
            <w:rPr/>
          </w:rPrChange>
        </w:rPr>
        <w:t>the frame B</w:t>
      </w:r>
      <w:ins w:id="381" w:author="CG Xborder" w:date="2020-03-26T13:49:00Z">
        <w:r w:rsidR="001E36C6" w:rsidRPr="001E36C6">
          <w:t xml:space="preserve"> </w:t>
        </w:r>
        <w:r w:rsidR="001E36C6" w:rsidRPr="001E36C6">
          <w:rPr>
            <w:strike/>
            <w:rPrChange w:id="382" w:author="CG Xborder" w:date="2020-03-26T13:49:00Z">
              <w:rPr/>
            </w:rPrChange>
          </w:rPr>
          <w:t xml:space="preserve">Frames B and </w:t>
        </w:r>
        <w:proofErr w:type="gramStart"/>
        <w:r w:rsidR="001E36C6" w:rsidRPr="001E36C6">
          <w:rPr>
            <w:strike/>
            <w:rPrChange w:id="383" w:author="CG Xborder" w:date="2020-03-26T13:49:00Z">
              <w:rPr/>
            </w:rPrChange>
          </w:rPr>
          <w:t>C</w:t>
        </w:r>
        <w:r w:rsidR="001E36C6">
          <w:t xml:space="preserve"> </w:t>
        </w:r>
      </w:ins>
      <w:r>
        <w:t xml:space="preserve"> can</w:t>
      </w:r>
      <w:proofErr w:type="gramEnd"/>
      <w:r w:rsidR="00E11DBE">
        <w:t xml:space="preserve"> be</w:t>
      </w:r>
      <w:r>
        <w:t xml:space="preserve"> implemented in two different ways:</w:t>
      </w:r>
    </w:p>
    <w:p w14:paraId="14101715" w14:textId="77777777" w:rsidR="007128FA" w:rsidRDefault="007128FA" w:rsidP="00E11DBE">
      <w:pPr>
        <w:pStyle w:val="ECCParagraph"/>
        <w:numPr>
          <w:ilvl w:val="0"/>
          <w:numId w:val="44"/>
        </w:numPr>
      </w:pPr>
      <w:r>
        <w:t xml:space="preserve">either </w:t>
      </w:r>
      <w:r w:rsidR="008B446C">
        <w:t>as “</w:t>
      </w:r>
      <w:r w:rsidR="008B446C" w:rsidRPr="0034022A">
        <w:t>DDDSUUDDDD</w:t>
      </w:r>
      <w:r w:rsidR="008B446C">
        <w:t>”, aligned with the UTC Time Base</w:t>
      </w:r>
    </w:p>
    <w:p w14:paraId="57516EC2" w14:textId="1215B6BB" w:rsidR="002C7FA1" w:rsidRDefault="00D0785E">
      <w:pPr>
        <w:pStyle w:val="ECCParagraph"/>
        <w:numPr>
          <w:ilvl w:val="0"/>
          <w:numId w:val="44"/>
        </w:numPr>
        <w:rPr>
          <w:ins w:id="384" w:author="CG Xborder" w:date="2020-03-26T12:41:00Z"/>
        </w:rPr>
      </w:pPr>
      <w:r>
        <w:lastRenderedPageBreak/>
        <w:t>or as “DDDDDDD</w:t>
      </w:r>
      <w:r w:rsidR="008B446C">
        <w:t>SUU” with a 3</w:t>
      </w:r>
      <w:r w:rsidR="00E11DBE">
        <w:t xml:space="preserve"> </w:t>
      </w:r>
      <w:proofErr w:type="spellStart"/>
      <w:r w:rsidR="008B446C">
        <w:t>ms</w:t>
      </w:r>
      <w:proofErr w:type="spellEnd"/>
      <w:r w:rsidR="008B446C">
        <w:t xml:space="preserve"> delay with the UTC Time Base</w:t>
      </w:r>
    </w:p>
    <w:p w14:paraId="660FDB61" w14:textId="65033459" w:rsidR="002C7FA1" w:rsidRDefault="002C7FA1">
      <w:pPr>
        <w:pStyle w:val="ECCParagraph"/>
        <w:tabs>
          <w:tab w:val="left" w:pos="0"/>
          <w:tab w:val="left" w:pos="1134"/>
        </w:tabs>
        <w:rPr>
          <w:ins w:id="385" w:author="CG Xborder" w:date="2020-03-26T15:23:00Z"/>
          <w:rStyle w:val="author-a-z83zuyz73zvimm6z74zz80zcz73zz72zz73zb"/>
        </w:rPr>
        <w:pPrChange w:id="386" w:author="CG Xborder" w:date="2020-03-26T12:42:00Z">
          <w:pPr>
            <w:pStyle w:val="ECCParagraph"/>
            <w:numPr>
              <w:numId w:val="44"/>
            </w:numPr>
            <w:ind w:left="720" w:hanging="360"/>
          </w:pPr>
        </w:pPrChange>
      </w:pPr>
      <w:ins w:id="387" w:author="CG Xborder" w:date="2020-03-26T12:42:00Z">
        <w:r w:rsidRPr="002C7FA1">
          <w:rPr>
            <w:highlight w:val="green"/>
            <w:rPrChange w:id="388" w:author="CG Xborder" w:date="2020-03-26T12:42:00Z">
              <w:rPr/>
            </w:rPrChange>
          </w:rPr>
          <w:t>N</w:t>
        </w:r>
      </w:ins>
      <w:ins w:id="389" w:author="CG Xborder" w:date="2020-03-26T12:41:00Z">
        <w:r w:rsidRPr="002C7FA1">
          <w:rPr>
            <w:highlight w:val="green"/>
            <w:rPrChange w:id="390" w:author="CG Xborder" w:date="2020-03-26T12:42:00Z">
              <w:rPr/>
            </w:rPrChange>
          </w:rPr>
          <w:t xml:space="preserve">ote </w:t>
        </w:r>
        <w:proofErr w:type="gramStart"/>
        <w:r w:rsidRPr="002C7FA1">
          <w:rPr>
            <w:highlight w:val="green"/>
            <w:rPrChange w:id="391" w:author="CG Xborder" w:date="2020-03-26T12:42:00Z">
              <w:rPr/>
            </w:rPrChange>
          </w:rPr>
          <w:t>5 :</w:t>
        </w:r>
      </w:ins>
      <w:proofErr w:type="gramEnd"/>
      <w:ins w:id="392" w:author="CG Xborder" w:date="2020-03-26T12:46:00Z">
        <w:r w:rsidR="00481079">
          <w:rPr>
            <w:highlight w:val="green"/>
          </w:rPr>
          <w:t xml:space="preserve"> </w:t>
        </w:r>
        <w:r w:rsidR="00481079" w:rsidRPr="00481079">
          <w:rPr>
            <w:rStyle w:val="author-a-z83zuyz73zvimm6z74zz80zcz73zz72zz73zb"/>
            <w:highlight w:val="green"/>
            <w:rPrChange w:id="393" w:author="CG Xborder" w:date="2020-03-26T12:46:00Z">
              <w:rPr>
                <w:rStyle w:val="author-a-z83zuyz73zvimm6z74zz80zcz73zz72zz73zb"/>
              </w:rPr>
            </w:rPrChange>
          </w:rPr>
          <w:t xml:space="preserve">As </w:t>
        </w:r>
      </w:ins>
      <w:ins w:id="394" w:author="CG Xborder" w:date="2020-03-26T22:28:00Z">
        <w:r w:rsidR="0068159A" w:rsidRPr="00481079">
          <w:rPr>
            <w:rStyle w:val="author-a-z83zuyz73zvimm6z74zz80zcz73zz72zz73zb"/>
            <w:highlight w:val="green"/>
          </w:rPr>
          <w:t>mentioned</w:t>
        </w:r>
      </w:ins>
      <w:ins w:id="395" w:author="CG Xborder" w:date="2020-03-26T12:46:00Z">
        <w:r w:rsidR="00481079" w:rsidRPr="00481079">
          <w:rPr>
            <w:rStyle w:val="author-a-z83zuyz73zvimm6z74zz80zcz73zz72zz73zb"/>
            <w:highlight w:val="green"/>
            <w:rPrChange w:id="396" w:author="CG Xborder" w:date="2020-03-26T12:46:00Z">
              <w:rPr>
                <w:rStyle w:val="author-a-z83zuyz73zvimm6z74zz80zcz73zz72zz73zb"/>
              </w:rPr>
            </w:rPrChange>
          </w:rPr>
          <w:t xml:space="preserve"> in considering (j), different guard period sizes can still be implemen</w:t>
        </w:r>
        <w:r w:rsidR="00481079" w:rsidRPr="00481079">
          <w:rPr>
            <w:rStyle w:val="author-a-uxz69zz81z6z90zz74zfxfu730ox"/>
            <w:highlight w:val="green"/>
            <w:rPrChange w:id="397" w:author="CG Xborder" w:date="2020-03-26T12:46:00Z">
              <w:rPr>
                <w:rStyle w:val="author-a-uxz69zz81z6z90zz74zfxfu730ox"/>
              </w:rPr>
            </w:rPrChange>
          </w:rPr>
          <w:t>t</w:t>
        </w:r>
        <w:r w:rsidR="00481079" w:rsidRPr="00481079">
          <w:rPr>
            <w:rStyle w:val="author-a-z83zuyz73zvimm6z74zz80zcz73zz72zz73zb"/>
            <w:highlight w:val="green"/>
            <w:rPrChange w:id="398" w:author="CG Xborder" w:date="2020-03-26T12:46:00Z">
              <w:rPr>
                <w:rStyle w:val="author-a-z83zuyz73zvimm6z74zz80zcz73zz72zz73zb"/>
              </w:rPr>
            </w:rPrChange>
          </w:rPr>
          <w:t>ed while retaining synchronised operation. It</w:t>
        </w:r>
      </w:ins>
      <w:ins w:id="399" w:author="CG Xborder" w:date="2020-03-26T12:41:00Z">
        <w:r w:rsidRPr="00481079">
          <w:rPr>
            <w:highlight w:val="green"/>
            <w:rPrChange w:id="400" w:author="CG Xborder" w:date="2020-03-26T12:46:00Z">
              <w:rPr>
                <w:rStyle w:val="author-a-z83zuyz73zvimm6z74zz80zcz73zz72zz73zb"/>
              </w:rPr>
            </w:rPrChange>
          </w:rPr>
          <w:t xml:space="preserve"> </w:t>
        </w:r>
        <w:r w:rsidRPr="002C7FA1">
          <w:rPr>
            <w:highlight w:val="green"/>
            <w:rPrChange w:id="401" w:author="CG Xborder" w:date="2020-03-26T12:42:00Z">
              <w:rPr>
                <w:rStyle w:val="author-a-z83zuyz73zvimm6z74zz80zcz73zz72zz73zb"/>
              </w:rPr>
            </w:rPrChange>
          </w:rPr>
          <w:t>should be noted that the size of the guard period defines a corresponding area where synchronised operation is effective. Increasing this guard period also increases the size of the synchronised area at the expense of some capacity loss, and may contribute to solve some specific interference issues between far-away sites in line-of</w:t>
        </w:r>
        <w:r w:rsidRPr="002C7FA1">
          <w:rPr>
            <w:rStyle w:val="author-a-z83zuyz73zvimm6z74zz80zcz73zz72zz73zb"/>
            <w:highlight w:val="green"/>
            <w:rPrChange w:id="402" w:author="CG Xborder" w:date="2020-03-26T12:42:00Z">
              <w:rPr>
                <w:rStyle w:val="author-a-z83zuyz73zvimm6z74zz80zcz73zz72zz73zb"/>
              </w:rPr>
            </w:rPrChange>
          </w:rPr>
          <w:t>-sight with exceptional propagation conditions.</w:t>
        </w:r>
      </w:ins>
    </w:p>
    <w:p w14:paraId="034B295A" w14:textId="74463CD3" w:rsidR="00902014" w:rsidDel="00E70B44" w:rsidRDefault="00902014">
      <w:pPr>
        <w:pStyle w:val="ECCParagraph"/>
        <w:tabs>
          <w:tab w:val="left" w:pos="0"/>
          <w:tab w:val="left" w:pos="1134"/>
        </w:tabs>
        <w:rPr>
          <w:del w:id="403" w:author="CG Xborder" w:date="2020-03-27T09:38:00Z"/>
        </w:rPr>
        <w:pPrChange w:id="404" w:author="CG Xborder" w:date="2020-03-26T12:42:00Z">
          <w:pPr>
            <w:pStyle w:val="ECCParagraph"/>
            <w:numPr>
              <w:numId w:val="44"/>
            </w:numPr>
            <w:ind w:left="720" w:hanging="360"/>
          </w:pPr>
        </w:pPrChange>
      </w:pPr>
    </w:p>
    <w:p w14:paraId="27D25CE1" w14:textId="77777777" w:rsidR="00664C9C" w:rsidRDefault="00664C9C" w:rsidP="00884724">
      <w:pPr>
        <w:keepNext/>
        <w:keepLines/>
        <w:rPr>
          <w:ins w:id="405" w:author="BNetzA" w:date="2020-03-18T16:33:00Z"/>
          <w:b/>
        </w:rPr>
      </w:pPr>
      <w:ins w:id="406" w:author="BNetzA" w:date="2020-03-18T16:28:00Z">
        <w:r w:rsidRPr="00664C9C">
          <w:rPr>
            <w:b/>
          </w:rPr>
          <w:t xml:space="preserve">ANNEX </w:t>
        </w:r>
      </w:ins>
      <w:ins w:id="407" w:author="BNetzA" w:date="2020-03-18T16:29:00Z">
        <w:r>
          <w:rPr>
            <w:b/>
          </w:rPr>
          <w:t>2</w:t>
        </w:r>
      </w:ins>
      <w:ins w:id="408" w:author="BNetzA" w:date="2020-03-18T16:28:00Z">
        <w:r w:rsidRPr="00664C9C">
          <w:rPr>
            <w:b/>
          </w:rPr>
          <w:t xml:space="preserve">: </w:t>
        </w:r>
      </w:ins>
      <w:ins w:id="409" w:author="BNetzA" w:date="2020-03-18T16:34:00Z">
        <w:r>
          <w:rPr>
            <w:b/>
          </w:rPr>
          <w:t xml:space="preserve">LIST OF </w:t>
        </w:r>
      </w:ins>
      <w:ins w:id="410" w:author="BNetzA" w:date="2020-03-18T16:28:00Z">
        <w:r>
          <w:rPr>
            <w:b/>
          </w:rPr>
          <w:t>REFERENCES</w:t>
        </w:r>
      </w:ins>
    </w:p>
    <w:p w14:paraId="4C41F14A" w14:textId="77777777" w:rsidR="00664C9C" w:rsidRPr="00664C9C" w:rsidRDefault="00664C9C" w:rsidP="00664C9C">
      <w:pPr>
        <w:pStyle w:val="ECCParagraph"/>
        <w:rPr>
          <w:ins w:id="411" w:author="BNetzA" w:date="2020-03-18T16:29:00Z"/>
        </w:rPr>
      </w:pPr>
      <w:ins w:id="412" w:author="BNetzA" w:date="2020-03-18T16:33:00Z">
        <w:r w:rsidRPr="00664C9C">
          <w:t xml:space="preserve">This </w:t>
        </w:r>
      </w:ins>
      <w:ins w:id="413" w:author="BNetzA" w:date="2020-03-18T16:34:00Z">
        <w:r w:rsidRPr="00664C9C">
          <w:t>a</w:t>
        </w:r>
      </w:ins>
      <w:ins w:id="414" w:author="BNetzA" w:date="2020-03-18T16:33:00Z">
        <w:r w:rsidRPr="00664C9C">
          <w:t>nnex contains the list of relevant reference documents.</w:t>
        </w:r>
      </w:ins>
    </w:p>
    <w:p w14:paraId="18D27DA6" w14:textId="4DCB978A" w:rsidR="00664C9C" w:rsidRPr="00664C9C" w:rsidDel="00322074" w:rsidRDefault="00664C9C" w:rsidP="00170870">
      <w:pPr>
        <w:pStyle w:val="ECCParagraph"/>
        <w:spacing w:after="0"/>
        <w:ind w:left="2160" w:hanging="2160"/>
        <w:rPr>
          <w:ins w:id="415" w:author="BNetzA" w:date="2020-03-18T16:29:00Z"/>
          <w:moveFrom w:id="416" w:author="France" w:date="2020-03-23T10:03:00Z"/>
        </w:rPr>
      </w:pPr>
      <w:moveFromRangeStart w:id="417" w:author="France" w:date="2020-03-23T10:03:00Z" w:name="move35850196"/>
      <w:moveFrom w:id="418" w:author="France" w:date="2020-03-23T10:03:00Z">
        <w:ins w:id="419" w:author="BNetzA" w:date="2020-03-18T16:32:00Z">
          <w:r w:rsidDel="00322074">
            <w:t>ECC/REC(15)01</w:t>
          </w:r>
          <w:r w:rsidDel="00322074">
            <w:tab/>
          </w:r>
        </w:ins>
        <w:ins w:id="420" w:author="BNetzA" w:date="2020-03-18T16:40:00Z">
          <w:r w:rsidR="00170870" w:rsidRPr="00170870" w:rsidDel="00322074">
            <w:t>Cross-border coordination for Mobile/Fixed Communications Networks (MFCN) in the frequency bands: 694-790 MHz, 1427-1518 MHz and 3400-3800 MHz</w:t>
          </w:r>
        </w:ins>
      </w:moveFrom>
    </w:p>
    <w:moveFromRangeEnd w:id="417"/>
    <w:p w14:paraId="5E2B1402" w14:textId="63B0833B" w:rsidR="00664C9C" w:rsidRPr="00664C9C" w:rsidRDefault="00322074" w:rsidP="00664C9C">
      <w:pPr>
        <w:pStyle w:val="ECCParagraph"/>
        <w:spacing w:after="0"/>
        <w:ind w:left="2160" w:hanging="2160"/>
        <w:rPr>
          <w:ins w:id="421" w:author="BNetzA" w:date="2020-03-18T16:29:00Z"/>
        </w:rPr>
      </w:pPr>
      <w:ins w:id="422" w:author="France" w:date="2020-03-23T10:03:00Z">
        <w:r w:rsidRPr="00322074">
          <w:rPr>
            <w:highlight w:val="yellow"/>
            <w:rPrChange w:id="423" w:author="France" w:date="2020-03-23T10:03:00Z">
              <w:rPr/>
            </w:rPrChange>
          </w:rPr>
          <w:t>[1]</w:t>
        </w:r>
        <w:r>
          <w:t xml:space="preserve"> </w:t>
        </w:r>
      </w:ins>
      <w:ins w:id="424" w:author="BNetzA" w:date="2020-03-18T16:31:00Z">
        <w:r w:rsidR="00664C9C">
          <w:t>ECC/DEC(11)06</w:t>
        </w:r>
        <w:r w:rsidR="00664C9C">
          <w:tab/>
        </w:r>
      </w:ins>
      <w:ins w:id="425" w:author="BNetzA" w:date="2020-03-18T16:37:00Z">
        <w:r w:rsidR="00170870" w:rsidRPr="00170870">
          <w:t>Harmonised technical and regulatory conditions for the use of the bands 3400-3600 MHz and 3600-3800 MHz for MFCN</w:t>
        </w:r>
      </w:ins>
    </w:p>
    <w:p w14:paraId="35AB6E3D" w14:textId="2B107E64" w:rsidR="00664C9C" w:rsidRPr="00664C9C" w:rsidRDefault="00322074" w:rsidP="00170870">
      <w:pPr>
        <w:pStyle w:val="ECCParagraph"/>
        <w:spacing w:after="0"/>
        <w:ind w:left="2160" w:hanging="2160"/>
        <w:rPr>
          <w:ins w:id="426" w:author="BNetzA" w:date="2020-03-18T16:29:00Z"/>
        </w:rPr>
      </w:pPr>
      <w:ins w:id="427" w:author="France" w:date="2020-03-23T10:03:00Z">
        <w:r w:rsidRPr="00322074">
          <w:rPr>
            <w:highlight w:val="yellow"/>
            <w:rPrChange w:id="428" w:author="France" w:date="2020-03-23T10:03:00Z">
              <w:rPr/>
            </w:rPrChange>
          </w:rPr>
          <w:t>[2]</w:t>
        </w:r>
        <w:r>
          <w:t xml:space="preserve"> </w:t>
        </w:r>
      </w:ins>
      <w:ins w:id="429" w:author="BNetzA" w:date="2020-03-18T16:32:00Z">
        <w:r w:rsidR="00664C9C">
          <w:t>ECC Report 296</w:t>
        </w:r>
        <w:r w:rsidR="00664C9C">
          <w:tab/>
        </w:r>
      </w:ins>
      <w:ins w:id="430" w:author="BNetzA" w:date="2020-03-18T16:38:00Z">
        <w:r w:rsidR="00170870" w:rsidRPr="00170870">
          <w:t>National synchronisation regulatory framework options in 3400-3800 MHz: a toolbox for coexistence of MFCNs in synchronised, unsynchronised and semi-synchronised operation in 3400-3800 MHz</w:t>
        </w:r>
      </w:ins>
    </w:p>
    <w:p w14:paraId="16817A81" w14:textId="7944FB4E" w:rsidR="00322074" w:rsidRPr="00664C9C" w:rsidRDefault="00322074" w:rsidP="00322074">
      <w:pPr>
        <w:pStyle w:val="ECCParagraph"/>
        <w:spacing w:after="0"/>
        <w:ind w:left="2160" w:hanging="2160"/>
        <w:rPr>
          <w:moveTo w:id="431" w:author="France" w:date="2020-03-23T10:03:00Z"/>
        </w:rPr>
      </w:pPr>
      <w:ins w:id="432" w:author="France" w:date="2020-03-23T10:03:00Z">
        <w:r w:rsidRPr="00322074">
          <w:rPr>
            <w:highlight w:val="yellow"/>
            <w:rPrChange w:id="433" w:author="France" w:date="2020-03-23T10:03:00Z">
              <w:rPr/>
            </w:rPrChange>
          </w:rPr>
          <w:t>[3]</w:t>
        </w:r>
        <w:r>
          <w:t xml:space="preserve"> </w:t>
        </w:r>
      </w:ins>
      <w:moveToRangeStart w:id="434" w:author="France" w:date="2020-03-23T10:03:00Z" w:name="move35850196"/>
      <w:moveTo w:id="435" w:author="France" w:date="2020-03-23T10:03:00Z">
        <w:r>
          <w:t>ECC/REC(15)01</w:t>
        </w:r>
        <w:r>
          <w:tab/>
        </w:r>
        <w:r w:rsidRPr="00170870">
          <w:t>Cross-border coordination for Mobile/Fixed Communications Networks (MFCN) in the frequency bands: 694-790 MHz, 1427-1518 MHz and 3400-3800 MHz</w:t>
        </w:r>
      </w:moveTo>
    </w:p>
    <w:moveToRangeEnd w:id="434"/>
    <w:p w14:paraId="0CB0E804" w14:textId="77777777" w:rsidR="00664C9C" w:rsidRPr="00664C9C" w:rsidRDefault="00664C9C" w:rsidP="00664C9C">
      <w:pPr>
        <w:pStyle w:val="ECCParagraph"/>
        <w:spacing w:after="0"/>
      </w:pPr>
    </w:p>
    <w:sectPr w:rsidR="00664C9C" w:rsidRPr="00664C9C" w:rsidSect="00C74BE6">
      <w:headerReference w:type="even" r:id="rId18"/>
      <w:headerReference w:type="default" r:id="rId19"/>
      <w:headerReference w:type="first" r:id="rId20"/>
      <w:pgSz w:w="11907" w:h="16840" w:code="9"/>
      <w:pgMar w:top="1440" w:right="1134" w:bottom="1440"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 w:author="BNetzA" w:date="2020-03-18T16:57:00Z" w:initials="2">
    <w:p w14:paraId="004A2981" w14:textId="77777777" w:rsidR="009B793F" w:rsidRDefault="009B793F">
      <w:pPr>
        <w:pStyle w:val="Commentaire"/>
      </w:pPr>
      <w:r>
        <w:rPr>
          <w:rStyle w:val="Marquedecommentaire"/>
        </w:rPr>
        <w:annotationRef/>
      </w:r>
      <w:r w:rsidR="005E2B01">
        <w:t>The distance of 100 km is not mentioned in ECC deliverables.</w:t>
      </w:r>
    </w:p>
  </w:comment>
  <w:comment w:id="317" w:author="France" w:date="2020-03-26T16:56:00Z" w:initials="F">
    <w:p w14:paraId="6D4761A5" w14:textId="629D254B" w:rsidR="0024129A" w:rsidRDefault="0024129A">
      <w:pPr>
        <w:pStyle w:val="Commentaire"/>
      </w:pPr>
      <w:r>
        <w:rPr>
          <w:rStyle w:val="Marquedecommentaire"/>
        </w:rPr>
        <w:annotationRef/>
      </w:r>
      <w:r>
        <w:t xml:space="preserve">k + note 5 </w:t>
      </w:r>
    </w:p>
  </w:comment>
  <w:comment w:id="374" w:author="United Kingdom" w:date="2020-03-25T15:32:00Z" w:initials="UK">
    <w:p w14:paraId="44B411A0" w14:textId="0F515B37" w:rsidR="003B1F97" w:rsidRDefault="003B1F97">
      <w:pPr>
        <w:pStyle w:val="Commentaire"/>
      </w:pPr>
      <w:r>
        <w:rPr>
          <w:rStyle w:val="Marquedecommentaire"/>
        </w:rPr>
        <w:annotationRef/>
      </w:r>
      <w:r>
        <w:t xml:space="preserve">We should </w:t>
      </w:r>
      <w:r w:rsidR="00E0779C">
        <w:t>b</w:t>
      </w:r>
      <w:r>
        <w:t>e technology neutral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4A2981" w15:done="0"/>
  <w15:commentEx w15:paraId="30925739" w15:done="0"/>
  <w15:commentEx w15:paraId="74DC2AED" w15:done="0"/>
  <w15:commentEx w15:paraId="4EC9FDB1" w15:done="0"/>
  <w15:commentEx w15:paraId="44B411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4A2981" w16cid:durableId="2224B9A5"/>
  <w16cid:commentId w16cid:paraId="30925739" w16cid:durableId="2225F90B"/>
  <w16cid:commentId w16cid:paraId="74DC2AED" w16cid:durableId="2225FAFF"/>
  <w16cid:commentId w16cid:paraId="4EC9FDB1" w16cid:durableId="2225FB24"/>
  <w16cid:commentId w16cid:paraId="44B411A0" w16cid:durableId="2225F7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4AA21" w14:textId="77777777" w:rsidR="00693989" w:rsidRDefault="00693989" w:rsidP="00C74BE6">
      <w:r>
        <w:separator/>
      </w:r>
    </w:p>
  </w:endnote>
  <w:endnote w:type="continuationSeparator" w:id="0">
    <w:p w14:paraId="361EFD61" w14:textId="77777777" w:rsidR="00693989" w:rsidRDefault="00693989"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Arial Bold">
    <w:charset w:val="59"/>
    <w:family w:val="auto"/>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ADE6" w14:textId="77777777" w:rsidR="00203E66" w:rsidRDefault="00203E66">
    <w:pPr>
      <w:pStyle w:val="Pieddepage"/>
    </w:pPr>
    <w:r w:rsidRPr="00822AE0">
      <w:rPr>
        <w:sz w:val="18"/>
        <w:szCs w:val="18"/>
        <w:lang w:val="da-DK"/>
      </w:rPr>
      <w:t>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387D" w14:textId="77777777" w:rsidR="00203E66" w:rsidRDefault="00203E66">
    <w:pPr>
      <w:pStyle w:val="Pieddepage"/>
    </w:pPr>
    <w:r w:rsidRPr="00822AE0">
      <w:rPr>
        <w:sz w:val="18"/>
        <w:szCs w:val="18"/>
        <w:lang w:val="da-DK"/>
      </w:rPr>
      <w:t>Edition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BFE6" w14:textId="77777777" w:rsidR="00203E66" w:rsidRPr="00822AE0" w:rsidRDefault="00203E66">
    <w:pPr>
      <w:pStyle w:val="Pieddepage"/>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82435" w14:textId="77777777" w:rsidR="00693989" w:rsidRDefault="00693989" w:rsidP="00C74BE6">
      <w:r>
        <w:separator/>
      </w:r>
    </w:p>
  </w:footnote>
  <w:footnote w:type="continuationSeparator" w:id="0">
    <w:p w14:paraId="17AC5AFA" w14:textId="77777777" w:rsidR="00693989" w:rsidRDefault="00693989"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2A6B" w14:textId="77777777" w:rsidR="00203E66" w:rsidRPr="007C5F95" w:rsidRDefault="00203E66">
    <w:pPr>
      <w:pStyle w:val="En-tte"/>
      <w:rPr>
        <w:b w:val="0"/>
        <w:lang w:val="da-DK"/>
      </w:rPr>
    </w:pPr>
    <w:r w:rsidRPr="007C5F95">
      <w:rPr>
        <w:b w:val="0"/>
        <w:lang w:val="da-DK"/>
      </w:rPr>
      <w:t>Draft ECC REPORT XXX</w:t>
    </w:r>
  </w:p>
  <w:p w14:paraId="08A22397" w14:textId="77777777" w:rsidR="00203E66" w:rsidRPr="007C5F95" w:rsidRDefault="00203E66">
    <w:pPr>
      <w:pStyle w:val="En-tte"/>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78969" w14:textId="77777777" w:rsidR="00203E66" w:rsidRPr="007C5F95" w:rsidRDefault="00203E66" w:rsidP="00C74BE6">
    <w:pPr>
      <w:pStyle w:val="En-tte"/>
      <w:jc w:val="right"/>
      <w:rPr>
        <w:b w:val="0"/>
        <w:lang w:val="da-DK"/>
      </w:rPr>
    </w:pPr>
    <w:r w:rsidRPr="007C5F95">
      <w:rPr>
        <w:b w:val="0"/>
        <w:lang w:val="da-DK"/>
      </w:rPr>
      <w:t>Draft ECC REPORT XXX</w:t>
    </w:r>
  </w:p>
  <w:p w14:paraId="468F701D" w14:textId="77777777" w:rsidR="00203E66" w:rsidRPr="007C5F95" w:rsidRDefault="00203E66" w:rsidP="00C74BE6">
    <w:pPr>
      <w:pStyle w:val="En-tte"/>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566A" w14:textId="77777777" w:rsidR="00203E66" w:rsidRDefault="00203E66">
    <w:pPr>
      <w:pStyle w:val="En-tte"/>
    </w:pPr>
    <w:r>
      <w:rPr>
        <w:noProof/>
        <w:szCs w:val="20"/>
        <w:lang w:val="fr-FR" w:eastAsia="fr-FR"/>
      </w:rPr>
      <w:drawing>
        <wp:anchor distT="0" distB="0" distL="114300" distR="114300" simplePos="0" relativeHeight="251658240" behindDoc="0" locked="0" layoutInCell="1" allowOverlap="1" wp14:anchorId="02C82206" wp14:editId="52CE020A">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7216" behindDoc="0" locked="0" layoutInCell="1" allowOverlap="1" wp14:anchorId="44312CE0" wp14:editId="2D9365CB">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CDBEE" w14:textId="49DBBE89" w:rsidR="00203E66" w:rsidRPr="007C5F95" w:rsidRDefault="00413616">
    <w:pPr>
      <w:pStyle w:val="En-tte"/>
      <w:rPr>
        <w:szCs w:val="16"/>
        <w:lang w:val="da-DK"/>
      </w:rPr>
    </w:pPr>
    <w:r>
      <w:rPr>
        <w:lang w:val="da-DK"/>
      </w:rPr>
      <w:t>ECC/REC/</w:t>
    </w:r>
    <w:r w:rsidRPr="007C5F95">
      <w:rPr>
        <w:lang w:val="da-DK"/>
      </w:rPr>
      <w:t>(</w:t>
    </w:r>
    <w:r>
      <w:rPr>
        <w:lang w:val="da-DK"/>
      </w:rPr>
      <w:t>YY</w:t>
    </w:r>
    <w:r w:rsidRPr="007C5F95">
      <w:rPr>
        <w:lang w:val="da-DK"/>
      </w:rPr>
      <w:t>)</w:t>
    </w:r>
    <w:r>
      <w:rPr>
        <w:lang w:val="da-DK"/>
      </w:rPr>
      <w:t>XX</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CA39CF" w:rsidRPr="00CA39CF">
      <w:rPr>
        <w:noProof/>
        <w:szCs w:val="16"/>
        <w:lang w:val="da-DK"/>
      </w:rPr>
      <w:t>6</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298D0" w14:textId="0FD62FF0" w:rsidR="00203E66" w:rsidRPr="007C5F95" w:rsidRDefault="00413616" w:rsidP="00C74BE6">
    <w:pPr>
      <w:pStyle w:val="En-tte"/>
      <w:jc w:val="right"/>
      <w:rPr>
        <w:szCs w:val="16"/>
        <w:lang w:val="da-DK"/>
      </w:rPr>
    </w:pPr>
    <w:r>
      <w:rPr>
        <w:lang w:val="da-DK"/>
      </w:rPr>
      <w:t>ECC/REC/</w:t>
    </w:r>
    <w:r w:rsidR="00203E66" w:rsidRPr="007C5F95">
      <w:rPr>
        <w:lang w:val="da-DK"/>
      </w:rPr>
      <w:t>(</w:t>
    </w:r>
    <w:r w:rsidR="00203E66">
      <w:rPr>
        <w:lang w:val="da-DK"/>
      </w:rPr>
      <w:t>YY</w:t>
    </w:r>
    <w:r w:rsidR="00203E66" w:rsidRPr="007C5F95">
      <w:rPr>
        <w:lang w:val="da-DK"/>
      </w:rPr>
      <w:t>)</w:t>
    </w:r>
    <w:r>
      <w:rPr>
        <w:lang w:val="da-DK"/>
      </w:rPr>
      <w:t>XX</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CA39CF" w:rsidRPr="00CA39CF">
      <w:rPr>
        <w:noProof/>
        <w:szCs w:val="16"/>
        <w:lang w:val="da-DK"/>
      </w:rPr>
      <w:t>3</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3FBF" w14:textId="77777777" w:rsidR="00203E66" w:rsidRPr="001223D0" w:rsidRDefault="00203E66" w:rsidP="00C74BE6">
    <w:pPr>
      <w:pStyle w:val="En-tte"/>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Times New Roman" w:hAnsi="Times New Roman"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0808C4"/>
    <w:multiLevelType w:val="hybridMultilevel"/>
    <w:tmpl w:val="E6E46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17084A"/>
    <w:multiLevelType w:val="hybridMultilevel"/>
    <w:tmpl w:val="FD5C471A"/>
    <w:lvl w:ilvl="0" w:tplc="920EA914">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9"/>
  </w:num>
  <w:num w:numId="3">
    <w:abstractNumId w:val="44"/>
  </w:num>
  <w:num w:numId="4">
    <w:abstractNumId w:val="28"/>
  </w:num>
  <w:num w:numId="5">
    <w:abstractNumId w:val="29"/>
  </w:num>
  <w:num w:numId="6">
    <w:abstractNumId w:val="25"/>
  </w:num>
  <w:num w:numId="7">
    <w:abstractNumId w:val="7"/>
  </w:num>
  <w:num w:numId="8">
    <w:abstractNumId w:val="41"/>
  </w:num>
  <w:num w:numId="9">
    <w:abstractNumId w:val="27"/>
  </w:num>
  <w:num w:numId="10">
    <w:abstractNumId w:val="17"/>
  </w:num>
  <w:num w:numId="11">
    <w:abstractNumId w:val="31"/>
  </w:num>
  <w:num w:numId="12">
    <w:abstractNumId w:val="11"/>
  </w:num>
  <w:num w:numId="13">
    <w:abstractNumId w:val="2"/>
  </w:num>
  <w:num w:numId="14">
    <w:abstractNumId w:val="35"/>
  </w:num>
  <w:num w:numId="15">
    <w:abstractNumId w:val="36"/>
  </w:num>
  <w:num w:numId="16">
    <w:abstractNumId w:val="23"/>
  </w:num>
  <w:num w:numId="17">
    <w:abstractNumId w:val="8"/>
  </w:num>
  <w:num w:numId="18">
    <w:abstractNumId w:val="21"/>
  </w:num>
  <w:num w:numId="19">
    <w:abstractNumId w:val="33"/>
  </w:num>
  <w:num w:numId="20">
    <w:abstractNumId w:val="20"/>
  </w:num>
  <w:num w:numId="21">
    <w:abstractNumId w:val="38"/>
  </w:num>
  <w:num w:numId="22">
    <w:abstractNumId w:val="43"/>
  </w:num>
  <w:num w:numId="23">
    <w:abstractNumId w:val="24"/>
  </w:num>
  <w:num w:numId="24">
    <w:abstractNumId w:val="18"/>
  </w:num>
  <w:num w:numId="25">
    <w:abstractNumId w:val="10"/>
  </w:num>
  <w:num w:numId="26">
    <w:abstractNumId w:val="12"/>
  </w:num>
  <w:num w:numId="27">
    <w:abstractNumId w:val="0"/>
  </w:num>
  <w:num w:numId="28">
    <w:abstractNumId w:val="37"/>
  </w:num>
  <w:num w:numId="29">
    <w:abstractNumId w:val="40"/>
  </w:num>
  <w:num w:numId="30">
    <w:abstractNumId w:val="4"/>
  </w:num>
  <w:num w:numId="31">
    <w:abstractNumId w:val="9"/>
  </w:num>
  <w:num w:numId="32">
    <w:abstractNumId w:val="42"/>
  </w:num>
  <w:num w:numId="33">
    <w:abstractNumId w:val="39"/>
  </w:num>
  <w:num w:numId="34">
    <w:abstractNumId w:val="34"/>
  </w:num>
  <w:num w:numId="35">
    <w:abstractNumId w:val="13"/>
  </w:num>
  <w:num w:numId="36">
    <w:abstractNumId w:val="15"/>
  </w:num>
  <w:num w:numId="37">
    <w:abstractNumId w:val="5"/>
  </w:num>
  <w:num w:numId="38">
    <w:abstractNumId w:val="14"/>
  </w:num>
  <w:num w:numId="39">
    <w:abstractNumId w:val="3"/>
  </w:num>
  <w:num w:numId="40">
    <w:abstractNumId w:val="30"/>
  </w:num>
  <w:num w:numId="41">
    <w:abstractNumId w:val="32"/>
  </w:num>
  <w:num w:numId="42">
    <w:abstractNumId w:val="16"/>
  </w:num>
  <w:num w:numId="43">
    <w:abstractNumId w:val="26"/>
  </w:num>
  <w:num w:numId="44">
    <w:abstractNumId w:val="22"/>
  </w:num>
  <w:num w:numId="45">
    <w:abstractNumId w:val="1"/>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NetzA">
    <w15:presenceInfo w15:providerId="None" w15:userId="BNetzA"/>
  </w15:person>
  <w15:person w15:author="United Kingdom">
    <w15:presenceInfo w15:providerId="None" w15:userId="United Kingd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A4"/>
    <w:rsid w:val="000007A9"/>
    <w:rsid w:val="00017A71"/>
    <w:rsid w:val="0002060B"/>
    <w:rsid w:val="000220B4"/>
    <w:rsid w:val="00025A4B"/>
    <w:rsid w:val="00037A9F"/>
    <w:rsid w:val="000551DA"/>
    <w:rsid w:val="00073658"/>
    <w:rsid w:val="0009184D"/>
    <w:rsid w:val="000B07C7"/>
    <w:rsid w:val="000B22EF"/>
    <w:rsid w:val="000B6928"/>
    <w:rsid w:val="000D6B0A"/>
    <w:rsid w:val="000E2C68"/>
    <w:rsid w:val="00131F08"/>
    <w:rsid w:val="00170870"/>
    <w:rsid w:val="0018294A"/>
    <w:rsid w:val="00186282"/>
    <w:rsid w:val="00187918"/>
    <w:rsid w:val="00194435"/>
    <w:rsid w:val="001948AD"/>
    <w:rsid w:val="001A4AB3"/>
    <w:rsid w:val="001A56C6"/>
    <w:rsid w:val="001C196B"/>
    <w:rsid w:val="001C22F6"/>
    <w:rsid w:val="001C2F83"/>
    <w:rsid w:val="001E36C6"/>
    <w:rsid w:val="00203E66"/>
    <w:rsid w:val="00211025"/>
    <w:rsid w:val="00231487"/>
    <w:rsid w:val="002333C3"/>
    <w:rsid w:val="002337C7"/>
    <w:rsid w:val="0024129A"/>
    <w:rsid w:val="0024709E"/>
    <w:rsid w:val="00250851"/>
    <w:rsid w:val="00252A7B"/>
    <w:rsid w:val="002728A5"/>
    <w:rsid w:val="00296A09"/>
    <w:rsid w:val="002B6C70"/>
    <w:rsid w:val="002C7FA1"/>
    <w:rsid w:val="00302D22"/>
    <w:rsid w:val="00305977"/>
    <w:rsid w:val="00313060"/>
    <w:rsid w:val="00317DB9"/>
    <w:rsid w:val="00322074"/>
    <w:rsid w:val="00324636"/>
    <w:rsid w:val="00326C4A"/>
    <w:rsid w:val="003375F9"/>
    <w:rsid w:val="0034022A"/>
    <w:rsid w:val="00355B8E"/>
    <w:rsid w:val="00376678"/>
    <w:rsid w:val="00383F8F"/>
    <w:rsid w:val="00391650"/>
    <w:rsid w:val="003A5E24"/>
    <w:rsid w:val="003B1F97"/>
    <w:rsid w:val="003D0159"/>
    <w:rsid w:val="003E377A"/>
    <w:rsid w:val="003E7906"/>
    <w:rsid w:val="00401113"/>
    <w:rsid w:val="00413616"/>
    <w:rsid w:val="00442F37"/>
    <w:rsid w:val="00463599"/>
    <w:rsid w:val="00463B9E"/>
    <w:rsid w:val="00481079"/>
    <w:rsid w:val="00487B2E"/>
    <w:rsid w:val="004973CB"/>
    <w:rsid w:val="004A13DF"/>
    <w:rsid w:val="004B7182"/>
    <w:rsid w:val="004C50B9"/>
    <w:rsid w:val="00527BF8"/>
    <w:rsid w:val="00530035"/>
    <w:rsid w:val="00535D18"/>
    <w:rsid w:val="00540BEF"/>
    <w:rsid w:val="005411D5"/>
    <w:rsid w:val="00544618"/>
    <w:rsid w:val="005530F7"/>
    <w:rsid w:val="0055625C"/>
    <w:rsid w:val="00575913"/>
    <w:rsid w:val="005B22D6"/>
    <w:rsid w:val="005D3D37"/>
    <w:rsid w:val="005E2B01"/>
    <w:rsid w:val="00613A20"/>
    <w:rsid w:val="00613B02"/>
    <w:rsid w:val="006265E4"/>
    <w:rsid w:val="00664C9C"/>
    <w:rsid w:val="0068159A"/>
    <w:rsid w:val="00682299"/>
    <w:rsid w:val="00693989"/>
    <w:rsid w:val="006A792D"/>
    <w:rsid w:val="006D6035"/>
    <w:rsid w:val="006E7167"/>
    <w:rsid w:val="006F4FAE"/>
    <w:rsid w:val="007128FA"/>
    <w:rsid w:val="00741910"/>
    <w:rsid w:val="0075286E"/>
    <w:rsid w:val="00776986"/>
    <w:rsid w:val="007917D1"/>
    <w:rsid w:val="007B308A"/>
    <w:rsid w:val="007F3311"/>
    <w:rsid w:val="00812F4F"/>
    <w:rsid w:val="00822AE0"/>
    <w:rsid w:val="00835C5B"/>
    <w:rsid w:val="008458D2"/>
    <w:rsid w:val="00845A5C"/>
    <w:rsid w:val="0085368D"/>
    <w:rsid w:val="00856088"/>
    <w:rsid w:val="00875981"/>
    <w:rsid w:val="008822E9"/>
    <w:rsid w:val="00884724"/>
    <w:rsid w:val="008905B7"/>
    <w:rsid w:val="008B446C"/>
    <w:rsid w:val="008C09AF"/>
    <w:rsid w:val="008C2F4C"/>
    <w:rsid w:val="008C53F6"/>
    <w:rsid w:val="008D4BD9"/>
    <w:rsid w:val="008E571F"/>
    <w:rsid w:val="0090095B"/>
    <w:rsid w:val="00902014"/>
    <w:rsid w:val="00914CD2"/>
    <w:rsid w:val="00922789"/>
    <w:rsid w:val="00930C74"/>
    <w:rsid w:val="00934AFB"/>
    <w:rsid w:val="00954002"/>
    <w:rsid w:val="00955CB1"/>
    <w:rsid w:val="00970031"/>
    <w:rsid w:val="00971DE7"/>
    <w:rsid w:val="00983762"/>
    <w:rsid w:val="009A438A"/>
    <w:rsid w:val="009B793F"/>
    <w:rsid w:val="009D3085"/>
    <w:rsid w:val="009E38BE"/>
    <w:rsid w:val="009E3F53"/>
    <w:rsid w:val="009E62B3"/>
    <w:rsid w:val="009F2C8A"/>
    <w:rsid w:val="00A175DA"/>
    <w:rsid w:val="00A2604A"/>
    <w:rsid w:val="00A311E5"/>
    <w:rsid w:val="00A33C64"/>
    <w:rsid w:val="00A423B7"/>
    <w:rsid w:val="00A6454A"/>
    <w:rsid w:val="00A81242"/>
    <w:rsid w:val="00AA3790"/>
    <w:rsid w:val="00AA7DE8"/>
    <w:rsid w:val="00AC4031"/>
    <w:rsid w:val="00B120B0"/>
    <w:rsid w:val="00B17B4F"/>
    <w:rsid w:val="00B360B8"/>
    <w:rsid w:val="00B37DCE"/>
    <w:rsid w:val="00B51301"/>
    <w:rsid w:val="00B64035"/>
    <w:rsid w:val="00B671E0"/>
    <w:rsid w:val="00B839FF"/>
    <w:rsid w:val="00B85066"/>
    <w:rsid w:val="00B90690"/>
    <w:rsid w:val="00B91CC1"/>
    <w:rsid w:val="00BB2232"/>
    <w:rsid w:val="00BB25AB"/>
    <w:rsid w:val="00BB635F"/>
    <w:rsid w:val="00BD1C5C"/>
    <w:rsid w:val="00BD7E2C"/>
    <w:rsid w:val="00BE3DE4"/>
    <w:rsid w:val="00BE4489"/>
    <w:rsid w:val="00BF658E"/>
    <w:rsid w:val="00C10CAC"/>
    <w:rsid w:val="00C16A47"/>
    <w:rsid w:val="00C16E33"/>
    <w:rsid w:val="00C26913"/>
    <w:rsid w:val="00C32FF8"/>
    <w:rsid w:val="00C339C3"/>
    <w:rsid w:val="00C40E3E"/>
    <w:rsid w:val="00C51AB5"/>
    <w:rsid w:val="00C60229"/>
    <w:rsid w:val="00C74BE6"/>
    <w:rsid w:val="00C87B7C"/>
    <w:rsid w:val="00C92CBD"/>
    <w:rsid w:val="00CA39CF"/>
    <w:rsid w:val="00CA4BAB"/>
    <w:rsid w:val="00CD0317"/>
    <w:rsid w:val="00CD2804"/>
    <w:rsid w:val="00CD43C1"/>
    <w:rsid w:val="00CE7EFC"/>
    <w:rsid w:val="00CF4460"/>
    <w:rsid w:val="00D055EE"/>
    <w:rsid w:val="00D0785E"/>
    <w:rsid w:val="00D303C5"/>
    <w:rsid w:val="00D37EE3"/>
    <w:rsid w:val="00D74C7B"/>
    <w:rsid w:val="00D80324"/>
    <w:rsid w:val="00DB538F"/>
    <w:rsid w:val="00E07273"/>
    <w:rsid w:val="00E0779C"/>
    <w:rsid w:val="00E11DBE"/>
    <w:rsid w:val="00E131CD"/>
    <w:rsid w:val="00E17E80"/>
    <w:rsid w:val="00E22B78"/>
    <w:rsid w:val="00E235AD"/>
    <w:rsid w:val="00E309A8"/>
    <w:rsid w:val="00E70B44"/>
    <w:rsid w:val="00E72308"/>
    <w:rsid w:val="00EB30DC"/>
    <w:rsid w:val="00EC5396"/>
    <w:rsid w:val="00ED7A3D"/>
    <w:rsid w:val="00EE0428"/>
    <w:rsid w:val="00EE1B8C"/>
    <w:rsid w:val="00F03E27"/>
    <w:rsid w:val="00F05890"/>
    <w:rsid w:val="00F12F1A"/>
    <w:rsid w:val="00F1742C"/>
    <w:rsid w:val="00F44620"/>
    <w:rsid w:val="00F52BCC"/>
    <w:rsid w:val="00F63B0B"/>
    <w:rsid w:val="00F659C7"/>
    <w:rsid w:val="00F67AD3"/>
    <w:rsid w:val="00F75BBC"/>
    <w:rsid w:val="00F77DA4"/>
    <w:rsid w:val="00F816D6"/>
    <w:rsid w:val="00FA0ECB"/>
    <w:rsid w:val="00FA2DCD"/>
    <w:rsid w:val="00FA7CE0"/>
    <w:rsid w:val="00FB69A6"/>
    <w:rsid w:val="00FC352C"/>
    <w:rsid w:val="00FD3FA4"/>
    <w:rsid w:val="00FD56BB"/>
    <w:rsid w:val="00FD702E"/>
    <w:rsid w:val="00FD7E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14:docId w14:val="341D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Titre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Titre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Titre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Titre5">
    <w:name w:val="heading 5"/>
    <w:basedOn w:val="Normal"/>
    <w:next w:val="Normal"/>
    <w:qFormat/>
    <w:rsid w:val="004F32DC"/>
    <w:pPr>
      <w:numPr>
        <w:ilvl w:val="4"/>
        <w:numId w:val="2"/>
      </w:numPr>
      <w:spacing w:before="240" w:after="60"/>
      <w:outlineLvl w:val="4"/>
    </w:pPr>
    <w:rPr>
      <w:b/>
      <w:bCs/>
      <w:i/>
      <w:iCs/>
      <w:sz w:val="26"/>
      <w:szCs w:val="26"/>
    </w:rPr>
  </w:style>
  <w:style w:type="paragraph" w:styleId="Titre6">
    <w:name w:val="heading 6"/>
    <w:basedOn w:val="Normal"/>
    <w:next w:val="Normal"/>
    <w:qFormat/>
    <w:rsid w:val="004F32DC"/>
    <w:pPr>
      <w:numPr>
        <w:ilvl w:val="5"/>
        <w:numId w:val="2"/>
      </w:numPr>
      <w:spacing w:before="240" w:after="60"/>
      <w:outlineLvl w:val="5"/>
    </w:pPr>
    <w:rPr>
      <w:b/>
      <w:bCs/>
      <w:sz w:val="22"/>
      <w:szCs w:val="22"/>
    </w:rPr>
  </w:style>
  <w:style w:type="paragraph" w:styleId="Titre7">
    <w:name w:val="heading 7"/>
    <w:basedOn w:val="Normal"/>
    <w:next w:val="Normal"/>
    <w:qFormat/>
    <w:rsid w:val="004F32DC"/>
    <w:pPr>
      <w:numPr>
        <w:ilvl w:val="6"/>
        <w:numId w:val="2"/>
      </w:numPr>
      <w:spacing w:before="240" w:after="60"/>
      <w:outlineLvl w:val="6"/>
    </w:pPr>
    <w:rPr>
      <w:sz w:val="24"/>
    </w:rPr>
  </w:style>
  <w:style w:type="paragraph" w:styleId="Titre8">
    <w:name w:val="heading 8"/>
    <w:basedOn w:val="Normal"/>
    <w:next w:val="Normal"/>
    <w:qFormat/>
    <w:rsid w:val="004F32DC"/>
    <w:pPr>
      <w:numPr>
        <w:ilvl w:val="7"/>
        <w:numId w:val="2"/>
      </w:numPr>
      <w:spacing w:before="240" w:after="60"/>
      <w:outlineLvl w:val="7"/>
    </w:pPr>
    <w:rPr>
      <w:i/>
      <w:iCs/>
      <w:sz w:val="24"/>
    </w:rPr>
  </w:style>
  <w:style w:type="paragraph" w:styleId="Titre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En-tte">
    <w:name w:val="header"/>
    <w:basedOn w:val="Normal"/>
    <w:semiHidden/>
    <w:rsid w:val="00C95C7C"/>
    <w:pPr>
      <w:tabs>
        <w:tab w:val="center" w:pos="4320"/>
        <w:tab w:val="right" w:pos="8640"/>
      </w:tabs>
    </w:pPr>
    <w:rPr>
      <w:b/>
      <w:sz w:val="16"/>
    </w:rPr>
  </w:style>
  <w:style w:type="paragraph" w:styleId="Pieddepage">
    <w:name w:val="footer"/>
    <w:basedOn w:val="Normal"/>
    <w:semiHidden/>
    <w:rsid w:val="0077244E"/>
    <w:pPr>
      <w:tabs>
        <w:tab w:val="center" w:pos="4320"/>
        <w:tab w:val="right" w:pos="8640"/>
      </w:tabs>
    </w:pPr>
  </w:style>
  <w:style w:type="paragraph" w:customStyle="1" w:styleId="ECCAnnex-heading1">
    <w:name w:val="ECC Annex - heading1"/>
    <w:basedOn w:val="Titre1"/>
    <w:next w:val="ECCParagraph"/>
    <w:rsid w:val="00B671E0"/>
    <w:pPr>
      <w:numPr>
        <w:numId w:val="7"/>
      </w:numPr>
    </w:pPr>
  </w:style>
  <w:style w:type="paragraph" w:styleId="TM1">
    <w:name w:val="toc 1"/>
    <w:basedOn w:val="Normal"/>
    <w:next w:val="Normal"/>
    <w:autoRedefine/>
    <w:semiHidden/>
    <w:rsid w:val="00EA7A83"/>
    <w:pPr>
      <w:tabs>
        <w:tab w:val="left" w:pos="360"/>
        <w:tab w:val="right" w:leader="dot" w:pos="9629"/>
      </w:tabs>
      <w:spacing w:before="240"/>
    </w:pPr>
    <w:rPr>
      <w:b/>
      <w:caps/>
    </w:rPr>
  </w:style>
  <w:style w:type="character" w:styleId="Lienhypertexte">
    <w:name w:val="Hyperlink"/>
    <w:basedOn w:val="Policepardfaut"/>
    <w:semiHidden/>
    <w:rsid w:val="00A82384"/>
    <w:rPr>
      <w:color w:val="0000FF"/>
      <w:u w:val="single"/>
    </w:rPr>
  </w:style>
  <w:style w:type="paragraph" w:styleId="TM2">
    <w:name w:val="toc 2"/>
    <w:basedOn w:val="Normal"/>
    <w:next w:val="Normal"/>
    <w:autoRedefine/>
    <w:semiHidden/>
    <w:rsid w:val="00EA7A83"/>
    <w:pPr>
      <w:tabs>
        <w:tab w:val="left" w:pos="900"/>
        <w:tab w:val="right" w:leader="dot" w:pos="9629"/>
      </w:tabs>
      <w:ind w:left="360"/>
    </w:pPr>
  </w:style>
  <w:style w:type="paragraph" w:styleId="TM3">
    <w:name w:val="toc 3"/>
    <w:basedOn w:val="Normal"/>
    <w:next w:val="Normal"/>
    <w:autoRedefine/>
    <w:semiHidden/>
    <w:rsid w:val="00CF7259"/>
    <w:pPr>
      <w:tabs>
        <w:tab w:val="left" w:pos="1440"/>
        <w:tab w:val="right" w:leader="dot" w:pos="9629"/>
      </w:tabs>
      <w:ind w:left="900"/>
    </w:pPr>
  </w:style>
  <w:style w:type="paragraph" w:styleId="TM4">
    <w:name w:val="toc 4"/>
    <w:basedOn w:val="Normal"/>
    <w:next w:val="Normal"/>
    <w:autoRedefine/>
    <w:semiHidden/>
    <w:rsid w:val="007D1E37"/>
    <w:pPr>
      <w:tabs>
        <w:tab w:val="left" w:pos="2340"/>
        <w:tab w:val="right" w:leader="dot" w:pos="9629"/>
      </w:tabs>
      <w:ind w:left="1440"/>
    </w:pPr>
    <w:rPr>
      <w:i/>
    </w:rPr>
  </w:style>
  <w:style w:type="table" w:styleId="Grilledutableau">
    <w:name w:val="Table Grid"/>
    <w:basedOn w:val="Tableau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Appelnotedebasdep">
    <w:name w:val="footnote reference"/>
    <w:aliases w:val="Appel note de bas de p,Footnote Reference/"/>
    <w:basedOn w:val="Policepardfau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Textedebulles">
    <w:name w:val="Balloon Text"/>
    <w:basedOn w:val="Normal"/>
    <w:link w:val="TextedebullesCar"/>
    <w:uiPriority w:val="99"/>
    <w:semiHidden/>
    <w:unhideWhenUsed/>
    <w:rsid w:val="00FD3F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Lgende">
    <w:name w:val="caption"/>
    <w:basedOn w:val="Normal"/>
    <w:next w:val="Normal"/>
    <w:uiPriority w:val="35"/>
    <w:semiHidden/>
    <w:unhideWhenUsed/>
    <w:qFormat/>
    <w:rsid w:val="00BD7E2C"/>
    <w:pPr>
      <w:spacing w:before="240" w:after="240"/>
      <w:jc w:val="center"/>
    </w:pPr>
    <w:rPr>
      <w:b/>
      <w:bCs/>
      <w:color w:val="D2232A"/>
      <w:szCs w:val="20"/>
    </w:rPr>
  </w:style>
  <w:style w:type="paragraph" w:styleId="Paragraphedeliste">
    <w:name w:val="List Paragraph"/>
    <w:basedOn w:val="Normal"/>
    <w:uiPriority w:val="34"/>
    <w:qFormat/>
    <w:rsid w:val="0034022A"/>
    <w:pPr>
      <w:spacing w:after="200" w:line="276" w:lineRule="auto"/>
      <w:ind w:left="720"/>
      <w:contextualSpacing/>
    </w:pPr>
    <w:rPr>
      <w:rFonts w:asciiTheme="minorHAnsi" w:eastAsiaTheme="minorHAnsi" w:hAnsiTheme="minorHAnsi" w:cstheme="minorBidi"/>
      <w:sz w:val="22"/>
      <w:szCs w:val="22"/>
      <w:lang w:val="fr-FR"/>
    </w:rPr>
  </w:style>
  <w:style w:type="character" w:customStyle="1" w:styleId="ECCParagraphChar">
    <w:name w:val="ECC Paragraph Char"/>
    <w:link w:val="ECCParagraph"/>
    <w:locked/>
    <w:rsid w:val="00B90690"/>
    <w:rPr>
      <w:rFonts w:ascii="Arial" w:hAnsi="Arial"/>
      <w:szCs w:val="24"/>
    </w:rPr>
  </w:style>
  <w:style w:type="character" w:styleId="Marquedecommentaire">
    <w:name w:val="annotation reference"/>
    <w:basedOn w:val="Policepardfaut"/>
    <w:uiPriority w:val="99"/>
    <w:semiHidden/>
    <w:unhideWhenUsed/>
    <w:rsid w:val="009B793F"/>
    <w:rPr>
      <w:sz w:val="16"/>
      <w:szCs w:val="16"/>
    </w:rPr>
  </w:style>
  <w:style w:type="paragraph" w:styleId="Commentaire">
    <w:name w:val="annotation text"/>
    <w:basedOn w:val="Normal"/>
    <w:link w:val="CommentaireCar"/>
    <w:uiPriority w:val="99"/>
    <w:semiHidden/>
    <w:unhideWhenUsed/>
    <w:rsid w:val="009B793F"/>
    <w:rPr>
      <w:szCs w:val="20"/>
    </w:rPr>
  </w:style>
  <w:style w:type="character" w:customStyle="1" w:styleId="CommentaireCar">
    <w:name w:val="Commentaire Car"/>
    <w:basedOn w:val="Policepardfaut"/>
    <w:link w:val="Commentaire"/>
    <w:uiPriority w:val="99"/>
    <w:semiHidden/>
    <w:rsid w:val="009B793F"/>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9B793F"/>
    <w:rPr>
      <w:b/>
      <w:bCs/>
    </w:rPr>
  </w:style>
  <w:style w:type="character" w:customStyle="1" w:styleId="ObjetducommentaireCar">
    <w:name w:val="Objet du commentaire Car"/>
    <w:basedOn w:val="CommentaireCar"/>
    <w:link w:val="Objetducommentaire"/>
    <w:uiPriority w:val="99"/>
    <w:semiHidden/>
    <w:rsid w:val="009B793F"/>
    <w:rPr>
      <w:rFonts w:ascii="Arial" w:hAnsi="Arial"/>
      <w:b/>
      <w:bCs/>
      <w:lang w:val="en-US"/>
    </w:rPr>
  </w:style>
  <w:style w:type="paragraph" w:customStyle="1" w:styleId="ECCBulletsLv1">
    <w:name w:val="ECC Bullets Lv1"/>
    <w:basedOn w:val="Normal"/>
    <w:rsid w:val="00302D22"/>
    <w:pPr>
      <w:numPr>
        <w:numId w:val="45"/>
      </w:numPr>
      <w:tabs>
        <w:tab w:val="left" w:pos="340"/>
      </w:tabs>
      <w:spacing w:before="60" w:line="288" w:lineRule="auto"/>
      <w:ind w:left="340" w:hanging="340"/>
      <w:contextualSpacing/>
      <w:jc w:val="both"/>
    </w:pPr>
    <w:rPr>
      <w:rFonts w:eastAsia="Calibri"/>
      <w:szCs w:val="22"/>
      <w:lang w:val="en-GB"/>
    </w:rPr>
  </w:style>
  <w:style w:type="character" w:customStyle="1" w:styleId="author-a-uxz69zz81z6z90zz74zfxfu730ox">
    <w:name w:val="author-a-uxz69zz81z6z90zz74zfxfu730ox"/>
    <w:basedOn w:val="Policepardfaut"/>
    <w:rsid w:val="008E571F"/>
  </w:style>
  <w:style w:type="character" w:customStyle="1" w:styleId="author-a-z83zuyz73zvimm6z74zz80zcz73zz72zz73zb">
    <w:name w:val="author-a-z83zuyz73zvimm6z74zz80zcz73zz72zz73zb"/>
    <w:basedOn w:val="Policepardfaut"/>
    <w:rsid w:val="008E571F"/>
  </w:style>
  <w:style w:type="paragraph" w:styleId="Rvision">
    <w:name w:val="Revision"/>
    <w:hidden/>
    <w:uiPriority w:val="99"/>
    <w:semiHidden/>
    <w:rsid w:val="00CA39CF"/>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Titre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Titre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Titre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Titre5">
    <w:name w:val="heading 5"/>
    <w:basedOn w:val="Normal"/>
    <w:next w:val="Normal"/>
    <w:qFormat/>
    <w:rsid w:val="004F32DC"/>
    <w:pPr>
      <w:numPr>
        <w:ilvl w:val="4"/>
        <w:numId w:val="2"/>
      </w:numPr>
      <w:spacing w:before="240" w:after="60"/>
      <w:outlineLvl w:val="4"/>
    </w:pPr>
    <w:rPr>
      <w:b/>
      <w:bCs/>
      <w:i/>
      <w:iCs/>
      <w:sz w:val="26"/>
      <w:szCs w:val="26"/>
    </w:rPr>
  </w:style>
  <w:style w:type="paragraph" w:styleId="Titre6">
    <w:name w:val="heading 6"/>
    <w:basedOn w:val="Normal"/>
    <w:next w:val="Normal"/>
    <w:qFormat/>
    <w:rsid w:val="004F32DC"/>
    <w:pPr>
      <w:numPr>
        <w:ilvl w:val="5"/>
        <w:numId w:val="2"/>
      </w:numPr>
      <w:spacing w:before="240" w:after="60"/>
      <w:outlineLvl w:val="5"/>
    </w:pPr>
    <w:rPr>
      <w:b/>
      <w:bCs/>
      <w:sz w:val="22"/>
      <w:szCs w:val="22"/>
    </w:rPr>
  </w:style>
  <w:style w:type="paragraph" w:styleId="Titre7">
    <w:name w:val="heading 7"/>
    <w:basedOn w:val="Normal"/>
    <w:next w:val="Normal"/>
    <w:qFormat/>
    <w:rsid w:val="004F32DC"/>
    <w:pPr>
      <w:numPr>
        <w:ilvl w:val="6"/>
        <w:numId w:val="2"/>
      </w:numPr>
      <w:spacing w:before="240" w:after="60"/>
      <w:outlineLvl w:val="6"/>
    </w:pPr>
    <w:rPr>
      <w:sz w:val="24"/>
    </w:rPr>
  </w:style>
  <w:style w:type="paragraph" w:styleId="Titre8">
    <w:name w:val="heading 8"/>
    <w:basedOn w:val="Normal"/>
    <w:next w:val="Normal"/>
    <w:qFormat/>
    <w:rsid w:val="004F32DC"/>
    <w:pPr>
      <w:numPr>
        <w:ilvl w:val="7"/>
        <w:numId w:val="2"/>
      </w:numPr>
      <w:spacing w:before="240" w:after="60"/>
      <w:outlineLvl w:val="7"/>
    </w:pPr>
    <w:rPr>
      <w:i/>
      <w:iCs/>
      <w:sz w:val="24"/>
    </w:rPr>
  </w:style>
  <w:style w:type="paragraph" w:styleId="Titre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En-tte">
    <w:name w:val="header"/>
    <w:basedOn w:val="Normal"/>
    <w:semiHidden/>
    <w:rsid w:val="00C95C7C"/>
    <w:pPr>
      <w:tabs>
        <w:tab w:val="center" w:pos="4320"/>
        <w:tab w:val="right" w:pos="8640"/>
      </w:tabs>
    </w:pPr>
    <w:rPr>
      <w:b/>
      <w:sz w:val="16"/>
    </w:rPr>
  </w:style>
  <w:style w:type="paragraph" w:styleId="Pieddepage">
    <w:name w:val="footer"/>
    <w:basedOn w:val="Normal"/>
    <w:semiHidden/>
    <w:rsid w:val="0077244E"/>
    <w:pPr>
      <w:tabs>
        <w:tab w:val="center" w:pos="4320"/>
        <w:tab w:val="right" w:pos="8640"/>
      </w:tabs>
    </w:pPr>
  </w:style>
  <w:style w:type="paragraph" w:customStyle="1" w:styleId="ECCAnnex-heading1">
    <w:name w:val="ECC Annex - heading1"/>
    <w:basedOn w:val="Titre1"/>
    <w:next w:val="ECCParagraph"/>
    <w:rsid w:val="00B671E0"/>
    <w:pPr>
      <w:numPr>
        <w:numId w:val="7"/>
      </w:numPr>
    </w:pPr>
  </w:style>
  <w:style w:type="paragraph" w:styleId="TM1">
    <w:name w:val="toc 1"/>
    <w:basedOn w:val="Normal"/>
    <w:next w:val="Normal"/>
    <w:autoRedefine/>
    <w:semiHidden/>
    <w:rsid w:val="00EA7A83"/>
    <w:pPr>
      <w:tabs>
        <w:tab w:val="left" w:pos="360"/>
        <w:tab w:val="right" w:leader="dot" w:pos="9629"/>
      </w:tabs>
      <w:spacing w:before="240"/>
    </w:pPr>
    <w:rPr>
      <w:b/>
      <w:caps/>
    </w:rPr>
  </w:style>
  <w:style w:type="character" w:styleId="Lienhypertexte">
    <w:name w:val="Hyperlink"/>
    <w:basedOn w:val="Policepardfaut"/>
    <w:semiHidden/>
    <w:rsid w:val="00A82384"/>
    <w:rPr>
      <w:color w:val="0000FF"/>
      <w:u w:val="single"/>
    </w:rPr>
  </w:style>
  <w:style w:type="paragraph" w:styleId="TM2">
    <w:name w:val="toc 2"/>
    <w:basedOn w:val="Normal"/>
    <w:next w:val="Normal"/>
    <w:autoRedefine/>
    <w:semiHidden/>
    <w:rsid w:val="00EA7A83"/>
    <w:pPr>
      <w:tabs>
        <w:tab w:val="left" w:pos="900"/>
        <w:tab w:val="right" w:leader="dot" w:pos="9629"/>
      </w:tabs>
      <w:ind w:left="360"/>
    </w:pPr>
  </w:style>
  <w:style w:type="paragraph" w:styleId="TM3">
    <w:name w:val="toc 3"/>
    <w:basedOn w:val="Normal"/>
    <w:next w:val="Normal"/>
    <w:autoRedefine/>
    <w:semiHidden/>
    <w:rsid w:val="00CF7259"/>
    <w:pPr>
      <w:tabs>
        <w:tab w:val="left" w:pos="1440"/>
        <w:tab w:val="right" w:leader="dot" w:pos="9629"/>
      </w:tabs>
      <w:ind w:left="900"/>
    </w:pPr>
  </w:style>
  <w:style w:type="paragraph" w:styleId="TM4">
    <w:name w:val="toc 4"/>
    <w:basedOn w:val="Normal"/>
    <w:next w:val="Normal"/>
    <w:autoRedefine/>
    <w:semiHidden/>
    <w:rsid w:val="007D1E37"/>
    <w:pPr>
      <w:tabs>
        <w:tab w:val="left" w:pos="2340"/>
        <w:tab w:val="right" w:leader="dot" w:pos="9629"/>
      </w:tabs>
      <w:ind w:left="1440"/>
    </w:pPr>
    <w:rPr>
      <w:i/>
    </w:rPr>
  </w:style>
  <w:style w:type="table" w:styleId="Grilledutableau">
    <w:name w:val="Table Grid"/>
    <w:basedOn w:val="Tableau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Appelnotedebasdep">
    <w:name w:val="footnote reference"/>
    <w:aliases w:val="Appel note de bas de p,Footnote Reference/"/>
    <w:basedOn w:val="Policepardfau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Textedebulles">
    <w:name w:val="Balloon Text"/>
    <w:basedOn w:val="Normal"/>
    <w:link w:val="TextedebullesCar"/>
    <w:uiPriority w:val="99"/>
    <w:semiHidden/>
    <w:unhideWhenUsed/>
    <w:rsid w:val="00FD3F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Lgende">
    <w:name w:val="caption"/>
    <w:basedOn w:val="Normal"/>
    <w:next w:val="Normal"/>
    <w:uiPriority w:val="35"/>
    <w:semiHidden/>
    <w:unhideWhenUsed/>
    <w:qFormat/>
    <w:rsid w:val="00BD7E2C"/>
    <w:pPr>
      <w:spacing w:before="240" w:after="240"/>
      <w:jc w:val="center"/>
    </w:pPr>
    <w:rPr>
      <w:b/>
      <w:bCs/>
      <w:color w:val="D2232A"/>
      <w:szCs w:val="20"/>
    </w:rPr>
  </w:style>
  <w:style w:type="paragraph" w:styleId="Paragraphedeliste">
    <w:name w:val="List Paragraph"/>
    <w:basedOn w:val="Normal"/>
    <w:uiPriority w:val="34"/>
    <w:qFormat/>
    <w:rsid w:val="0034022A"/>
    <w:pPr>
      <w:spacing w:after="200" w:line="276" w:lineRule="auto"/>
      <w:ind w:left="720"/>
      <w:contextualSpacing/>
    </w:pPr>
    <w:rPr>
      <w:rFonts w:asciiTheme="minorHAnsi" w:eastAsiaTheme="minorHAnsi" w:hAnsiTheme="minorHAnsi" w:cstheme="minorBidi"/>
      <w:sz w:val="22"/>
      <w:szCs w:val="22"/>
      <w:lang w:val="fr-FR"/>
    </w:rPr>
  </w:style>
  <w:style w:type="character" w:customStyle="1" w:styleId="ECCParagraphChar">
    <w:name w:val="ECC Paragraph Char"/>
    <w:link w:val="ECCParagraph"/>
    <w:locked/>
    <w:rsid w:val="00B90690"/>
    <w:rPr>
      <w:rFonts w:ascii="Arial" w:hAnsi="Arial"/>
      <w:szCs w:val="24"/>
    </w:rPr>
  </w:style>
  <w:style w:type="character" w:styleId="Marquedecommentaire">
    <w:name w:val="annotation reference"/>
    <w:basedOn w:val="Policepardfaut"/>
    <w:uiPriority w:val="99"/>
    <w:semiHidden/>
    <w:unhideWhenUsed/>
    <w:rsid w:val="009B793F"/>
    <w:rPr>
      <w:sz w:val="16"/>
      <w:szCs w:val="16"/>
    </w:rPr>
  </w:style>
  <w:style w:type="paragraph" w:styleId="Commentaire">
    <w:name w:val="annotation text"/>
    <w:basedOn w:val="Normal"/>
    <w:link w:val="CommentaireCar"/>
    <w:uiPriority w:val="99"/>
    <w:semiHidden/>
    <w:unhideWhenUsed/>
    <w:rsid w:val="009B793F"/>
    <w:rPr>
      <w:szCs w:val="20"/>
    </w:rPr>
  </w:style>
  <w:style w:type="character" w:customStyle="1" w:styleId="CommentaireCar">
    <w:name w:val="Commentaire Car"/>
    <w:basedOn w:val="Policepardfaut"/>
    <w:link w:val="Commentaire"/>
    <w:uiPriority w:val="99"/>
    <w:semiHidden/>
    <w:rsid w:val="009B793F"/>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9B793F"/>
    <w:rPr>
      <w:b/>
      <w:bCs/>
    </w:rPr>
  </w:style>
  <w:style w:type="character" w:customStyle="1" w:styleId="ObjetducommentaireCar">
    <w:name w:val="Objet du commentaire Car"/>
    <w:basedOn w:val="CommentaireCar"/>
    <w:link w:val="Objetducommentaire"/>
    <w:uiPriority w:val="99"/>
    <w:semiHidden/>
    <w:rsid w:val="009B793F"/>
    <w:rPr>
      <w:rFonts w:ascii="Arial" w:hAnsi="Arial"/>
      <w:b/>
      <w:bCs/>
      <w:lang w:val="en-US"/>
    </w:rPr>
  </w:style>
  <w:style w:type="paragraph" w:customStyle="1" w:styleId="ECCBulletsLv1">
    <w:name w:val="ECC Bullets Lv1"/>
    <w:basedOn w:val="Normal"/>
    <w:rsid w:val="00302D22"/>
    <w:pPr>
      <w:numPr>
        <w:numId w:val="45"/>
      </w:numPr>
      <w:tabs>
        <w:tab w:val="left" w:pos="340"/>
      </w:tabs>
      <w:spacing w:before="60" w:line="288" w:lineRule="auto"/>
      <w:ind w:left="340" w:hanging="340"/>
      <w:contextualSpacing/>
      <w:jc w:val="both"/>
    </w:pPr>
    <w:rPr>
      <w:rFonts w:eastAsia="Calibri"/>
      <w:szCs w:val="22"/>
      <w:lang w:val="en-GB"/>
    </w:rPr>
  </w:style>
  <w:style w:type="character" w:customStyle="1" w:styleId="author-a-uxz69zz81z6z90zz74zfxfu730ox">
    <w:name w:val="author-a-uxz69zz81z6z90zz74zfxfu730ox"/>
    <w:basedOn w:val="Policepardfaut"/>
    <w:rsid w:val="008E571F"/>
  </w:style>
  <w:style w:type="character" w:customStyle="1" w:styleId="author-a-z83zuyz73zvimm6z74zz80zcz73zz72zz73zb">
    <w:name w:val="author-a-z83zuyz73zvimm6z74zz80zcz73zz72zz73zb"/>
    <w:basedOn w:val="Policepardfaut"/>
    <w:rsid w:val="008E571F"/>
  </w:style>
  <w:style w:type="paragraph" w:styleId="Rvision">
    <w:name w:val="Revision"/>
    <w:hidden/>
    <w:uiPriority w:val="99"/>
    <w:semiHidden/>
    <w:rsid w:val="00CA39CF"/>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7999">
      <w:bodyDiv w:val="1"/>
      <w:marLeft w:val="0"/>
      <w:marRight w:val="0"/>
      <w:marTop w:val="0"/>
      <w:marBottom w:val="0"/>
      <w:divBdr>
        <w:top w:val="none" w:sz="0" w:space="0" w:color="auto"/>
        <w:left w:val="none" w:sz="0" w:space="0" w:color="auto"/>
        <w:bottom w:val="none" w:sz="0" w:space="0" w:color="auto"/>
        <w:right w:val="none" w:sz="0" w:space="0" w:color="auto"/>
      </w:divBdr>
    </w:div>
    <w:div w:id="1016926533">
      <w:bodyDiv w:val="1"/>
      <w:marLeft w:val="0"/>
      <w:marRight w:val="0"/>
      <w:marTop w:val="0"/>
      <w:marBottom w:val="0"/>
      <w:divBdr>
        <w:top w:val="none" w:sz="0" w:space="0" w:color="auto"/>
        <w:left w:val="none" w:sz="0" w:space="0" w:color="auto"/>
        <w:bottom w:val="none" w:sz="0" w:space="0" w:color="auto"/>
        <w:right w:val="none" w:sz="0" w:space="0" w:color="auto"/>
      </w:divBdr>
    </w:div>
    <w:div w:id="1282029566">
      <w:bodyDiv w:val="1"/>
      <w:marLeft w:val="0"/>
      <w:marRight w:val="0"/>
      <w:marTop w:val="0"/>
      <w:marBottom w:val="0"/>
      <w:divBdr>
        <w:top w:val="none" w:sz="0" w:space="0" w:color="auto"/>
        <w:left w:val="none" w:sz="0" w:space="0" w:color="auto"/>
        <w:bottom w:val="none" w:sz="0" w:space="0" w:color="auto"/>
        <w:right w:val="none" w:sz="0" w:space="0" w:color="auto"/>
      </w:divBdr>
    </w:div>
    <w:div w:id="2040355217">
      <w:bodyDiv w:val="1"/>
      <w:marLeft w:val="0"/>
      <w:marRight w:val="0"/>
      <w:marTop w:val="0"/>
      <w:marBottom w:val="0"/>
      <w:divBdr>
        <w:top w:val="none" w:sz="0" w:space="0" w:color="auto"/>
        <w:left w:val="none" w:sz="0" w:space="0" w:color="auto"/>
        <w:bottom w:val="none" w:sz="0" w:space="0" w:color="auto"/>
        <w:right w:val="none" w:sz="0" w:space="0" w:color="auto"/>
      </w:divBdr>
      <w:divsChild>
        <w:div w:id="49461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VRANDE\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3" ma:contentTypeDescription="Create a new document." ma:contentTypeScope="" ma:versionID="f2cb4730c21cdd5b9a061f9315d3fc66">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71fc3098f3e82fc16e2d3aec54ec89f9"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A4E94-7484-4AB2-B7DA-4FDD322CF8E2}">
  <ds:schemaRefs>
    <ds:schemaRef ds:uri="http://schemas.microsoft.com/sharepoint/v3/contenttype/forms"/>
  </ds:schemaRefs>
</ds:datastoreItem>
</file>

<file path=customXml/itemProps2.xml><?xml version="1.0" encoding="utf-8"?>
<ds:datastoreItem xmlns:ds="http://schemas.openxmlformats.org/officeDocument/2006/customXml" ds:itemID="{17F47DB8-4E8E-4E32-9CED-1C381BE25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296EA-09BB-44C2-A36D-FA9B36D23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58</TotalTime>
  <Pages>6</Pages>
  <Words>1404</Words>
  <Characters>7724</Characters>
  <Application>Microsoft Office Word</Application>
  <DocSecurity>0</DocSecurity>
  <Lines>64</Lines>
  <Paragraphs>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9110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FOURNIER Eric</dc:creator>
  <dc:description>This template is used as guidance to draft ECC Reports.</dc:description>
  <cp:lastModifiedBy>CG Xborder</cp:lastModifiedBy>
  <cp:revision>4</cp:revision>
  <cp:lastPrinted>1901-01-01T00:00:00Z</cp:lastPrinted>
  <dcterms:created xsi:type="dcterms:W3CDTF">2020-03-27T08:49:00Z</dcterms:created>
  <dcterms:modified xsi:type="dcterms:W3CDTF">2020-03-27T10:17:00Z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ies>
</file>