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761FA7" w14:textId="77777777" w:rsidR="002C0E12" w:rsidRPr="00203B0A" w:rsidRDefault="00AE3F97">
      <w:r>
        <w:t xml:space="preserve"> </w:t>
      </w:r>
    </w:p>
    <w:tbl>
      <w:tblPr>
        <w:tblW w:w="9640" w:type="dxa"/>
        <w:tblInd w:w="-72" w:type="dxa"/>
        <w:tblCellMar>
          <w:left w:w="70" w:type="dxa"/>
          <w:right w:w="70" w:type="dxa"/>
        </w:tblCellMar>
        <w:tblLook w:val="0000" w:firstRow="0" w:lastRow="0" w:firstColumn="0" w:lastColumn="0" w:noHBand="0" w:noVBand="0"/>
      </w:tblPr>
      <w:tblGrid>
        <w:gridCol w:w="146"/>
        <w:gridCol w:w="4169"/>
        <w:gridCol w:w="1639"/>
        <w:gridCol w:w="189"/>
        <w:gridCol w:w="3351"/>
        <w:gridCol w:w="146"/>
      </w:tblGrid>
      <w:tr w:rsidR="002C0E12" w:rsidRPr="00203B0A" w14:paraId="0DB0175C" w14:textId="77777777" w:rsidTr="00AC0A15">
        <w:trPr>
          <w:cantSplit/>
          <w:trHeight w:val="1490"/>
        </w:trPr>
        <w:tc>
          <w:tcPr>
            <w:tcW w:w="146" w:type="dxa"/>
            <w:shd w:val="clear" w:color="auto" w:fill="auto"/>
          </w:tcPr>
          <w:p w14:paraId="69A931D1" w14:textId="77777777" w:rsidR="002C0E12" w:rsidRPr="00203B0A" w:rsidRDefault="002C0E12"/>
        </w:tc>
        <w:tc>
          <w:tcPr>
            <w:tcW w:w="5808" w:type="dxa"/>
            <w:gridSpan w:val="2"/>
            <w:shd w:val="clear" w:color="auto" w:fill="auto"/>
          </w:tcPr>
          <w:p w14:paraId="1AE90B33" w14:textId="77777777" w:rsidR="002C0E12" w:rsidRPr="00203B0A" w:rsidRDefault="00106353">
            <w:pPr>
              <w:pStyle w:val="Header1"/>
              <w:rPr>
                <w:rFonts w:cs="Arial"/>
                <w:lang w:val="en-GB"/>
              </w:rPr>
            </w:pPr>
            <w:r w:rsidRPr="00203B0A">
              <w:rPr>
                <w:noProof/>
                <w:lang w:eastAsia="nb-NO"/>
              </w:rPr>
              <w:drawing>
                <wp:inline distT="0" distB="0" distL="0" distR="0" wp14:anchorId="2527B949" wp14:editId="7FFBDA44">
                  <wp:extent cx="1622425" cy="826135"/>
                  <wp:effectExtent l="0" t="0" r="0" b="0"/>
                  <wp:docPr id="1" name="Image 1" descr="E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C Logo"/>
                          <pic:cNvPicPr>
                            <a:picLocks noChangeAspect="1" noChangeArrowheads="1"/>
                          </pic:cNvPicPr>
                        </pic:nvPicPr>
                        <pic:blipFill>
                          <a:blip r:embed="rId11"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622425" cy="826135"/>
                          </a:xfrm>
                          <a:prstGeom prst="rect">
                            <a:avLst/>
                          </a:prstGeom>
                          <a:noFill/>
                          <a:ln>
                            <a:noFill/>
                          </a:ln>
                        </pic:spPr>
                      </pic:pic>
                    </a:graphicData>
                  </a:graphic>
                </wp:inline>
              </w:drawing>
            </w:r>
            <w:r w:rsidR="00D00015" w:rsidRPr="00203B0A">
              <w:rPr>
                <w:lang w:val="en-GB"/>
              </w:rPr>
              <w:t xml:space="preserve"> </w:t>
            </w:r>
          </w:p>
        </w:tc>
        <w:tc>
          <w:tcPr>
            <w:tcW w:w="3686" w:type="dxa"/>
            <w:gridSpan w:val="3"/>
            <w:shd w:val="clear" w:color="auto" w:fill="auto"/>
          </w:tcPr>
          <w:p w14:paraId="795F690F" w14:textId="6C11D03A" w:rsidR="002C0E12" w:rsidRPr="00203B0A" w:rsidRDefault="00D00015">
            <w:pPr>
              <w:pStyle w:val="Header1"/>
              <w:tabs>
                <w:tab w:val="right" w:pos="3357"/>
              </w:tabs>
              <w:jc w:val="right"/>
              <w:rPr>
                <w:lang w:val="en-GB"/>
              </w:rPr>
            </w:pPr>
            <w:r w:rsidRPr="00203B0A">
              <w:rPr>
                <w:lang w:val="en-GB"/>
              </w:rPr>
              <w:t>ECC(1</w:t>
            </w:r>
            <w:r w:rsidR="004C0326" w:rsidRPr="00203B0A">
              <w:rPr>
                <w:lang w:val="en-GB"/>
              </w:rPr>
              <w:t>9)</w:t>
            </w:r>
            <w:r w:rsidR="00D55A7B">
              <w:rPr>
                <w:lang w:val="en-GB"/>
              </w:rPr>
              <w:t>SP 01</w:t>
            </w:r>
          </w:p>
          <w:p w14:paraId="5C4E53DE" w14:textId="77777777" w:rsidR="002C0E12" w:rsidRDefault="002C0E12" w:rsidP="002119BA">
            <w:pPr>
              <w:pStyle w:val="Header1"/>
              <w:tabs>
                <w:tab w:val="right" w:pos="3357"/>
              </w:tabs>
              <w:jc w:val="right"/>
              <w:rPr>
                <w:highlight w:val="yellow"/>
                <w:lang w:val="en-GB"/>
              </w:rPr>
            </w:pPr>
          </w:p>
          <w:p w14:paraId="43F44962" w14:textId="77777777" w:rsidR="002C0E12" w:rsidRPr="00203B0A" w:rsidRDefault="00D00015">
            <w:pPr>
              <w:pStyle w:val="Header1"/>
              <w:tabs>
                <w:tab w:val="right" w:pos="3357"/>
              </w:tabs>
              <w:rPr>
                <w:lang w:val="en-GB"/>
              </w:rPr>
            </w:pPr>
            <w:r w:rsidRPr="00203B0A">
              <w:rPr>
                <w:lang w:val="en-GB"/>
              </w:rPr>
              <w:tab/>
            </w:r>
          </w:p>
        </w:tc>
      </w:tr>
      <w:tr w:rsidR="002C0E12" w:rsidRPr="00203B0A" w14:paraId="618213EF" w14:textId="77777777" w:rsidTr="00AC0A15">
        <w:trPr>
          <w:cantSplit/>
          <w:trHeight w:val="405"/>
        </w:trPr>
        <w:tc>
          <w:tcPr>
            <w:tcW w:w="4315" w:type="dxa"/>
            <w:gridSpan w:val="2"/>
            <w:shd w:val="clear" w:color="auto" w:fill="auto"/>
            <w:vAlign w:val="center"/>
          </w:tcPr>
          <w:p w14:paraId="377CE755" w14:textId="77777777" w:rsidR="002C0E12" w:rsidRPr="00203B0A" w:rsidRDefault="002C0E12" w:rsidP="0045489C">
            <w:pPr>
              <w:pStyle w:val="Kopfzeile1"/>
            </w:pPr>
          </w:p>
        </w:tc>
        <w:tc>
          <w:tcPr>
            <w:tcW w:w="5325" w:type="dxa"/>
            <w:gridSpan w:val="4"/>
            <w:shd w:val="clear" w:color="auto" w:fill="auto"/>
            <w:vAlign w:val="center"/>
          </w:tcPr>
          <w:p w14:paraId="4DC38996" w14:textId="77777777" w:rsidR="002C0E12" w:rsidRPr="00203B0A" w:rsidRDefault="002C0E12">
            <w:pPr>
              <w:pStyle w:val="Kopfzeile1"/>
            </w:pPr>
          </w:p>
        </w:tc>
      </w:tr>
      <w:tr w:rsidR="002C0E12" w:rsidRPr="00203B0A" w14:paraId="511A93A9" w14:textId="77777777" w:rsidTr="00AC0A15">
        <w:trPr>
          <w:cantSplit/>
          <w:trHeight w:val="405"/>
        </w:trPr>
        <w:tc>
          <w:tcPr>
            <w:tcW w:w="4315" w:type="dxa"/>
            <w:gridSpan w:val="2"/>
            <w:shd w:val="clear" w:color="auto" w:fill="auto"/>
            <w:vAlign w:val="center"/>
          </w:tcPr>
          <w:p w14:paraId="5643ACDC" w14:textId="77777777" w:rsidR="002C0E12" w:rsidRPr="00203B0A" w:rsidRDefault="002C0E12" w:rsidP="0045489C">
            <w:pPr>
              <w:pStyle w:val="Kopfzeile1"/>
            </w:pPr>
          </w:p>
        </w:tc>
        <w:tc>
          <w:tcPr>
            <w:tcW w:w="5325" w:type="dxa"/>
            <w:gridSpan w:val="4"/>
            <w:shd w:val="clear" w:color="auto" w:fill="auto"/>
            <w:vAlign w:val="center"/>
          </w:tcPr>
          <w:p w14:paraId="7D4B697B" w14:textId="77777777" w:rsidR="002C0E12" w:rsidRPr="00203B0A" w:rsidRDefault="002C0E12">
            <w:pPr>
              <w:pStyle w:val="Kopfzeile1"/>
            </w:pPr>
          </w:p>
        </w:tc>
      </w:tr>
      <w:tr w:rsidR="002C0E12" w:rsidRPr="00203B0A" w14:paraId="2D6F866D" w14:textId="77777777" w:rsidTr="00AC0A15">
        <w:trPr>
          <w:cantSplit/>
          <w:trHeight w:val="80"/>
        </w:trPr>
        <w:tc>
          <w:tcPr>
            <w:tcW w:w="4315" w:type="dxa"/>
            <w:gridSpan w:val="2"/>
            <w:shd w:val="clear" w:color="auto" w:fill="auto"/>
            <w:vAlign w:val="center"/>
          </w:tcPr>
          <w:p w14:paraId="039F9D87" w14:textId="77777777" w:rsidR="002C0E12" w:rsidRPr="00203B0A" w:rsidRDefault="002C0E12">
            <w:pPr>
              <w:pStyle w:val="Kopfzeile1"/>
              <w:rPr>
                <w:sz w:val="8"/>
              </w:rPr>
            </w:pPr>
          </w:p>
        </w:tc>
        <w:tc>
          <w:tcPr>
            <w:tcW w:w="5325" w:type="dxa"/>
            <w:gridSpan w:val="4"/>
            <w:shd w:val="clear" w:color="auto" w:fill="auto"/>
            <w:vAlign w:val="center"/>
          </w:tcPr>
          <w:p w14:paraId="1D6B036F" w14:textId="77777777" w:rsidR="002C0E12" w:rsidRPr="00203B0A" w:rsidRDefault="002C0E12">
            <w:pPr>
              <w:pStyle w:val="Kopfzeile1"/>
              <w:rPr>
                <w:sz w:val="8"/>
              </w:rPr>
            </w:pPr>
          </w:p>
        </w:tc>
      </w:tr>
      <w:tr w:rsidR="002660FA" w:rsidRPr="00203B0A" w14:paraId="45A8C970" w14:textId="77777777" w:rsidTr="009642FF">
        <w:trPr>
          <w:cantSplit/>
          <w:trHeight w:val="405"/>
        </w:trPr>
        <w:tc>
          <w:tcPr>
            <w:tcW w:w="9640" w:type="dxa"/>
            <w:gridSpan w:val="6"/>
            <w:shd w:val="clear" w:color="auto" w:fill="auto"/>
            <w:vAlign w:val="center"/>
          </w:tcPr>
          <w:p w14:paraId="2A84D9EB" w14:textId="2CEF6AFD" w:rsidR="002660FA" w:rsidRPr="00203B0A" w:rsidRDefault="002660FA" w:rsidP="0046799C">
            <w:pPr>
              <w:pStyle w:val="Kopfzeile1"/>
            </w:pPr>
            <w:r w:rsidRPr="00203B0A">
              <w:t xml:space="preserve">Date issued: </w:t>
            </w:r>
            <w:r w:rsidR="004044A4">
              <w:t>13</w:t>
            </w:r>
            <w:r w:rsidR="003B6FA3">
              <w:t xml:space="preserve"> </w:t>
            </w:r>
            <w:r w:rsidR="0095398E">
              <w:t>August</w:t>
            </w:r>
            <w:r w:rsidR="0045489C" w:rsidRPr="00203B0A">
              <w:t xml:space="preserve"> </w:t>
            </w:r>
            <w:r w:rsidR="004C0326" w:rsidRPr="00203B0A">
              <w:t>2019</w:t>
            </w:r>
          </w:p>
        </w:tc>
      </w:tr>
      <w:tr w:rsidR="002C0E12" w:rsidRPr="00203B0A" w14:paraId="7A5D9CDD" w14:textId="77777777" w:rsidTr="00AC0A15">
        <w:trPr>
          <w:cantSplit/>
          <w:trHeight w:val="405"/>
        </w:trPr>
        <w:tc>
          <w:tcPr>
            <w:tcW w:w="6143" w:type="dxa"/>
            <w:gridSpan w:val="4"/>
            <w:shd w:val="clear" w:color="auto" w:fill="auto"/>
            <w:vAlign w:val="center"/>
          </w:tcPr>
          <w:p w14:paraId="7744A8F2" w14:textId="77777777" w:rsidR="002C0E12" w:rsidRPr="00203B0A" w:rsidRDefault="00D00015">
            <w:pPr>
              <w:pStyle w:val="Kopfzeile1"/>
            </w:pPr>
            <w:r w:rsidRPr="00203B0A">
              <w:t xml:space="preserve">Source: ECC </w:t>
            </w:r>
            <w:r w:rsidR="0095398E">
              <w:t>Chairman</w:t>
            </w:r>
          </w:p>
        </w:tc>
        <w:tc>
          <w:tcPr>
            <w:tcW w:w="3497" w:type="dxa"/>
            <w:gridSpan w:val="2"/>
            <w:shd w:val="clear" w:color="auto" w:fill="auto"/>
            <w:vAlign w:val="center"/>
          </w:tcPr>
          <w:p w14:paraId="20125543" w14:textId="77777777" w:rsidR="002C0E12" w:rsidRPr="00203B0A" w:rsidRDefault="002C0E12">
            <w:pPr>
              <w:pStyle w:val="Kopfzeile1"/>
            </w:pPr>
          </w:p>
        </w:tc>
      </w:tr>
      <w:tr w:rsidR="00AC0A15" w:rsidRPr="00203B0A" w14:paraId="3A97787C" w14:textId="77777777" w:rsidTr="00AC0A15">
        <w:trPr>
          <w:cantSplit/>
          <w:trHeight w:val="405"/>
        </w:trPr>
        <w:tc>
          <w:tcPr>
            <w:tcW w:w="9494" w:type="dxa"/>
            <w:gridSpan w:val="5"/>
            <w:shd w:val="clear" w:color="auto" w:fill="auto"/>
            <w:vAlign w:val="center"/>
          </w:tcPr>
          <w:p w14:paraId="7457CCF5" w14:textId="77777777" w:rsidR="00AC0A15" w:rsidRPr="00203B0A" w:rsidRDefault="00AC0A15" w:rsidP="0045489C">
            <w:pPr>
              <w:pStyle w:val="Header1"/>
              <w:rPr>
                <w:lang w:val="en-GB"/>
              </w:rPr>
            </w:pPr>
            <w:r w:rsidRPr="00203B0A">
              <w:rPr>
                <w:lang w:val="en-GB"/>
              </w:rPr>
              <w:t xml:space="preserve">Subject: </w:t>
            </w:r>
            <w:r w:rsidR="007C751A">
              <w:rPr>
                <w:lang w:val="en-GB"/>
              </w:rPr>
              <w:t>Seeking input on the development of the ECC Strategic Plan 2020-2025</w:t>
            </w:r>
          </w:p>
        </w:tc>
        <w:tc>
          <w:tcPr>
            <w:tcW w:w="146" w:type="dxa"/>
            <w:shd w:val="clear" w:color="auto" w:fill="auto"/>
          </w:tcPr>
          <w:p w14:paraId="675ECAD0" w14:textId="77777777" w:rsidR="00AC0A15" w:rsidRPr="00203B0A" w:rsidRDefault="00AC0A15"/>
        </w:tc>
      </w:tr>
    </w:tbl>
    <w:p w14:paraId="5FF60E9A" w14:textId="77777777" w:rsidR="002C0E12" w:rsidRPr="00203B0A" w:rsidRDefault="00D00015">
      <w:pPr>
        <w:rPr>
          <w:rFonts w:cs="Arial"/>
          <w:szCs w:val="24"/>
        </w:rPr>
      </w:pPr>
      <w:r w:rsidRPr="00203B0A">
        <w:rPr>
          <w:rFonts w:cs="Arial"/>
          <w:noProof/>
          <w:szCs w:val="24"/>
          <w:lang w:val="nb-NO" w:eastAsia="nb-NO"/>
        </w:rPr>
        <mc:AlternateContent>
          <mc:Choice Requires="wps">
            <w:drawing>
              <wp:anchor distT="0" distB="0" distL="114300" distR="114300" simplePos="0" relativeHeight="2" behindDoc="1" locked="0" layoutInCell="1" allowOverlap="1" wp14:anchorId="7BF15E1B" wp14:editId="75B4384D">
                <wp:simplePos x="0" y="0"/>
                <wp:positionH relativeFrom="column">
                  <wp:posOffset>2790825</wp:posOffset>
                </wp:positionH>
                <wp:positionV relativeFrom="paragraph">
                  <wp:posOffset>192405</wp:posOffset>
                </wp:positionV>
                <wp:extent cx="457835" cy="271780"/>
                <wp:effectExtent l="10160" t="10795" r="8890" b="13335"/>
                <wp:wrapTight wrapText="bothSides">
                  <wp:wrapPolygon edited="0">
                    <wp:start x="-450" y="-759"/>
                    <wp:lineTo x="-450" y="20841"/>
                    <wp:lineTo x="22050" y="20841"/>
                    <wp:lineTo x="22050" y="-759"/>
                    <wp:lineTo x="-450" y="-759"/>
                  </wp:wrapPolygon>
                </wp:wrapTight>
                <wp:docPr id="2" name="Text Box 2"/>
                <wp:cNvGraphicFramePr/>
                <a:graphic xmlns:a="http://schemas.openxmlformats.org/drawingml/2006/main">
                  <a:graphicData uri="http://schemas.microsoft.com/office/word/2010/wordprocessingShape">
                    <wps:wsp>
                      <wps:cNvSpPr/>
                      <wps:spPr>
                        <a:xfrm>
                          <a:off x="0" y="0"/>
                          <a:ext cx="457200" cy="2710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789913F8" w14:textId="77777777" w:rsidR="00FF6C31" w:rsidRDefault="00FF6C31">
                            <w:pPr>
                              <w:pStyle w:val="a1"/>
                              <w:spacing w:after="0"/>
                              <w:jc w:val="center"/>
                            </w:pPr>
                            <w:r>
                              <w:rPr>
                                <w:rFonts w:cs="Arial"/>
                                <w:szCs w:val="24"/>
                                <w:lang w:val="de-DE"/>
                              </w:rPr>
                              <w:t>N</w:t>
                            </w:r>
                          </w:p>
                        </w:txbxContent>
                      </wps:txbx>
                      <wps:bodyPr>
                        <a:noAutofit/>
                      </wps:bodyPr>
                    </wps:wsp>
                  </a:graphicData>
                </a:graphic>
              </wp:anchor>
            </w:drawing>
          </mc:Choice>
          <mc:Fallback>
            <w:pict>
              <v:rect w14:anchorId="7BF15E1B" id="Text Box 2" o:spid="_x0000_s1026" style="position:absolute;left:0;text-align:left;margin-left:219.75pt;margin-top:15.15pt;width:36.05pt;height:21.4pt;z-index:-50331647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" strokeweight=".26mm">
                <v:textbox>
                  <w:txbxContent>
                    <w:p w14:paraId="789913F8" w14:textId="77777777" w:rsidR="00FF6C31" w:rsidRDefault="00FF6C31">
                      <w:pPr>
                        <w:pStyle w:val="a1"/>
                        <w:spacing w:after="0"/>
                        <w:jc w:val="center"/>
                      </w:pPr>
                      <w:r>
                        <w:rPr>
                          <w:rFonts w:cs="Arial"/>
                          <w:szCs w:val="24"/>
                          <w:lang w:val="de-DE"/>
                        </w:rPr>
                        <w:t>N</w:t>
                      </w:r>
                    </w:p>
                  </w:txbxContent>
                </v:textbox>
                <w10:wrap type="tight"/>
              </v:rect>
            </w:pict>
          </mc:Fallback>
        </mc:AlternateContent>
      </w:r>
    </w:p>
    <w:p w14:paraId="7D9B16D0" w14:textId="77777777" w:rsidR="002C0E12" w:rsidRPr="00203B0A" w:rsidRDefault="00D00015">
      <w:r w:rsidRPr="00203B0A">
        <w:t xml:space="preserve">Group membership required to read? (Y/N) </w:t>
      </w:r>
    </w:p>
    <w:p w14:paraId="41C726D8" w14:textId="77777777" w:rsidR="002C0E12" w:rsidRPr="00203B0A" w:rsidRDefault="002C0E12">
      <w:pPr>
        <w:pStyle w:val="Header1"/>
        <w:rPr>
          <w:lang w:val="en-GB"/>
        </w:rPr>
      </w:pPr>
    </w:p>
    <w:p w14:paraId="1029FAEC" w14:textId="77777777" w:rsidR="00743A54" w:rsidRDefault="00743A54">
      <w:pPr>
        <w:rPr>
          <w:szCs w:val="22"/>
        </w:rPr>
      </w:pPr>
    </w:p>
    <w:p w14:paraId="358BEA08" w14:textId="77777777" w:rsidR="00962257" w:rsidRPr="00BB5F56" w:rsidRDefault="00962257" w:rsidP="00BB5F56">
      <w:pPr>
        <w:pStyle w:val="Overskrift1"/>
        <w:numPr>
          <w:ilvl w:val="0"/>
          <w:numId w:val="0"/>
        </w:numPr>
        <w:tabs>
          <w:tab w:val="clear" w:pos="567"/>
        </w:tabs>
        <w:spacing w:before="0" w:after="0"/>
        <w:jc w:val="center"/>
        <w:rPr>
          <w:sz w:val="28"/>
        </w:rPr>
      </w:pPr>
      <w:r w:rsidRPr="00BB5F56">
        <w:rPr>
          <w:sz w:val="28"/>
        </w:rPr>
        <w:t>ECC Strategic plan</w:t>
      </w:r>
    </w:p>
    <w:p w14:paraId="539DF485" w14:textId="77777777" w:rsidR="00C74664" w:rsidRDefault="00C74664">
      <w:pPr>
        <w:rPr>
          <w:szCs w:val="22"/>
        </w:rPr>
      </w:pPr>
    </w:p>
    <w:p w14:paraId="250D5E1C" w14:textId="6B7C705B" w:rsidR="00C74664" w:rsidRDefault="00A0622C">
      <w:pPr>
        <w:rPr>
          <w:szCs w:val="22"/>
        </w:rPr>
      </w:pPr>
      <w:r>
        <w:rPr>
          <w:szCs w:val="22"/>
        </w:rPr>
        <w:t xml:space="preserve">The current ECC Strategic Plan covers the period 2015-2020. </w:t>
      </w:r>
      <w:r w:rsidR="00C74664">
        <w:rPr>
          <w:szCs w:val="22"/>
        </w:rPr>
        <w:t xml:space="preserve">The ECC </w:t>
      </w:r>
      <w:r w:rsidR="00FE3BBA">
        <w:rPr>
          <w:szCs w:val="22"/>
        </w:rPr>
        <w:t xml:space="preserve">therefore initiated </w:t>
      </w:r>
      <w:r w:rsidR="00C74664">
        <w:rPr>
          <w:szCs w:val="22"/>
        </w:rPr>
        <w:t>discuss</w:t>
      </w:r>
      <w:r w:rsidR="00FE3BBA">
        <w:rPr>
          <w:szCs w:val="22"/>
        </w:rPr>
        <w:t>ions regarding</w:t>
      </w:r>
      <w:r w:rsidR="00C74664">
        <w:rPr>
          <w:szCs w:val="22"/>
        </w:rPr>
        <w:t xml:space="preserve"> the development of a new Strategic Plan at the </w:t>
      </w:r>
      <w:r w:rsidR="00B81FC7">
        <w:rPr>
          <w:szCs w:val="22"/>
        </w:rPr>
        <w:t>50</w:t>
      </w:r>
      <w:r w:rsidR="00B81FC7" w:rsidRPr="00A445DB">
        <w:rPr>
          <w:szCs w:val="22"/>
          <w:vertAlign w:val="superscript"/>
        </w:rPr>
        <w:t>th</w:t>
      </w:r>
      <w:r w:rsidR="00B81FC7">
        <w:rPr>
          <w:szCs w:val="22"/>
        </w:rPr>
        <w:t xml:space="preserve"> </w:t>
      </w:r>
      <w:r w:rsidR="00C74664">
        <w:rPr>
          <w:szCs w:val="22"/>
        </w:rPr>
        <w:t xml:space="preserve">ECC Steering Group Meeting </w:t>
      </w:r>
      <w:r w:rsidR="00B81FC7">
        <w:rPr>
          <w:szCs w:val="22"/>
        </w:rPr>
        <w:t>(17</w:t>
      </w:r>
      <w:r w:rsidR="009E2A94">
        <w:rPr>
          <w:szCs w:val="22"/>
        </w:rPr>
        <w:t xml:space="preserve"> to </w:t>
      </w:r>
      <w:r w:rsidR="00B81FC7">
        <w:rPr>
          <w:szCs w:val="22"/>
        </w:rPr>
        <w:t>18 June 2019)</w:t>
      </w:r>
      <w:r w:rsidR="00C74664">
        <w:rPr>
          <w:szCs w:val="22"/>
        </w:rPr>
        <w:t xml:space="preserve"> and at its 51</w:t>
      </w:r>
      <w:r w:rsidR="00C74664" w:rsidRPr="00C74664">
        <w:rPr>
          <w:szCs w:val="22"/>
          <w:vertAlign w:val="superscript"/>
        </w:rPr>
        <w:t>st</w:t>
      </w:r>
      <w:r w:rsidR="00C74664">
        <w:rPr>
          <w:szCs w:val="22"/>
        </w:rPr>
        <w:t xml:space="preserve"> Plenary Meeting in Sofia </w:t>
      </w:r>
      <w:r w:rsidR="00B81FC7">
        <w:rPr>
          <w:szCs w:val="22"/>
        </w:rPr>
        <w:t>(2</w:t>
      </w:r>
      <w:r w:rsidR="009E2A94">
        <w:rPr>
          <w:szCs w:val="22"/>
        </w:rPr>
        <w:t xml:space="preserve"> to </w:t>
      </w:r>
      <w:r w:rsidR="00B81FC7">
        <w:rPr>
          <w:szCs w:val="22"/>
        </w:rPr>
        <w:t>5</w:t>
      </w:r>
      <w:r w:rsidR="00C74664">
        <w:rPr>
          <w:szCs w:val="22"/>
        </w:rPr>
        <w:t xml:space="preserve"> July 2019</w:t>
      </w:r>
      <w:r w:rsidR="00B81FC7">
        <w:rPr>
          <w:szCs w:val="22"/>
        </w:rPr>
        <w:t>)</w:t>
      </w:r>
      <w:r w:rsidR="00C74664">
        <w:rPr>
          <w:szCs w:val="22"/>
        </w:rPr>
        <w:t xml:space="preserve">. </w:t>
      </w:r>
      <w:r w:rsidR="0043605C">
        <w:rPr>
          <w:szCs w:val="22"/>
        </w:rPr>
        <w:t>While s</w:t>
      </w:r>
      <w:r w:rsidR="00C74664">
        <w:rPr>
          <w:szCs w:val="22"/>
        </w:rPr>
        <w:t xml:space="preserve">everal ideas on </w:t>
      </w:r>
      <w:r w:rsidR="0043605C">
        <w:rPr>
          <w:szCs w:val="22"/>
        </w:rPr>
        <w:t xml:space="preserve">the development of a new plan </w:t>
      </w:r>
      <w:r w:rsidR="00C74664">
        <w:rPr>
          <w:szCs w:val="22"/>
        </w:rPr>
        <w:t>were discussed</w:t>
      </w:r>
      <w:r w:rsidR="0043605C">
        <w:rPr>
          <w:szCs w:val="22"/>
        </w:rPr>
        <w:t>,</w:t>
      </w:r>
      <w:r w:rsidR="00C74664">
        <w:rPr>
          <w:szCs w:val="22"/>
        </w:rPr>
        <w:t xml:space="preserve"> </w:t>
      </w:r>
      <w:r w:rsidR="008B2FF3">
        <w:rPr>
          <w:szCs w:val="22"/>
        </w:rPr>
        <w:t>the ECC</w:t>
      </w:r>
      <w:r w:rsidR="00C74664">
        <w:rPr>
          <w:szCs w:val="22"/>
        </w:rPr>
        <w:t xml:space="preserve"> felt that the new plan should follow a similar format to the current plan</w:t>
      </w:r>
      <w:r w:rsidR="00864E64">
        <w:rPr>
          <w:szCs w:val="22"/>
        </w:rPr>
        <w:t xml:space="preserve">, </w:t>
      </w:r>
      <w:r w:rsidR="004F16F2">
        <w:rPr>
          <w:szCs w:val="22"/>
        </w:rPr>
        <w:t xml:space="preserve">albeit while also </w:t>
      </w:r>
      <w:r w:rsidR="00C74664">
        <w:rPr>
          <w:szCs w:val="22"/>
        </w:rPr>
        <w:t>consider</w:t>
      </w:r>
      <w:r w:rsidR="004F16F2">
        <w:rPr>
          <w:szCs w:val="22"/>
        </w:rPr>
        <w:t>ing</w:t>
      </w:r>
      <w:r w:rsidR="00C74664">
        <w:rPr>
          <w:szCs w:val="22"/>
        </w:rPr>
        <w:t xml:space="preserve"> opportunities to enhance th</w:t>
      </w:r>
      <w:r w:rsidR="004F16F2">
        <w:rPr>
          <w:szCs w:val="22"/>
        </w:rPr>
        <w:t>e plan</w:t>
      </w:r>
      <w:r w:rsidR="00C74664">
        <w:rPr>
          <w:szCs w:val="22"/>
        </w:rPr>
        <w:t xml:space="preserve"> where </w:t>
      </w:r>
      <w:r w:rsidR="000263DE">
        <w:rPr>
          <w:szCs w:val="22"/>
        </w:rPr>
        <w:t>appropriate</w:t>
      </w:r>
      <w:r w:rsidR="00C74664">
        <w:rPr>
          <w:szCs w:val="22"/>
        </w:rPr>
        <w:t>.</w:t>
      </w:r>
    </w:p>
    <w:p w14:paraId="0BC99E5B" w14:textId="00FDEF33" w:rsidR="00A16DD3" w:rsidRDefault="003360E5" w:rsidP="00F27527">
      <w:pPr>
        <w:pStyle w:val="Overskrift1"/>
        <w:numPr>
          <w:ilvl w:val="0"/>
          <w:numId w:val="0"/>
        </w:numPr>
      </w:pPr>
      <w:r>
        <w:t xml:space="preserve">Process </w:t>
      </w:r>
      <w:r w:rsidR="00944495">
        <w:t xml:space="preserve">for </w:t>
      </w:r>
      <w:r w:rsidR="00845B04">
        <w:t>agree</w:t>
      </w:r>
      <w:r w:rsidR="00342B1B">
        <w:t xml:space="preserve">ing </w:t>
      </w:r>
      <w:r w:rsidR="00944495">
        <w:t>the plan</w:t>
      </w:r>
    </w:p>
    <w:p w14:paraId="50CCD077" w14:textId="0EAE4811" w:rsidR="003360E5" w:rsidRDefault="00A16DD3" w:rsidP="00A445DB">
      <w:pPr>
        <w:spacing w:after="160" w:line="259" w:lineRule="auto"/>
      </w:pPr>
      <w:r>
        <w:t>The</w:t>
      </w:r>
      <w:r w:rsidR="003360E5">
        <w:t xml:space="preserve"> 51</w:t>
      </w:r>
      <w:r w:rsidR="003360E5" w:rsidRPr="00A16DD3">
        <w:rPr>
          <w:vertAlign w:val="superscript"/>
        </w:rPr>
        <w:t>st</w:t>
      </w:r>
      <w:r w:rsidR="003360E5">
        <w:t xml:space="preserve"> ECC</w:t>
      </w:r>
      <w:r w:rsidR="00613682">
        <w:t xml:space="preserve"> </w:t>
      </w:r>
      <w:r>
        <w:t>meeting formally opened work on the development of a new ECC Strategic Plan covering the period 2020-2025 and agreed to set up a corr</w:t>
      </w:r>
      <w:r w:rsidR="003360E5">
        <w:t>espondence group for inputs</w:t>
      </w:r>
      <w:r w:rsidR="00C07C6C">
        <w:t xml:space="preserve"> and discussion</w:t>
      </w:r>
      <w:r w:rsidR="003360E5">
        <w:t xml:space="preserve"> over </w:t>
      </w:r>
      <w:r w:rsidR="001E0C5D">
        <w:t xml:space="preserve">the </w:t>
      </w:r>
      <w:r w:rsidR="003360E5">
        <w:t>summer</w:t>
      </w:r>
      <w:r w:rsidR="00803417">
        <w:t>.</w:t>
      </w:r>
      <w:r>
        <w:t xml:space="preserve"> This would be followed </w:t>
      </w:r>
      <w:r w:rsidR="009456C6">
        <w:t xml:space="preserve">by </w:t>
      </w:r>
      <w:r w:rsidR="00C07C6C">
        <w:t>a p</w:t>
      </w:r>
      <w:r w:rsidR="003360E5">
        <w:t xml:space="preserve">hysical meeting in the Autumn </w:t>
      </w:r>
      <w:r w:rsidR="004F514B">
        <w:t xml:space="preserve">which would consider any inputs </w:t>
      </w:r>
      <w:r w:rsidR="00C114E7">
        <w:t xml:space="preserve">received and provide opportunity for further input and discussion. </w:t>
      </w:r>
    </w:p>
    <w:p w14:paraId="5C66430A" w14:textId="77777777" w:rsidR="009456C6" w:rsidRDefault="009456C6" w:rsidP="00A445DB">
      <w:pPr>
        <w:spacing w:after="160" w:line="259" w:lineRule="auto"/>
      </w:pPr>
      <w:r>
        <w:t>The process of developing the ECC Strategic Plan for 2020-2025 should be open to all ECC members (including observers). It was however noted that the intention is that the plan should be a suitably strategic and high</w:t>
      </w:r>
      <w:r w:rsidR="00DB66EC">
        <w:t>-</w:t>
      </w:r>
      <w:r>
        <w:t xml:space="preserve">level document and, as such, should not be a vehicle for individuals to look to promote particular </w:t>
      </w:r>
      <w:r w:rsidR="00DC4861">
        <w:t xml:space="preserve">company or </w:t>
      </w:r>
      <w:r>
        <w:t>sector interests in relation to spectrum.</w:t>
      </w:r>
    </w:p>
    <w:p w14:paraId="5A26C05B" w14:textId="77777777" w:rsidR="00E56379" w:rsidRDefault="009456C6" w:rsidP="00A445DB">
      <w:pPr>
        <w:spacing w:after="160" w:line="259" w:lineRule="auto"/>
      </w:pPr>
      <w:r>
        <w:t xml:space="preserve">It is expected that a </w:t>
      </w:r>
      <w:r w:rsidR="003360E5">
        <w:t xml:space="preserve">draft </w:t>
      </w:r>
      <w:r w:rsidR="00C97EEE">
        <w:t xml:space="preserve">of the new plan </w:t>
      </w:r>
      <w:r>
        <w:t>will be discussed at</w:t>
      </w:r>
      <w:r w:rsidR="00C97EEE">
        <w:t xml:space="preserve"> the</w:t>
      </w:r>
      <w:r w:rsidR="003360E5">
        <w:t xml:space="preserve"> 52</w:t>
      </w:r>
      <w:r w:rsidR="003360E5" w:rsidRPr="00873B52">
        <w:rPr>
          <w:vertAlign w:val="superscript"/>
        </w:rPr>
        <w:t>nd</w:t>
      </w:r>
      <w:r w:rsidR="003360E5">
        <w:t xml:space="preserve"> ECC </w:t>
      </w:r>
      <w:r w:rsidR="00944495">
        <w:t>Plenary</w:t>
      </w:r>
      <w:r>
        <w:t xml:space="preserve"> </w:t>
      </w:r>
      <w:r w:rsidR="00DB66EC">
        <w:t>(</w:t>
      </w:r>
      <w:r w:rsidR="009E2A94">
        <w:t>3 to 6</w:t>
      </w:r>
      <w:r>
        <w:t xml:space="preserve"> March 2020</w:t>
      </w:r>
      <w:r w:rsidR="009E2A94">
        <w:t>)</w:t>
      </w:r>
      <w:r>
        <w:t xml:space="preserve"> and it </w:t>
      </w:r>
      <w:r w:rsidR="005D7AAC">
        <w:t xml:space="preserve">is expected that a final version </w:t>
      </w:r>
      <w:r>
        <w:t xml:space="preserve">will be published </w:t>
      </w:r>
      <w:r w:rsidR="003360E5">
        <w:t>in July 2020</w:t>
      </w:r>
      <w:r>
        <w:t xml:space="preserve"> following the 53</w:t>
      </w:r>
      <w:r w:rsidRPr="009456C6">
        <w:rPr>
          <w:vertAlign w:val="superscript"/>
        </w:rPr>
        <w:t>rd</w:t>
      </w:r>
      <w:r>
        <w:t xml:space="preserve"> ECC Plenary</w:t>
      </w:r>
      <w:r w:rsidR="009E2A94">
        <w:t xml:space="preserve"> (30 June to 3 July 2020)</w:t>
      </w:r>
      <w:r>
        <w:t>.</w:t>
      </w:r>
      <w:r w:rsidR="00944495">
        <w:t xml:space="preserve"> </w:t>
      </w:r>
    </w:p>
    <w:p w14:paraId="081521B4" w14:textId="7B29EECF" w:rsidR="003360E5" w:rsidRDefault="0036437F" w:rsidP="00F27527">
      <w:pPr>
        <w:pStyle w:val="Overskrift1"/>
        <w:numPr>
          <w:ilvl w:val="0"/>
          <w:numId w:val="0"/>
        </w:numPr>
      </w:pPr>
      <w:r>
        <w:t>Development and f</w:t>
      </w:r>
      <w:r w:rsidR="003360E5">
        <w:t xml:space="preserve">ormat </w:t>
      </w:r>
      <w:r w:rsidR="0011008B">
        <w:t>of the plan</w:t>
      </w:r>
    </w:p>
    <w:p w14:paraId="12A21D3E" w14:textId="77777777" w:rsidR="00141E79" w:rsidRDefault="00944495" w:rsidP="00A445DB">
      <w:pPr>
        <w:spacing w:after="160" w:line="259" w:lineRule="auto"/>
      </w:pPr>
      <w:r>
        <w:t>Based on discussion between ECC members, t</w:t>
      </w:r>
      <w:r w:rsidR="00803417">
        <w:t xml:space="preserve">he </w:t>
      </w:r>
      <w:r>
        <w:t xml:space="preserve">initial feeling </w:t>
      </w:r>
      <w:r w:rsidR="009E2A94">
        <w:t>was</w:t>
      </w:r>
      <w:r>
        <w:t xml:space="preserve"> that the current structure </w:t>
      </w:r>
      <w:r w:rsidR="00B43E00">
        <w:t xml:space="preserve">of the ECC Strategic Plan </w:t>
      </w:r>
      <w:r w:rsidR="00FD607D">
        <w:t>(</w:t>
      </w:r>
      <w:hyperlink r:id="rId12" w:history="1">
        <w:r w:rsidR="00FD607D">
          <w:rPr>
            <w:rStyle w:val="Hyperkobling"/>
          </w:rPr>
          <w:t>ECC 2015-2020 Strategic Plan</w:t>
        </w:r>
      </w:hyperlink>
      <w:r w:rsidR="00FD607D">
        <w:t>) works well and does not need substantial change. The current strategic plan 2015-2020 essentially tackl</w:t>
      </w:r>
      <w:r w:rsidR="006E0A10">
        <w:t>es</w:t>
      </w:r>
      <w:r w:rsidR="00FD607D">
        <w:t xml:space="preserve"> three topics</w:t>
      </w:r>
      <w:r w:rsidR="00141E79">
        <w:t>:</w:t>
      </w:r>
    </w:p>
    <w:p w14:paraId="55F2C2C7" w14:textId="77777777" w:rsidR="00141E79" w:rsidRDefault="00FD607D" w:rsidP="00141E79">
      <w:pPr>
        <w:pStyle w:val="Listeavsnitt"/>
        <w:numPr>
          <w:ilvl w:val="0"/>
          <w:numId w:val="9"/>
        </w:numPr>
        <w:spacing w:after="160" w:line="259" w:lineRule="auto"/>
      </w:pPr>
      <w:r>
        <w:t>a substantive statement of policies and actions in a variety of areas, in particular how ECC cooperates with other bodies</w:t>
      </w:r>
      <w:r w:rsidR="00141E79">
        <w:t>;</w:t>
      </w:r>
    </w:p>
    <w:p w14:paraId="3AF8A1E1" w14:textId="77777777" w:rsidR="009462A0" w:rsidRDefault="00FD607D" w:rsidP="00141E79">
      <w:pPr>
        <w:pStyle w:val="Listeavsnitt"/>
        <w:numPr>
          <w:ilvl w:val="0"/>
          <w:numId w:val="9"/>
        </w:numPr>
        <w:spacing w:after="160" w:line="259" w:lineRule="auto"/>
      </w:pPr>
      <w:r>
        <w:t>specific priority areas to focus on in the following five years as well as the horizontal key principles to address these challenges</w:t>
      </w:r>
      <w:r w:rsidR="00141E79">
        <w:t>;</w:t>
      </w:r>
      <w:r>
        <w:t xml:space="preserve"> and</w:t>
      </w:r>
    </w:p>
    <w:p w14:paraId="0F3AFCBB" w14:textId="779718CD" w:rsidR="00385E71" w:rsidRDefault="00FD607D" w:rsidP="00141E79">
      <w:pPr>
        <w:pStyle w:val="Listeavsnitt"/>
        <w:numPr>
          <w:ilvl w:val="0"/>
          <w:numId w:val="9"/>
        </w:numPr>
        <w:spacing w:after="160" w:line="259" w:lineRule="auto"/>
      </w:pPr>
      <w:r>
        <w:lastRenderedPageBreak/>
        <w:t xml:space="preserve">short-term goals as represented by the Work Programme which </w:t>
      </w:r>
      <w:r w:rsidR="007747E8">
        <w:t>are</w:t>
      </w:r>
      <w:r>
        <w:t xml:space="preserve"> subject to </w:t>
      </w:r>
      <w:r w:rsidR="007747E8">
        <w:t>regular</w:t>
      </w:r>
      <w:r>
        <w:t xml:space="preserve"> review</w:t>
      </w:r>
      <w:r w:rsidR="00944495">
        <w:t xml:space="preserve">. </w:t>
      </w:r>
    </w:p>
    <w:p w14:paraId="5CB39930" w14:textId="7A11FA39" w:rsidR="002E573A" w:rsidRDefault="00385E71" w:rsidP="00902C30">
      <w:pPr>
        <w:spacing w:after="160" w:line="259" w:lineRule="auto"/>
      </w:pPr>
      <w:r>
        <w:t xml:space="preserve">The ECC </w:t>
      </w:r>
      <w:r w:rsidR="00B35C26">
        <w:t xml:space="preserve">was of the view that </w:t>
      </w:r>
      <w:r w:rsidR="00944495">
        <w:t xml:space="preserve">that the </w:t>
      </w:r>
      <w:r w:rsidR="00621882">
        <w:t>ECC Strategic P</w:t>
      </w:r>
      <w:r w:rsidR="00944495">
        <w:t>lan should continue to be a short and focused document.</w:t>
      </w:r>
      <w:r w:rsidR="00FD33E4">
        <w:t xml:space="preserve"> </w:t>
      </w:r>
      <w:r w:rsidR="0011008B">
        <w:t xml:space="preserve">It was suggested that </w:t>
      </w:r>
      <w:r w:rsidR="005C129C">
        <w:t>the h</w:t>
      </w:r>
      <w:r w:rsidR="003360E5">
        <w:t>igh</w:t>
      </w:r>
      <w:r w:rsidR="009E2A94">
        <w:t>-</w:t>
      </w:r>
      <w:r w:rsidR="003360E5">
        <w:t>level principles</w:t>
      </w:r>
      <w:r w:rsidR="005C129C">
        <w:t xml:space="preserve"> </w:t>
      </w:r>
      <w:r w:rsidR="0011008B">
        <w:t>and the major topics for the next 5 years are the core of the document and as such should be placed near the start. The informa</w:t>
      </w:r>
      <w:r w:rsidR="003360E5">
        <w:t xml:space="preserve">tion on relationships </w:t>
      </w:r>
      <w:r w:rsidR="0011008B">
        <w:t xml:space="preserve">which currently appears before the </w:t>
      </w:r>
      <w:r w:rsidR="002624E7">
        <w:t>p</w:t>
      </w:r>
      <w:r w:rsidR="0011008B">
        <w:t xml:space="preserve">rinciples and </w:t>
      </w:r>
      <w:r w:rsidR="002624E7">
        <w:t>t</w:t>
      </w:r>
      <w:r w:rsidR="0011008B">
        <w:t>opics could be placed towards the</w:t>
      </w:r>
      <w:r w:rsidR="003360E5">
        <w:t xml:space="preserve"> back of the document (or </w:t>
      </w:r>
      <w:r w:rsidR="0011008B">
        <w:t xml:space="preserve">even in </w:t>
      </w:r>
      <w:r w:rsidR="003360E5">
        <w:t>an annex)</w:t>
      </w:r>
      <w:r w:rsidR="0011008B">
        <w:t xml:space="preserve">. </w:t>
      </w:r>
    </w:p>
    <w:p w14:paraId="3E8E71C7" w14:textId="43DFB747" w:rsidR="008C241C" w:rsidRDefault="008C241C" w:rsidP="00902C30">
      <w:pPr>
        <w:spacing w:after="160" w:line="259" w:lineRule="auto"/>
        <w:rPr>
          <w:b/>
        </w:rPr>
      </w:pPr>
      <w:r>
        <w:t>The ECC is considering the option of an intermediate stocktake o</w:t>
      </w:r>
      <w:r w:rsidR="00621882">
        <w:t>f</w:t>
      </w:r>
      <w:r>
        <w:t xml:space="preserve"> the plan in less than 5 years (e.g. a mid-term review</w:t>
      </w:r>
      <w:r w:rsidR="001C5841">
        <w:t xml:space="preserve">). </w:t>
      </w:r>
      <w:r w:rsidR="00845B04">
        <w:t xml:space="preserve">It was also noted that the ECC is not alone in developing a strategic plan or strategy document and that ECC should </w:t>
      </w:r>
      <w:r w:rsidR="00621882">
        <w:t>keep abreast</w:t>
      </w:r>
      <w:r w:rsidR="00A24394">
        <w:t xml:space="preserve"> of</w:t>
      </w:r>
      <w:r w:rsidR="00845B04">
        <w:t xml:space="preserve"> </w:t>
      </w:r>
      <w:r w:rsidR="00621882">
        <w:t>work</w:t>
      </w:r>
      <w:r w:rsidR="006D42C2">
        <w:t xml:space="preserve"> in</w:t>
      </w:r>
      <w:r w:rsidR="00845B04">
        <w:t xml:space="preserve"> other relevant groups (such as the Radio Spectrum Policy Group) in taking this work forward</w:t>
      </w:r>
    </w:p>
    <w:p w14:paraId="7612F1C5" w14:textId="0DBECC91" w:rsidR="003360E5" w:rsidRDefault="008C241C" w:rsidP="00A445DB">
      <w:pPr>
        <w:spacing w:after="160" w:line="259" w:lineRule="auto"/>
      </w:pPr>
      <w:r>
        <w:rPr>
          <w:noProof/>
          <w:lang w:val="nb-NO" w:eastAsia="nb-NO"/>
        </w:rPr>
        <mc:AlternateContent>
          <mc:Choice Requires="wps">
            <w:drawing>
              <wp:anchor distT="45720" distB="45720" distL="114300" distR="114300" simplePos="0" relativeHeight="251659264" behindDoc="0" locked="0" layoutInCell="1" allowOverlap="1" wp14:anchorId="09CF09E1" wp14:editId="16FB4A39">
                <wp:simplePos x="0" y="0"/>
                <wp:positionH relativeFrom="margin">
                  <wp:align>left</wp:align>
                </wp:positionH>
                <wp:positionV relativeFrom="paragraph">
                  <wp:posOffset>229870</wp:posOffset>
                </wp:positionV>
                <wp:extent cx="5962650" cy="1404620"/>
                <wp:effectExtent l="0" t="0" r="1905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404620"/>
                        </a:xfrm>
                        <a:prstGeom prst="rect">
                          <a:avLst/>
                        </a:prstGeom>
                        <a:solidFill>
                          <a:srgbClr val="FFFFFF"/>
                        </a:solidFill>
                        <a:ln w="9525">
                          <a:solidFill>
                            <a:srgbClr val="000000"/>
                          </a:solidFill>
                          <a:miter lim="800000"/>
                          <a:headEnd/>
                          <a:tailEnd/>
                        </a:ln>
                      </wps:spPr>
                      <wps:txbx>
                        <w:txbxContent>
                          <w:p w14:paraId="5FC60709" w14:textId="77777777" w:rsidR="005B1DF2" w:rsidRDefault="00160CF6" w:rsidP="005B1DF2">
                            <w:pPr>
                              <w:spacing w:after="160" w:line="259" w:lineRule="auto"/>
                              <w:jc w:val="left"/>
                            </w:pPr>
                            <w:r>
                              <w:rPr>
                                <w:szCs w:val="22"/>
                              </w:rPr>
                              <w:t>Do you agree t</w:t>
                            </w:r>
                            <w:r>
                              <w:t xml:space="preserve">hat the current structure </w:t>
                            </w:r>
                            <w:r w:rsidR="00161356">
                              <w:t xml:space="preserve">(e.g. ordering and formatting) </w:t>
                            </w:r>
                            <w:r>
                              <w:t>of the ECC Strategic Plan works well and should form the basis for the next iteration</w:t>
                            </w:r>
                            <w:r w:rsidR="000E4CE6">
                              <w:t>?</w:t>
                            </w:r>
                            <w:r>
                              <w:t xml:space="preserve"> Do you agree that the ECC strategic plan should continue to be a short and focused document</w:t>
                            </w:r>
                            <w:r w:rsidR="000E4CE6">
                              <w:t>?</w:t>
                            </w:r>
                            <w:r w:rsidR="00704120">
                              <w:t xml:space="preserve"> </w:t>
                            </w:r>
                            <w:r w:rsidR="00A709B9">
                              <w:t>If you disagree, p</w:t>
                            </w:r>
                            <w:r w:rsidR="00704120">
                              <w:t>lease elaborate on your answer</w:t>
                            </w:r>
                            <w:r w:rsidR="00A709B9">
                              <w:t>.</w:t>
                            </w:r>
                            <w:r w:rsidR="005B1DF2" w:rsidRPr="005B1DF2">
                              <w:t xml:space="preserve"> </w:t>
                            </w:r>
                          </w:p>
                          <w:p w14:paraId="4F6B1ADB" w14:textId="31AF550C" w:rsidR="00160CF6" w:rsidRDefault="005B1DF2" w:rsidP="00160CF6">
                            <w:pPr>
                              <w:spacing w:after="160" w:line="259" w:lineRule="auto"/>
                              <w:jc w:val="left"/>
                            </w:pPr>
                            <w:r>
                              <w:t>Do you support the idea of a mid-term review of the 2020-2025 ECC Strategic Plan in order to provide an intermediate stocktake of progress against the plan?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CF09E1" id="_x0000_t202" coordsize="21600,21600" o:spt="202" path="m,l,21600r21600,l21600,xe">
                <v:stroke joinstyle="miter"/>
                <v:path gradientshapeok="t" o:connecttype="rect"/>
              </v:shapetype>
              <v:shape id="_x0000_s1027" type="#_x0000_t202" style="position:absolute;left:0;text-align:left;margin-left:0;margin-top:18.1pt;width:469.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">
                <v:textbox style="mso-fit-shape-to-text:t">
                  <w:txbxContent>
                    <w:p w14:paraId="5FC60709" w14:textId="77777777" w:rsidR="005B1DF2" w:rsidRDefault="00160CF6" w:rsidP="005B1DF2">
                      <w:pPr>
                        <w:spacing w:after="160" w:line="259" w:lineRule="auto"/>
                        <w:jc w:val="left"/>
                      </w:pPr>
                      <w:r>
                        <w:rPr>
                          <w:szCs w:val="22"/>
                        </w:rPr>
                        <w:t>Do you agree t</w:t>
                      </w:r>
                      <w:r>
                        <w:t xml:space="preserve">hat the current structure </w:t>
                      </w:r>
                      <w:r w:rsidR="00161356">
                        <w:t xml:space="preserve">(e.g. ordering and formatting) </w:t>
                      </w:r>
                      <w:r>
                        <w:t>of the ECC Strategic Plan works well and should form the basis for the next iteration</w:t>
                      </w:r>
                      <w:r w:rsidR="000E4CE6">
                        <w:t>?</w:t>
                      </w:r>
                      <w:r>
                        <w:t xml:space="preserve"> Do you agree that the ECC strategic plan should continue to be a short and focused document</w:t>
                      </w:r>
                      <w:r w:rsidR="000E4CE6">
                        <w:t>?</w:t>
                      </w:r>
                      <w:r w:rsidR="00704120">
                        <w:t xml:space="preserve"> </w:t>
                      </w:r>
                      <w:r w:rsidR="00A709B9">
                        <w:t>If you disagree, p</w:t>
                      </w:r>
                      <w:r w:rsidR="00704120">
                        <w:t>lease elaborate on your answer</w:t>
                      </w:r>
                      <w:r w:rsidR="00A709B9">
                        <w:t>.</w:t>
                      </w:r>
                      <w:r w:rsidR="005B1DF2" w:rsidRPr="005B1DF2">
                        <w:t xml:space="preserve"> </w:t>
                      </w:r>
                    </w:p>
                    <w:p w14:paraId="4F6B1ADB" w14:textId="31AF550C" w:rsidR="00160CF6" w:rsidRDefault="005B1DF2" w:rsidP="00160CF6">
                      <w:pPr>
                        <w:spacing w:after="160" w:line="259" w:lineRule="auto"/>
                        <w:jc w:val="left"/>
                      </w:pPr>
                      <w:r>
                        <w:t>Do you support the idea of a mid-term review of the 2020-2025 ECC Strategic Plan in order to provide an intermediate stocktake of progress against the plan?</w:t>
                      </w:r>
                    </w:p>
                  </w:txbxContent>
                </v:textbox>
                <w10:wrap type="square" anchorx="margin"/>
              </v:shape>
            </w:pict>
          </mc:Fallback>
        </mc:AlternateContent>
      </w:r>
    </w:p>
    <w:p w14:paraId="45610CC4" w14:textId="77777777" w:rsidR="003360E5" w:rsidRDefault="006A5CDB" w:rsidP="00F27527">
      <w:pPr>
        <w:pStyle w:val="Overskrift1"/>
        <w:numPr>
          <w:ilvl w:val="0"/>
          <w:numId w:val="0"/>
        </w:numPr>
      </w:pPr>
      <w:r>
        <w:t xml:space="preserve">Possible </w:t>
      </w:r>
      <w:r w:rsidR="004E45E2">
        <w:t>“</w:t>
      </w:r>
      <w:r>
        <w:t>p</w:t>
      </w:r>
      <w:r w:rsidR="003360E5">
        <w:t>rinciples</w:t>
      </w:r>
      <w:r w:rsidR="004E45E2">
        <w:t>”</w:t>
      </w:r>
      <w:r>
        <w:t xml:space="preserve"> for the new plan</w:t>
      </w:r>
    </w:p>
    <w:p w14:paraId="37339F29" w14:textId="28BEAFA7" w:rsidR="003360E5" w:rsidRDefault="00F0573D" w:rsidP="00A445DB">
      <w:pPr>
        <w:spacing w:after="160" w:line="259" w:lineRule="auto"/>
      </w:pPr>
      <w:r>
        <w:t xml:space="preserve">It was felt that the </w:t>
      </w:r>
      <w:r w:rsidR="00441410">
        <w:t>current</w:t>
      </w:r>
      <w:r w:rsidR="00772C8F">
        <w:t>ly identified</w:t>
      </w:r>
      <w:r w:rsidR="00441410">
        <w:t xml:space="preserve"> </w:t>
      </w:r>
      <w:r w:rsidR="004E45E2">
        <w:t>“</w:t>
      </w:r>
      <w:r w:rsidR="00441410">
        <w:t>principles</w:t>
      </w:r>
      <w:r w:rsidR="004E45E2">
        <w:t>”</w:t>
      </w:r>
      <w:r w:rsidR="00441410">
        <w:t xml:space="preserve"> </w:t>
      </w:r>
      <w:r w:rsidR="00736CDE">
        <w:t xml:space="preserve">– </w:t>
      </w:r>
      <w:bookmarkStart w:id="0" w:name="_Hlk14442166"/>
      <w:r w:rsidR="00736CDE">
        <w:t xml:space="preserve">spectrum </w:t>
      </w:r>
      <w:r w:rsidR="004223E1">
        <w:t>s</w:t>
      </w:r>
      <w:r w:rsidR="003360E5">
        <w:t>haring, receiver parameters</w:t>
      </w:r>
      <w:r w:rsidR="00441410">
        <w:t xml:space="preserve"> and </w:t>
      </w:r>
      <w:r w:rsidR="003360E5">
        <w:t xml:space="preserve">using higher frequencies </w:t>
      </w:r>
      <w:r w:rsidR="00736CDE">
        <w:t xml:space="preserve">– remain </w:t>
      </w:r>
      <w:r w:rsidR="003360E5">
        <w:t xml:space="preserve">relevant but </w:t>
      </w:r>
      <w:r w:rsidR="00AA57EB">
        <w:t>could be</w:t>
      </w:r>
      <w:r w:rsidR="003360E5">
        <w:t xml:space="preserve"> updat</w:t>
      </w:r>
      <w:bookmarkEnd w:id="0"/>
      <w:r w:rsidR="00AA57EB">
        <w:t>ed</w:t>
      </w:r>
      <w:r w:rsidR="003360E5">
        <w:t>. The</w:t>
      </w:r>
      <w:r w:rsidR="00DF6052">
        <w:t xml:space="preserve">se are guiding </w:t>
      </w:r>
      <w:r w:rsidR="00795383">
        <w:t>p</w:t>
      </w:r>
      <w:r w:rsidR="004C1F9C">
        <w:t xml:space="preserve">rinciples </w:t>
      </w:r>
      <w:r w:rsidR="00795383">
        <w:t xml:space="preserve">which should </w:t>
      </w:r>
      <w:r w:rsidR="00DB309E">
        <w:t xml:space="preserve">help </w:t>
      </w:r>
      <w:r w:rsidR="00795383">
        <w:t xml:space="preserve">inform the ECC’s </w:t>
      </w:r>
      <w:r w:rsidR="006D42C2">
        <w:t xml:space="preserve">ongoing </w:t>
      </w:r>
      <w:r w:rsidR="00795383">
        <w:t xml:space="preserve">work. </w:t>
      </w:r>
      <w:r w:rsidR="00773CBD">
        <w:t>It was questioned whether</w:t>
      </w:r>
      <w:r w:rsidR="0050079F">
        <w:t xml:space="preserve"> </w:t>
      </w:r>
      <w:r w:rsidR="00EB478E">
        <w:t xml:space="preserve">the </w:t>
      </w:r>
      <w:r w:rsidR="003B4544">
        <w:t xml:space="preserve">usefulness </w:t>
      </w:r>
      <w:r w:rsidR="00EB478E">
        <w:t xml:space="preserve">of these principles </w:t>
      </w:r>
      <w:r w:rsidR="003B4544">
        <w:t xml:space="preserve">in terms of </w:t>
      </w:r>
      <w:r w:rsidR="002D77FC">
        <w:t>t</w:t>
      </w:r>
      <w:r w:rsidR="003B4544">
        <w:t xml:space="preserve">heir relevance to ECC could </w:t>
      </w:r>
      <w:r w:rsidR="00472398">
        <w:t xml:space="preserve">be </w:t>
      </w:r>
      <w:r w:rsidR="002D77FC">
        <w:t xml:space="preserve">enhanced by being </w:t>
      </w:r>
      <w:r w:rsidR="00C4515D">
        <w:t xml:space="preserve">slightly </w:t>
      </w:r>
      <w:r w:rsidR="002D77FC">
        <w:t xml:space="preserve">more </w:t>
      </w:r>
      <w:r w:rsidR="003360E5">
        <w:t>specific</w:t>
      </w:r>
      <w:r w:rsidR="002D77FC">
        <w:t xml:space="preserve"> </w:t>
      </w:r>
      <w:r w:rsidR="00C4515D">
        <w:t xml:space="preserve">(where possible) </w:t>
      </w:r>
      <w:r w:rsidR="002D77FC">
        <w:t xml:space="preserve">about what </w:t>
      </w:r>
      <w:r w:rsidR="00FB080E">
        <w:t xml:space="preserve">ECC intended </w:t>
      </w:r>
      <w:r w:rsidR="00147122">
        <w:t xml:space="preserve">to do </w:t>
      </w:r>
      <w:r w:rsidR="00AA57EB">
        <w:t>under each principle</w:t>
      </w:r>
      <w:r w:rsidR="00F9202A">
        <w:t xml:space="preserve"> and how they relate to the work programme</w:t>
      </w:r>
      <w:r w:rsidR="003360E5">
        <w:t>.</w:t>
      </w:r>
    </w:p>
    <w:p w14:paraId="303E5315" w14:textId="75911FE8" w:rsidR="003C7DB5" w:rsidRDefault="003D2425" w:rsidP="00F3787D">
      <w:pPr>
        <w:spacing w:after="160" w:line="259" w:lineRule="auto"/>
      </w:pPr>
      <w:r>
        <w:t xml:space="preserve">It was also suggested to consider the </w:t>
      </w:r>
      <w:r w:rsidR="003360E5">
        <w:t xml:space="preserve">way </w:t>
      </w:r>
      <w:r w:rsidR="006954C8">
        <w:t xml:space="preserve">in which </w:t>
      </w:r>
      <w:r w:rsidR="003360E5">
        <w:t xml:space="preserve">we undertake co-existence studies </w:t>
      </w:r>
      <w:r w:rsidR="007D229C">
        <w:t>in the context of</w:t>
      </w:r>
      <w:r w:rsidR="003360E5">
        <w:t xml:space="preserve"> spectrum sharing</w:t>
      </w:r>
      <w:r w:rsidR="006954C8">
        <w:t xml:space="preserve"> and </w:t>
      </w:r>
      <w:r w:rsidR="009E369F">
        <w:t>approaches to h</w:t>
      </w:r>
      <w:r w:rsidR="003360E5">
        <w:t>armonisation and flexibility</w:t>
      </w:r>
      <w:r w:rsidR="00FA29FB">
        <w:t>, p</w:t>
      </w:r>
      <w:r w:rsidR="003360E5">
        <w:t xml:space="preserve">articularly </w:t>
      </w:r>
      <w:r w:rsidR="009E369F">
        <w:t xml:space="preserve">in the context of </w:t>
      </w:r>
      <w:r w:rsidR="003360E5">
        <w:t>higher frequency bands</w:t>
      </w:r>
      <w:r w:rsidR="00FA29FB">
        <w:t xml:space="preserve">. </w:t>
      </w:r>
      <w:r w:rsidR="009E369F">
        <w:t>In relation to harmonisation, it was noted that har</w:t>
      </w:r>
      <w:r w:rsidR="003360E5">
        <w:t xml:space="preserve">monisation of technical parameters </w:t>
      </w:r>
      <w:r w:rsidR="009E369F">
        <w:t>would likely remain</w:t>
      </w:r>
      <w:r w:rsidR="003360E5">
        <w:t xml:space="preserve"> important for industry</w:t>
      </w:r>
      <w:r w:rsidR="009E369F">
        <w:t xml:space="preserve">, but </w:t>
      </w:r>
      <w:r w:rsidR="009615D7">
        <w:t xml:space="preserve">there was </w:t>
      </w:r>
      <w:r w:rsidR="00C4515D">
        <w:t>now broader</w:t>
      </w:r>
      <w:r w:rsidR="009E369F">
        <w:t xml:space="preserve"> interest from a wider range of sectors (e</w:t>
      </w:r>
      <w:r w:rsidR="00431839">
        <w:t>.</w:t>
      </w:r>
      <w:r w:rsidR="009E369F">
        <w:t>g</w:t>
      </w:r>
      <w:r w:rsidR="00431839">
        <w:t>.</w:t>
      </w:r>
      <w:r w:rsidR="009E369F">
        <w:t xml:space="preserve"> industry verticals).</w:t>
      </w:r>
      <w:r w:rsidR="00C838A5" w:rsidRPr="00C838A5">
        <w:t xml:space="preserve"> </w:t>
      </w:r>
    </w:p>
    <w:p w14:paraId="53B488C0" w14:textId="7FF44147" w:rsidR="00627DF9" w:rsidRDefault="003C7DB5" w:rsidP="00F3787D">
      <w:pPr>
        <w:spacing w:after="160" w:line="259" w:lineRule="auto"/>
      </w:pPr>
      <w:r>
        <w:rPr>
          <w:noProof/>
          <w:lang w:val="nb-NO" w:eastAsia="nb-NO"/>
        </w:rPr>
        <mc:AlternateContent>
          <mc:Choice Requires="wps">
            <w:drawing>
              <wp:anchor distT="45720" distB="45720" distL="114300" distR="114300" simplePos="0" relativeHeight="251663360" behindDoc="0" locked="0" layoutInCell="1" allowOverlap="1" wp14:anchorId="366D917F" wp14:editId="262C7462">
                <wp:simplePos x="0" y="0"/>
                <wp:positionH relativeFrom="margin">
                  <wp:align>left</wp:align>
                </wp:positionH>
                <wp:positionV relativeFrom="paragraph">
                  <wp:posOffset>542925</wp:posOffset>
                </wp:positionV>
                <wp:extent cx="5934075" cy="1404620"/>
                <wp:effectExtent l="0" t="0" r="28575"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404620"/>
                        </a:xfrm>
                        <a:prstGeom prst="rect">
                          <a:avLst/>
                        </a:prstGeom>
                        <a:solidFill>
                          <a:srgbClr val="FFFFFF"/>
                        </a:solidFill>
                        <a:ln w="9525">
                          <a:solidFill>
                            <a:srgbClr val="000000"/>
                          </a:solidFill>
                          <a:miter lim="800000"/>
                          <a:headEnd/>
                          <a:tailEnd/>
                        </a:ln>
                      </wps:spPr>
                      <wps:txbx>
                        <w:txbxContent>
                          <w:p w14:paraId="7A09FA55" w14:textId="77777777" w:rsidR="009F6DCF" w:rsidRDefault="009F6DCF" w:rsidP="009F6DCF">
                            <w:pPr>
                              <w:spacing w:after="160" w:line="259" w:lineRule="auto"/>
                              <w:jc w:val="left"/>
                            </w:pPr>
                            <w:r>
                              <w:t xml:space="preserve">Do you agree that the current </w:t>
                            </w:r>
                            <w:r w:rsidR="004E45E2">
                              <w:t>“</w:t>
                            </w:r>
                            <w:r>
                              <w:t>principles</w:t>
                            </w:r>
                            <w:r w:rsidR="004E45E2">
                              <w:t>”</w:t>
                            </w:r>
                            <w:r>
                              <w:t xml:space="preserve"> – spectrum sharing, receiver parameters and using higher frequencies – remain relevant and should be retained (albeit updated)?</w:t>
                            </w:r>
                          </w:p>
                          <w:p w14:paraId="6BD5827E" w14:textId="77777777" w:rsidR="009F6DCF" w:rsidRDefault="009F6DCF" w:rsidP="009F6DCF">
                            <w:pPr>
                              <w:spacing w:after="160" w:line="259" w:lineRule="auto"/>
                              <w:jc w:val="left"/>
                            </w:pPr>
                            <w:r>
                              <w:t>Do you have suggestions for other “principles” that you think should be included in the ECC Strategic Plan 2020-2025?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6D917F" id="_x0000_s1028" type="#_x0000_t202" style="position:absolute;left:0;text-align:left;margin-left:0;margin-top:42.75pt;width:467.25pt;height:110.6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">
                <v:textbox style="mso-fit-shape-to-text:t">
                  <w:txbxContent>
                    <w:p w14:paraId="7A09FA55" w14:textId="77777777" w:rsidR="009F6DCF" w:rsidRDefault="009F6DCF" w:rsidP="009F6DCF">
                      <w:pPr>
                        <w:spacing w:after="160" w:line="259" w:lineRule="auto"/>
                        <w:jc w:val="left"/>
                      </w:pPr>
                      <w:r>
                        <w:t xml:space="preserve">Do you agree that the current </w:t>
                      </w:r>
                      <w:r w:rsidR="004E45E2">
                        <w:t>“</w:t>
                      </w:r>
                      <w:r>
                        <w:t>principles</w:t>
                      </w:r>
                      <w:r w:rsidR="004E45E2">
                        <w:t>”</w:t>
                      </w:r>
                      <w:r>
                        <w:t xml:space="preserve"> – spectrum sharing, receiver parameters and using higher frequencies – remain relevant and should be retained (albeit updated)?</w:t>
                      </w:r>
                    </w:p>
                    <w:p w14:paraId="6BD5827E" w14:textId="77777777" w:rsidR="009F6DCF" w:rsidRDefault="009F6DCF" w:rsidP="009F6DCF">
                      <w:pPr>
                        <w:spacing w:after="160" w:line="259" w:lineRule="auto"/>
                        <w:jc w:val="left"/>
                      </w:pPr>
                      <w:r>
                        <w:t>Do you have suggestions for other “principles” that you think should be included in the ECC Strategic Plan 2020-2025?</w:t>
                      </w:r>
                    </w:p>
                  </w:txbxContent>
                </v:textbox>
                <w10:wrap type="square" anchorx="margin"/>
              </v:shape>
            </w:pict>
          </mc:Fallback>
        </mc:AlternateContent>
      </w:r>
      <w:r w:rsidR="00C838A5">
        <w:t xml:space="preserve">In addition to the above, </w:t>
      </w:r>
      <w:r w:rsidR="00F0632C">
        <w:t xml:space="preserve">the ECC </w:t>
      </w:r>
      <w:r w:rsidR="000E78ED">
        <w:t>proposed</w:t>
      </w:r>
      <w:r w:rsidR="00F0632C">
        <w:t xml:space="preserve"> that a new</w:t>
      </w:r>
      <w:r w:rsidR="00C838A5">
        <w:t xml:space="preserve"> high-level principle on numbering</w:t>
      </w:r>
      <w:r w:rsidR="00F0632C">
        <w:t xml:space="preserve"> should be included in the ECC Strategic Plan</w:t>
      </w:r>
      <w:r w:rsidR="00C838A5">
        <w:t>.</w:t>
      </w:r>
    </w:p>
    <w:p w14:paraId="2019FC7F" w14:textId="6482B4BF" w:rsidR="00C14E90" w:rsidRDefault="007006F6" w:rsidP="00613682">
      <w:pPr>
        <w:pStyle w:val="Overskrift1"/>
        <w:numPr>
          <w:ilvl w:val="0"/>
          <w:numId w:val="0"/>
        </w:numPr>
      </w:pPr>
      <w:r>
        <w:t>T</w:t>
      </w:r>
      <w:r w:rsidR="006C2705">
        <w:t>he new plan</w:t>
      </w:r>
    </w:p>
    <w:p w14:paraId="1FF84C8F" w14:textId="77777777" w:rsidR="00C14E90" w:rsidRDefault="00C87E57" w:rsidP="00C14E90">
      <w:pPr>
        <w:spacing w:after="160" w:line="259" w:lineRule="auto"/>
        <w:jc w:val="left"/>
      </w:pPr>
      <w:r>
        <w:t>In terms of topics for the 2020-2025 iteration of the ECC plan</w:t>
      </w:r>
      <w:r w:rsidR="00F8499A">
        <w:t>, initial suggestions include:</w:t>
      </w:r>
    </w:p>
    <w:p w14:paraId="139DDB2D" w14:textId="6505232B" w:rsidR="003360E5" w:rsidRDefault="006C2705" w:rsidP="00D31874">
      <w:pPr>
        <w:pStyle w:val="Listeavsnitt"/>
        <w:numPr>
          <w:ilvl w:val="0"/>
          <w:numId w:val="7"/>
        </w:numPr>
        <w:spacing w:after="160" w:line="259" w:lineRule="auto"/>
        <w:jc w:val="left"/>
      </w:pPr>
      <w:r>
        <w:t>Remov</w:t>
      </w:r>
      <w:r w:rsidR="00F8499A">
        <w:t>ing</w:t>
      </w:r>
      <w:r w:rsidR="00665843">
        <w:t xml:space="preserve"> the section on the</w:t>
      </w:r>
      <w:r w:rsidR="003360E5">
        <w:t xml:space="preserve"> 700 MHz </w:t>
      </w:r>
      <w:r w:rsidR="002237C4">
        <w:t>d</w:t>
      </w:r>
      <w:r w:rsidR="003360E5" w:rsidRPr="00D51B06">
        <w:t>ig</w:t>
      </w:r>
      <w:r w:rsidR="003360E5">
        <w:t xml:space="preserve">ital dividend </w:t>
      </w:r>
      <w:r w:rsidR="00B463F7">
        <w:t xml:space="preserve">from the current ECC </w:t>
      </w:r>
      <w:r w:rsidR="00C30792">
        <w:t>Strategic</w:t>
      </w:r>
      <w:r w:rsidR="00B463F7">
        <w:t xml:space="preserve"> Plan </w:t>
      </w:r>
      <w:r>
        <w:t>as the ECC work on this is complete</w:t>
      </w:r>
      <w:r w:rsidR="007E5BF5">
        <w:t>.</w:t>
      </w:r>
    </w:p>
    <w:p w14:paraId="29EDFCEE" w14:textId="77777777" w:rsidR="003360E5" w:rsidRDefault="006C2705" w:rsidP="00D31874">
      <w:pPr>
        <w:pStyle w:val="Listeavsnitt"/>
        <w:numPr>
          <w:ilvl w:val="0"/>
          <w:numId w:val="7"/>
        </w:numPr>
        <w:spacing w:after="160" w:line="259" w:lineRule="auto"/>
        <w:jc w:val="left"/>
      </w:pPr>
      <w:r>
        <w:t>Includ</w:t>
      </w:r>
      <w:r w:rsidR="00665843">
        <w:t>ing a</w:t>
      </w:r>
      <w:r w:rsidR="003360E5">
        <w:t xml:space="preserve"> </w:t>
      </w:r>
      <w:r w:rsidR="00D0252E">
        <w:t>g</w:t>
      </w:r>
      <w:r w:rsidR="003360E5" w:rsidRPr="00393336">
        <w:t xml:space="preserve">eneral review of UHF spectrum </w:t>
      </w:r>
      <w:r w:rsidR="003360E5">
        <w:t>in 470 – 960 MHz</w:t>
      </w:r>
      <w:r w:rsidR="001600E8">
        <w:t xml:space="preserve">, noting </w:t>
      </w:r>
      <w:r w:rsidR="00452B07">
        <w:t>this is likely to be an Agenda Item for WRC-23</w:t>
      </w:r>
      <w:r w:rsidR="003B3B5E">
        <w:t>.</w:t>
      </w:r>
    </w:p>
    <w:p w14:paraId="2A0CF70D" w14:textId="77777777" w:rsidR="003360E5" w:rsidRDefault="003360E5" w:rsidP="00A156BE">
      <w:pPr>
        <w:pStyle w:val="Listeavsnitt"/>
        <w:numPr>
          <w:ilvl w:val="0"/>
          <w:numId w:val="7"/>
        </w:numPr>
        <w:spacing w:after="160" w:line="259" w:lineRule="auto"/>
        <w:jc w:val="left"/>
      </w:pPr>
      <w:r>
        <w:lastRenderedPageBreak/>
        <w:t>Updat</w:t>
      </w:r>
      <w:r w:rsidR="006A4352">
        <w:t>ing</w:t>
      </w:r>
      <w:r>
        <w:t xml:space="preserve"> spectrum for wireless broadband (5G). </w:t>
      </w:r>
      <w:r w:rsidR="004F10BB">
        <w:t xml:space="preserve">This </w:t>
      </w:r>
      <w:r w:rsidR="007154A6">
        <w:t xml:space="preserve">will need </w:t>
      </w:r>
      <w:r w:rsidR="00506CBE">
        <w:t>to be r</w:t>
      </w:r>
      <w:r>
        <w:t>edraft</w:t>
      </w:r>
      <w:r w:rsidR="00506CBE">
        <w:t>ed</w:t>
      </w:r>
      <w:r>
        <w:t xml:space="preserve"> and it </w:t>
      </w:r>
      <w:r w:rsidR="009F2584">
        <w:t>will need to</w:t>
      </w:r>
      <w:r w:rsidR="00506CBE">
        <w:t xml:space="preserve"> </w:t>
      </w:r>
      <w:r>
        <w:t xml:space="preserve">be clear </w:t>
      </w:r>
      <w:r w:rsidR="00506CBE">
        <w:t xml:space="preserve">in terms of </w:t>
      </w:r>
      <w:r w:rsidR="00F5570C">
        <w:t xml:space="preserve">scope </w:t>
      </w:r>
      <w:r>
        <w:t xml:space="preserve">(e.g. </w:t>
      </w:r>
      <w:r w:rsidR="002A0B8F">
        <w:t xml:space="preserve">would </w:t>
      </w:r>
      <w:r>
        <w:t>RLAN</w:t>
      </w:r>
      <w:r w:rsidR="002A0B8F">
        <w:t xml:space="preserve">s be </w:t>
      </w:r>
      <w:r w:rsidR="001A3552">
        <w:t>considered under this topic?</w:t>
      </w:r>
      <w:r>
        <w:t xml:space="preserve">). </w:t>
      </w:r>
      <w:r w:rsidR="000C2CDB">
        <w:t>Other issues likely t</w:t>
      </w:r>
      <w:r w:rsidR="00635D59">
        <w:t xml:space="preserve">o be covered under this topic include </w:t>
      </w:r>
      <w:r>
        <w:t>information on verticals</w:t>
      </w:r>
      <w:r w:rsidR="00635D59">
        <w:t xml:space="preserve"> and </w:t>
      </w:r>
      <w:r>
        <w:t>on small cells</w:t>
      </w:r>
      <w:r w:rsidR="005C03DC">
        <w:t xml:space="preserve"> – in relation to verticals this could also include follow up to the CEPT </w:t>
      </w:r>
      <w:r w:rsidR="00B87398">
        <w:t>Workshop on the topic held in May 2019</w:t>
      </w:r>
      <w:r w:rsidR="007E5BF5">
        <w:t>.</w:t>
      </w:r>
    </w:p>
    <w:p w14:paraId="4E6E773A" w14:textId="77777777" w:rsidR="003360E5" w:rsidRDefault="004F10BB" w:rsidP="00D31874">
      <w:pPr>
        <w:pStyle w:val="Listeavsnitt"/>
        <w:numPr>
          <w:ilvl w:val="0"/>
          <w:numId w:val="7"/>
        </w:numPr>
        <w:spacing w:after="160" w:line="259" w:lineRule="auto"/>
        <w:jc w:val="left"/>
      </w:pPr>
      <w:r>
        <w:t>Updat</w:t>
      </w:r>
      <w:r w:rsidR="006A4352">
        <w:t>ing</w:t>
      </w:r>
      <w:r>
        <w:t xml:space="preserve"> the </w:t>
      </w:r>
      <w:r w:rsidR="0090409E">
        <w:t xml:space="preserve">SRD </w:t>
      </w:r>
      <w:r w:rsidR="003360E5">
        <w:t>topic</w:t>
      </w:r>
      <w:r w:rsidR="0090409E">
        <w:t xml:space="preserve"> to be clear on the </w:t>
      </w:r>
      <w:r w:rsidR="003360E5">
        <w:t>challenges</w:t>
      </w:r>
      <w:r w:rsidR="0090409E">
        <w:t xml:space="preserve"> and </w:t>
      </w:r>
      <w:r w:rsidR="00FE66A2">
        <w:t>what the spectrum needs are</w:t>
      </w:r>
      <w:r w:rsidR="005D3C6C">
        <w:t xml:space="preserve"> – this </w:t>
      </w:r>
      <w:r w:rsidR="003360E5">
        <w:t>includes IoT and p</w:t>
      </w:r>
      <w:r w:rsidR="00450E9F">
        <w:t xml:space="preserve">otentially </w:t>
      </w:r>
      <w:r w:rsidR="00FE66A2">
        <w:t xml:space="preserve">other </w:t>
      </w:r>
      <w:r w:rsidR="0065741A">
        <w:t xml:space="preserve">uses seeking </w:t>
      </w:r>
      <w:r w:rsidR="003360E5">
        <w:t>general</w:t>
      </w:r>
      <w:r w:rsidR="0065741A">
        <w:t xml:space="preserve"> authorisation </w:t>
      </w:r>
      <w:r w:rsidR="003360E5">
        <w:t>(licence exemption)</w:t>
      </w:r>
      <w:r w:rsidR="007E5BF5">
        <w:t>.</w:t>
      </w:r>
    </w:p>
    <w:p w14:paraId="7EE0CD2D" w14:textId="77777777" w:rsidR="003360E5" w:rsidRDefault="00450E9F" w:rsidP="00D31874">
      <w:pPr>
        <w:pStyle w:val="Listeavsnitt"/>
        <w:numPr>
          <w:ilvl w:val="0"/>
          <w:numId w:val="7"/>
        </w:numPr>
        <w:spacing w:after="160" w:line="259" w:lineRule="auto"/>
        <w:jc w:val="left"/>
      </w:pPr>
      <w:r>
        <w:t>Consider</w:t>
      </w:r>
      <w:r w:rsidR="006A4352">
        <w:t>ing</w:t>
      </w:r>
      <w:r>
        <w:t xml:space="preserve"> whether a </w:t>
      </w:r>
      <w:r w:rsidR="004B209A">
        <w:t xml:space="preserve">separate </w:t>
      </w:r>
      <w:r>
        <w:t xml:space="preserve">topic on </w:t>
      </w:r>
      <w:r w:rsidR="003360E5">
        <w:t xml:space="preserve">PMSE </w:t>
      </w:r>
      <w:r w:rsidR="00E1460B">
        <w:t xml:space="preserve">should be included </w:t>
      </w:r>
      <w:r w:rsidR="004B209A">
        <w:t xml:space="preserve">or whether this </w:t>
      </w:r>
      <w:r w:rsidR="000A5A9D">
        <w:t>is best picked up elsewhere (e.g</w:t>
      </w:r>
      <w:r w:rsidR="00431839">
        <w:t>.</w:t>
      </w:r>
      <w:r w:rsidR="000A5A9D">
        <w:t xml:space="preserve"> </w:t>
      </w:r>
      <w:r w:rsidR="003360E5">
        <w:t>under the general review of UHF</w:t>
      </w:r>
      <w:r w:rsidR="000A5A9D">
        <w:t xml:space="preserve"> but noting PMSE also make use </w:t>
      </w:r>
      <w:r w:rsidR="00D15BFB">
        <w:t>of other spectrum bands)</w:t>
      </w:r>
      <w:r w:rsidR="00D31874">
        <w:t>.</w:t>
      </w:r>
    </w:p>
    <w:p w14:paraId="112C20C6" w14:textId="79743698" w:rsidR="003360E5" w:rsidRDefault="003B3B5E" w:rsidP="00D31874">
      <w:pPr>
        <w:pStyle w:val="Listeavsnitt"/>
        <w:numPr>
          <w:ilvl w:val="0"/>
          <w:numId w:val="7"/>
        </w:numPr>
        <w:spacing w:after="160" w:line="259" w:lineRule="auto"/>
        <w:jc w:val="left"/>
      </w:pPr>
      <w:r>
        <w:t>Remov</w:t>
      </w:r>
      <w:r w:rsidR="006A4352">
        <w:t>ing</w:t>
      </w:r>
      <w:r>
        <w:t xml:space="preserve"> </w:t>
      </w:r>
      <w:r w:rsidR="003360E5">
        <w:t>PPDR</w:t>
      </w:r>
      <w:r>
        <w:t xml:space="preserve"> </w:t>
      </w:r>
      <w:r w:rsidR="00C30792">
        <w:t xml:space="preserve">from the current ECC Strategic Plan </w:t>
      </w:r>
      <w:r>
        <w:t>as ECC work on this is complete</w:t>
      </w:r>
      <w:r w:rsidR="00D31874">
        <w:t>.</w:t>
      </w:r>
    </w:p>
    <w:p w14:paraId="64F21548" w14:textId="475CF4F1" w:rsidR="003360E5" w:rsidRDefault="00E84D81" w:rsidP="00D31874">
      <w:pPr>
        <w:pStyle w:val="Listeavsnitt"/>
        <w:numPr>
          <w:ilvl w:val="0"/>
          <w:numId w:val="7"/>
        </w:numPr>
        <w:spacing w:after="160" w:line="259" w:lineRule="auto"/>
        <w:jc w:val="left"/>
      </w:pPr>
      <w:r>
        <w:t>Includ</w:t>
      </w:r>
      <w:r w:rsidR="006A4352">
        <w:t>ing</w:t>
      </w:r>
      <w:r>
        <w:t xml:space="preserve"> </w:t>
      </w:r>
      <w:r w:rsidR="00647BE2">
        <w:t>a</w:t>
      </w:r>
      <w:r w:rsidR="00177683">
        <w:t xml:space="preserve"> topic</w:t>
      </w:r>
      <w:r w:rsidR="00647BE2">
        <w:t xml:space="preserve"> on new </w:t>
      </w:r>
      <w:r w:rsidR="0045324D">
        <w:t>s</w:t>
      </w:r>
      <w:r w:rsidR="003360E5">
        <w:t>atellite</w:t>
      </w:r>
      <w:r w:rsidR="00647BE2">
        <w:t xml:space="preserve"> systems</w:t>
      </w:r>
      <w:r w:rsidR="00D31874">
        <w:t xml:space="preserve"> (e.g. large</w:t>
      </w:r>
      <w:r w:rsidR="003360E5">
        <w:t xml:space="preserve"> NGSO constellations</w:t>
      </w:r>
      <w:r w:rsidR="00D31874">
        <w:t>).</w:t>
      </w:r>
    </w:p>
    <w:p w14:paraId="362764B1" w14:textId="1DC4C170" w:rsidR="003360E5" w:rsidRDefault="001B0707" w:rsidP="00D31874">
      <w:pPr>
        <w:pStyle w:val="Listeavsnitt"/>
        <w:numPr>
          <w:ilvl w:val="0"/>
          <w:numId w:val="7"/>
        </w:numPr>
        <w:spacing w:after="160" w:line="259" w:lineRule="auto"/>
        <w:jc w:val="left"/>
      </w:pPr>
      <w:r w:rsidRPr="001B0707">
        <w:rPr>
          <w:noProof/>
          <w:szCs w:val="22"/>
          <w:lang w:val="nb-NO" w:eastAsia="nb-NO"/>
        </w:rPr>
        <mc:AlternateContent>
          <mc:Choice Requires="wps">
            <w:drawing>
              <wp:anchor distT="45720" distB="45720" distL="114300" distR="114300" simplePos="0" relativeHeight="251665408" behindDoc="0" locked="0" layoutInCell="1" allowOverlap="1" wp14:anchorId="7E46F540" wp14:editId="033B9469">
                <wp:simplePos x="0" y="0"/>
                <wp:positionH relativeFrom="margin">
                  <wp:align>left</wp:align>
                </wp:positionH>
                <wp:positionV relativeFrom="paragraph">
                  <wp:posOffset>408940</wp:posOffset>
                </wp:positionV>
                <wp:extent cx="5909945" cy="1404620"/>
                <wp:effectExtent l="0" t="0" r="14605" b="101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0263" cy="1404620"/>
                        </a:xfrm>
                        <a:prstGeom prst="rect">
                          <a:avLst/>
                        </a:prstGeom>
                        <a:solidFill>
                          <a:srgbClr val="FFFFFF"/>
                        </a:solidFill>
                        <a:ln w="9525">
                          <a:solidFill>
                            <a:srgbClr val="000000"/>
                          </a:solidFill>
                          <a:miter lim="800000"/>
                          <a:headEnd/>
                          <a:tailEnd/>
                        </a:ln>
                      </wps:spPr>
                      <wps:txbx>
                        <w:txbxContent>
                          <w:p w14:paraId="77A516C7" w14:textId="2965F086" w:rsidR="001B0707" w:rsidRDefault="001B0707" w:rsidP="001B0707">
                            <w:pPr>
                              <w:spacing w:after="160" w:line="259" w:lineRule="auto"/>
                              <w:jc w:val="left"/>
                            </w:pPr>
                            <w:r>
                              <w:t xml:space="preserve">Do you have any comments on the list of topics that are </w:t>
                            </w:r>
                            <w:r w:rsidR="00431839">
                              <w:t>suggested</w:t>
                            </w:r>
                            <w:r>
                              <w:t xml:space="preserve"> above for inclusion in</w:t>
                            </w:r>
                            <w:r w:rsidR="00B46E2F">
                              <w:t>,</w:t>
                            </w:r>
                            <w:r>
                              <w:t xml:space="preserve"> </w:t>
                            </w:r>
                            <w:r w:rsidR="00B46E2F">
                              <w:t xml:space="preserve">or removal from, </w:t>
                            </w:r>
                            <w:r>
                              <w:t xml:space="preserve">the ECC Strategic Plan 2020-2025? </w:t>
                            </w:r>
                            <w:r w:rsidR="00B46E2F">
                              <w:t>Please provide the rationale</w:t>
                            </w:r>
                            <w:r w:rsidR="0041596A">
                              <w:t xml:space="preserve"> for</w:t>
                            </w:r>
                            <w:r w:rsidR="00B46E2F">
                              <w:t xml:space="preserve"> your suggestions.</w:t>
                            </w:r>
                          </w:p>
                          <w:p w14:paraId="1367D5E5" w14:textId="182F7A24" w:rsidR="001B0707" w:rsidRDefault="001B0707" w:rsidP="001B0707">
                            <w:pPr>
                              <w:spacing w:after="160" w:line="259" w:lineRule="auto"/>
                              <w:jc w:val="left"/>
                            </w:pPr>
                            <w:r>
                              <w:t xml:space="preserve">Do you have any </w:t>
                            </w:r>
                            <w:r w:rsidR="00B230DF">
                              <w:t>proposals for o</w:t>
                            </w:r>
                            <w:r w:rsidR="00056D70">
                              <w:t xml:space="preserve">ther topics that should be included in the </w:t>
                            </w:r>
                            <w:r w:rsidR="0041596A">
                              <w:t>ECC S</w:t>
                            </w:r>
                            <w:r w:rsidR="00B63C6B">
                              <w:t>trategic P</w:t>
                            </w:r>
                            <w:r w:rsidR="00056D70">
                              <w:t xml:space="preserve">lan </w:t>
                            </w:r>
                            <w:r w:rsidR="00B63C6B">
                              <w:t xml:space="preserve">2020-2025 </w:t>
                            </w:r>
                            <w:r w:rsidR="00056D70">
                              <w:t xml:space="preserve">or views on </w:t>
                            </w:r>
                            <w:r>
                              <w:t xml:space="preserve">the </w:t>
                            </w:r>
                            <w:r w:rsidR="00B63C6B">
                              <w:t>presentation of the topics? Please provide explanation for your answers.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46F540" id="_x0000_s1029" type="#_x0000_t202" style="position:absolute;left:0;text-align:left;margin-left:0;margin-top:32.2pt;width:465.35pt;height:110.6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">
                <v:textbox style="mso-fit-shape-to-text:t">
                  <w:txbxContent>
                    <w:p w14:paraId="77A516C7" w14:textId="2965F086" w:rsidR="001B0707" w:rsidRDefault="001B0707" w:rsidP="001B0707">
                      <w:pPr>
                        <w:spacing w:after="160" w:line="259" w:lineRule="auto"/>
                        <w:jc w:val="left"/>
                      </w:pPr>
                      <w:r>
                        <w:t xml:space="preserve">Do you have any comments on the list of topics that are </w:t>
                      </w:r>
                      <w:r w:rsidR="00431839">
                        <w:t>suggested</w:t>
                      </w:r>
                      <w:r>
                        <w:t xml:space="preserve"> above for inclusion in</w:t>
                      </w:r>
                      <w:r w:rsidR="00B46E2F">
                        <w:t>,</w:t>
                      </w:r>
                      <w:r>
                        <w:t xml:space="preserve"> </w:t>
                      </w:r>
                      <w:r w:rsidR="00B46E2F">
                        <w:t xml:space="preserve">or removal from, </w:t>
                      </w:r>
                      <w:r>
                        <w:t xml:space="preserve">the ECC Strategic Plan 2020-2025? </w:t>
                      </w:r>
                      <w:r w:rsidR="00B46E2F">
                        <w:t>Please provide the rationale</w:t>
                      </w:r>
                      <w:r w:rsidR="0041596A">
                        <w:t xml:space="preserve"> for</w:t>
                      </w:r>
                      <w:r w:rsidR="00B46E2F">
                        <w:t xml:space="preserve"> your suggestions.</w:t>
                      </w:r>
                    </w:p>
                    <w:p w14:paraId="1367D5E5" w14:textId="182F7A24" w:rsidR="001B0707" w:rsidRDefault="001B0707" w:rsidP="001B0707">
                      <w:pPr>
                        <w:spacing w:after="160" w:line="259" w:lineRule="auto"/>
                        <w:jc w:val="left"/>
                      </w:pPr>
                      <w:r>
                        <w:t xml:space="preserve">Do you have any </w:t>
                      </w:r>
                      <w:r w:rsidR="00B230DF">
                        <w:t>proposals for o</w:t>
                      </w:r>
                      <w:r w:rsidR="00056D70">
                        <w:t xml:space="preserve">ther topics that should be included in the </w:t>
                      </w:r>
                      <w:r w:rsidR="0041596A">
                        <w:t>ECC S</w:t>
                      </w:r>
                      <w:r w:rsidR="00B63C6B">
                        <w:t>trategic P</w:t>
                      </w:r>
                      <w:r w:rsidR="00056D70">
                        <w:t xml:space="preserve">lan </w:t>
                      </w:r>
                      <w:r w:rsidR="00B63C6B">
                        <w:t xml:space="preserve">2020-2025 </w:t>
                      </w:r>
                      <w:r w:rsidR="00056D70">
                        <w:t xml:space="preserve">or views on </w:t>
                      </w:r>
                      <w:r>
                        <w:t xml:space="preserve">the </w:t>
                      </w:r>
                      <w:r w:rsidR="00B63C6B">
                        <w:t>presentation of the topics? Please provide explanation for your answers.</w:t>
                      </w:r>
                    </w:p>
                  </w:txbxContent>
                </v:textbox>
                <w10:wrap type="square" anchorx="margin"/>
              </v:shape>
            </w:pict>
          </mc:Fallback>
        </mc:AlternateContent>
      </w:r>
      <w:r w:rsidR="00A156BE">
        <w:t>Possibly i</w:t>
      </w:r>
      <w:r w:rsidR="00D31874">
        <w:t>nclud</w:t>
      </w:r>
      <w:r w:rsidR="006A4352">
        <w:t>ing</w:t>
      </w:r>
      <w:r w:rsidR="00D31874">
        <w:t xml:space="preserve"> a</w:t>
      </w:r>
      <w:r w:rsidR="00177683">
        <w:t xml:space="preserve"> topic</w:t>
      </w:r>
      <w:r w:rsidR="00D31874">
        <w:t xml:space="preserve"> on</w:t>
      </w:r>
      <w:r w:rsidR="003360E5">
        <w:t xml:space="preserve"> UAS / </w:t>
      </w:r>
      <w:r w:rsidR="00BB5F56">
        <w:t>d</w:t>
      </w:r>
      <w:r w:rsidR="003360E5">
        <w:t>rones</w:t>
      </w:r>
      <w:r w:rsidR="00D31874">
        <w:t>.</w:t>
      </w:r>
    </w:p>
    <w:p w14:paraId="204EA59B" w14:textId="77777777" w:rsidR="004E1B27" w:rsidRDefault="008723DE" w:rsidP="004E1B27">
      <w:pPr>
        <w:pStyle w:val="Overskrift1"/>
        <w:numPr>
          <w:ilvl w:val="0"/>
          <w:numId w:val="0"/>
        </w:numPr>
      </w:pPr>
      <w:r>
        <w:t>Concluding remarks</w:t>
      </w:r>
    </w:p>
    <w:p w14:paraId="0433F3D8" w14:textId="77777777" w:rsidR="009F6DCF" w:rsidRDefault="008723DE" w:rsidP="004E1B27">
      <w:r>
        <w:t xml:space="preserve">The above sets out some initial thoughts </w:t>
      </w:r>
      <w:r w:rsidR="00E1460B">
        <w:t>that</w:t>
      </w:r>
      <w:r w:rsidR="0041525C">
        <w:t xml:space="preserve"> have been developed by the ECC Chairman following discussion in the ECC Steering Group and at the ECC Pl</w:t>
      </w:r>
      <w:r w:rsidR="00F144D9">
        <w:t>e</w:t>
      </w:r>
      <w:r w:rsidR="0041525C">
        <w:t xml:space="preserve">nary. We would welcome </w:t>
      </w:r>
      <w:r w:rsidR="00F144D9">
        <w:t xml:space="preserve">your views on these thoughts and on the questions raised. In addition, </w:t>
      </w:r>
      <w:r w:rsidR="00B410FF">
        <w:t>if you have any other comments on the ECC Strategic Plan for 2020-2025</w:t>
      </w:r>
      <w:r w:rsidR="00F02355">
        <w:t xml:space="preserve"> please do feed them in as part of this process.</w:t>
      </w:r>
    </w:p>
    <w:p w14:paraId="1E4A18F8" w14:textId="30C20662" w:rsidR="00F02355" w:rsidRDefault="00F02355" w:rsidP="004E1B27">
      <w:pPr>
        <w:rPr>
          <w:szCs w:val="22"/>
        </w:rPr>
      </w:pPr>
      <w:r w:rsidRPr="00F02355">
        <w:rPr>
          <w:noProof/>
          <w:szCs w:val="22"/>
          <w:lang w:val="nb-NO" w:eastAsia="nb-NO"/>
        </w:rPr>
        <mc:AlternateContent>
          <mc:Choice Requires="wps">
            <w:drawing>
              <wp:anchor distT="45720" distB="45720" distL="114300" distR="114300" simplePos="0" relativeHeight="251667456" behindDoc="0" locked="0" layoutInCell="1" allowOverlap="1" wp14:anchorId="1FB932E0" wp14:editId="1EE16DBB">
                <wp:simplePos x="0" y="0"/>
                <wp:positionH relativeFrom="margin">
                  <wp:align>right</wp:align>
                </wp:positionH>
                <wp:positionV relativeFrom="paragraph">
                  <wp:posOffset>227330</wp:posOffset>
                </wp:positionV>
                <wp:extent cx="5924550" cy="1404620"/>
                <wp:effectExtent l="0" t="0" r="19050" b="2159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14:paraId="44D6AB96" w14:textId="77777777" w:rsidR="00F02355" w:rsidRDefault="00F02355">
                            <w:r>
                              <w:t>Do you have any other comments on the ECC Strategic Plan for 2020-2025?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B932E0" id="_x0000_s1030" type="#_x0000_t202" style="position:absolute;left:0;text-align:left;margin-left:415.3pt;margin-top:17.9pt;width:466.5pt;height:110.6pt;z-index:25166745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">
                <v:textbox style="mso-fit-shape-to-text:t">
                  <w:txbxContent>
                    <w:p w14:paraId="44D6AB96" w14:textId="77777777" w:rsidR="00F02355" w:rsidRDefault="00F02355">
                      <w:r>
                        <w:t>Do you have any other comments on the ECC Strategic Plan for 2020-2025?</w:t>
                      </w:r>
                    </w:p>
                  </w:txbxContent>
                </v:textbox>
                <w10:wrap type="square" anchorx="margin"/>
              </v:shape>
            </w:pict>
          </mc:Fallback>
        </mc:AlternateContent>
      </w:r>
    </w:p>
    <w:p w14:paraId="1BACA681" w14:textId="77777777" w:rsidR="00F02355" w:rsidRDefault="00F02355" w:rsidP="004E1B27">
      <w:pPr>
        <w:rPr>
          <w:szCs w:val="22"/>
        </w:rPr>
      </w:pPr>
    </w:p>
    <w:p w14:paraId="497C767C" w14:textId="77777777" w:rsidR="00FF0EE1" w:rsidRPr="00BB5F56" w:rsidRDefault="00D33BDE" w:rsidP="009F6DCF">
      <w:pPr>
        <w:pStyle w:val="Overskrift1"/>
        <w:numPr>
          <w:ilvl w:val="0"/>
          <w:numId w:val="0"/>
        </w:numPr>
        <w:tabs>
          <w:tab w:val="clear" w:pos="567"/>
        </w:tabs>
        <w:spacing w:before="0" w:after="0"/>
        <w:rPr>
          <w:szCs w:val="24"/>
        </w:rPr>
      </w:pPr>
      <w:bookmarkStart w:id="1" w:name="_Hlk15655353"/>
      <w:r w:rsidRPr="00BB5F56">
        <w:rPr>
          <w:szCs w:val="24"/>
        </w:rPr>
        <w:t xml:space="preserve">List </w:t>
      </w:r>
      <w:r w:rsidR="001B0707" w:rsidRPr="00BB5F56">
        <w:rPr>
          <w:szCs w:val="24"/>
        </w:rPr>
        <w:t>of qu</w:t>
      </w:r>
      <w:r w:rsidR="00944495" w:rsidRPr="00BB5F56">
        <w:rPr>
          <w:szCs w:val="24"/>
        </w:rPr>
        <w:t>estions</w:t>
      </w:r>
    </w:p>
    <w:p w14:paraId="46DA41CC" w14:textId="77777777" w:rsidR="004477C4" w:rsidRPr="00135C20" w:rsidRDefault="004477C4" w:rsidP="004477C4">
      <w:pPr>
        <w:rPr>
          <w:szCs w:val="22"/>
        </w:rPr>
      </w:pPr>
    </w:p>
    <w:p w14:paraId="3E1B0547" w14:textId="1FF889C0" w:rsidR="00FF0EE1" w:rsidRPr="00FF0EE1" w:rsidRDefault="00FF0EE1" w:rsidP="00FF0EE1">
      <w:pPr>
        <w:spacing w:after="160" w:line="259" w:lineRule="auto"/>
        <w:jc w:val="left"/>
      </w:pPr>
      <w:bookmarkStart w:id="2" w:name="_Hlk14443453"/>
      <w:r>
        <w:t xml:space="preserve">We would welcome inputs </w:t>
      </w:r>
      <w:bookmarkEnd w:id="1"/>
      <w:r w:rsidR="0094506D">
        <w:t>from interested parties on the questions raised in this call for input</w:t>
      </w:r>
      <w:r w:rsidR="008B7300">
        <w:t xml:space="preserve">, </w:t>
      </w:r>
      <w:r w:rsidR="008B7300" w:rsidRPr="00B17436">
        <w:t>ideally</w:t>
      </w:r>
      <w:r w:rsidR="0094506D" w:rsidRPr="00B17436">
        <w:t xml:space="preserve"> by </w:t>
      </w:r>
      <w:r w:rsidR="004D482B" w:rsidRPr="00B17436">
        <w:t>25 September 2019</w:t>
      </w:r>
      <w:r w:rsidR="004E755A">
        <w:t xml:space="preserve">. These will then be considered, along with any other inputs, </w:t>
      </w:r>
      <w:r w:rsidR="008B7300" w:rsidRPr="00B17436">
        <w:t>at the meet</w:t>
      </w:r>
      <w:r w:rsidR="006125EF" w:rsidRPr="00B17436">
        <w:t>ing that has been arranged for 3 October</w:t>
      </w:r>
      <w:r w:rsidR="006125EF">
        <w:t>.</w:t>
      </w:r>
    </w:p>
    <w:p w14:paraId="18C15FDC" w14:textId="00422911" w:rsidR="00A42DB5" w:rsidRDefault="00A42DB5" w:rsidP="00A42DB5">
      <w:pPr>
        <w:pStyle w:val="Listeavsnitt"/>
        <w:numPr>
          <w:ilvl w:val="0"/>
          <w:numId w:val="8"/>
        </w:numPr>
        <w:spacing w:after="160" w:line="259" w:lineRule="auto"/>
        <w:jc w:val="left"/>
      </w:pPr>
      <w:r w:rsidRPr="00A42DB5">
        <w:rPr>
          <w:szCs w:val="22"/>
        </w:rPr>
        <w:t>Do you agree t</w:t>
      </w:r>
      <w:r>
        <w:t>hat the current structure (e.g. ordering and formatting) of the ECC Strategic Plan works well and should form the basis for the next iteration? Do you agree that the ECC strategic plan should continue to be a short and focused document? If you disagree, please elaborate on your answer.</w:t>
      </w:r>
      <w:r w:rsidRPr="005B1DF2">
        <w:t xml:space="preserve"> </w:t>
      </w:r>
    </w:p>
    <w:p w14:paraId="052E1ED0" w14:textId="385E2CF3" w:rsidR="00336376" w:rsidRPr="00336376" w:rsidRDefault="00336376" w:rsidP="00336376">
      <w:pPr>
        <w:pStyle w:val="Listeavsnitt"/>
        <w:spacing w:after="160" w:line="259" w:lineRule="auto"/>
        <w:jc w:val="left"/>
        <w:rPr>
          <w:color w:val="FF0000"/>
        </w:rPr>
      </w:pPr>
      <w:r w:rsidRPr="00336376">
        <w:rPr>
          <w:color w:val="FF0000"/>
        </w:rPr>
        <w:t xml:space="preserve">Yes, </w:t>
      </w:r>
      <w:r>
        <w:rPr>
          <w:color w:val="FF0000"/>
        </w:rPr>
        <w:t xml:space="preserve">the current structure works well and can be used as a basis for the new plan and </w:t>
      </w:r>
      <w:r w:rsidRPr="00336376">
        <w:rPr>
          <w:color w:val="FF0000"/>
        </w:rPr>
        <w:t>we</w:t>
      </w:r>
      <w:r>
        <w:rPr>
          <w:color w:val="FF0000"/>
        </w:rPr>
        <w:t xml:space="preserve"> </w:t>
      </w:r>
      <w:r w:rsidRPr="00336376">
        <w:rPr>
          <w:color w:val="FF0000"/>
        </w:rPr>
        <w:t xml:space="preserve">agree that the ECC strategic plan from 2020-2025 </w:t>
      </w:r>
      <w:r w:rsidR="003D2693">
        <w:rPr>
          <w:color w:val="FF0000"/>
        </w:rPr>
        <w:t>should</w:t>
      </w:r>
      <w:r w:rsidR="003D2693" w:rsidRPr="00336376">
        <w:rPr>
          <w:color w:val="FF0000"/>
        </w:rPr>
        <w:t xml:space="preserve"> </w:t>
      </w:r>
      <w:r w:rsidRPr="00336376">
        <w:rPr>
          <w:color w:val="FF0000"/>
        </w:rPr>
        <w:t>be short and focused. This w</w:t>
      </w:r>
      <w:r w:rsidRPr="00496CB7">
        <w:rPr>
          <w:color w:val="FF0000"/>
        </w:rPr>
        <w:t xml:space="preserve">ill increase the possibility </w:t>
      </w:r>
      <w:r w:rsidR="00496CB7">
        <w:rPr>
          <w:color w:val="FF0000"/>
        </w:rPr>
        <w:t>of the document be</w:t>
      </w:r>
      <w:r w:rsidR="00D44BF8" w:rsidRPr="00496CB7">
        <w:rPr>
          <w:color w:val="FF0000"/>
        </w:rPr>
        <w:t>ing</w:t>
      </w:r>
      <w:r w:rsidRPr="00496CB7">
        <w:rPr>
          <w:color w:val="FF0000"/>
        </w:rPr>
        <w:t xml:space="preserve"> read.</w:t>
      </w:r>
      <w:r w:rsidR="003D2693" w:rsidRPr="00496CB7">
        <w:rPr>
          <w:color w:val="FF0000"/>
        </w:rPr>
        <w:t xml:space="preserve"> We also </w:t>
      </w:r>
      <w:r w:rsidR="00B06786" w:rsidRPr="00496CB7">
        <w:rPr>
          <w:color w:val="FF0000"/>
        </w:rPr>
        <w:t>think</w:t>
      </w:r>
      <w:r w:rsidR="003D2693" w:rsidRPr="00496CB7">
        <w:rPr>
          <w:color w:val="FF0000"/>
        </w:rPr>
        <w:t xml:space="preserve"> that the </w:t>
      </w:r>
      <w:r w:rsidR="00B06786" w:rsidRPr="00496CB7">
        <w:rPr>
          <w:color w:val="FF0000"/>
        </w:rPr>
        <w:t>part on information on relationships with other bodies etc. should be placed in</w:t>
      </w:r>
      <w:r w:rsidR="003D2693" w:rsidRPr="00496CB7">
        <w:rPr>
          <w:color w:val="FF0000"/>
        </w:rPr>
        <w:t xml:space="preserve"> </w:t>
      </w:r>
      <w:r w:rsidR="00B06786" w:rsidRPr="00496CB7">
        <w:rPr>
          <w:color w:val="FF0000"/>
        </w:rPr>
        <w:t>an annex.</w:t>
      </w:r>
    </w:p>
    <w:p w14:paraId="4D87489F" w14:textId="51860990" w:rsidR="00A42DB5" w:rsidRDefault="00A42DB5" w:rsidP="00A42DB5">
      <w:pPr>
        <w:pStyle w:val="Listeavsnitt"/>
        <w:numPr>
          <w:ilvl w:val="0"/>
          <w:numId w:val="8"/>
        </w:numPr>
        <w:spacing w:after="160" w:line="259" w:lineRule="auto"/>
        <w:jc w:val="left"/>
      </w:pPr>
      <w:r>
        <w:t>Do you support the idea of a mid-term review of the 2020-2025 ECC Strategic Plan in order to provide an intermediate stocktake of progress against the plan?</w:t>
      </w:r>
    </w:p>
    <w:p w14:paraId="1E29BA7F" w14:textId="6CEA9554" w:rsidR="00336376" w:rsidRPr="00336376" w:rsidRDefault="00336376" w:rsidP="00336376">
      <w:pPr>
        <w:pStyle w:val="Listeavsnitt"/>
        <w:spacing w:after="160" w:line="259" w:lineRule="auto"/>
        <w:jc w:val="left"/>
        <w:rPr>
          <w:color w:val="FF0000"/>
        </w:rPr>
      </w:pPr>
      <w:r>
        <w:rPr>
          <w:color w:val="FF0000"/>
        </w:rPr>
        <w:t xml:space="preserve">Yes, given the pace of </w:t>
      </w:r>
      <w:del w:id="3" w:author="Slette, Espen" w:date="2019-09-23T08:23:00Z">
        <w:r w:rsidDel="00924668">
          <w:rPr>
            <w:color w:val="FF0000"/>
          </w:rPr>
          <w:delText xml:space="preserve">the </w:delText>
        </w:r>
      </w:del>
      <w:ins w:id="4" w:author="Slette, Espen" w:date="2019-09-23T08:23:00Z">
        <w:r w:rsidR="00924668">
          <w:rPr>
            <w:color w:val="FF0000"/>
          </w:rPr>
          <w:t xml:space="preserve">innovation in </w:t>
        </w:r>
      </w:ins>
      <w:r>
        <w:rPr>
          <w:color w:val="FF0000"/>
        </w:rPr>
        <w:t>technology it is wise to have an intermediate stocktake of progress against the plan.</w:t>
      </w:r>
      <w:r w:rsidR="00B06786">
        <w:rPr>
          <w:color w:val="FF0000"/>
        </w:rPr>
        <w:t xml:space="preserve"> However, this must be a relatively simple process and must be connected with the normal </w:t>
      </w:r>
      <w:del w:id="5" w:author="Slette, Espen" w:date="2019-09-23T08:23:00Z">
        <w:r w:rsidR="00B06786" w:rsidDel="00924668">
          <w:rPr>
            <w:color w:val="FF0000"/>
          </w:rPr>
          <w:delText>work flow</w:delText>
        </w:r>
      </w:del>
      <w:ins w:id="6" w:author="Slette, Espen" w:date="2019-09-23T08:23:00Z">
        <w:r w:rsidR="00924668">
          <w:rPr>
            <w:color w:val="FF0000"/>
          </w:rPr>
          <w:t>workflow</w:t>
        </w:r>
      </w:ins>
      <w:r w:rsidR="00B06786">
        <w:rPr>
          <w:color w:val="FF0000"/>
        </w:rPr>
        <w:t xml:space="preserve"> of the ECC and subordinate bodies.</w:t>
      </w:r>
    </w:p>
    <w:bookmarkEnd w:id="2"/>
    <w:p w14:paraId="63E030C7" w14:textId="2C27BB64" w:rsidR="00E70BF8" w:rsidRDefault="00E70BF8" w:rsidP="00E70BF8">
      <w:pPr>
        <w:pStyle w:val="Listeavsnitt"/>
        <w:numPr>
          <w:ilvl w:val="0"/>
          <w:numId w:val="8"/>
        </w:numPr>
        <w:spacing w:after="160" w:line="259" w:lineRule="auto"/>
        <w:jc w:val="left"/>
      </w:pPr>
      <w:r>
        <w:lastRenderedPageBreak/>
        <w:t>Do you agree that the current “principles” – spectrum sharing, receiver parameters and using higher frequencies – remain relevant and should be retained (albeit updated)?</w:t>
      </w:r>
    </w:p>
    <w:p w14:paraId="0B4CC46C" w14:textId="0022724E" w:rsidR="00336376" w:rsidRPr="00336376" w:rsidRDefault="00336376" w:rsidP="00336376">
      <w:pPr>
        <w:pStyle w:val="Listeavsnitt"/>
        <w:spacing w:after="160" w:line="259" w:lineRule="auto"/>
        <w:jc w:val="left"/>
        <w:rPr>
          <w:color w:val="FF0000"/>
        </w:rPr>
      </w:pPr>
      <w:r>
        <w:rPr>
          <w:color w:val="FF0000"/>
        </w:rPr>
        <w:t xml:space="preserve">Spectrum sharing, receiver parameters and </w:t>
      </w:r>
      <w:r w:rsidR="00496CB7">
        <w:rPr>
          <w:color w:val="FF0000"/>
        </w:rPr>
        <w:t>use of</w:t>
      </w:r>
      <w:r>
        <w:rPr>
          <w:color w:val="FF0000"/>
        </w:rPr>
        <w:t xml:space="preserve"> higher frequencies are all important topics for spectrum management </w:t>
      </w:r>
      <w:r w:rsidR="00D44BF8">
        <w:rPr>
          <w:color w:val="FF0000"/>
        </w:rPr>
        <w:t xml:space="preserve">in </w:t>
      </w:r>
      <w:r>
        <w:rPr>
          <w:color w:val="FF0000"/>
        </w:rPr>
        <w:t xml:space="preserve">the coming years. However, we would like to prioritize </w:t>
      </w:r>
      <w:r w:rsidR="004B1475">
        <w:rPr>
          <w:color w:val="FF0000"/>
        </w:rPr>
        <w:t xml:space="preserve">spectrum </w:t>
      </w:r>
      <w:r>
        <w:rPr>
          <w:color w:val="FF0000"/>
        </w:rPr>
        <w:t xml:space="preserve">sharing and receiver </w:t>
      </w:r>
      <w:r w:rsidR="008C71BA">
        <w:rPr>
          <w:color w:val="FF0000"/>
        </w:rPr>
        <w:t>parameters</w:t>
      </w:r>
      <w:r>
        <w:rPr>
          <w:color w:val="FF0000"/>
        </w:rPr>
        <w:t xml:space="preserve"> </w:t>
      </w:r>
      <w:r w:rsidR="00D44BF8">
        <w:rPr>
          <w:color w:val="FF0000"/>
        </w:rPr>
        <w:t xml:space="preserve">above </w:t>
      </w:r>
      <w:r>
        <w:rPr>
          <w:color w:val="FF0000"/>
        </w:rPr>
        <w:t>using higher frequencies</w:t>
      </w:r>
      <w:r w:rsidR="008C71BA">
        <w:rPr>
          <w:color w:val="FF0000"/>
        </w:rPr>
        <w:t>,</w:t>
      </w:r>
      <w:r>
        <w:rPr>
          <w:color w:val="FF0000"/>
        </w:rPr>
        <w:t xml:space="preserve"> as there is </w:t>
      </w:r>
      <w:r w:rsidR="00496CB7">
        <w:rPr>
          <w:color w:val="FF0000"/>
        </w:rPr>
        <w:t xml:space="preserve">still </w:t>
      </w:r>
      <w:r>
        <w:rPr>
          <w:color w:val="FF0000"/>
        </w:rPr>
        <w:t>a lot of unutilized spectrum in lower/mid bands</w:t>
      </w:r>
      <w:r w:rsidR="00496CB7">
        <w:rPr>
          <w:color w:val="FF0000"/>
        </w:rPr>
        <w:t xml:space="preserve"> which should be prioritized compared to using higher frequencies</w:t>
      </w:r>
      <w:r>
        <w:rPr>
          <w:color w:val="FF0000"/>
        </w:rPr>
        <w:t xml:space="preserve">. In addition, </w:t>
      </w:r>
      <w:r w:rsidR="00496CB7">
        <w:rPr>
          <w:color w:val="FF0000"/>
        </w:rPr>
        <w:t xml:space="preserve">emphasizing how new technologies can </w:t>
      </w:r>
      <w:r>
        <w:rPr>
          <w:color w:val="FF0000"/>
        </w:rPr>
        <w:t xml:space="preserve">facilitate sharing should be </w:t>
      </w:r>
      <w:r w:rsidR="00496CB7">
        <w:rPr>
          <w:color w:val="FF0000"/>
        </w:rPr>
        <w:t>included</w:t>
      </w:r>
      <w:r>
        <w:rPr>
          <w:color w:val="FF0000"/>
        </w:rPr>
        <w:t xml:space="preserve"> in the strategic plan</w:t>
      </w:r>
      <w:r w:rsidR="004B1475">
        <w:rPr>
          <w:color w:val="FF0000"/>
        </w:rPr>
        <w:t>.</w:t>
      </w:r>
      <w:r>
        <w:rPr>
          <w:color w:val="FF0000"/>
        </w:rPr>
        <w:t xml:space="preserve"> </w:t>
      </w:r>
      <w:r w:rsidR="004B1475">
        <w:rPr>
          <w:color w:val="FF0000"/>
        </w:rPr>
        <w:t>T</w:t>
      </w:r>
      <w:r>
        <w:rPr>
          <w:color w:val="FF0000"/>
        </w:rPr>
        <w:t xml:space="preserve">his could for instance be </w:t>
      </w:r>
      <w:r w:rsidR="004B1475">
        <w:rPr>
          <w:color w:val="FF0000"/>
        </w:rPr>
        <w:t xml:space="preserve">the </w:t>
      </w:r>
      <w:r>
        <w:rPr>
          <w:color w:val="FF0000"/>
        </w:rPr>
        <w:t xml:space="preserve">use of AI for sharing of spectrum or use of block chain for allocation. </w:t>
      </w:r>
    </w:p>
    <w:p w14:paraId="2ABC39E1" w14:textId="4C751AF4" w:rsidR="00E70BF8" w:rsidRDefault="00E70BF8" w:rsidP="00E70BF8">
      <w:pPr>
        <w:pStyle w:val="Listeavsnitt"/>
        <w:numPr>
          <w:ilvl w:val="0"/>
          <w:numId w:val="8"/>
        </w:numPr>
        <w:spacing w:after="160" w:line="259" w:lineRule="auto"/>
        <w:jc w:val="left"/>
      </w:pPr>
      <w:r>
        <w:t>Do you have suggestions for other “principles” that you think should be included in the ECC Strategic Plan 2020-2025?</w:t>
      </w:r>
    </w:p>
    <w:p w14:paraId="00076A97" w14:textId="5E2ED8E1" w:rsidR="00924668" w:rsidRPr="002913DE" w:rsidRDefault="00924668" w:rsidP="00924668">
      <w:pPr>
        <w:pStyle w:val="Listeavsnitt"/>
        <w:spacing w:after="160" w:line="259" w:lineRule="auto"/>
        <w:jc w:val="left"/>
        <w:rPr>
          <w:color w:val="FF0000"/>
        </w:rPr>
      </w:pPr>
      <w:r w:rsidRPr="002913DE">
        <w:rPr>
          <w:color w:val="FF0000"/>
        </w:rPr>
        <w:t xml:space="preserve">We support involving WG NaN to introduce numbering and network relevant principles. An example of overall principles in the field of numbering could be </w:t>
      </w:r>
      <w:r w:rsidR="00807D31" w:rsidRPr="002913DE">
        <w:rPr>
          <w:color w:val="FF0000"/>
        </w:rPr>
        <w:t xml:space="preserve">to </w:t>
      </w:r>
      <w:r w:rsidRPr="002913DE">
        <w:rPr>
          <w:color w:val="FF0000"/>
        </w:rPr>
        <w:t>encourage sustainable managing of numbering resources, increase trust in identifiers and to accommodate connectivity-need for new technologies and M2M/IoT.</w:t>
      </w:r>
    </w:p>
    <w:p w14:paraId="19E98D06" w14:textId="10E77E95" w:rsidR="004B6164" w:rsidRDefault="004B6164" w:rsidP="004B6164">
      <w:pPr>
        <w:pStyle w:val="Listeavsnitt"/>
        <w:numPr>
          <w:ilvl w:val="0"/>
          <w:numId w:val="8"/>
        </w:numPr>
        <w:spacing w:after="160" w:line="259" w:lineRule="auto"/>
        <w:jc w:val="left"/>
      </w:pPr>
      <w:r>
        <w:t>Do you have any comments on the list of topics that are suggested above for inclusion in, or removal from, the ECC Strategic Plan 2020-2025? Please provide the rationale for your suggestions.</w:t>
      </w:r>
    </w:p>
    <w:p w14:paraId="05075A03" w14:textId="17828E25" w:rsidR="00B016E4" w:rsidRDefault="00B016E4" w:rsidP="00A97584">
      <w:pPr>
        <w:pStyle w:val="Listeavsnitt"/>
        <w:spacing w:after="160" w:line="259" w:lineRule="auto"/>
        <w:jc w:val="left"/>
        <w:rPr>
          <w:color w:val="FF0000"/>
        </w:rPr>
      </w:pPr>
      <w:r>
        <w:rPr>
          <w:color w:val="FF0000"/>
        </w:rPr>
        <w:t>Inclusion:</w:t>
      </w:r>
    </w:p>
    <w:p w14:paraId="60809615" w14:textId="7779B804" w:rsidR="00B016E4" w:rsidRDefault="00B016E4" w:rsidP="00B016E4">
      <w:pPr>
        <w:pStyle w:val="Listeavsnitt"/>
        <w:numPr>
          <w:ilvl w:val="0"/>
          <w:numId w:val="11"/>
        </w:numPr>
        <w:spacing w:after="160" w:line="259" w:lineRule="auto"/>
        <w:jc w:val="left"/>
        <w:rPr>
          <w:color w:val="FF0000"/>
        </w:rPr>
      </w:pPr>
      <w:r>
        <w:rPr>
          <w:color w:val="FF0000"/>
        </w:rPr>
        <w:t>Use of new technology to better facilitate sharing</w:t>
      </w:r>
      <w:r w:rsidR="00924668">
        <w:rPr>
          <w:color w:val="FF0000"/>
        </w:rPr>
        <w:t xml:space="preserve"> - </w:t>
      </w:r>
      <w:r>
        <w:rPr>
          <w:color w:val="FF0000"/>
        </w:rPr>
        <w:t xml:space="preserve">see </w:t>
      </w:r>
      <w:r w:rsidR="00496CB7">
        <w:rPr>
          <w:color w:val="FF0000"/>
        </w:rPr>
        <w:t xml:space="preserve">remarks under </w:t>
      </w:r>
      <w:r>
        <w:rPr>
          <w:color w:val="FF0000"/>
        </w:rPr>
        <w:t>Q3.</w:t>
      </w:r>
    </w:p>
    <w:p w14:paraId="1BEFCB82" w14:textId="47D90EEF" w:rsidR="00A97584" w:rsidRDefault="00A97584" w:rsidP="00B016E4">
      <w:pPr>
        <w:pStyle w:val="Listeavsnitt"/>
        <w:numPr>
          <w:ilvl w:val="0"/>
          <w:numId w:val="11"/>
        </w:numPr>
        <w:spacing w:after="160" w:line="259" w:lineRule="auto"/>
        <w:jc w:val="left"/>
        <w:rPr>
          <w:color w:val="FF0000"/>
        </w:rPr>
      </w:pPr>
      <w:r>
        <w:rPr>
          <w:color w:val="FF0000"/>
        </w:rPr>
        <w:t xml:space="preserve">Facilitating spectrum </w:t>
      </w:r>
      <w:r w:rsidR="008C71BA">
        <w:rPr>
          <w:color w:val="FF0000"/>
        </w:rPr>
        <w:t xml:space="preserve">refarming </w:t>
      </w:r>
      <w:r w:rsidR="00B016E4">
        <w:rPr>
          <w:color w:val="FF0000"/>
        </w:rPr>
        <w:t xml:space="preserve">in MFCN bands in order to increase spectrum efficiency. Today MNOs typically have spectrum resources in </w:t>
      </w:r>
      <w:r w:rsidR="00496CB7">
        <w:rPr>
          <w:color w:val="FF0000"/>
        </w:rPr>
        <w:t xml:space="preserve">all sub 1 GHz bands, i.e. </w:t>
      </w:r>
      <w:r w:rsidR="0076785D">
        <w:rPr>
          <w:color w:val="FF0000"/>
        </w:rPr>
        <w:t xml:space="preserve">the </w:t>
      </w:r>
      <w:r w:rsidR="00B016E4">
        <w:rPr>
          <w:color w:val="FF0000"/>
        </w:rPr>
        <w:t>700</w:t>
      </w:r>
      <w:r w:rsidR="008C71BA">
        <w:rPr>
          <w:color w:val="FF0000"/>
        </w:rPr>
        <w:t xml:space="preserve"> MHz</w:t>
      </w:r>
      <w:r w:rsidR="00B016E4">
        <w:rPr>
          <w:color w:val="FF0000"/>
        </w:rPr>
        <w:t xml:space="preserve">, 800 </w:t>
      </w:r>
      <w:r w:rsidR="0076785D">
        <w:rPr>
          <w:color w:val="FF0000"/>
        </w:rPr>
        <w:t xml:space="preserve">MHz </w:t>
      </w:r>
      <w:r w:rsidR="00B016E4">
        <w:rPr>
          <w:color w:val="FF0000"/>
        </w:rPr>
        <w:t>and 900 MHz</w:t>
      </w:r>
      <w:r w:rsidR="0076785D">
        <w:rPr>
          <w:color w:val="FF0000"/>
        </w:rPr>
        <w:t xml:space="preserve"> </w:t>
      </w:r>
      <w:r w:rsidR="00B016E4">
        <w:rPr>
          <w:color w:val="FF0000"/>
        </w:rPr>
        <w:t>band</w:t>
      </w:r>
      <w:r w:rsidR="0076785D">
        <w:rPr>
          <w:color w:val="FF0000"/>
        </w:rPr>
        <w:t>s</w:t>
      </w:r>
      <w:r w:rsidR="00496CB7">
        <w:rPr>
          <w:color w:val="FF0000"/>
        </w:rPr>
        <w:t>,</w:t>
      </w:r>
      <w:r w:rsidR="00B016E4">
        <w:rPr>
          <w:color w:val="FF0000"/>
        </w:rPr>
        <w:t xml:space="preserve"> and </w:t>
      </w:r>
      <w:r w:rsidR="00496CB7">
        <w:rPr>
          <w:color w:val="FF0000"/>
        </w:rPr>
        <w:t>in capacity bands, i.e.</w:t>
      </w:r>
      <w:r w:rsidR="00B016E4">
        <w:rPr>
          <w:color w:val="FF0000"/>
        </w:rPr>
        <w:t>1800</w:t>
      </w:r>
      <w:r w:rsidR="0076785D">
        <w:rPr>
          <w:color w:val="FF0000"/>
        </w:rPr>
        <w:t xml:space="preserve"> MHz</w:t>
      </w:r>
      <w:r w:rsidR="00496CB7">
        <w:rPr>
          <w:color w:val="FF0000"/>
        </w:rPr>
        <w:t>, 2.</w:t>
      </w:r>
      <w:r w:rsidR="00B016E4">
        <w:rPr>
          <w:color w:val="FF0000"/>
        </w:rPr>
        <w:t>1 GHz and 2</w:t>
      </w:r>
      <w:r w:rsidR="00496CB7">
        <w:rPr>
          <w:color w:val="FF0000"/>
        </w:rPr>
        <w:t>.</w:t>
      </w:r>
      <w:r w:rsidR="00B016E4">
        <w:rPr>
          <w:color w:val="FF0000"/>
        </w:rPr>
        <w:t xml:space="preserve">6 GHz </w:t>
      </w:r>
      <w:r w:rsidR="0076785D">
        <w:rPr>
          <w:color w:val="FF0000"/>
        </w:rPr>
        <w:t>b</w:t>
      </w:r>
      <w:r w:rsidR="0076785D">
        <w:rPr>
          <w:color w:val="FF0000"/>
        </w:rPr>
        <w:t>ands</w:t>
      </w:r>
      <w:r w:rsidR="004B1475">
        <w:rPr>
          <w:color w:val="FF0000"/>
        </w:rPr>
        <w:t>.</w:t>
      </w:r>
      <w:r w:rsidR="0076785D">
        <w:rPr>
          <w:color w:val="FF0000"/>
        </w:rPr>
        <w:t xml:space="preserve"> </w:t>
      </w:r>
      <w:r w:rsidR="004B1475">
        <w:rPr>
          <w:color w:val="FF0000"/>
        </w:rPr>
        <w:t>I</w:t>
      </w:r>
      <w:r w:rsidR="00B016E4">
        <w:rPr>
          <w:color w:val="FF0000"/>
        </w:rPr>
        <w:t xml:space="preserve">t </w:t>
      </w:r>
      <w:r w:rsidR="00807D31">
        <w:rPr>
          <w:color w:val="FF0000"/>
        </w:rPr>
        <w:t xml:space="preserve">could </w:t>
      </w:r>
      <w:r w:rsidR="00B016E4">
        <w:rPr>
          <w:color w:val="FF0000"/>
        </w:rPr>
        <w:t>be</w:t>
      </w:r>
      <w:r w:rsidR="00B016E4">
        <w:rPr>
          <w:color w:val="FF0000"/>
        </w:rPr>
        <w:t xml:space="preserve"> </w:t>
      </w:r>
      <w:r w:rsidR="00496CB7">
        <w:rPr>
          <w:color w:val="FF0000"/>
        </w:rPr>
        <w:t>more</w:t>
      </w:r>
      <w:r w:rsidR="00B016E4">
        <w:rPr>
          <w:color w:val="FF0000"/>
        </w:rPr>
        <w:t xml:space="preserve"> spectrum effic</w:t>
      </w:r>
      <w:r w:rsidR="0076785D">
        <w:rPr>
          <w:color w:val="FF0000"/>
        </w:rPr>
        <w:t>ien</w:t>
      </w:r>
      <w:r w:rsidR="00496CB7">
        <w:rPr>
          <w:color w:val="FF0000"/>
        </w:rPr>
        <w:t>t</w:t>
      </w:r>
      <w:r w:rsidR="00B016E4">
        <w:rPr>
          <w:color w:val="FF0000"/>
        </w:rPr>
        <w:t xml:space="preserve"> if operators instead refarmed their spectrum in order to have contiguous spectrum in </w:t>
      </w:r>
      <w:r w:rsidR="00496CB7">
        <w:rPr>
          <w:color w:val="FF0000"/>
        </w:rPr>
        <w:t>one</w:t>
      </w:r>
      <w:r w:rsidR="004B1475">
        <w:rPr>
          <w:color w:val="FF0000"/>
        </w:rPr>
        <w:t xml:space="preserve"> or </w:t>
      </w:r>
      <w:r w:rsidR="00496CB7">
        <w:rPr>
          <w:color w:val="FF0000"/>
        </w:rPr>
        <w:t>two</w:t>
      </w:r>
      <w:r w:rsidR="00B016E4">
        <w:rPr>
          <w:color w:val="FF0000"/>
        </w:rPr>
        <w:t xml:space="preserve"> bands sub 1 GHz and equally for the mid-bands.</w:t>
      </w:r>
    </w:p>
    <w:p w14:paraId="4E92D7B4" w14:textId="139569A4" w:rsidR="00D44BF8" w:rsidRDefault="00D44BF8" w:rsidP="00B016E4">
      <w:pPr>
        <w:pStyle w:val="Listeavsnitt"/>
        <w:numPr>
          <w:ilvl w:val="0"/>
          <w:numId w:val="11"/>
        </w:numPr>
        <w:spacing w:after="160" w:line="259" w:lineRule="auto"/>
        <w:jc w:val="left"/>
        <w:rPr>
          <w:color w:val="FF0000"/>
        </w:rPr>
      </w:pPr>
      <w:r>
        <w:rPr>
          <w:color w:val="FF0000"/>
        </w:rPr>
        <w:t>Spectrum trading in Europe in general and in Norway especially is almost non</w:t>
      </w:r>
      <w:r w:rsidR="00496CB7">
        <w:rPr>
          <w:color w:val="FF0000"/>
        </w:rPr>
        <w:t>e</w:t>
      </w:r>
      <w:r>
        <w:rPr>
          <w:color w:val="FF0000"/>
        </w:rPr>
        <w:t xml:space="preserve"> </w:t>
      </w:r>
      <w:r w:rsidR="00496CB7">
        <w:rPr>
          <w:color w:val="FF0000"/>
        </w:rPr>
        <w:t xml:space="preserve">excising. What can be done at </w:t>
      </w:r>
      <w:r>
        <w:rPr>
          <w:color w:val="FF0000"/>
        </w:rPr>
        <w:t>CEPT/ECC</w:t>
      </w:r>
      <w:r w:rsidR="00496CB7">
        <w:rPr>
          <w:color w:val="FF0000"/>
        </w:rPr>
        <w:t xml:space="preserve"> level in order to</w:t>
      </w:r>
      <w:r>
        <w:rPr>
          <w:color w:val="FF0000"/>
        </w:rPr>
        <w:t xml:space="preserve"> </w:t>
      </w:r>
      <w:r w:rsidR="00496CB7">
        <w:rPr>
          <w:color w:val="FF0000"/>
        </w:rPr>
        <w:t xml:space="preserve">facilitate </w:t>
      </w:r>
      <w:r>
        <w:rPr>
          <w:color w:val="FF0000"/>
        </w:rPr>
        <w:t>more trading</w:t>
      </w:r>
      <w:r w:rsidR="00924668">
        <w:rPr>
          <w:color w:val="FF0000"/>
        </w:rPr>
        <w:t>,</w:t>
      </w:r>
      <w:r>
        <w:rPr>
          <w:color w:val="FF0000"/>
        </w:rPr>
        <w:t xml:space="preserve"> </w:t>
      </w:r>
      <w:r w:rsidR="000D5AA1">
        <w:rPr>
          <w:color w:val="FF0000"/>
        </w:rPr>
        <w:t>which could lead to better spectrum</w:t>
      </w:r>
      <w:r>
        <w:rPr>
          <w:color w:val="FF0000"/>
        </w:rPr>
        <w:t xml:space="preserve"> eff</w:t>
      </w:r>
      <w:r w:rsidR="000D5AA1">
        <w:rPr>
          <w:color w:val="FF0000"/>
        </w:rPr>
        <w:t>iciency?</w:t>
      </w:r>
    </w:p>
    <w:p w14:paraId="780E2081" w14:textId="4DE0C1CD" w:rsidR="00564155" w:rsidRDefault="00564155" w:rsidP="00564155">
      <w:pPr>
        <w:pStyle w:val="Listeavsnitt"/>
        <w:numPr>
          <w:ilvl w:val="0"/>
          <w:numId w:val="11"/>
        </w:numPr>
        <w:spacing w:after="160" w:line="259" w:lineRule="auto"/>
        <w:jc w:val="left"/>
        <w:rPr>
          <w:color w:val="FF0000"/>
        </w:rPr>
      </w:pPr>
      <w:r>
        <w:rPr>
          <w:color w:val="FF0000"/>
        </w:rPr>
        <w:t xml:space="preserve">Synchronization of networks will be very important for the introduction of 5G and other TDD </w:t>
      </w:r>
      <w:r w:rsidR="00924668">
        <w:rPr>
          <w:color w:val="FF0000"/>
        </w:rPr>
        <w:t xml:space="preserve">based </w:t>
      </w:r>
      <w:r>
        <w:rPr>
          <w:color w:val="FF0000"/>
        </w:rPr>
        <w:t>systems</w:t>
      </w:r>
      <w:r w:rsidR="00927E8E">
        <w:rPr>
          <w:color w:val="FF0000"/>
        </w:rPr>
        <w:t xml:space="preserve"> and has also been on the agenda for ECC on national terms for some time</w:t>
      </w:r>
      <w:r>
        <w:rPr>
          <w:color w:val="FF0000"/>
        </w:rPr>
        <w:t xml:space="preserve">. </w:t>
      </w:r>
      <w:r w:rsidR="00927E8E">
        <w:rPr>
          <w:color w:val="FF0000"/>
        </w:rPr>
        <w:t>However, i</w:t>
      </w:r>
      <w:r>
        <w:rPr>
          <w:color w:val="FF0000"/>
        </w:rPr>
        <w:t>n conjunction with cross border operations, this will not only be a</w:t>
      </w:r>
      <w:r w:rsidR="0050492F">
        <w:rPr>
          <w:color w:val="FF0000"/>
        </w:rPr>
        <w:t xml:space="preserve"> national or</w:t>
      </w:r>
      <w:r>
        <w:rPr>
          <w:color w:val="FF0000"/>
        </w:rPr>
        <w:t xml:space="preserve"> bilateral issue but </w:t>
      </w:r>
      <w:r w:rsidR="00807D31">
        <w:rPr>
          <w:color w:val="FF0000"/>
        </w:rPr>
        <w:t>a</w:t>
      </w:r>
      <w:r>
        <w:rPr>
          <w:color w:val="FF0000"/>
        </w:rPr>
        <w:t xml:space="preserve"> European challenge. Is there something to be done at ECC level in order to ease the pan-European introduction of TDD-systems.</w:t>
      </w:r>
    </w:p>
    <w:p w14:paraId="0D428A96" w14:textId="6FC0C769" w:rsidR="007D23B4" w:rsidRDefault="00807D31" w:rsidP="00564155">
      <w:pPr>
        <w:pStyle w:val="Listeavsnitt"/>
        <w:numPr>
          <w:ilvl w:val="0"/>
          <w:numId w:val="11"/>
        </w:numPr>
        <w:spacing w:after="160" w:line="259" w:lineRule="auto"/>
        <w:jc w:val="left"/>
        <w:rPr>
          <w:color w:val="FF0000"/>
        </w:rPr>
      </w:pPr>
      <w:r w:rsidRPr="0000098E">
        <w:rPr>
          <w:color w:val="FF0000"/>
        </w:rPr>
        <w:t>Study spectrum</w:t>
      </w:r>
      <w:r w:rsidR="002046F2" w:rsidRPr="0000098E">
        <w:rPr>
          <w:color w:val="FF0000"/>
        </w:rPr>
        <w:t xml:space="preserve"> access</w:t>
      </w:r>
      <w:r w:rsidRPr="0000098E">
        <w:rPr>
          <w:color w:val="FF0000"/>
        </w:rPr>
        <w:t xml:space="preserve"> for drones. </w:t>
      </w:r>
      <w:r w:rsidR="0000098E">
        <w:rPr>
          <w:color w:val="FF0000"/>
        </w:rPr>
        <w:t>The number of d</w:t>
      </w:r>
      <w:r w:rsidR="00564155" w:rsidRPr="0000098E">
        <w:rPr>
          <w:color w:val="FF0000"/>
        </w:rPr>
        <w:t xml:space="preserve">rones is increasing </w:t>
      </w:r>
      <w:r w:rsidR="0000098E" w:rsidRPr="0000098E">
        <w:rPr>
          <w:color w:val="FF0000"/>
        </w:rPr>
        <w:t xml:space="preserve">year by year </w:t>
      </w:r>
      <w:r w:rsidR="00564155" w:rsidRPr="007D23B4">
        <w:rPr>
          <w:color w:val="FF0000"/>
        </w:rPr>
        <w:t xml:space="preserve">and </w:t>
      </w:r>
      <w:r w:rsidR="0000098E" w:rsidRPr="007D23B4">
        <w:rPr>
          <w:color w:val="FF0000"/>
        </w:rPr>
        <w:t xml:space="preserve">as </w:t>
      </w:r>
      <w:r w:rsidR="00564155" w:rsidRPr="007D23B4">
        <w:rPr>
          <w:color w:val="FF0000"/>
        </w:rPr>
        <w:t>drones</w:t>
      </w:r>
      <w:r w:rsidR="0000098E" w:rsidRPr="007D23B4">
        <w:rPr>
          <w:color w:val="FF0000"/>
        </w:rPr>
        <w:t xml:space="preserve"> evolve, they will be</w:t>
      </w:r>
      <w:r w:rsidR="0000098E" w:rsidRPr="0050492F">
        <w:rPr>
          <w:color w:val="FF0000"/>
        </w:rPr>
        <w:t xml:space="preserve"> </w:t>
      </w:r>
      <w:r w:rsidR="00564155" w:rsidRPr="0050492F">
        <w:rPr>
          <w:color w:val="FF0000"/>
        </w:rPr>
        <w:t xml:space="preserve">used for more and more important tasks. </w:t>
      </w:r>
      <w:r w:rsidR="0000098E">
        <w:rPr>
          <w:color w:val="FF0000"/>
        </w:rPr>
        <w:t>FM59 is studying</w:t>
      </w:r>
      <w:r w:rsidR="0000098E" w:rsidRPr="007D23B4">
        <w:rPr>
          <w:color w:val="FF0000"/>
        </w:rPr>
        <w:t xml:space="preserve"> spectrum for drones </w:t>
      </w:r>
      <w:r w:rsidR="0000098E">
        <w:rPr>
          <w:color w:val="FF0000"/>
        </w:rPr>
        <w:t xml:space="preserve">(exluding MFCN UAS), </w:t>
      </w:r>
      <w:r w:rsidR="0000098E" w:rsidRPr="007D23B4">
        <w:rPr>
          <w:color w:val="FF0000"/>
        </w:rPr>
        <w:t xml:space="preserve">but </w:t>
      </w:r>
      <w:r w:rsidR="0000098E">
        <w:rPr>
          <w:color w:val="FF0000"/>
        </w:rPr>
        <w:t>if the usage will continue to in</w:t>
      </w:r>
      <w:r w:rsidR="0000098E" w:rsidRPr="007D23B4">
        <w:rPr>
          <w:color w:val="FF0000"/>
        </w:rPr>
        <w:t xml:space="preserve">crease there </w:t>
      </w:r>
      <w:r w:rsidR="00224C9C">
        <w:rPr>
          <w:color w:val="FF0000"/>
        </w:rPr>
        <w:t>may</w:t>
      </w:r>
      <w:r w:rsidR="0000098E">
        <w:rPr>
          <w:color w:val="FF0000"/>
        </w:rPr>
        <w:t xml:space="preserve"> be</w:t>
      </w:r>
      <w:r w:rsidR="00564155" w:rsidRPr="0000098E">
        <w:rPr>
          <w:color w:val="FF0000"/>
        </w:rPr>
        <w:t xml:space="preserve"> </w:t>
      </w:r>
      <w:r w:rsidR="00224C9C">
        <w:rPr>
          <w:color w:val="FF0000"/>
        </w:rPr>
        <w:t xml:space="preserve">a </w:t>
      </w:r>
      <w:r w:rsidR="00564155" w:rsidRPr="0000098E">
        <w:rPr>
          <w:color w:val="FF0000"/>
        </w:rPr>
        <w:t xml:space="preserve">lack of </w:t>
      </w:r>
      <w:r w:rsidR="0000098E">
        <w:rPr>
          <w:color w:val="FF0000"/>
        </w:rPr>
        <w:t xml:space="preserve">designated </w:t>
      </w:r>
      <w:r w:rsidR="00564155" w:rsidRPr="0000098E">
        <w:rPr>
          <w:color w:val="FF0000"/>
        </w:rPr>
        <w:t xml:space="preserve">spectrum for </w:t>
      </w:r>
      <w:r w:rsidR="0000098E">
        <w:rPr>
          <w:color w:val="FF0000"/>
        </w:rPr>
        <w:t>drones</w:t>
      </w:r>
      <w:r w:rsidR="00224C9C">
        <w:rPr>
          <w:color w:val="FF0000"/>
        </w:rPr>
        <w:t xml:space="preserve"> that are not severely restricted on</w:t>
      </w:r>
      <w:r w:rsidR="00564155" w:rsidRPr="0000098E">
        <w:rPr>
          <w:color w:val="FF0000"/>
        </w:rPr>
        <w:t xml:space="preserve"> power, DFS, APC et</w:t>
      </w:r>
      <w:r w:rsidR="0000098E">
        <w:rPr>
          <w:color w:val="FF0000"/>
        </w:rPr>
        <w:t>c</w:t>
      </w:r>
      <w:r w:rsidR="007D23B4">
        <w:rPr>
          <w:color w:val="FF0000"/>
        </w:rPr>
        <w:t>.</w:t>
      </w:r>
    </w:p>
    <w:p w14:paraId="7772DE76" w14:textId="0CCD415E" w:rsidR="00924668" w:rsidRPr="00564155" w:rsidRDefault="00924668" w:rsidP="00564155">
      <w:pPr>
        <w:pStyle w:val="Listeavsnitt"/>
        <w:numPr>
          <w:ilvl w:val="0"/>
          <w:numId w:val="11"/>
        </w:numPr>
        <w:spacing w:after="160" w:line="259" w:lineRule="auto"/>
        <w:jc w:val="left"/>
        <w:rPr>
          <w:color w:val="FF0000"/>
        </w:rPr>
      </w:pPr>
      <w:r w:rsidRPr="007D23B4">
        <w:rPr>
          <w:color w:val="FF0000"/>
        </w:rPr>
        <w:t>Facilitating increased international cooperation to combat fraud and misuse of numbering resources</w:t>
      </w:r>
    </w:p>
    <w:p w14:paraId="083CB796" w14:textId="77777777" w:rsidR="00564155" w:rsidRDefault="00564155" w:rsidP="00564155">
      <w:pPr>
        <w:pStyle w:val="Listeavsnitt"/>
        <w:spacing w:after="160" w:line="259" w:lineRule="auto"/>
        <w:ind w:left="1440"/>
        <w:jc w:val="left"/>
        <w:rPr>
          <w:color w:val="FF0000"/>
        </w:rPr>
      </w:pPr>
    </w:p>
    <w:p w14:paraId="71C35CE0" w14:textId="12100CE9" w:rsidR="00B016E4" w:rsidRDefault="00B016E4" w:rsidP="00A97584">
      <w:pPr>
        <w:pStyle w:val="Listeavsnitt"/>
        <w:spacing w:after="160" w:line="259" w:lineRule="auto"/>
        <w:jc w:val="left"/>
        <w:rPr>
          <w:color w:val="FF0000"/>
        </w:rPr>
      </w:pPr>
      <w:r>
        <w:rPr>
          <w:color w:val="FF0000"/>
        </w:rPr>
        <w:t>Removal:</w:t>
      </w:r>
    </w:p>
    <w:p w14:paraId="0CCC0A3C" w14:textId="7B127E1E" w:rsidR="00B016E4" w:rsidRDefault="00B016E4" w:rsidP="00B016E4">
      <w:pPr>
        <w:pStyle w:val="Listeavsnitt"/>
        <w:numPr>
          <w:ilvl w:val="0"/>
          <w:numId w:val="10"/>
        </w:numPr>
        <w:spacing w:after="160" w:line="259" w:lineRule="auto"/>
        <w:jc w:val="left"/>
        <w:rPr>
          <w:color w:val="FF0000"/>
        </w:rPr>
      </w:pPr>
      <w:r w:rsidRPr="00B016E4">
        <w:rPr>
          <w:color w:val="FF0000"/>
        </w:rPr>
        <w:t>Implementation of a new digital dividend in the 700 MHz band</w:t>
      </w:r>
      <w:r>
        <w:rPr>
          <w:color w:val="FF0000"/>
        </w:rPr>
        <w:t xml:space="preserve"> – The 700 MHz ba</w:t>
      </w:r>
      <w:r>
        <w:rPr>
          <w:color w:val="FF0000"/>
        </w:rPr>
        <w:t xml:space="preserve">nd </w:t>
      </w:r>
      <w:r w:rsidR="00924668">
        <w:rPr>
          <w:color w:val="FF0000"/>
        </w:rPr>
        <w:t>is</w:t>
      </w:r>
      <w:r>
        <w:rPr>
          <w:color w:val="FF0000"/>
        </w:rPr>
        <w:t xml:space="preserve"> </w:t>
      </w:r>
      <w:r w:rsidR="000D5AA1">
        <w:rPr>
          <w:color w:val="FF0000"/>
        </w:rPr>
        <w:t xml:space="preserve">more or less </w:t>
      </w:r>
      <w:r w:rsidR="007D23B4">
        <w:rPr>
          <w:color w:val="FF0000"/>
        </w:rPr>
        <w:t xml:space="preserve">assigned </w:t>
      </w:r>
      <w:r>
        <w:rPr>
          <w:color w:val="FF0000"/>
        </w:rPr>
        <w:t xml:space="preserve">across </w:t>
      </w:r>
      <w:r w:rsidR="000D5AA1">
        <w:rPr>
          <w:color w:val="FF0000"/>
        </w:rPr>
        <w:t xml:space="preserve">the whole of </w:t>
      </w:r>
      <w:r>
        <w:rPr>
          <w:color w:val="FF0000"/>
        </w:rPr>
        <w:t>Europe to MFCN, so if this principle shall be kept it needs to focus on the full UHF band, i.e. the second paragraph in the curre</w:t>
      </w:r>
      <w:r>
        <w:rPr>
          <w:color w:val="FF0000"/>
        </w:rPr>
        <w:t>nt plan.</w:t>
      </w:r>
    </w:p>
    <w:p w14:paraId="63063BE8" w14:textId="77777777" w:rsidR="009712CF" w:rsidRDefault="00B016E4" w:rsidP="00B016E4">
      <w:pPr>
        <w:pStyle w:val="Listeavsnitt"/>
        <w:numPr>
          <w:ilvl w:val="0"/>
          <w:numId w:val="10"/>
        </w:numPr>
        <w:spacing w:after="160" w:line="259" w:lineRule="auto"/>
        <w:jc w:val="left"/>
        <w:rPr>
          <w:color w:val="FF0000"/>
        </w:rPr>
      </w:pPr>
      <w:r w:rsidRPr="00B016E4">
        <w:rPr>
          <w:color w:val="FF0000"/>
        </w:rPr>
        <w:t>Programme Making and Special Event (PMSE)</w:t>
      </w:r>
      <w:r w:rsidR="009712CF">
        <w:rPr>
          <w:color w:val="FF0000"/>
        </w:rPr>
        <w:t xml:space="preserve"> – At least in Norway more and more of the PMSE traffic will be handled by other systems (i.e. MFCN).</w:t>
      </w:r>
    </w:p>
    <w:p w14:paraId="0B5862D3" w14:textId="4A233ED0" w:rsidR="00B016E4" w:rsidRPr="009712CF" w:rsidRDefault="009712CF" w:rsidP="009712CF">
      <w:pPr>
        <w:pStyle w:val="Listeavsnitt"/>
        <w:numPr>
          <w:ilvl w:val="0"/>
          <w:numId w:val="12"/>
        </w:numPr>
        <w:spacing w:after="160" w:line="259" w:lineRule="auto"/>
        <w:jc w:val="left"/>
        <w:rPr>
          <w:color w:val="FF0000"/>
        </w:rPr>
      </w:pPr>
      <w:r>
        <w:rPr>
          <w:color w:val="FF0000"/>
        </w:rPr>
        <w:t>PPDR –</w:t>
      </w:r>
      <w:r w:rsidR="00927E8E">
        <w:rPr>
          <w:color w:val="FF0000"/>
        </w:rPr>
        <w:t xml:space="preserve"> spectrum for PPDR has been </w:t>
      </w:r>
      <w:r w:rsidR="007D23B4">
        <w:rPr>
          <w:color w:val="FF0000"/>
        </w:rPr>
        <w:t xml:space="preserve">harmonized within the 700 MHz-band and should hence be removed. </w:t>
      </w:r>
      <w:r w:rsidR="002913DE">
        <w:rPr>
          <w:color w:val="FF0000"/>
        </w:rPr>
        <w:t>Alternatively,</w:t>
      </w:r>
      <w:r w:rsidR="007D23B4">
        <w:rPr>
          <w:color w:val="FF0000"/>
        </w:rPr>
        <w:t xml:space="preserve"> if it is to be kept</w:t>
      </w:r>
      <w:r>
        <w:rPr>
          <w:color w:val="FF0000"/>
        </w:rPr>
        <w:t xml:space="preserve"> </w:t>
      </w:r>
      <w:r w:rsidR="007D23B4">
        <w:rPr>
          <w:color w:val="FF0000"/>
        </w:rPr>
        <w:t xml:space="preserve">the topic should </w:t>
      </w:r>
      <w:r>
        <w:rPr>
          <w:color w:val="FF0000"/>
        </w:rPr>
        <w:t>focus on using commercial networks to facilitate the needs for PPDR and other public services.</w:t>
      </w:r>
    </w:p>
    <w:p w14:paraId="2FD3D8A7" w14:textId="7B078CF6" w:rsidR="004B6164" w:rsidRDefault="004B6164" w:rsidP="004B6164">
      <w:pPr>
        <w:pStyle w:val="Listeavsnitt"/>
        <w:numPr>
          <w:ilvl w:val="0"/>
          <w:numId w:val="8"/>
        </w:numPr>
        <w:spacing w:after="160" w:line="259" w:lineRule="auto"/>
        <w:jc w:val="left"/>
      </w:pPr>
      <w:r>
        <w:lastRenderedPageBreak/>
        <w:t>Do you have any proposals for other topics that should be included in the ECC Strategic Plan 2020-2025 or views on the presentation of the topics? Please provide explanation for your answers.</w:t>
      </w:r>
    </w:p>
    <w:p w14:paraId="00BEBA28" w14:textId="1376AAA2" w:rsidR="009712CF" w:rsidRDefault="000D5AA1" w:rsidP="00830F17">
      <w:pPr>
        <w:pStyle w:val="Listeavsnitt"/>
        <w:spacing w:after="160" w:line="259" w:lineRule="auto"/>
        <w:jc w:val="left"/>
        <w:rPr>
          <w:color w:val="FF0000"/>
        </w:rPr>
      </w:pPr>
      <w:r>
        <w:rPr>
          <w:color w:val="FF0000"/>
        </w:rPr>
        <w:t>T</w:t>
      </w:r>
      <w:r w:rsidR="0076785D">
        <w:rPr>
          <w:color w:val="FF0000"/>
        </w:rPr>
        <w:t xml:space="preserve">he plan could perhaps say something about specific goals for the ECC and its working methods. In </w:t>
      </w:r>
      <w:r>
        <w:rPr>
          <w:color w:val="FF0000"/>
        </w:rPr>
        <w:t xml:space="preserve">particular, </w:t>
      </w:r>
      <w:r w:rsidR="0076785D">
        <w:rPr>
          <w:color w:val="FF0000"/>
        </w:rPr>
        <w:t xml:space="preserve">we think that ECC should focus on </w:t>
      </w:r>
      <w:r>
        <w:rPr>
          <w:color w:val="FF0000"/>
        </w:rPr>
        <w:t>what we</w:t>
      </w:r>
      <w:r w:rsidR="0090226E">
        <w:rPr>
          <w:color w:val="FF0000"/>
        </w:rPr>
        <w:t>,</w:t>
      </w:r>
      <w:r>
        <w:rPr>
          <w:color w:val="FF0000"/>
        </w:rPr>
        <w:t xml:space="preserve"> as ECC</w:t>
      </w:r>
      <w:r w:rsidR="0090226E">
        <w:rPr>
          <w:color w:val="FF0000"/>
        </w:rPr>
        <w:t>,</w:t>
      </w:r>
      <w:r>
        <w:rPr>
          <w:color w:val="FF0000"/>
        </w:rPr>
        <w:t xml:space="preserve"> can do to reduce the climate change</w:t>
      </w:r>
      <w:r w:rsidR="0090226E">
        <w:rPr>
          <w:color w:val="FF0000"/>
        </w:rPr>
        <w:t>s</w:t>
      </w:r>
      <w:r>
        <w:rPr>
          <w:color w:val="FF0000"/>
        </w:rPr>
        <w:t xml:space="preserve">. </w:t>
      </w:r>
      <w:r w:rsidR="00830F17">
        <w:rPr>
          <w:color w:val="FF0000"/>
        </w:rPr>
        <w:t>One small step could for</w:t>
      </w:r>
      <w:r>
        <w:rPr>
          <w:color w:val="FF0000"/>
        </w:rPr>
        <w:t xml:space="preserve"> instance </w:t>
      </w:r>
      <w:r w:rsidR="00830F17">
        <w:rPr>
          <w:color w:val="FF0000"/>
        </w:rPr>
        <w:t>be more</w:t>
      </w:r>
      <w:r w:rsidR="0076785D">
        <w:rPr>
          <w:color w:val="FF0000"/>
        </w:rPr>
        <w:t xml:space="preserve"> ef</w:t>
      </w:r>
      <w:r>
        <w:rPr>
          <w:color w:val="FF0000"/>
        </w:rPr>
        <w:t xml:space="preserve">ficient procedures and meetings, </w:t>
      </w:r>
      <w:r w:rsidR="00830F17">
        <w:rPr>
          <w:color w:val="FF0000"/>
        </w:rPr>
        <w:t xml:space="preserve">which </w:t>
      </w:r>
      <w:r>
        <w:rPr>
          <w:color w:val="FF0000"/>
        </w:rPr>
        <w:t xml:space="preserve">would reduce the cost for </w:t>
      </w:r>
      <w:r w:rsidR="0076785D">
        <w:rPr>
          <w:color w:val="FF0000"/>
        </w:rPr>
        <w:t xml:space="preserve">administrations </w:t>
      </w:r>
      <w:r>
        <w:rPr>
          <w:color w:val="FF0000"/>
        </w:rPr>
        <w:t>and industry while at the same time reducing the carbon footprint.</w:t>
      </w:r>
      <w:r w:rsidR="0076785D">
        <w:rPr>
          <w:color w:val="FF0000"/>
        </w:rPr>
        <w:t xml:space="preserve"> </w:t>
      </w:r>
    </w:p>
    <w:p w14:paraId="3AF40FFF" w14:textId="2CBF464B" w:rsidR="00D44BF8" w:rsidRPr="002913DE" w:rsidRDefault="007D23B4" w:rsidP="002913DE">
      <w:pPr>
        <w:spacing w:after="160" w:line="259" w:lineRule="auto"/>
        <w:ind w:left="567"/>
        <w:jc w:val="left"/>
        <w:rPr>
          <w:color w:val="FF0000"/>
        </w:rPr>
      </w:pPr>
      <w:r>
        <w:rPr>
          <w:color w:val="FF0000"/>
        </w:rPr>
        <w:t>In addition, w</w:t>
      </w:r>
      <w:r w:rsidR="00924668" w:rsidRPr="002913DE">
        <w:rPr>
          <w:color w:val="FF0000"/>
        </w:rPr>
        <w:t>e support</w:t>
      </w:r>
      <w:r>
        <w:rPr>
          <w:color w:val="FF0000"/>
        </w:rPr>
        <w:t xml:space="preserve">, which was also discussed in </w:t>
      </w:r>
      <w:r w:rsidR="00224C9C">
        <w:rPr>
          <w:color w:val="FF0000"/>
        </w:rPr>
        <w:t>the Steering Group</w:t>
      </w:r>
      <w:r>
        <w:rPr>
          <w:color w:val="FF0000"/>
        </w:rPr>
        <w:t xml:space="preserve">, </w:t>
      </w:r>
      <w:r w:rsidR="00C36328">
        <w:rPr>
          <w:color w:val="FF0000"/>
        </w:rPr>
        <w:t xml:space="preserve">the notion of </w:t>
      </w:r>
      <w:bookmarkStart w:id="7" w:name="_GoBack"/>
      <w:bookmarkEnd w:id="7"/>
      <w:r w:rsidR="00C36328">
        <w:rPr>
          <w:color w:val="FF0000"/>
        </w:rPr>
        <w:t>introducing</w:t>
      </w:r>
      <w:r w:rsidR="00924668" w:rsidRPr="002913DE">
        <w:rPr>
          <w:color w:val="FF0000"/>
        </w:rPr>
        <w:t xml:space="preserve"> a stronger element of numbering and network relevant topics</w:t>
      </w:r>
      <w:r>
        <w:rPr>
          <w:color w:val="FF0000"/>
        </w:rPr>
        <w:t xml:space="preserve"> in the strategic plan. This should be </w:t>
      </w:r>
      <w:r w:rsidR="00924668" w:rsidRPr="002913DE">
        <w:rPr>
          <w:color w:val="FF0000"/>
        </w:rPr>
        <w:t>under guidance and input from WG NaN.</w:t>
      </w:r>
    </w:p>
    <w:p w14:paraId="6BB7AEED" w14:textId="77777777" w:rsidR="009712CF" w:rsidRPr="00924668" w:rsidRDefault="009712CF" w:rsidP="009712CF">
      <w:pPr>
        <w:pStyle w:val="Listeavsnitt"/>
        <w:spacing w:after="160" w:line="259" w:lineRule="auto"/>
        <w:jc w:val="left"/>
      </w:pPr>
    </w:p>
    <w:p w14:paraId="71F30017" w14:textId="77777777" w:rsidR="00D15BFB" w:rsidRDefault="00910C14" w:rsidP="001B0707">
      <w:pPr>
        <w:pStyle w:val="Listeavsnitt"/>
        <w:numPr>
          <w:ilvl w:val="0"/>
          <w:numId w:val="8"/>
        </w:numPr>
        <w:spacing w:after="160" w:line="259" w:lineRule="auto"/>
        <w:jc w:val="left"/>
      </w:pPr>
      <w:r>
        <w:t xml:space="preserve">Do you have any other comments on the ECC Strategic Plan for 2020-2025? </w:t>
      </w:r>
      <w:r w:rsidR="00BE7E5F">
        <w:t xml:space="preserve"> </w:t>
      </w:r>
    </w:p>
    <w:p w14:paraId="2FF82DFB" w14:textId="18E34037" w:rsidR="009712CF" w:rsidRPr="00336376" w:rsidRDefault="009712CF" w:rsidP="009712CF">
      <w:pPr>
        <w:pStyle w:val="Listeavsnitt"/>
        <w:spacing w:after="160" w:line="259" w:lineRule="auto"/>
        <w:jc w:val="left"/>
        <w:rPr>
          <w:color w:val="FF0000"/>
        </w:rPr>
      </w:pPr>
      <w:r>
        <w:rPr>
          <w:color w:val="FF0000"/>
        </w:rPr>
        <w:t>Not at the moment.</w:t>
      </w:r>
    </w:p>
    <w:p w14:paraId="12577722" w14:textId="77777777" w:rsidR="00533F5D" w:rsidRDefault="00533F5D" w:rsidP="00533F5D">
      <w:pPr>
        <w:spacing w:after="160" w:line="259" w:lineRule="auto"/>
        <w:jc w:val="left"/>
      </w:pPr>
    </w:p>
    <w:p w14:paraId="408201BC" w14:textId="77777777" w:rsidR="00533F5D" w:rsidRPr="00BB5F56" w:rsidRDefault="00533F5D" w:rsidP="00533F5D">
      <w:pPr>
        <w:pStyle w:val="Overskrift1"/>
        <w:numPr>
          <w:ilvl w:val="0"/>
          <w:numId w:val="0"/>
        </w:numPr>
        <w:tabs>
          <w:tab w:val="clear" w:pos="567"/>
        </w:tabs>
        <w:spacing w:before="0" w:after="0"/>
        <w:rPr>
          <w:szCs w:val="24"/>
        </w:rPr>
      </w:pPr>
      <w:r w:rsidRPr="00BB5F56">
        <w:rPr>
          <w:szCs w:val="24"/>
        </w:rPr>
        <w:t>Responses</w:t>
      </w:r>
    </w:p>
    <w:p w14:paraId="56894D7B" w14:textId="77777777" w:rsidR="00533F5D" w:rsidRPr="00135C20" w:rsidRDefault="00533F5D" w:rsidP="00533F5D">
      <w:pPr>
        <w:rPr>
          <w:szCs w:val="22"/>
        </w:rPr>
      </w:pPr>
    </w:p>
    <w:p w14:paraId="6C6E4CC2" w14:textId="44692ADD" w:rsidR="00533F5D" w:rsidRDefault="00533F5D" w:rsidP="002820B5">
      <w:pPr>
        <w:spacing w:after="160" w:line="259" w:lineRule="auto"/>
      </w:pPr>
      <w:r>
        <w:t xml:space="preserve">Responses </w:t>
      </w:r>
      <w:r w:rsidR="00E40E7A">
        <w:t xml:space="preserve">to </w:t>
      </w:r>
      <w:r w:rsidR="00110028">
        <w:t xml:space="preserve">the above questions or any other comments in relation to the development of a new ECC Strategic Plan should be </w:t>
      </w:r>
      <w:r w:rsidR="0089670B">
        <w:t>provided</w:t>
      </w:r>
      <w:r w:rsidR="002820B5">
        <w:t xml:space="preserve"> to the </w:t>
      </w:r>
      <w:hyperlink r:id="rId13" w:history="1">
        <w:r w:rsidR="002820B5" w:rsidRPr="0089670B">
          <w:rPr>
            <w:rStyle w:val="Hyperkobling"/>
            <w:rFonts w:cs="Times New Roman"/>
            <w:sz w:val="22"/>
          </w:rPr>
          <w:t>correspondence group</w:t>
        </w:r>
      </w:hyperlink>
      <w:r w:rsidR="00C44BBD">
        <w:t>. These</w:t>
      </w:r>
      <w:r w:rsidR="00236C50">
        <w:t xml:space="preserve"> </w:t>
      </w:r>
      <w:r w:rsidR="00C44BBD">
        <w:t>will be</w:t>
      </w:r>
      <w:r w:rsidR="0065283A">
        <w:t xml:space="preserve"> </w:t>
      </w:r>
      <w:r w:rsidR="00F00429">
        <w:t xml:space="preserve">further </w:t>
      </w:r>
      <w:r w:rsidR="0065283A">
        <w:t>considered at</w:t>
      </w:r>
      <w:r w:rsidR="00133BC9">
        <w:t xml:space="preserve"> </w:t>
      </w:r>
      <w:hyperlink r:id="rId14" w:history="1">
        <w:r w:rsidR="00133BC9" w:rsidRPr="00C62953">
          <w:rPr>
            <w:rStyle w:val="Hyperkobling"/>
            <w:rFonts w:cs="Times New Roman"/>
            <w:sz w:val="22"/>
          </w:rPr>
          <w:t>2020-2025 ECC Strategic Plan</w:t>
        </w:r>
        <w:r w:rsidR="00DD3BFB" w:rsidRPr="00C62953">
          <w:rPr>
            <w:rStyle w:val="Hyperkobling"/>
            <w:rFonts w:cs="Times New Roman"/>
            <w:sz w:val="22"/>
          </w:rPr>
          <w:t xml:space="preserve"> meeting</w:t>
        </w:r>
      </w:hyperlink>
      <w:r w:rsidR="00DD3BFB">
        <w:t xml:space="preserve"> </w:t>
      </w:r>
      <w:r w:rsidR="00DD3BFB" w:rsidRPr="00DD3BFB">
        <w:t>on</w:t>
      </w:r>
      <w:r w:rsidR="00DD3BFB">
        <w:t xml:space="preserve"> 3</w:t>
      </w:r>
      <w:r w:rsidR="00EF5D5F">
        <w:t xml:space="preserve"> Octobe</w:t>
      </w:r>
      <w:r w:rsidR="00C62953">
        <w:t>r 2019</w:t>
      </w:r>
      <w:r w:rsidR="00CA1187">
        <w:t xml:space="preserve"> (See below)</w:t>
      </w:r>
      <w:r w:rsidR="00EF5D5F">
        <w:t xml:space="preserve">. </w:t>
      </w:r>
    </w:p>
    <w:p w14:paraId="5E83AFF3" w14:textId="77777777" w:rsidR="00112F0E" w:rsidRDefault="00112F0E" w:rsidP="00533F5D">
      <w:pPr>
        <w:spacing w:after="160" w:line="259" w:lineRule="auto"/>
        <w:jc w:val="left"/>
      </w:pPr>
    </w:p>
    <w:p w14:paraId="7D01F8AE" w14:textId="77777777" w:rsidR="00112F0E" w:rsidRPr="00BB5F56" w:rsidRDefault="00112F0E" w:rsidP="00112F0E">
      <w:pPr>
        <w:pStyle w:val="Overskrift1"/>
        <w:numPr>
          <w:ilvl w:val="0"/>
          <w:numId w:val="0"/>
        </w:numPr>
        <w:tabs>
          <w:tab w:val="clear" w:pos="567"/>
        </w:tabs>
        <w:spacing w:before="0" w:after="0"/>
        <w:rPr>
          <w:szCs w:val="24"/>
        </w:rPr>
      </w:pPr>
      <w:r w:rsidRPr="00BB5F56">
        <w:rPr>
          <w:szCs w:val="24"/>
        </w:rPr>
        <w:t>Meeting</w:t>
      </w:r>
    </w:p>
    <w:p w14:paraId="4FAE31A2" w14:textId="77777777" w:rsidR="00112F0E" w:rsidRPr="00135C20" w:rsidRDefault="00112F0E" w:rsidP="00112F0E">
      <w:pPr>
        <w:rPr>
          <w:szCs w:val="22"/>
        </w:rPr>
      </w:pPr>
    </w:p>
    <w:p w14:paraId="68B2E898" w14:textId="181486C9" w:rsidR="00112F0E" w:rsidRPr="00111AEE" w:rsidRDefault="00112F0E" w:rsidP="00112F0E">
      <w:pPr>
        <w:spacing w:after="160" w:line="259" w:lineRule="auto"/>
        <w:jc w:val="left"/>
        <w:rPr>
          <w:szCs w:val="22"/>
        </w:rPr>
      </w:pPr>
      <w:r w:rsidRPr="00111AEE">
        <w:rPr>
          <w:szCs w:val="22"/>
        </w:rPr>
        <w:t xml:space="preserve">A meeting to discuss the development of the ECC Strategic Plan 2020-2025 will be held at the ECO on </w:t>
      </w:r>
      <w:r w:rsidR="004E55EE" w:rsidRPr="00111AEE">
        <w:rPr>
          <w:szCs w:val="22"/>
        </w:rPr>
        <w:t>3 October 2019</w:t>
      </w:r>
      <w:r w:rsidR="00C81455" w:rsidRPr="00111AEE">
        <w:rPr>
          <w:szCs w:val="22"/>
        </w:rPr>
        <w:t xml:space="preserve"> – see </w:t>
      </w:r>
      <w:hyperlink r:id="rId15" w:history="1">
        <w:r w:rsidR="00111AEE" w:rsidRPr="00111AEE">
          <w:rPr>
            <w:rStyle w:val="Hyperkobling"/>
            <w:sz w:val="22"/>
            <w:szCs w:val="22"/>
          </w:rPr>
          <w:t>https://cept.org/ecc/groups/ecc/client/meeting-calendar/event-participants-admin/?meetingid=nJmfnw%3d%3d</w:t>
        </w:r>
      </w:hyperlink>
      <w:r w:rsidR="00F00429">
        <w:rPr>
          <w:rFonts w:cs="Arial"/>
          <w:color w:val="5A5A5A"/>
          <w:szCs w:val="22"/>
        </w:rPr>
        <w:t>. I</w:t>
      </w:r>
      <w:r w:rsidR="00F00429">
        <w:t>nputs should be submitted by close of business on 25 September 2019.</w:t>
      </w:r>
    </w:p>
    <w:p w14:paraId="687DF4F0" w14:textId="77777777" w:rsidR="00A96508" w:rsidRPr="00111AEE" w:rsidRDefault="00A96508" w:rsidP="00112F0E">
      <w:pPr>
        <w:spacing w:after="160" w:line="259" w:lineRule="auto"/>
        <w:jc w:val="left"/>
        <w:rPr>
          <w:szCs w:val="22"/>
        </w:rPr>
      </w:pPr>
    </w:p>
    <w:p w14:paraId="3291F9C5" w14:textId="77777777" w:rsidR="0033492E" w:rsidRPr="00135C20" w:rsidRDefault="0033492E" w:rsidP="004477C4">
      <w:pPr>
        <w:rPr>
          <w:szCs w:val="22"/>
        </w:rPr>
      </w:pPr>
    </w:p>
    <w:sectPr w:rsidR="0033492E" w:rsidRPr="00135C20" w:rsidSect="00732804">
      <w:pgSz w:w="11906" w:h="16838"/>
      <w:pgMar w:top="777" w:right="1276" w:bottom="777" w:left="1276" w:header="720" w:footer="720" w:gutter="0"/>
      <w:cols w:space="708"/>
      <w:formProt w:val="0"/>
      <w:titlePg/>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B7D5A" w14:textId="77777777" w:rsidR="006E686C" w:rsidRDefault="006E686C">
      <w:pPr>
        <w:spacing w:after="0" w:line="240" w:lineRule="auto"/>
      </w:pPr>
      <w:r>
        <w:separator/>
      </w:r>
    </w:p>
  </w:endnote>
  <w:endnote w:type="continuationSeparator" w:id="0">
    <w:p w14:paraId="76D90D32" w14:textId="77777777" w:rsidR="006E686C" w:rsidRDefault="006E6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68684" w14:textId="77777777" w:rsidR="006E686C" w:rsidRDefault="006E686C">
      <w:pPr>
        <w:spacing w:after="0" w:line="240" w:lineRule="auto"/>
      </w:pPr>
      <w:r>
        <w:separator/>
      </w:r>
    </w:p>
  </w:footnote>
  <w:footnote w:type="continuationSeparator" w:id="0">
    <w:p w14:paraId="3C077521" w14:textId="77777777" w:rsidR="006E686C" w:rsidRDefault="006E68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4CCD"/>
    <w:multiLevelType w:val="hybridMultilevel"/>
    <w:tmpl w:val="203C1FA8"/>
    <w:lvl w:ilvl="0" w:tplc="567A0B7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540E00"/>
    <w:multiLevelType w:val="hybridMultilevel"/>
    <w:tmpl w:val="9468FA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9359BA"/>
    <w:multiLevelType w:val="multilevel"/>
    <w:tmpl w:val="D92ADA18"/>
    <w:lvl w:ilvl="0">
      <w:start w:val="1"/>
      <w:numFmt w:val="decimal"/>
      <w:pStyle w:val="Overskrift1"/>
      <w:lvlText w:val="%1."/>
      <w:lvlJc w:val="left"/>
      <w:pPr>
        <w:ind w:left="0" w:hanging="28"/>
      </w:pPr>
      <w:rPr>
        <w:rFonts w:cs="Times New Roman"/>
        <w:bCs w:val="0"/>
        <w:i w:val="0"/>
        <w:iCs w:val="0"/>
        <w:caps w:val="0"/>
        <w:smallCaps w:val="0"/>
        <w:strike w:val="0"/>
        <w:dstrike w:val="0"/>
        <w:vanish w:val="0"/>
        <w:color w:val="000000"/>
        <w:spacing w:val="0"/>
        <w:position w:val="0"/>
        <w:sz w:val="22"/>
        <w:u w:val="none"/>
        <w:effect w:val="none"/>
        <w:vertAlign w:val="baseline"/>
        <w:em w:val="none"/>
      </w:rPr>
    </w:lvl>
    <w:lvl w:ilvl="1">
      <w:start w:val="1"/>
      <w:numFmt w:val="decimal"/>
      <w:pStyle w:val="Overskrift2"/>
      <w:lvlText w:val="%1.%2."/>
      <w:lvlJc w:val="left"/>
      <w:pPr>
        <w:tabs>
          <w:tab w:val="num" w:pos="936"/>
        </w:tabs>
        <w:ind w:left="369" w:firstLine="57"/>
      </w:pPr>
      <w:rPr>
        <w:rFonts w:cs="Times New Roman"/>
        <w:b/>
      </w:rPr>
    </w:lvl>
    <w:lvl w:ilvl="2">
      <w:start w:val="1"/>
      <w:numFmt w:val="none"/>
      <w:suff w:val="nothing"/>
      <w:lvlText w:val=""/>
      <w:lvlJc w:val="left"/>
      <w:pPr>
        <w:ind w:left="0" w:firstLine="0"/>
      </w:pPr>
    </w:lvl>
    <w:lvl w:ilvl="3">
      <w:start w:val="1"/>
      <w:numFmt w:val="decimal"/>
      <w:pStyle w:val="Overskrift3"/>
      <w:lvlText w:val="%1.%2.%4."/>
      <w:lvlJc w:val="left"/>
      <w:pPr>
        <w:tabs>
          <w:tab w:val="num" w:pos="2852"/>
        </w:tabs>
        <w:ind w:left="1700" w:hanging="648"/>
      </w:pPr>
      <w:rPr>
        <w:rFonts w:cs="Times New Roman"/>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36383CB1"/>
    <w:multiLevelType w:val="hybridMultilevel"/>
    <w:tmpl w:val="1C7880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6C10D2"/>
    <w:multiLevelType w:val="multilevel"/>
    <w:tmpl w:val="7CAEA27C"/>
    <w:lvl w:ilvl="0">
      <w:start w:val="1"/>
      <w:numFmt w:val="decimal"/>
      <w:lvlText w:val="%1."/>
      <w:lvlJc w:val="left"/>
      <w:pPr>
        <w:ind w:left="170" w:hanging="28"/>
      </w:pPr>
      <w:rPr>
        <w:rFonts w:cs="Times New Roman"/>
        <w:bCs w:val="0"/>
        <w:i w:val="0"/>
        <w:iCs w:val="0"/>
        <w:caps w:val="0"/>
        <w:smallCaps w:val="0"/>
        <w:strike w:val="0"/>
        <w:dstrike w:val="0"/>
        <w:vanish w:val="0"/>
        <w:color w:val="000000"/>
        <w:spacing w:val="0"/>
        <w:position w:val="0"/>
        <w:sz w:val="28"/>
        <w:szCs w:val="24"/>
        <w:u w:val="none"/>
        <w:effect w:val="none"/>
        <w:vertAlign w:val="baseline"/>
        <w:em w:val="none"/>
      </w:rPr>
    </w:lvl>
    <w:lvl w:ilvl="1">
      <w:start w:val="1"/>
      <w:numFmt w:val="decimal"/>
      <w:lvlText w:val="%1.%2."/>
      <w:lvlJc w:val="left"/>
      <w:pPr>
        <w:tabs>
          <w:tab w:val="num" w:pos="936"/>
        </w:tabs>
        <w:ind w:left="369" w:firstLine="57"/>
      </w:pPr>
      <w:rPr>
        <w:rFonts w:cs="Times New Roman"/>
        <w:b/>
      </w:rPr>
    </w:lvl>
    <w:lvl w:ilvl="2">
      <w:start w:val="1"/>
      <w:numFmt w:val="decimal"/>
      <w:lvlText w:val="%1.%2.%3."/>
      <w:lvlJc w:val="left"/>
      <w:pPr>
        <w:ind w:left="-113" w:firstLine="113"/>
      </w:pPr>
      <w:rPr>
        <w:rFonts w:cs="Times New Roman"/>
      </w:rPr>
    </w:lvl>
    <w:lvl w:ilvl="3">
      <w:start w:val="1"/>
      <w:numFmt w:val="decimal"/>
      <w:lvlText w:val="%1.%2.%3.%4."/>
      <w:lvlJc w:val="left"/>
      <w:pPr>
        <w:tabs>
          <w:tab w:val="num" w:pos="2852"/>
        </w:tabs>
        <w:ind w:left="1700" w:hanging="648"/>
      </w:pPr>
      <w:rPr>
        <w:rFonts w:cs="Times New Roman"/>
      </w:rPr>
    </w:lvl>
    <w:lvl w:ilvl="4">
      <w:start w:val="1"/>
      <w:numFmt w:val="decimal"/>
      <w:lvlText w:val="%1.%2.%3.%4.%5."/>
      <w:lvlJc w:val="left"/>
      <w:pPr>
        <w:tabs>
          <w:tab w:val="num" w:pos="3572"/>
        </w:tabs>
        <w:ind w:left="2204" w:hanging="792"/>
      </w:pPr>
      <w:rPr>
        <w:rFonts w:cs="Times New Roman"/>
      </w:rPr>
    </w:lvl>
    <w:lvl w:ilvl="5">
      <w:start w:val="1"/>
      <w:numFmt w:val="decimal"/>
      <w:lvlText w:val="%1.%2.%3.%4.%5.%6."/>
      <w:lvlJc w:val="left"/>
      <w:pPr>
        <w:tabs>
          <w:tab w:val="num" w:pos="4292"/>
        </w:tabs>
        <w:ind w:left="2708" w:hanging="936"/>
      </w:pPr>
      <w:rPr>
        <w:rFonts w:cs="Times New Roman"/>
      </w:rPr>
    </w:lvl>
    <w:lvl w:ilvl="6">
      <w:start w:val="1"/>
      <w:numFmt w:val="decimal"/>
      <w:lvlText w:val="%1.%2.%3.%4.%5.%6.%7."/>
      <w:lvlJc w:val="left"/>
      <w:pPr>
        <w:tabs>
          <w:tab w:val="num" w:pos="5012"/>
        </w:tabs>
        <w:ind w:left="3212" w:hanging="1080"/>
      </w:pPr>
      <w:rPr>
        <w:rFonts w:cs="Times New Roman"/>
      </w:rPr>
    </w:lvl>
    <w:lvl w:ilvl="7">
      <w:start w:val="1"/>
      <w:numFmt w:val="decimal"/>
      <w:lvlText w:val="%1.%2.%3.%4.%5.%6.%7.%8."/>
      <w:lvlJc w:val="left"/>
      <w:pPr>
        <w:tabs>
          <w:tab w:val="num" w:pos="5732"/>
        </w:tabs>
        <w:ind w:left="3716" w:hanging="1224"/>
      </w:pPr>
      <w:rPr>
        <w:rFonts w:cs="Times New Roman"/>
      </w:rPr>
    </w:lvl>
    <w:lvl w:ilvl="8">
      <w:start w:val="1"/>
      <w:numFmt w:val="decimal"/>
      <w:lvlText w:val="%1.%2.%3.%4.%5.%6.%7.%8.%9."/>
      <w:lvlJc w:val="left"/>
      <w:pPr>
        <w:tabs>
          <w:tab w:val="num" w:pos="6452"/>
        </w:tabs>
        <w:ind w:left="4292" w:hanging="1440"/>
      </w:pPr>
      <w:rPr>
        <w:rFonts w:cs="Times New Roman"/>
      </w:rPr>
    </w:lvl>
  </w:abstractNum>
  <w:abstractNum w:abstractNumId="5" w15:restartNumberingAfterBreak="0">
    <w:nsid w:val="43710355"/>
    <w:multiLevelType w:val="hybridMultilevel"/>
    <w:tmpl w:val="2A2E9F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ED25DD"/>
    <w:multiLevelType w:val="hybridMultilevel"/>
    <w:tmpl w:val="9894F8E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7" w15:restartNumberingAfterBreak="0">
    <w:nsid w:val="4A2D5294"/>
    <w:multiLevelType w:val="hybridMultilevel"/>
    <w:tmpl w:val="7C8A3190"/>
    <w:lvl w:ilvl="0" w:tplc="04140001">
      <w:start w:val="1"/>
      <w:numFmt w:val="bullet"/>
      <w:lvlText w:val=""/>
      <w:lvlJc w:val="left"/>
      <w:pPr>
        <w:ind w:left="1494" w:hanging="360"/>
      </w:pPr>
      <w:rPr>
        <w:rFonts w:ascii="Symbol" w:hAnsi="Symbol" w:hint="default"/>
      </w:rPr>
    </w:lvl>
    <w:lvl w:ilvl="1" w:tplc="04140003" w:tentative="1">
      <w:start w:val="1"/>
      <w:numFmt w:val="bullet"/>
      <w:lvlText w:val="o"/>
      <w:lvlJc w:val="left"/>
      <w:pPr>
        <w:ind w:left="2214" w:hanging="360"/>
      </w:pPr>
      <w:rPr>
        <w:rFonts w:ascii="Courier New" w:hAnsi="Courier New" w:cs="Courier New" w:hint="default"/>
      </w:rPr>
    </w:lvl>
    <w:lvl w:ilvl="2" w:tplc="04140005" w:tentative="1">
      <w:start w:val="1"/>
      <w:numFmt w:val="bullet"/>
      <w:lvlText w:val=""/>
      <w:lvlJc w:val="left"/>
      <w:pPr>
        <w:ind w:left="2934" w:hanging="360"/>
      </w:pPr>
      <w:rPr>
        <w:rFonts w:ascii="Wingdings" w:hAnsi="Wingdings" w:hint="default"/>
      </w:rPr>
    </w:lvl>
    <w:lvl w:ilvl="3" w:tplc="04140001" w:tentative="1">
      <w:start w:val="1"/>
      <w:numFmt w:val="bullet"/>
      <w:lvlText w:val=""/>
      <w:lvlJc w:val="left"/>
      <w:pPr>
        <w:ind w:left="3654" w:hanging="360"/>
      </w:pPr>
      <w:rPr>
        <w:rFonts w:ascii="Symbol" w:hAnsi="Symbol" w:hint="default"/>
      </w:rPr>
    </w:lvl>
    <w:lvl w:ilvl="4" w:tplc="04140003" w:tentative="1">
      <w:start w:val="1"/>
      <w:numFmt w:val="bullet"/>
      <w:lvlText w:val="o"/>
      <w:lvlJc w:val="left"/>
      <w:pPr>
        <w:ind w:left="4374" w:hanging="360"/>
      </w:pPr>
      <w:rPr>
        <w:rFonts w:ascii="Courier New" w:hAnsi="Courier New" w:cs="Courier New" w:hint="default"/>
      </w:rPr>
    </w:lvl>
    <w:lvl w:ilvl="5" w:tplc="04140005" w:tentative="1">
      <w:start w:val="1"/>
      <w:numFmt w:val="bullet"/>
      <w:lvlText w:val=""/>
      <w:lvlJc w:val="left"/>
      <w:pPr>
        <w:ind w:left="5094" w:hanging="360"/>
      </w:pPr>
      <w:rPr>
        <w:rFonts w:ascii="Wingdings" w:hAnsi="Wingdings" w:hint="default"/>
      </w:rPr>
    </w:lvl>
    <w:lvl w:ilvl="6" w:tplc="04140001" w:tentative="1">
      <w:start w:val="1"/>
      <w:numFmt w:val="bullet"/>
      <w:lvlText w:val=""/>
      <w:lvlJc w:val="left"/>
      <w:pPr>
        <w:ind w:left="5814" w:hanging="360"/>
      </w:pPr>
      <w:rPr>
        <w:rFonts w:ascii="Symbol" w:hAnsi="Symbol" w:hint="default"/>
      </w:rPr>
    </w:lvl>
    <w:lvl w:ilvl="7" w:tplc="04140003" w:tentative="1">
      <w:start w:val="1"/>
      <w:numFmt w:val="bullet"/>
      <w:lvlText w:val="o"/>
      <w:lvlJc w:val="left"/>
      <w:pPr>
        <w:ind w:left="6534" w:hanging="360"/>
      </w:pPr>
      <w:rPr>
        <w:rFonts w:ascii="Courier New" w:hAnsi="Courier New" w:cs="Courier New" w:hint="default"/>
      </w:rPr>
    </w:lvl>
    <w:lvl w:ilvl="8" w:tplc="04140005" w:tentative="1">
      <w:start w:val="1"/>
      <w:numFmt w:val="bullet"/>
      <w:lvlText w:val=""/>
      <w:lvlJc w:val="left"/>
      <w:pPr>
        <w:ind w:left="7254" w:hanging="360"/>
      </w:pPr>
      <w:rPr>
        <w:rFonts w:ascii="Wingdings" w:hAnsi="Wingdings" w:hint="default"/>
      </w:rPr>
    </w:lvl>
  </w:abstractNum>
  <w:abstractNum w:abstractNumId="8" w15:restartNumberingAfterBreak="0">
    <w:nsid w:val="4FB33F78"/>
    <w:multiLevelType w:val="hybridMultilevel"/>
    <w:tmpl w:val="3F5E6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BC46B0"/>
    <w:multiLevelType w:val="hybridMultilevel"/>
    <w:tmpl w:val="CC080E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872F6F"/>
    <w:multiLevelType w:val="hybridMultilevel"/>
    <w:tmpl w:val="D166B1C0"/>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1" w15:restartNumberingAfterBreak="0">
    <w:nsid w:val="793119AE"/>
    <w:multiLevelType w:val="hybridMultilevel"/>
    <w:tmpl w:val="CFE41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9"/>
  </w:num>
  <w:num w:numId="4">
    <w:abstractNumId w:val="1"/>
  </w:num>
  <w:num w:numId="5">
    <w:abstractNumId w:val="11"/>
  </w:num>
  <w:num w:numId="6">
    <w:abstractNumId w:val="3"/>
  </w:num>
  <w:num w:numId="7">
    <w:abstractNumId w:val="8"/>
  </w:num>
  <w:num w:numId="8">
    <w:abstractNumId w:val="5"/>
  </w:num>
  <w:num w:numId="9">
    <w:abstractNumId w:val="0"/>
  </w:num>
  <w:num w:numId="10">
    <w:abstractNumId w:val="10"/>
  </w:num>
  <w:num w:numId="11">
    <w:abstractNumId w:val="6"/>
  </w:num>
  <w:num w:numId="12">
    <w:abstractNumId w:val="7"/>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lette, Espen">
    <w15:presenceInfo w15:providerId="AD" w15:userId="S-1-5-21-81677557-1233605799-514335358-41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defaultTabStop w:val="567"/>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E12"/>
    <w:rsid w:val="0000098E"/>
    <w:rsid w:val="000012A3"/>
    <w:rsid w:val="0000158F"/>
    <w:rsid w:val="00005A29"/>
    <w:rsid w:val="00005A71"/>
    <w:rsid w:val="00010892"/>
    <w:rsid w:val="00016137"/>
    <w:rsid w:val="00016FA4"/>
    <w:rsid w:val="00017E6E"/>
    <w:rsid w:val="00017EF9"/>
    <w:rsid w:val="0002207A"/>
    <w:rsid w:val="000260C2"/>
    <w:rsid w:val="000263DE"/>
    <w:rsid w:val="000345BB"/>
    <w:rsid w:val="00035B64"/>
    <w:rsid w:val="00047D21"/>
    <w:rsid w:val="00047DDA"/>
    <w:rsid w:val="00050CA2"/>
    <w:rsid w:val="00051489"/>
    <w:rsid w:val="0005183C"/>
    <w:rsid w:val="00056D70"/>
    <w:rsid w:val="00057D89"/>
    <w:rsid w:val="00061FF0"/>
    <w:rsid w:val="00083CCA"/>
    <w:rsid w:val="00085E23"/>
    <w:rsid w:val="0009045F"/>
    <w:rsid w:val="000A5A9D"/>
    <w:rsid w:val="000B1DDA"/>
    <w:rsid w:val="000B6135"/>
    <w:rsid w:val="000B61D2"/>
    <w:rsid w:val="000B6BDB"/>
    <w:rsid w:val="000C2CDB"/>
    <w:rsid w:val="000D5AA1"/>
    <w:rsid w:val="000E2291"/>
    <w:rsid w:val="000E4083"/>
    <w:rsid w:val="000E4CE6"/>
    <w:rsid w:val="000E6413"/>
    <w:rsid w:val="000E78ED"/>
    <w:rsid w:val="000F1D25"/>
    <w:rsid w:val="000F6E01"/>
    <w:rsid w:val="000F76E7"/>
    <w:rsid w:val="000F76EE"/>
    <w:rsid w:val="00102079"/>
    <w:rsid w:val="00106353"/>
    <w:rsid w:val="00110028"/>
    <w:rsid w:val="0011008B"/>
    <w:rsid w:val="00110D37"/>
    <w:rsid w:val="00111AEE"/>
    <w:rsid w:val="00112255"/>
    <w:rsid w:val="00112F0E"/>
    <w:rsid w:val="0011604B"/>
    <w:rsid w:val="001205A4"/>
    <w:rsid w:val="00124ACA"/>
    <w:rsid w:val="00133BC9"/>
    <w:rsid w:val="00133FA4"/>
    <w:rsid w:val="00135C20"/>
    <w:rsid w:val="00141E79"/>
    <w:rsid w:val="001463D3"/>
    <w:rsid w:val="00146A2B"/>
    <w:rsid w:val="00147122"/>
    <w:rsid w:val="00150EE6"/>
    <w:rsid w:val="0015549D"/>
    <w:rsid w:val="001600E8"/>
    <w:rsid w:val="00160CF6"/>
    <w:rsid w:val="00161356"/>
    <w:rsid w:val="001647A5"/>
    <w:rsid w:val="0016722A"/>
    <w:rsid w:val="001755FB"/>
    <w:rsid w:val="00176B68"/>
    <w:rsid w:val="00177683"/>
    <w:rsid w:val="00187491"/>
    <w:rsid w:val="00195721"/>
    <w:rsid w:val="00197561"/>
    <w:rsid w:val="00197CD2"/>
    <w:rsid w:val="001A214C"/>
    <w:rsid w:val="001A3552"/>
    <w:rsid w:val="001B0707"/>
    <w:rsid w:val="001C205E"/>
    <w:rsid w:val="001C48B0"/>
    <w:rsid w:val="001C5841"/>
    <w:rsid w:val="001C6132"/>
    <w:rsid w:val="001D4C75"/>
    <w:rsid w:val="001E0C5D"/>
    <w:rsid w:val="001E4B35"/>
    <w:rsid w:val="001E551B"/>
    <w:rsid w:val="001F24D3"/>
    <w:rsid w:val="001F6F99"/>
    <w:rsid w:val="00200D76"/>
    <w:rsid w:val="00202092"/>
    <w:rsid w:val="00203B0A"/>
    <w:rsid w:val="002046F2"/>
    <w:rsid w:val="00206055"/>
    <w:rsid w:val="002119BA"/>
    <w:rsid w:val="00213EF7"/>
    <w:rsid w:val="002237C4"/>
    <w:rsid w:val="00223ECB"/>
    <w:rsid w:val="00224C9C"/>
    <w:rsid w:val="00224CE4"/>
    <w:rsid w:val="00225786"/>
    <w:rsid w:val="00225918"/>
    <w:rsid w:val="00230CFD"/>
    <w:rsid w:val="00235B39"/>
    <w:rsid w:val="00236C50"/>
    <w:rsid w:val="00237C8E"/>
    <w:rsid w:val="00240F0C"/>
    <w:rsid w:val="00243928"/>
    <w:rsid w:val="00252E08"/>
    <w:rsid w:val="00257C29"/>
    <w:rsid w:val="002624E7"/>
    <w:rsid w:val="002660FA"/>
    <w:rsid w:val="0026626E"/>
    <w:rsid w:val="002677A9"/>
    <w:rsid w:val="00267AAF"/>
    <w:rsid w:val="002806B3"/>
    <w:rsid w:val="00281584"/>
    <w:rsid w:val="00281CBD"/>
    <w:rsid w:val="002820B5"/>
    <w:rsid w:val="002820BB"/>
    <w:rsid w:val="00283ABA"/>
    <w:rsid w:val="0028699C"/>
    <w:rsid w:val="002913DE"/>
    <w:rsid w:val="00293E45"/>
    <w:rsid w:val="00294CA2"/>
    <w:rsid w:val="002A0B8F"/>
    <w:rsid w:val="002A1729"/>
    <w:rsid w:val="002A6588"/>
    <w:rsid w:val="002A6720"/>
    <w:rsid w:val="002A69F0"/>
    <w:rsid w:val="002A750E"/>
    <w:rsid w:val="002B0BA3"/>
    <w:rsid w:val="002B1ED3"/>
    <w:rsid w:val="002B5452"/>
    <w:rsid w:val="002B5BF8"/>
    <w:rsid w:val="002B7235"/>
    <w:rsid w:val="002C095E"/>
    <w:rsid w:val="002C0C65"/>
    <w:rsid w:val="002C0E12"/>
    <w:rsid w:val="002C18D4"/>
    <w:rsid w:val="002C4231"/>
    <w:rsid w:val="002C659D"/>
    <w:rsid w:val="002D0321"/>
    <w:rsid w:val="002D15EA"/>
    <w:rsid w:val="002D3095"/>
    <w:rsid w:val="002D5C81"/>
    <w:rsid w:val="002D66A5"/>
    <w:rsid w:val="002D6DEF"/>
    <w:rsid w:val="002D77FC"/>
    <w:rsid w:val="002E1656"/>
    <w:rsid w:val="002E1DF3"/>
    <w:rsid w:val="002E27DD"/>
    <w:rsid w:val="002E573A"/>
    <w:rsid w:val="002F3DBA"/>
    <w:rsid w:val="002F58D9"/>
    <w:rsid w:val="002F64C2"/>
    <w:rsid w:val="002F6648"/>
    <w:rsid w:val="003103A6"/>
    <w:rsid w:val="00310E37"/>
    <w:rsid w:val="00310EA8"/>
    <w:rsid w:val="0031560C"/>
    <w:rsid w:val="00320AC2"/>
    <w:rsid w:val="003217F6"/>
    <w:rsid w:val="00326B23"/>
    <w:rsid w:val="0033492E"/>
    <w:rsid w:val="003360E5"/>
    <w:rsid w:val="00336376"/>
    <w:rsid w:val="00336CCA"/>
    <w:rsid w:val="00342B1B"/>
    <w:rsid w:val="0034724C"/>
    <w:rsid w:val="00347D4F"/>
    <w:rsid w:val="00351FB5"/>
    <w:rsid w:val="00354368"/>
    <w:rsid w:val="00354F24"/>
    <w:rsid w:val="003632CE"/>
    <w:rsid w:val="0036437F"/>
    <w:rsid w:val="003679E4"/>
    <w:rsid w:val="00371B18"/>
    <w:rsid w:val="00381B53"/>
    <w:rsid w:val="00385E71"/>
    <w:rsid w:val="00392037"/>
    <w:rsid w:val="00395B49"/>
    <w:rsid w:val="003965BF"/>
    <w:rsid w:val="00396A60"/>
    <w:rsid w:val="00397FC4"/>
    <w:rsid w:val="003A3BBB"/>
    <w:rsid w:val="003A4944"/>
    <w:rsid w:val="003B3A37"/>
    <w:rsid w:val="003B3B5E"/>
    <w:rsid w:val="003B4544"/>
    <w:rsid w:val="003B6FA3"/>
    <w:rsid w:val="003C127E"/>
    <w:rsid w:val="003C4BBE"/>
    <w:rsid w:val="003C57AF"/>
    <w:rsid w:val="003C7DB5"/>
    <w:rsid w:val="003C7F72"/>
    <w:rsid w:val="003D2425"/>
    <w:rsid w:val="003D2693"/>
    <w:rsid w:val="003D5C25"/>
    <w:rsid w:val="003D6B4B"/>
    <w:rsid w:val="003E07E5"/>
    <w:rsid w:val="003E4464"/>
    <w:rsid w:val="003E48C5"/>
    <w:rsid w:val="003F2885"/>
    <w:rsid w:val="004044A4"/>
    <w:rsid w:val="0041525C"/>
    <w:rsid w:val="0041596A"/>
    <w:rsid w:val="004223E1"/>
    <w:rsid w:val="00424ED7"/>
    <w:rsid w:val="004260B9"/>
    <w:rsid w:val="00431839"/>
    <w:rsid w:val="00433FF9"/>
    <w:rsid w:val="0043605C"/>
    <w:rsid w:val="00441410"/>
    <w:rsid w:val="004476EA"/>
    <w:rsid w:val="004477C4"/>
    <w:rsid w:val="00450E9F"/>
    <w:rsid w:val="00451AEC"/>
    <w:rsid w:val="004528B8"/>
    <w:rsid w:val="00452B07"/>
    <w:rsid w:val="0045324D"/>
    <w:rsid w:val="00453441"/>
    <w:rsid w:val="00454154"/>
    <w:rsid w:val="0045489C"/>
    <w:rsid w:val="0045590A"/>
    <w:rsid w:val="00460025"/>
    <w:rsid w:val="0046318C"/>
    <w:rsid w:val="00465673"/>
    <w:rsid w:val="00465EAB"/>
    <w:rsid w:val="0046799C"/>
    <w:rsid w:val="00472398"/>
    <w:rsid w:val="004800F9"/>
    <w:rsid w:val="0048735C"/>
    <w:rsid w:val="00493650"/>
    <w:rsid w:val="00495416"/>
    <w:rsid w:val="00496CB7"/>
    <w:rsid w:val="004B0A22"/>
    <w:rsid w:val="004B1475"/>
    <w:rsid w:val="004B1EB2"/>
    <w:rsid w:val="004B209A"/>
    <w:rsid w:val="004B2CE2"/>
    <w:rsid w:val="004B4590"/>
    <w:rsid w:val="004B6164"/>
    <w:rsid w:val="004C0326"/>
    <w:rsid w:val="004C1727"/>
    <w:rsid w:val="004C1F9C"/>
    <w:rsid w:val="004C559E"/>
    <w:rsid w:val="004C7B96"/>
    <w:rsid w:val="004C7CE5"/>
    <w:rsid w:val="004D1415"/>
    <w:rsid w:val="004D1E6F"/>
    <w:rsid w:val="004D2B64"/>
    <w:rsid w:val="004D482B"/>
    <w:rsid w:val="004D77DC"/>
    <w:rsid w:val="004E0FE1"/>
    <w:rsid w:val="004E1B27"/>
    <w:rsid w:val="004E1CEF"/>
    <w:rsid w:val="004E1FD1"/>
    <w:rsid w:val="004E2A40"/>
    <w:rsid w:val="004E45E2"/>
    <w:rsid w:val="004E55EE"/>
    <w:rsid w:val="004E755A"/>
    <w:rsid w:val="004E7EE5"/>
    <w:rsid w:val="004F10BB"/>
    <w:rsid w:val="004F16F2"/>
    <w:rsid w:val="004F2DA1"/>
    <w:rsid w:val="004F514B"/>
    <w:rsid w:val="0050079F"/>
    <w:rsid w:val="0050492F"/>
    <w:rsid w:val="00504EC4"/>
    <w:rsid w:val="00506CBE"/>
    <w:rsid w:val="00510D13"/>
    <w:rsid w:val="005111DC"/>
    <w:rsid w:val="00511BF5"/>
    <w:rsid w:val="00512E87"/>
    <w:rsid w:val="0051409A"/>
    <w:rsid w:val="00516019"/>
    <w:rsid w:val="00522B18"/>
    <w:rsid w:val="005262CE"/>
    <w:rsid w:val="00526345"/>
    <w:rsid w:val="0052731B"/>
    <w:rsid w:val="00532A8D"/>
    <w:rsid w:val="0053347E"/>
    <w:rsid w:val="00533DE3"/>
    <w:rsid w:val="00533F5D"/>
    <w:rsid w:val="0053491F"/>
    <w:rsid w:val="00542890"/>
    <w:rsid w:val="00562066"/>
    <w:rsid w:val="00564155"/>
    <w:rsid w:val="00565D26"/>
    <w:rsid w:val="00572C89"/>
    <w:rsid w:val="0057584A"/>
    <w:rsid w:val="005758FD"/>
    <w:rsid w:val="00576861"/>
    <w:rsid w:val="005768A8"/>
    <w:rsid w:val="0058225D"/>
    <w:rsid w:val="00582FA2"/>
    <w:rsid w:val="00591C53"/>
    <w:rsid w:val="00593E53"/>
    <w:rsid w:val="00595E81"/>
    <w:rsid w:val="0059791B"/>
    <w:rsid w:val="005A31FF"/>
    <w:rsid w:val="005A379B"/>
    <w:rsid w:val="005A46C4"/>
    <w:rsid w:val="005A5022"/>
    <w:rsid w:val="005A7C82"/>
    <w:rsid w:val="005A7DE9"/>
    <w:rsid w:val="005B1DF2"/>
    <w:rsid w:val="005B282B"/>
    <w:rsid w:val="005B5223"/>
    <w:rsid w:val="005B5747"/>
    <w:rsid w:val="005B66E3"/>
    <w:rsid w:val="005C03DC"/>
    <w:rsid w:val="005C129C"/>
    <w:rsid w:val="005C4163"/>
    <w:rsid w:val="005D3C6C"/>
    <w:rsid w:val="005D763F"/>
    <w:rsid w:val="005D7AAC"/>
    <w:rsid w:val="005D7E44"/>
    <w:rsid w:val="005E1182"/>
    <w:rsid w:val="005F4BA5"/>
    <w:rsid w:val="005F596C"/>
    <w:rsid w:val="005F6D7C"/>
    <w:rsid w:val="00601496"/>
    <w:rsid w:val="00601C0B"/>
    <w:rsid w:val="00605CA6"/>
    <w:rsid w:val="006125EF"/>
    <w:rsid w:val="0061319D"/>
    <w:rsid w:val="00613682"/>
    <w:rsid w:val="00613B72"/>
    <w:rsid w:val="00621882"/>
    <w:rsid w:val="00621AF3"/>
    <w:rsid w:val="00623A0E"/>
    <w:rsid w:val="00626830"/>
    <w:rsid w:val="00627DF9"/>
    <w:rsid w:val="00630CAA"/>
    <w:rsid w:val="00634755"/>
    <w:rsid w:val="00635D59"/>
    <w:rsid w:val="00642920"/>
    <w:rsid w:val="00647BE2"/>
    <w:rsid w:val="0065283A"/>
    <w:rsid w:val="00655B5A"/>
    <w:rsid w:val="0065741A"/>
    <w:rsid w:val="006636B9"/>
    <w:rsid w:val="00665843"/>
    <w:rsid w:val="00666F68"/>
    <w:rsid w:val="006726F0"/>
    <w:rsid w:val="006800E4"/>
    <w:rsid w:val="006954C8"/>
    <w:rsid w:val="006A4352"/>
    <w:rsid w:val="006A5CDB"/>
    <w:rsid w:val="006A5D3A"/>
    <w:rsid w:val="006A7004"/>
    <w:rsid w:val="006B6108"/>
    <w:rsid w:val="006B741F"/>
    <w:rsid w:val="006C2705"/>
    <w:rsid w:val="006D0FFF"/>
    <w:rsid w:val="006D42C2"/>
    <w:rsid w:val="006D6AC5"/>
    <w:rsid w:val="006E01AB"/>
    <w:rsid w:val="006E0A10"/>
    <w:rsid w:val="006E14B1"/>
    <w:rsid w:val="006E46F7"/>
    <w:rsid w:val="006E6555"/>
    <w:rsid w:val="006E686C"/>
    <w:rsid w:val="006F13B7"/>
    <w:rsid w:val="006F3D07"/>
    <w:rsid w:val="006F6C2B"/>
    <w:rsid w:val="006F6C9D"/>
    <w:rsid w:val="007006F6"/>
    <w:rsid w:val="007032FA"/>
    <w:rsid w:val="00704120"/>
    <w:rsid w:val="00705CEB"/>
    <w:rsid w:val="007154A6"/>
    <w:rsid w:val="00715722"/>
    <w:rsid w:val="00717EBB"/>
    <w:rsid w:val="00724AFD"/>
    <w:rsid w:val="00726244"/>
    <w:rsid w:val="00730897"/>
    <w:rsid w:val="00732804"/>
    <w:rsid w:val="00736CDE"/>
    <w:rsid w:val="00743768"/>
    <w:rsid w:val="00743A54"/>
    <w:rsid w:val="0074670D"/>
    <w:rsid w:val="00747BC9"/>
    <w:rsid w:val="0075220E"/>
    <w:rsid w:val="00754940"/>
    <w:rsid w:val="00755730"/>
    <w:rsid w:val="00760FF6"/>
    <w:rsid w:val="007619FD"/>
    <w:rsid w:val="00761EDE"/>
    <w:rsid w:val="00764181"/>
    <w:rsid w:val="007641F7"/>
    <w:rsid w:val="007642B0"/>
    <w:rsid w:val="0076495A"/>
    <w:rsid w:val="007649CC"/>
    <w:rsid w:val="00764C95"/>
    <w:rsid w:val="00766D88"/>
    <w:rsid w:val="0076785D"/>
    <w:rsid w:val="00770DC2"/>
    <w:rsid w:val="00771653"/>
    <w:rsid w:val="00771B2D"/>
    <w:rsid w:val="00772C8F"/>
    <w:rsid w:val="00773CBD"/>
    <w:rsid w:val="007747E8"/>
    <w:rsid w:val="00776318"/>
    <w:rsid w:val="00777529"/>
    <w:rsid w:val="007868D5"/>
    <w:rsid w:val="00792D43"/>
    <w:rsid w:val="00795383"/>
    <w:rsid w:val="00797043"/>
    <w:rsid w:val="007A1911"/>
    <w:rsid w:val="007A369F"/>
    <w:rsid w:val="007A3E01"/>
    <w:rsid w:val="007B35D0"/>
    <w:rsid w:val="007B5730"/>
    <w:rsid w:val="007C320C"/>
    <w:rsid w:val="007C751A"/>
    <w:rsid w:val="007C7FBC"/>
    <w:rsid w:val="007D0049"/>
    <w:rsid w:val="007D229C"/>
    <w:rsid w:val="007D23B4"/>
    <w:rsid w:val="007D25B5"/>
    <w:rsid w:val="007E3144"/>
    <w:rsid w:val="007E4EFA"/>
    <w:rsid w:val="007E5BF5"/>
    <w:rsid w:val="007E7934"/>
    <w:rsid w:val="007F6C4B"/>
    <w:rsid w:val="008003CB"/>
    <w:rsid w:val="00803417"/>
    <w:rsid w:val="00805184"/>
    <w:rsid w:val="00806C24"/>
    <w:rsid w:val="00807D31"/>
    <w:rsid w:val="008111B2"/>
    <w:rsid w:val="00821A81"/>
    <w:rsid w:val="008267F2"/>
    <w:rsid w:val="00830F17"/>
    <w:rsid w:val="008317EC"/>
    <w:rsid w:val="00834A4F"/>
    <w:rsid w:val="0083586D"/>
    <w:rsid w:val="00845B04"/>
    <w:rsid w:val="00845CA7"/>
    <w:rsid w:val="00851040"/>
    <w:rsid w:val="008510AC"/>
    <w:rsid w:val="008524DA"/>
    <w:rsid w:val="00857787"/>
    <w:rsid w:val="00864E64"/>
    <w:rsid w:val="0086664D"/>
    <w:rsid w:val="00871C89"/>
    <w:rsid w:val="008723DE"/>
    <w:rsid w:val="0087384B"/>
    <w:rsid w:val="008741E2"/>
    <w:rsid w:val="0087526E"/>
    <w:rsid w:val="00877107"/>
    <w:rsid w:val="008818DB"/>
    <w:rsid w:val="0088761A"/>
    <w:rsid w:val="00887A61"/>
    <w:rsid w:val="00892328"/>
    <w:rsid w:val="008944D3"/>
    <w:rsid w:val="0089670B"/>
    <w:rsid w:val="0089712F"/>
    <w:rsid w:val="008A05A3"/>
    <w:rsid w:val="008A416B"/>
    <w:rsid w:val="008A41D7"/>
    <w:rsid w:val="008A52D5"/>
    <w:rsid w:val="008B2DB1"/>
    <w:rsid w:val="008B2FF3"/>
    <w:rsid w:val="008B302A"/>
    <w:rsid w:val="008B32B0"/>
    <w:rsid w:val="008B5817"/>
    <w:rsid w:val="008B6060"/>
    <w:rsid w:val="008B7300"/>
    <w:rsid w:val="008C1450"/>
    <w:rsid w:val="008C1BC6"/>
    <w:rsid w:val="008C241C"/>
    <w:rsid w:val="008C53E1"/>
    <w:rsid w:val="008C71BA"/>
    <w:rsid w:val="008D629A"/>
    <w:rsid w:val="008D7EF4"/>
    <w:rsid w:val="008E4196"/>
    <w:rsid w:val="008F07BC"/>
    <w:rsid w:val="008F136F"/>
    <w:rsid w:val="008F1CB0"/>
    <w:rsid w:val="008F1CC7"/>
    <w:rsid w:val="008F2565"/>
    <w:rsid w:val="008F3149"/>
    <w:rsid w:val="008F5B6A"/>
    <w:rsid w:val="0090226E"/>
    <w:rsid w:val="009025DE"/>
    <w:rsid w:val="00902C30"/>
    <w:rsid w:val="0090409E"/>
    <w:rsid w:val="009049D6"/>
    <w:rsid w:val="0090545B"/>
    <w:rsid w:val="00905CC3"/>
    <w:rsid w:val="009074CB"/>
    <w:rsid w:val="0091098F"/>
    <w:rsid w:val="00910C14"/>
    <w:rsid w:val="009142CF"/>
    <w:rsid w:val="00924668"/>
    <w:rsid w:val="00927D3C"/>
    <w:rsid w:val="00927E8E"/>
    <w:rsid w:val="00944495"/>
    <w:rsid w:val="0094506D"/>
    <w:rsid w:val="00945318"/>
    <w:rsid w:val="009456C6"/>
    <w:rsid w:val="009462A0"/>
    <w:rsid w:val="0094732B"/>
    <w:rsid w:val="00950313"/>
    <w:rsid w:val="0095312D"/>
    <w:rsid w:val="0095398E"/>
    <w:rsid w:val="00954DF6"/>
    <w:rsid w:val="009605AB"/>
    <w:rsid w:val="00960EC9"/>
    <w:rsid w:val="009615D7"/>
    <w:rsid w:val="009618F6"/>
    <w:rsid w:val="00962257"/>
    <w:rsid w:val="009642FF"/>
    <w:rsid w:val="00966778"/>
    <w:rsid w:val="00970515"/>
    <w:rsid w:val="009712CF"/>
    <w:rsid w:val="009726B9"/>
    <w:rsid w:val="00981D40"/>
    <w:rsid w:val="00993486"/>
    <w:rsid w:val="009A75E9"/>
    <w:rsid w:val="009B67D8"/>
    <w:rsid w:val="009B6BC8"/>
    <w:rsid w:val="009C33AC"/>
    <w:rsid w:val="009C3927"/>
    <w:rsid w:val="009C6040"/>
    <w:rsid w:val="009D385A"/>
    <w:rsid w:val="009D7392"/>
    <w:rsid w:val="009E2A94"/>
    <w:rsid w:val="009E369F"/>
    <w:rsid w:val="009E6632"/>
    <w:rsid w:val="009E7C45"/>
    <w:rsid w:val="009F2584"/>
    <w:rsid w:val="009F499E"/>
    <w:rsid w:val="009F6DCF"/>
    <w:rsid w:val="00A0062B"/>
    <w:rsid w:val="00A043E7"/>
    <w:rsid w:val="00A04930"/>
    <w:rsid w:val="00A0622C"/>
    <w:rsid w:val="00A15525"/>
    <w:rsid w:val="00A156BE"/>
    <w:rsid w:val="00A1579D"/>
    <w:rsid w:val="00A16DD3"/>
    <w:rsid w:val="00A2375E"/>
    <w:rsid w:val="00A24394"/>
    <w:rsid w:val="00A25907"/>
    <w:rsid w:val="00A26706"/>
    <w:rsid w:val="00A304ED"/>
    <w:rsid w:val="00A36723"/>
    <w:rsid w:val="00A41E72"/>
    <w:rsid w:val="00A42DB5"/>
    <w:rsid w:val="00A445DB"/>
    <w:rsid w:val="00A45831"/>
    <w:rsid w:val="00A61548"/>
    <w:rsid w:val="00A673DC"/>
    <w:rsid w:val="00A709B9"/>
    <w:rsid w:val="00A72EF3"/>
    <w:rsid w:val="00A8168A"/>
    <w:rsid w:val="00A85574"/>
    <w:rsid w:val="00A879B0"/>
    <w:rsid w:val="00A92AEE"/>
    <w:rsid w:val="00A93CA5"/>
    <w:rsid w:val="00A954D4"/>
    <w:rsid w:val="00A96508"/>
    <w:rsid w:val="00A97584"/>
    <w:rsid w:val="00AA1ECF"/>
    <w:rsid w:val="00AA57EB"/>
    <w:rsid w:val="00AA6464"/>
    <w:rsid w:val="00AB178B"/>
    <w:rsid w:val="00AB19EB"/>
    <w:rsid w:val="00AB68BF"/>
    <w:rsid w:val="00AC0A15"/>
    <w:rsid w:val="00AC2CE1"/>
    <w:rsid w:val="00AC77A7"/>
    <w:rsid w:val="00AD43CE"/>
    <w:rsid w:val="00AE3F97"/>
    <w:rsid w:val="00B016E4"/>
    <w:rsid w:val="00B03EA5"/>
    <w:rsid w:val="00B057F4"/>
    <w:rsid w:val="00B06786"/>
    <w:rsid w:val="00B06917"/>
    <w:rsid w:val="00B07D28"/>
    <w:rsid w:val="00B1153E"/>
    <w:rsid w:val="00B13F1B"/>
    <w:rsid w:val="00B15EFA"/>
    <w:rsid w:val="00B17436"/>
    <w:rsid w:val="00B20B3E"/>
    <w:rsid w:val="00B230DF"/>
    <w:rsid w:val="00B23249"/>
    <w:rsid w:val="00B235C0"/>
    <w:rsid w:val="00B270EA"/>
    <w:rsid w:val="00B34141"/>
    <w:rsid w:val="00B35626"/>
    <w:rsid w:val="00B35C26"/>
    <w:rsid w:val="00B367A7"/>
    <w:rsid w:val="00B36E17"/>
    <w:rsid w:val="00B410FF"/>
    <w:rsid w:val="00B43E00"/>
    <w:rsid w:val="00B44255"/>
    <w:rsid w:val="00B45FDA"/>
    <w:rsid w:val="00B463F7"/>
    <w:rsid w:val="00B46E2F"/>
    <w:rsid w:val="00B47485"/>
    <w:rsid w:val="00B56DB9"/>
    <w:rsid w:val="00B60BDA"/>
    <w:rsid w:val="00B6160A"/>
    <w:rsid w:val="00B61D5C"/>
    <w:rsid w:val="00B62A85"/>
    <w:rsid w:val="00B63C6B"/>
    <w:rsid w:val="00B7527D"/>
    <w:rsid w:val="00B75A7B"/>
    <w:rsid w:val="00B77975"/>
    <w:rsid w:val="00B80E29"/>
    <w:rsid w:val="00B81FC7"/>
    <w:rsid w:val="00B840B4"/>
    <w:rsid w:val="00B84F80"/>
    <w:rsid w:val="00B87398"/>
    <w:rsid w:val="00B9145F"/>
    <w:rsid w:val="00B92EA0"/>
    <w:rsid w:val="00BA3E89"/>
    <w:rsid w:val="00BA5733"/>
    <w:rsid w:val="00BB1CFB"/>
    <w:rsid w:val="00BB248F"/>
    <w:rsid w:val="00BB266E"/>
    <w:rsid w:val="00BB26E5"/>
    <w:rsid w:val="00BB5F56"/>
    <w:rsid w:val="00BC2C2E"/>
    <w:rsid w:val="00BC6F82"/>
    <w:rsid w:val="00BD0B2F"/>
    <w:rsid w:val="00BD550D"/>
    <w:rsid w:val="00BE0FD0"/>
    <w:rsid w:val="00BE734F"/>
    <w:rsid w:val="00BE7E5F"/>
    <w:rsid w:val="00BF26A2"/>
    <w:rsid w:val="00BF7BF6"/>
    <w:rsid w:val="00C01CAD"/>
    <w:rsid w:val="00C030EE"/>
    <w:rsid w:val="00C04616"/>
    <w:rsid w:val="00C051E4"/>
    <w:rsid w:val="00C07C6C"/>
    <w:rsid w:val="00C114E7"/>
    <w:rsid w:val="00C1270F"/>
    <w:rsid w:val="00C133B0"/>
    <w:rsid w:val="00C14E90"/>
    <w:rsid w:val="00C21BAB"/>
    <w:rsid w:val="00C30792"/>
    <w:rsid w:val="00C31A04"/>
    <w:rsid w:val="00C34C72"/>
    <w:rsid w:val="00C35E60"/>
    <w:rsid w:val="00C36328"/>
    <w:rsid w:val="00C3757A"/>
    <w:rsid w:val="00C4156F"/>
    <w:rsid w:val="00C43A13"/>
    <w:rsid w:val="00C4435F"/>
    <w:rsid w:val="00C44BBD"/>
    <w:rsid w:val="00C4515D"/>
    <w:rsid w:val="00C50787"/>
    <w:rsid w:val="00C55BAE"/>
    <w:rsid w:val="00C60B77"/>
    <w:rsid w:val="00C62953"/>
    <w:rsid w:val="00C65F15"/>
    <w:rsid w:val="00C702FD"/>
    <w:rsid w:val="00C74664"/>
    <w:rsid w:val="00C77ABB"/>
    <w:rsid w:val="00C81455"/>
    <w:rsid w:val="00C838A5"/>
    <w:rsid w:val="00C872E6"/>
    <w:rsid w:val="00C87E57"/>
    <w:rsid w:val="00C90F72"/>
    <w:rsid w:val="00C91FA3"/>
    <w:rsid w:val="00C940EC"/>
    <w:rsid w:val="00C97EEE"/>
    <w:rsid w:val="00CA1187"/>
    <w:rsid w:val="00CB0066"/>
    <w:rsid w:val="00CB322B"/>
    <w:rsid w:val="00CB6BC7"/>
    <w:rsid w:val="00CC59A8"/>
    <w:rsid w:val="00CC76B9"/>
    <w:rsid w:val="00CD6EA5"/>
    <w:rsid w:val="00CD6FFB"/>
    <w:rsid w:val="00CE04C7"/>
    <w:rsid w:val="00CE0D0E"/>
    <w:rsid w:val="00CE1C11"/>
    <w:rsid w:val="00CE24E0"/>
    <w:rsid w:val="00CE4727"/>
    <w:rsid w:val="00CE61AE"/>
    <w:rsid w:val="00CF12A0"/>
    <w:rsid w:val="00D00015"/>
    <w:rsid w:val="00D0252E"/>
    <w:rsid w:val="00D0442B"/>
    <w:rsid w:val="00D06C3F"/>
    <w:rsid w:val="00D11EEA"/>
    <w:rsid w:val="00D121E5"/>
    <w:rsid w:val="00D12856"/>
    <w:rsid w:val="00D13748"/>
    <w:rsid w:val="00D15BFB"/>
    <w:rsid w:val="00D17C4A"/>
    <w:rsid w:val="00D20406"/>
    <w:rsid w:val="00D2133F"/>
    <w:rsid w:val="00D22AA3"/>
    <w:rsid w:val="00D23B30"/>
    <w:rsid w:val="00D27CB1"/>
    <w:rsid w:val="00D31874"/>
    <w:rsid w:val="00D319CD"/>
    <w:rsid w:val="00D33BDE"/>
    <w:rsid w:val="00D37E6D"/>
    <w:rsid w:val="00D4120E"/>
    <w:rsid w:val="00D4148A"/>
    <w:rsid w:val="00D44BF8"/>
    <w:rsid w:val="00D5188A"/>
    <w:rsid w:val="00D55A7B"/>
    <w:rsid w:val="00D70AED"/>
    <w:rsid w:val="00D752CF"/>
    <w:rsid w:val="00D80CB0"/>
    <w:rsid w:val="00D84013"/>
    <w:rsid w:val="00D96952"/>
    <w:rsid w:val="00D96C03"/>
    <w:rsid w:val="00DA0687"/>
    <w:rsid w:val="00DA148B"/>
    <w:rsid w:val="00DA278C"/>
    <w:rsid w:val="00DA3F91"/>
    <w:rsid w:val="00DA4BFE"/>
    <w:rsid w:val="00DA711B"/>
    <w:rsid w:val="00DB0279"/>
    <w:rsid w:val="00DB0F47"/>
    <w:rsid w:val="00DB2675"/>
    <w:rsid w:val="00DB309E"/>
    <w:rsid w:val="00DB66EC"/>
    <w:rsid w:val="00DC332C"/>
    <w:rsid w:val="00DC4861"/>
    <w:rsid w:val="00DD0BB4"/>
    <w:rsid w:val="00DD3BFB"/>
    <w:rsid w:val="00DD547C"/>
    <w:rsid w:val="00DD6145"/>
    <w:rsid w:val="00DE0A83"/>
    <w:rsid w:val="00DF3789"/>
    <w:rsid w:val="00DF6052"/>
    <w:rsid w:val="00DF71A7"/>
    <w:rsid w:val="00E02F17"/>
    <w:rsid w:val="00E033A4"/>
    <w:rsid w:val="00E068C4"/>
    <w:rsid w:val="00E10B53"/>
    <w:rsid w:val="00E120AA"/>
    <w:rsid w:val="00E13C75"/>
    <w:rsid w:val="00E143D7"/>
    <w:rsid w:val="00E1460B"/>
    <w:rsid w:val="00E15907"/>
    <w:rsid w:val="00E163BD"/>
    <w:rsid w:val="00E17934"/>
    <w:rsid w:val="00E361F2"/>
    <w:rsid w:val="00E36EAF"/>
    <w:rsid w:val="00E40E7A"/>
    <w:rsid w:val="00E42C03"/>
    <w:rsid w:val="00E42CE4"/>
    <w:rsid w:val="00E43FF8"/>
    <w:rsid w:val="00E536F6"/>
    <w:rsid w:val="00E55E95"/>
    <w:rsid w:val="00E56379"/>
    <w:rsid w:val="00E60E96"/>
    <w:rsid w:val="00E64348"/>
    <w:rsid w:val="00E65B62"/>
    <w:rsid w:val="00E70BF8"/>
    <w:rsid w:val="00E74274"/>
    <w:rsid w:val="00E80F7D"/>
    <w:rsid w:val="00E81AF9"/>
    <w:rsid w:val="00E8296F"/>
    <w:rsid w:val="00E843E6"/>
    <w:rsid w:val="00E84D81"/>
    <w:rsid w:val="00E85DDD"/>
    <w:rsid w:val="00E872DE"/>
    <w:rsid w:val="00E92098"/>
    <w:rsid w:val="00E949BB"/>
    <w:rsid w:val="00EA084A"/>
    <w:rsid w:val="00EA26E5"/>
    <w:rsid w:val="00EB478E"/>
    <w:rsid w:val="00EB4B4A"/>
    <w:rsid w:val="00EC010C"/>
    <w:rsid w:val="00EC07E2"/>
    <w:rsid w:val="00EC7760"/>
    <w:rsid w:val="00EC796D"/>
    <w:rsid w:val="00ED484E"/>
    <w:rsid w:val="00EE1DCB"/>
    <w:rsid w:val="00EE56EE"/>
    <w:rsid w:val="00EE66AA"/>
    <w:rsid w:val="00EF06D1"/>
    <w:rsid w:val="00EF5D5F"/>
    <w:rsid w:val="00EF7F60"/>
    <w:rsid w:val="00F00429"/>
    <w:rsid w:val="00F02355"/>
    <w:rsid w:val="00F0573D"/>
    <w:rsid w:val="00F0632C"/>
    <w:rsid w:val="00F06337"/>
    <w:rsid w:val="00F12377"/>
    <w:rsid w:val="00F144D9"/>
    <w:rsid w:val="00F24A5F"/>
    <w:rsid w:val="00F27527"/>
    <w:rsid w:val="00F35D95"/>
    <w:rsid w:val="00F3787D"/>
    <w:rsid w:val="00F41994"/>
    <w:rsid w:val="00F50C32"/>
    <w:rsid w:val="00F54BB4"/>
    <w:rsid w:val="00F5570C"/>
    <w:rsid w:val="00F57084"/>
    <w:rsid w:val="00F57F24"/>
    <w:rsid w:val="00F63C07"/>
    <w:rsid w:val="00F641BF"/>
    <w:rsid w:val="00F71C6F"/>
    <w:rsid w:val="00F7333D"/>
    <w:rsid w:val="00F74E4F"/>
    <w:rsid w:val="00F76FE4"/>
    <w:rsid w:val="00F844D9"/>
    <w:rsid w:val="00F8499A"/>
    <w:rsid w:val="00F9202A"/>
    <w:rsid w:val="00F92576"/>
    <w:rsid w:val="00F94083"/>
    <w:rsid w:val="00FA163C"/>
    <w:rsid w:val="00FA29FB"/>
    <w:rsid w:val="00FA4B76"/>
    <w:rsid w:val="00FB080E"/>
    <w:rsid w:val="00FC3410"/>
    <w:rsid w:val="00FC5B7D"/>
    <w:rsid w:val="00FC77F3"/>
    <w:rsid w:val="00FD3203"/>
    <w:rsid w:val="00FD33E4"/>
    <w:rsid w:val="00FD36C1"/>
    <w:rsid w:val="00FD5B86"/>
    <w:rsid w:val="00FD607D"/>
    <w:rsid w:val="00FE3BBA"/>
    <w:rsid w:val="00FE5069"/>
    <w:rsid w:val="00FE596F"/>
    <w:rsid w:val="00FE66A2"/>
    <w:rsid w:val="00FE7B90"/>
    <w:rsid w:val="00FF0EE1"/>
    <w:rsid w:val="00FF1BA5"/>
    <w:rsid w:val="00FF2570"/>
    <w:rsid w:val="00FF3160"/>
    <w:rsid w:val="00FF6C31"/>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EFA0A8"/>
  <w15:docId w15:val="{E3358FAF-82FA-4A54-A784-08A76754C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9BF"/>
    <w:pPr>
      <w:spacing w:after="100" w:line="264" w:lineRule="auto"/>
      <w:jc w:val="both"/>
    </w:pPr>
    <w:rPr>
      <w:rFonts w:ascii="Arial" w:hAnsi="Arial"/>
      <w:sz w:val="22"/>
      <w:lang w:val="en-GB" w:eastAsia="de-DE"/>
    </w:rPr>
  </w:style>
  <w:style w:type="paragraph" w:styleId="Overskrift1">
    <w:name w:val="heading 1"/>
    <w:basedOn w:val="Normal"/>
    <w:qFormat/>
    <w:rsid w:val="00E257D0"/>
    <w:pPr>
      <w:numPr>
        <w:numId w:val="1"/>
      </w:numPr>
      <w:tabs>
        <w:tab w:val="left" w:pos="567"/>
      </w:tabs>
      <w:spacing w:before="480"/>
      <w:jc w:val="left"/>
      <w:outlineLvl w:val="0"/>
    </w:pPr>
    <w:rPr>
      <w:rFonts w:cs="Arial"/>
      <w:b/>
      <w:sz w:val="24"/>
      <w:szCs w:val="28"/>
    </w:rPr>
  </w:style>
  <w:style w:type="paragraph" w:styleId="Overskrift2">
    <w:name w:val="heading 2"/>
    <w:basedOn w:val="Overskrift1"/>
    <w:qFormat/>
    <w:rsid w:val="00F377C4"/>
    <w:pPr>
      <w:numPr>
        <w:ilvl w:val="1"/>
      </w:numPr>
      <w:spacing w:before="240"/>
      <w:ind w:left="567" w:hanging="567"/>
      <w:contextualSpacing/>
      <w:outlineLvl w:val="1"/>
    </w:pPr>
    <w:rPr>
      <w:sz w:val="22"/>
    </w:rPr>
  </w:style>
  <w:style w:type="paragraph" w:styleId="Overskrift3">
    <w:name w:val="heading 3"/>
    <w:aliases w:val="h3"/>
    <w:basedOn w:val="Overskrift2"/>
    <w:autoRedefine/>
    <w:qFormat/>
    <w:rsid w:val="00D655A4"/>
    <w:pPr>
      <w:numPr>
        <w:ilvl w:val="3"/>
      </w:numPr>
      <w:outlineLvl w:val="2"/>
    </w:pPr>
  </w:style>
  <w:style w:type="paragraph" w:styleId="Overskrift4">
    <w:name w:val="heading 4"/>
    <w:basedOn w:val="Normal"/>
    <w:qFormat/>
    <w:rsid w:val="002D7B5A"/>
    <w:pPr>
      <w:outlineLvl w:val="3"/>
    </w:pPr>
    <w:rPr>
      <w:u w:val="single"/>
    </w:rPr>
  </w:style>
  <w:style w:type="paragraph" w:styleId="Overskrift5">
    <w:name w:val="heading 5"/>
    <w:basedOn w:val="Normal"/>
    <w:qFormat/>
    <w:rsid w:val="002D7B5A"/>
    <w:pPr>
      <w:outlineLvl w:val="4"/>
    </w:pPr>
    <w:rPr>
      <w:b/>
      <w:sz w:val="20"/>
    </w:rPr>
  </w:style>
  <w:style w:type="paragraph" w:styleId="Overskrift6">
    <w:name w:val="heading 6"/>
    <w:basedOn w:val="Normal"/>
    <w:qFormat/>
    <w:rsid w:val="002D7B5A"/>
    <w:pPr>
      <w:outlineLvl w:val="5"/>
    </w:pPr>
    <w:rPr>
      <w:sz w:val="20"/>
      <w:u w:val="single"/>
    </w:rPr>
  </w:style>
  <w:style w:type="paragraph" w:styleId="Overskrift7">
    <w:name w:val="heading 7"/>
    <w:basedOn w:val="Normal"/>
    <w:qFormat/>
    <w:rsid w:val="002D7B5A"/>
    <w:pPr>
      <w:outlineLvl w:val="6"/>
    </w:pPr>
    <w:rPr>
      <w:i/>
      <w:sz w:val="20"/>
    </w:rPr>
  </w:style>
  <w:style w:type="paragraph" w:styleId="Overskrift8">
    <w:name w:val="heading 8"/>
    <w:basedOn w:val="Normal"/>
    <w:qFormat/>
    <w:rsid w:val="002D7B5A"/>
    <w:pPr>
      <w:outlineLvl w:val="7"/>
    </w:pPr>
    <w:rPr>
      <w:i/>
      <w:sz w:val="20"/>
    </w:rPr>
  </w:style>
  <w:style w:type="paragraph" w:styleId="Overskrift9">
    <w:name w:val="heading 9"/>
    <w:basedOn w:val="Normal"/>
    <w:qFormat/>
    <w:rsid w:val="002D7B5A"/>
    <w:pPr>
      <w:outlineLvl w:val="8"/>
    </w:pPr>
    <w:rPr>
      <w:i/>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berschrift1Zchn">
    <w:name w:val="Überschrift 1 Zchn"/>
    <w:qFormat/>
    <w:locked/>
    <w:rsid w:val="00E257D0"/>
    <w:rPr>
      <w:rFonts w:ascii="Arial" w:hAnsi="Arial" w:cs="Arial"/>
      <w:b/>
      <w:sz w:val="24"/>
      <w:szCs w:val="28"/>
      <w:lang w:val="en-GB" w:eastAsia="de-DE"/>
    </w:rPr>
  </w:style>
  <w:style w:type="character" w:customStyle="1" w:styleId="berschrift2Zchn">
    <w:name w:val="Überschrift 2 Zchn"/>
    <w:qFormat/>
    <w:locked/>
    <w:rsid w:val="00F377C4"/>
    <w:rPr>
      <w:rFonts w:ascii="Arial" w:hAnsi="Arial" w:cs="Arial"/>
      <w:b/>
      <w:sz w:val="22"/>
      <w:szCs w:val="28"/>
      <w:lang w:val="en-GB" w:eastAsia="de-DE"/>
    </w:rPr>
  </w:style>
  <w:style w:type="character" w:customStyle="1" w:styleId="berschrift3Zchn">
    <w:name w:val="Überschrift 3 Zchn"/>
    <w:qFormat/>
    <w:locked/>
    <w:rsid w:val="00D655A4"/>
    <w:rPr>
      <w:rFonts w:ascii="Arial" w:hAnsi="Arial" w:cs="Arial"/>
      <w:b/>
      <w:sz w:val="22"/>
      <w:szCs w:val="28"/>
      <w:lang w:val="en-GB" w:eastAsia="de-DE"/>
    </w:rPr>
  </w:style>
  <w:style w:type="character" w:customStyle="1" w:styleId="berschrift4Zchn">
    <w:name w:val="Überschrift 4 Zchn"/>
    <w:semiHidden/>
    <w:qFormat/>
    <w:locked/>
    <w:rPr>
      <w:rFonts w:ascii="Calibri" w:hAnsi="Calibri" w:cs="Times New Roman"/>
      <w:b/>
      <w:bCs/>
      <w:sz w:val="28"/>
      <w:szCs w:val="28"/>
      <w:lang w:val="nb-NO" w:eastAsia="de-DE"/>
    </w:rPr>
  </w:style>
  <w:style w:type="character" w:customStyle="1" w:styleId="berschrift5Zchn">
    <w:name w:val="Überschrift 5 Zchn"/>
    <w:semiHidden/>
    <w:qFormat/>
    <w:locked/>
    <w:rPr>
      <w:rFonts w:ascii="Calibri" w:hAnsi="Calibri" w:cs="Times New Roman"/>
      <w:b/>
      <w:bCs/>
      <w:i/>
      <w:iCs/>
      <w:sz w:val="26"/>
      <w:szCs w:val="26"/>
      <w:lang w:val="nb-NO" w:eastAsia="de-DE"/>
    </w:rPr>
  </w:style>
  <w:style w:type="character" w:customStyle="1" w:styleId="berschrift6Zchn">
    <w:name w:val="Überschrift 6 Zchn"/>
    <w:semiHidden/>
    <w:qFormat/>
    <w:locked/>
    <w:rPr>
      <w:rFonts w:ascii="Calibri" w:hAnsi="Calibri" w:cs="Times New Roman"/>
      <w:b/>
      <w:bCs/>
      <w:lang w:val="nb-NO" w:eastAsia="de-DE"/>
    </w:rPr>
  </w:style>
  <w:style w:type="character" w:customStyle="1" w:styleId="berschrift7Zchn">
    <w:name w:val="Überschrift 7 Zchn"/>
    <w:semiHidden/>
    <w:qFormat/>
    <w:locked/>
    <w:rPr>
      <w:rFonts w:ascii="Calibri" w:hAnsi="Calibri" w:cs="Times New Roman"/>
      <w:sz w:val="24"/>
      <w:szCs w:val="24"/>
      <w:lang w:val="nb-NO" w:eastAsia="de-DE"/>
    </w:rPr>
  </w:style>
  <w:style w:type="character" w:customStyle="1" w:styleId="berschrift8Zchn">
    <w:name w:val="Überschrift 8 Zchn"/>
    <w:semiHidden/>
    <w:qFormat/>
    <w:locked/>
    <w:rPr>
      <w:rFonts w:ascii="Calibri" w:hAnsi="Calibri" w:cs="Times New Roman"/>
      <w:i/>
      <w:iCs/>
      <w:sz w:val="24"/>
      <w:szCs w:val="24"/>
      <w:lang w:val="nb-NO" w:eastAsia="de-DE"/>
    </w:rPr>
  </w:style>
  <w:style w:type="character" w:customStyle="1" w:styleId="berschrift9Zchn">
    <w:name w:val="Überschrift 9 Zchn"/>
    <w:semiHidden/>
    <w:qFormat/>
    <w:locked/>
    <w:rPr>
      <w:rFonts w:ascii="Cambria" w:hAnsi="Cambria" w:cs="Times New Roman"/>
      <w:lang w:val="nb-NO" w:eastAsia="de-DE"/>
    </w:rPr>
  </w:style>
  <w:style w:type="character" w:customStyle="1" w:styleId="TopptekstTegn">
    <w:name w:val="Topptekst Tegn"/>
    <w:link w:val="Topptekst"/>
    <w:uiPriority w:val="99"/>
    <w:qFormat/>
    <w:locked/>
    <w:rsid w:val="00DA4561"/>
    <w:rPr>
      <w:rFonts w:ascii="Arial" w:hAnsi="Arial" w:cs="Times New Roman"/>
      <w:b/>
      <w:sz w:val="22"/>
      <w:lang w:val="nb-NO" w:eastAsia="de-DE" w:bidi="ar-SA"/>
    </w:rPr>
  </w:style>
  <w:style w:type="character" w:styleId="Fotnotereferanse">
    <w:name w:val="footnote reference"/>
    <w:uiPriority w:val="99"/>
    <w:semiHidden/>
    <w:qFormat/>
    <w:rsid w:val="00F56BA9"/>
    <w:rPr>
      <w:rFonts w:cs="Times New Roman"/>
      <w:sz w:val="16"/>
    </w:rPr>
  </w:style>
  <w:style w:type="character" w:customStyle="1" w:styleId="FotnotetekstTegn">
    <w:name w:val="Fotnotetekst Tegn"/>
    <w:link w:val="Fotnotetekst"/>
    <w:uiPriority w:val="99"/>
    <w:semiHidden/>
    <w:qFormat/>
    <w:locked/>
    <w:rPr>
      <w:rFonts w:ascii="Arial" w:hAnsi="Arial" w:cs="Times New Roman"/>
      <w:sz w:val="20"/>
      <w:szCs w:val="20"/>
      <w:lang w:val="nb-NO" w:eastAsia="de-DE"/>
    </w:rPr>
  </w:style>
  <w:style w:type="character" w:styleId="Sidetall">
    <w:name w:val="page number"/>
    <w:qFormat/>
    <w:rsid w:val="00F56BA9"/>
    <w:rPr>
      <w:rFonts w:cs="Times New Roman"/>
    </w:rPr>
  </w:style>
  <w:style w:type="character" w:customStyle="1" w:styleId="DokumentkartTegn">
    <w:name w:val="Dokumentkart Tegn"/>
    <w:link w:val="Dokumentkart"/>
    <w:semiHidden/>
    <w:qFormat/>
    <w:locked/>
    <w:rPr>
      <w:rFonts w:cs="Times New Roman"/>
      <w:sz w:val="2"/>
      <w:lang w:val="nb-NO" w:eastAsia="de-DE"/>
    </w:rPr>
  </w:style>
  <w:style w:type="character" w:customStyle="1" w:styleId="TittelTegn">
    <w:name w:val="Tittel Tegn"/>
    <w:link w:val="Tittel"/>
    <w:qFormat/>
    <w:locked/>
    <w:rPr>
      <w:rFonts w:ascii="Cambria" w:hAnsi="Cambria" w:cs="Times New Roman"/>
      <w:b/>
      <w:bCs/>
      <w:sz w:val="32"/>
      <w:szCs w:val="32"/>
      <w:lang w:val="nb-NO" w:eastAsia="de-DE"/>
    </w:rPr>
  </w:style>
  <w:style w:type="character" w:customStyle="1" w:styleId="-">
    <w:name w:val="Интернет-ссылка"/>
    <w:rsid w:val="000A6EB8"/>
    <w:rPr>
      <w:rFonts w:cs="Arial"/>
      <w:color w:val="0000FF"/>
      <w:sz w:val="20"/>
      <w:u w:val="single"/>
    </w:rPr>
  </w:style>
  <w:style w:type="character" w:customStyle="1" w:styleId="HeaderZchn1">
    <w:name w:val="Header Zchn1"/>
    <w:qFormat/>
    <w:locked/>
    <w:rsid w:val="00A455A0"/>
    <w:rPr>
      <w:rFonts w:ascii="Arial" w:hAnsi="Arial"/>
      <w:b/>
      <w:sz w:val="22"/>
      <w:lang w:val="en-GB" w:eastAsia="de-DE" w:bidi="ar-SA"/>
    </w:rPr>
  </w:style>
  <w:style w:type="character" w:customStyle="1" w:styleId="HeaderZchn2">
    <w:name w:val="Header Zchn2"/>
    <w:link w:val="Header1"/>
    <w:qFormat/>
    <w:rsid w:val="00F629BF"/>
    <w:rPr>
      <w:rFonts w:ascii="Arial" w:hAnsi="Arial"/>
      <w:b/>
      <w:sz w:val="22"/>
      <w:lang w:val="nb-NO" w:eastAsia="de-DE" w:bidi="ar-SA"/>
    </w:rPr>
  </w:style>
  <w:style w:type="character" w:customStyle="1" w:styleId="BobletekstTegn">
    <w:name w:val="Bobletekst Tegn"/>
    <w:link w:val="Bobletekst"/>
    <w:qFormat/>
    <w:rsid w:val="00161B05"/>
    <w:rPr>
      <w:rFonts w:ascii="Tahoma" w:hAnsi="Tahoma" w:cs="Tahoma"/>
      <w:sz w:val="16"/>
      <w:szCs w:val="16"/>
      <w:lang w:val="nb-NO" w:eastAsia="de-DE"/>
    </w:rPr>
  </w:style>
  <w:style w:type="character" w:styleId="Merknadsreferanse">
    <w:name w:val="annotation reference"/>
    <w:uiPriority w:val="99"/>
    <w:qFormat/>
    <w:rsid w:val="00B208E7"/>
    <w:rPr>
      <w:sz w:val="16"/>
      <w:szCs w:val="16"/>
    </w:rPr>
  </w:style>
  <w:style w:type="character" w:customStyle="1" w:styleId="MerknadstekstTegn">
    <w:name w:val="Merknadstekst Tegn"/>
    <w:link w:val="Merknadstekst"/>
    <w:uiPriority w:val="99"/>
    <w:qFormat/>
    <w:rsid w:val="00B208E7"/>
    <w:rPr>
      <w:rFonts w:ascii="Arial" w:hAnsi="Arial"/>
      <w:lang w:val="nb-NO" w:eastAsia="de-DE"/>
    </w:rPr>
  </w:style>
  <w:style w:type="character" w:customStyle="1" w:styleId="KommentaremneTegn">
    <w:name w:val="Kommentaremne Tegn"/>
    <w:link w:val="Kommentaremne"/>
    <w:qFormat/>
    <w:rsid w:val="00B208E7"/>
    <w:rPr>
      <w:rFonts w:ascii="Arial" w:hAnsi="Arial"/>
      <w:b/>
      <w:bCs/>
      <w:lang w:val="nb-NO" w:eastAsia="de-DE"/>
    </w:rPr>
  </w:style>
  <w:style w:type="character" w:customStyle="1" w:styleId="HeaderZchn">
    <w:name w:val="Header Zchn"/>
    <w:link w:val="En-tte1"/>
    <w:qFormat/>
    <w:rsid w:val="004B2D0E"/>
    <w:rPr>
      <w:rFonts w:ascii="Arial" w:hAnsi="Arial"/>
      <w:b/>
      <w:sz w:val="22"/>
      <w:lang w:val="nb-NO" w:eastAsia="de-DE"/>
    </w:rPr>
  </w:style>
  <w:style w:type="character" w:customStyle="1" w:styleId="BunntekstTegn">
    <w:name w:val="Bunntekst Tegn"/>
    <w:basedOn w:val="Standardskriftforavsnitt"/>
    <w:link w:val="Bunntekst"/>
    <w:uiPriority w:val="99"/>
    <w:qFormat/>
    <w:rsid w:val="00BE14EE"/>
    <w:rPr>
      <w:rFonts w:ascii="Arial" w:hAnsi="Arial"/>
      <w:sz w:val="22"/>
      <w:lang w:val="nb-NO" w:eastAsia="de-DE"/>
    </w:rPr>
  </w:style>
  <w:style w:type="character" w:customStyle="1" w:styleId="RentekstTegn">
    <w:name w:val="Ren tekst Tegn"/>
    <w:basedOn w:val="Standardskriftforavsnitt"/>
    <w:link w:val="Rentekst"/>
    <w:uiPriority w:val="99"/>
    <w:qFormat/>
    <w:rsid w:val="00BE14EE"/>
    <w:rPr>
      <w:rFonts w:ascii="Calibri" w:eastAsiaTheme="minorHAnsi" w:hAnsi="Calibri" w:cstheme="minorBidi"/>
      <w:sz w:val="22"/>
      <w:szCs w:val="21"/>
      <w:lang w:eastAsia="en-US"/>
    </w:rPr>
  </w:style>
  <w:style w:type="character" w:customStyle="1" w:styleId="anti-spider">
    <w:name w:val="anti-spider"/>
    <w:basedOn w:val="Standardskriftforavsnitt"/>
    <w:qFormat/>
    <w:rsid w:val="008A6157"/>
  </w:style>
  <w:style w:type="character" w:styleId="Fulgthyperkobling">
    <w:name w:val="FollowedHyperlink"/>
    <w:basedOn w:val="Standardskriftforavsnitt"/>
    <w:qFormat/>
    <w:rsid w:val="00993F50"/>
    <w:rPr>
      <w:color w:val="800080" w:themeColor="followedHyperlink"/>
      <w:u w:val="single"/>
    </w:rPr>
  </w:style>
  <w:style w:type="character" w:styleId="Sterk">
    <w:name w:val="Strong"/>
    <w:basedOn w:val="Standardskriftforavsnitt"/>
    <w:uiPriority w:val="22"/>
    <w:qFormat/>
    <w:locked/>
    <w:rsid w:val="00886DAF"/>
    <w:rPr>
      <w:b/>
      <w:bCs/>
    </w:rPr>
  </w:style>
  <w:style w:type="character" w:customStyle="1" w:styleId="ListLabel1">
    <w:name w:val="ListLabel 1"/>
    <w:qFormat/>
    <w:rPr>
      <w:rFonts w:cs="Times New Roman"/>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2">
    <w:name w:val="ListLabel 2"/>
    <w:qFormat/>
    <w:rPr>
      <w:rFonts w:cs="Times New Roman"/>
      <w:b/>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sz w:val="22"/>
    </w:rPr>
  </w:style>
  <w:style w:type="character" w:customStyle="1" w:styleId="ListLabel11">
    <w:name w:val="ListLabel 11"/>
    <w:qFormat/>
    <w:rPr>
      <w:rFonts w:cs="Times New Roman"/>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12">
    <w:name w:val="ListLabel 12"/>
    <w:qFormat/>
    <w:rPr>
      <w:rFonts w:eastAsia="Times New Roman" w:cs="Arial"/>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color w:val="D2232A"/>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paragraph" w:customStyle="1" w:styleId="a">
    <w:name w:val="Заголовок"/>
    <w:basedOn w:val="Normal"/>
    <w:next w:val="Brdtekst"/>
    <w:qFormat/>
    <w:pPr>
      <w:keepNext/>
      <w:spacing w:before="240" w:after="120"/>
    </w:pPr>
    <w:rPr>
      <w:rFonts w:ascii="Liberation Sans" w:eastAsia="Microsoft YaHei" w:hAnsi="Liberation Sans" w:cs="Mangal"/>
      <w:sz w:val="28"/>
      <w:szCs w:val="28"/>
    </w:rPr>
  </w:style>
  <w:style w:type="paragraph" w:styleId="Brdtekst">
    <w:name w:val="Body Text"/>
    <w:basedOn w:val="Normal"/>
    <w:pPr>
      <w:spacing w:after="140" w:line="288" w:lineRule="auto"/>
    </w:pPr>
  </w:style>
  <w:style w:type="paragraph" w:styleId="Liste">
    <w:name w:val="List"/>
    <w:basedOn w:val="Normal"/>
    <w:rsid w:val="00733B5D"/>
    <w:pPr>
      <w:tabs>
        <w:tab w:val="left" w:pos="709"/>
      </w:tabs>
      <w:ind w:left="709" w:hanging="425"/>
      <w:contextualSpacing/>
    </w:pPr>
  </w:style>
  <w:style w:type="paragraph" w:styleId="Bildetekst">
    <w:name w:val="caption"/>
    <w:basedOn w:val="Normal"/>
    <w:qFormat/>
    <w:pPr>
      <w:suppressLineNumbers/>
      <w:spacing w:before="120" w:after="120"/>
    </w:pPr>
    <w:rPr>
      <w:rFonts w:cs="Mangal"/>
      <w:i/>
      <w:iCs/>
      <w:sz w:val="24"/>
      <w:szCs w:val="24"/>
    </w:rPr>
  </w:style>
  <w:style w:type="paragraph" w:customStyle="1" w:styleId="a0">
    <w:name w:val="Указатель"/>
    <w:basedOn w:val="Normal"/>
    <w:qFormat/>
    <w:pPr>
      <w:suppressLineNumbers/>
    </w:pPr>
    <w:rPr>
      <w:rFonts w:cs="Mangal"/>
    </w:rPr>
  </w:style>
  <w:style w:type="paragraph" w:styleId="Topptekst">
    <w:name w:val="header"/>
    <w:basedOn w:val="Normal"/>
    <w:link w:val="TopptekstTegn"/>
    <w:uiPriority w:val="99"/>
    <w:rsid w:val="0098621D"/>
    <w:pPr>
      <w:tabs>
        <w:tab w:val="center" w:pos="4536"/>
        <w:tab w:val="right" w:pos="9072"/>
      </w:tabs>
      <w:spacing w:after="0"/>
      <w:jc w:val="left"/>
    </w:pPr>
    <w:rPr>
      <w:b/>
    </w:rPr>
  </w:style>
  <w:style w:type="paragraph" w:customStyle="1" w:styleId="TableList">
    <w:name w:val="Table List"/>
    <w:basedOn w:val="List2"/>
    <w:qFormat/>
    <w:rsid w:val="0041248C"/>
    <w:pPr>
      <w:tabs>
        <w:tab w:val="left" w:pos="1222"/>
        <w:tab w:val="left" w:pos="1778"/>
      </w:tabs>
      <w:spacing w:line="288" w:lineRule="auto"/>
      <w:ind w:left="1778"/>
    </w:pPr>
  </w:style>
  <w:style w:type="paragraph" w:styleId="Fotnotetekst">
    <w:name w:val="footnote text"/>
    <w:basedOn w:val="Normal"/>
    <w:link w:val="FotnotetekstTegn"/>
    <w:uiPriority w:val="99"/>
    <w:semiHidden/>
    <w:qFormat/>
    <w:rsid w:val="00F56BA9"/>
    <w:rPr>
      <w:sz w:val="20"/>
    </w:rPr>
  </w:style>
  <w:style w:type="paragraph" w:styleId="Dokumentkart">
    <w:name w:val="Document Map"/>
    <w:basedOn w:val="Normal"/>
    <w:link w:val="DokumentkartTegn"/>
    <w:semiHidden/>
    <w:qFormat/>
    <w:rsid w:val="00F56BA9"/>
    <w:pPr>
      <w:shd w:val="clear" w:color="auto" w:fill="000080"/>
    </w:pPr>
    <w:rPr>
      <w:rFonts w:ascii="Tahoma" w:hAnsi="Tahoma"/>
    </w:rPr>
  </w:style>
  <w:style w:type="paragraph" w:styleId="Figurliste">
    <w:name w:val="table of figures"/>
    <w:basedOn w:val="Normal"/>
    <w:semiHidden/>
    <w:qFormat/>
    <w:rsid w:val="00F56BA9"/>
    <w:pPr>
      <w:ind w:left="400" w:hanging="400"/>
    </w:pPr>
    <w:rPr>
      <w:sz w:val="20"/>
      <w:lang w:val="de-DE"/>
    </w:rPr>
  </w:style>
  <w:style w:type="paragraph" w:styleId="Tittel">
    <w:name w:val="Title"/>
    <w:basedOn w:val="Normal"/>
    <w:link w:val="TittelTegn"/>
    <w:qFormat/>
    <w:rsid w:val="00EF1568"/>
    <w:pPr>
      <w:jc w:val="center"/>
    </w:pPr>
    <w:rPr>
      <w:b/>
      <w:caps/>
      <w:sz w:val="32"/>
      <w:lang w:val="de-DE"/>
    </w:rPr>
  </w:style>
  <w:style w:type="paragraph" w:customStyle="1" w:styleId="Box">
    <w:name w:val="Box"/>
    <w:basedOn w:val="Normal"/>
    <w:qFormat/>
    <w:rsid w:val="000641A7"/>
    <w:pPr>
      <w:pBdr>
        <w:top w:val="single" w:sz="12" w:space="1" w:color="00000A"/>
        <w:left w:val="single" w:sz="12" w:space="4" w:color="00000A"/>
        <w:bottom w:val="single" w:sz="12" w:space="1" w:color="00000A"/>
        <w:right w:val="single" w:sz="12" w:space="4" w:color="00000A"/>
      </w:pBdr>
    </w:pPr>
  </w:style>
  <w:style w:type="paragraph" w:customStyle="1" w:styleId="Note">
    <w:name w:val="Note"/>
    <w:basedOn w:val="Normal"/>
    <w:autoRedefine/>
    <w:qFormat/>
    <w:rsid w:val="00273199"/>
    <w:pPr>
      <w:tabs>
        <w:tab w:val="left" w:pos="709"/>
      </w:tabs>
      <w:ind w:left="709" w:hanging="709"/>
    </w:pPr>
    <w:rPr>
      <w:i/>
    </w:rPr>
  </w:style>
  <w:style w:type="paragraph" w:customStyle="1" w:styleId="TableHeader">
    <w:name w:val="Table Header"/>
    <w:basedOn w:val="Overskrift1"/>
    <w:qFormat/>
    <w:rsid w:val="00732953"/>
    <w:pPr>
      <w:numPr>
        <w:numId w:val="0"/>
      </w:numPr>
      <w:tabs>
        <w:tab w:val="left" w:pos="425"/>
      </w:tabs>
      <w:spacing w:before="60" w:after="60" w:line="288" w:lineRule="auto"/>
      <w:ind w:left="425" w:hanging="425"/>
    </w:pPr>
    <w:rPr>
      <w:szCs w:val="22"/>
    </w:rPr>
  </w:style>
  <w:style w:type="paragraph" w:customStyle="1" w:styleId="List1">
    <w:name w:val="List1"/>
    <w:basedOn w:val="Normal"/>
    <w:qFormat/>
    <w:rsid w:val="0084747E"/>
    <w:pPr>
      <w:ind w:left="714" w:hanging="357"/>
      <w:contextualSpacing/>
    </w:pPr>
  </w:style>
  <w:style w:type="paragraph" w:customStyle="1" w:styleId="List21">
    <w:name w:val="List 21"/>
    <w:basedOn w:val="Normal"/>
    <w:qFormat/>
    <w:rsid w:val="00A1457F"/>
    <w:pPr>
      <w:tabs>
        <w:tab w:val="left" w:pos="502"/>
      </w:tabs>
      <w:spacing w:before="60" w:after="0" w:line="288" w:lineRule="auto"/>
      <w:ind w:left="502" w:hanging="360"/>
      <w:jc w:val="left"/>
      <w:textAlignment w:val="baseline"/>
    </w:pPr>
    <w:rPr>
      <w:rFonts w:cs="Arial"/>
      <w:szCs w:val="22"/>
    </w:rPr>
  </w:style>
  <w:style w:type="paragraph" w:customStyle="1" w:styleId="AgendaList">
    <w:name w:val="Agenda List"/>
    <w:basedOn w:val="List1"/>
    <w:qFormat/>
    <w:rsid w:val="00F629BF"/>
    <w:pPr>
      <w:tabs>
        <w:tab w:val="left" w:pos="502"/>
      </w:tabs>
      <w:spacing w:before="60" w:after="60"/>
      <w:ind w:left="499"/>
      <w:jc w:val="left"/>
      <w:textAlignment w:val="baseline"/>
    </w:pPr>
  </w:style>
  <w:style w:type="paragraph" w:customStyle="1" w:styleId="Tabletext">
    <w:name w:val="Tabletext"/>
    <w:basedOn w:val="Normal"/>
    <w:qFormat/>
    <w:rsid w:val="00E70398"/>
    <w:pPr>
      <w:spacing w:before="60"/>
      <w:jc w:val="left"/>
      <w:textAlignment w:val="baseline"/>
    </w:pPr>
  </w:style>
  <w:style w:type="paragraph" w:customStyle="1" w:styleId="CharCharZchnZchn">
    <w:name w:val="Char Char Zchn Zchn"/>
    <w:basedOn w:val="Normal"/>
    <w:qFormat/>
    <w:rsid w:val="00027C48"/>
    <w:pPr>
      <w:tabs>
        <w:tab w:val="left" w:pos="540"/>
        <w:tab w:val="left" w:pos="1260"/>
        <w:tab w:val="left" w:pos="1800"/>
      </w:tabs>
      <w:spacing w:before="240" w:after="160" w:line="240" w:lineRule="exact"/>
      <w:jc w:val="left"/>
    </w:pPr>
    <w:rPr>
      <w:rFonts w:ascii="Verdana" w:hAnsi="Verdana"/>
      <w:sz w:val="24"/>
      <w:lang w:val="en-US" w:eastAsia="en-US"/>
    </w:rPr>
  </w:style>
  <w:style w:type="paragraph" w:customStyle="1" w:styleId="Header1">
    <w:name w:val="Header1"/>
    <w:link w:val="HeaderZchn2"/>
    <w:qFormat/>
    <w:rsid w:val="00F629BF"/>
    <w:pPr>
      <w:spacing w:before="60" w:line="264" w:lineRule="auto"/>
    </w:pPr>
    <w:rPr>
      <w:rFonts w:ascii="Arial" w:hAnsi="Arial"/>
      <w:b/>
      <w:sz w:val="22"/>
      <w:lang w:val="nb-NO" w:eastAsia="de-DE"/>
    </w:rPr>
  </w:style>
  <w:style w:type="paragraph" w:customStyle="1" w:styleId="List2">
    <w:name w:val="List2"/>
    <w:basedOn w:val="Normal"/>
    <w:qFormat/>
    <w:rsid w:val="00703E54"/>
    <w:pPr>
      <w:tabs>
        <w:tab w:val="left" w:pos="567"/>
      </w:tabs>
      <w:spacing w:before="60" w:after="60"/>
      <w:contextualSpacing/>
      <w:jc w:val="left"/>
      <w:textAlignment w:val="baseline"/>
    </w:pPr>
    <w:rPr>
      <w:rFonts w:cs="Arial"/>
      <w:szCs w:val="22"/>
    </w:rPr>
  </w:style>
  <w:style w:type="paragraph" w:styleId="Bunntekst">
    <w:name w:val="footer"/>
    <w:basedOn w:val="Normal"/>
    <w:link w:val="BunntekstTegn"/>
    <w:uiPriority w:val="99"/>
    <w:rsid w:val="00DD6453"/>
    <w:pPr>
      <w:tabs>
        <w:tab w:val="center" w:pos="4536"/>
        <w:tab w:val="right" w:pos="9072"/>
      </w:tabs>
    </w:pPr>
  </w:style>
  <w:style w:type="paragraph" w:styleId="Bobletekst">
    <w:name w:val="Balloon Text"/>
    <w:basedOn w:val="Normal"/>
    <w:link w:val="BobletekstTegn"/>
    <w:qFormat/>
    <w:rsid w:val="00161B05"/>
    <w:pPr>
      <w:spacing w:after="0" w:line="240" w:lineRule="auto"/>
    </w:pPr>
    <w:rPr>
      <w:rFonts w:ascii="Tahoma" w:hAnsi="Tahoma" w:cs="Tahoma"/>
      <w:sz w:val="16"/>
      <w:szCs w:val="16"/>
    </w:rPr>
  </w:style>
  <w:style w:type="paragraph" w:customStyle="1" w:styleId="Liste1">
    <w:name w:val="Liste1"/>
    <w:basedOn w:val="Normal"/>
    <w:qFormat/>
    <w:rsid w:val="0083426B"/>
    <w:pPr>
      <w:tabs>
        <w:tab w:val="left" w:pos="502"/>
      </w:tabs>
      <w:spacing w:before="60" w:after="60" w:line="288" w:lineRule="auto"/>
      <w:ind w:left="502" w:hanging="360"/>
      <w:contextualSpacing/>
      <w:jc w:val="left"/>
      <w:textAlignment w:val="baseline"/>
    </w:pPr>
    <w:rPr>
      <w:rFonts w:cs="Arial"/>
      <w:szCs w:val="22"/>
    </w:rPr>
  </w:style>
  <w:style w:type="paragraph" w:customStyle="1" w:styleId="En-tte1">
    <w:name w:val="En-tête1"/>
    <w:link w:val="HeaderZchn"/>
    <w:qFormat/>
    <w:rsid w:val="0083426B"/>
    <w:pPr>
      <w:spacing w:before="60" w:line="288" w:lineRule="auto"/>
    </w:pPr>
    <w:rPr>
      <w:rFonts w:ascii="Arial" w:hAnsi="Arial"/>
      <w:b/>
      <w:sz w:val="22"/>
      <w:lang w:val="nb-NO" w:eastAsia="de-DE"/>
    </w:rPr>
  </w:style>
  <w:style w:type="paragraph" w:styleId="Merknadstekst">
    <w:name w:val="annotation text"/>
    <w:basedOn w:val="Normal"/>
    <w:link w:val="MerknadstekstTegn"/>
    <w:uiPriority w:val="99"/>
    <w:qFormat/>
    <w:rsid w:val="00B208E7"/>
    <w:rPr>
      <w:sz w:val="20"/>
    </w:rPr>
  </w:style>
  <w:style w:type="paragraph" w:styleId="Kommentaremne">
    <w:name w:val="annotation subject"/>
    <w:basedOn w:val="Merknadstekst"/>
    <w:link w:val="KommentaremneTegn"/>
    <w:qFormat/>
    <w:rsid w:val="00B208E7"/>
    <w:rPr>
      <w:b/>
      <w:bCs/>
    </w:rPr>
  </w:style>
  <w:style w:type="paragraph" w:styleId="Revisjon">
    <w:name w:val="Revision"/>
    <w:uiPriority w:val="99"/>
    <w:semiHidden/>
    <w:qFormat/>
    <w:rsid w:val="009174CB"/>
    <w:rPr>
      <w:rFonts w:ascii="Arial" w:hAnsi="Arial"/>
      <w:sz w:val="22"/>
      <w:lang w:val="nb-NO" w:eastAsia="de-DE"/>
    </w:rPr>
  </w:style>
  <w:style w:type="paragraph" w:customStyle="1" w:styleId="CM1">
    <w:name w:val="CM1"/>
    <w:basedOn w:val="Normal"/>
    <w:uiPriority w:val="99"/>
    <w:qFormat/>
    <w:rsid w:val="0044384B"/>
    <w:pPr>
      <w:spacing w:after="0" w:line="240" w:lineRule="auto"/>
      <w:jc w:val="left"/>
    </w:pPr>
    <w:rPr>
      <w:rFonts w:ascii="EUAlbertina" w:hAnsi="EUAlbertina"/>
      <w:sz w:val="24"/>
      <w:szCs w:val="24"/>
      <w:lang w:val="fr-FR" w:eastAsia="fr-FR"/>
    </w:rPr>
  </w:style>
  <w:style w:type="paragraph" w:customStyle="1" w:styleId="CM3">
    <w:name w:val="CM3"/>
    <w:basedOn w:val="Normal"/>
    <w:uiPriority w:val="99"/>
    <w:qFormat/>
    <w:rsid w:val="0044384B"/>
    <w:pPr>
      <w:spacing w:after="0" w:line="240" w:lineRule="auto"/>
      <w:jc w:val="left"/>
    </w:pPr>
    <w:rPr>
      <w:rFonts w:ascii="EUAlbertina" w:hAnsi="EUAlbertina"/>
      <w:sz w:val="24"/>
      <w:szCs w:val="24"/>
      <w:lang w:val="fr-FR" w:eastAsia="fr-FR"/>
    </w:rPr>
  </w:style>
  <w:style w:type="paragraph" w:styleId="Listeavsnitt">
    <w:name w:val="List Paragraph"/>
    <w:basedOn w:val="Normal"/>
    <w:uiPriority w:val="34"/>
    <w:qFormat/>
    <w:rsid w:val="00150ACC"/>
    <w:pPr>
      <w:ind w:left="720"/>
      <w:contextualSpacing/>
    </w:pPr>
  </w:style>
  <w:style w:type="paragraph" w:styleId="Rentekst">
    <w:name w:val="Plain Text"/>
    <w:basedOn w:val="Normal"/>
    <w:link w:val="RentekstTegn"/>
    <w:uiPriority w:val="99"/>
    <w:unhideWhenUsed/>
    <w:qFormat/>
    <w:rsid w:val="00BE14EE"/>
    <w:pPr>
      <w:spacing w:after="0" w:line="240" w:lineRule="auto"/>
      <w:jc w:val="left"/>
    </w:pPr>
    <w:rPr>
      <w:rFonts w:ascii="Calibri" w:eastAsiaTheme="minorHAnsi" w:hAnsi="Calibri" w:cstheme="minorBidi"/>
      <w:szCs w:val="21"/>
      <w:lang w:val="fr-FR" w:eastAsia="en-US"/>
    </w:rPr>
  </w:style>
  <w:style w:type="paragraph" w:customStyle="1" w:styleId="Header2">
    <w:name w:val="Header2"/>
    <w:basedOn w:val="Topptekst"/>
    <w:qFormat/>
    <w:rsid w:val="002B69E0"/>
    <w:pPr>
      <w:spacing w:line="240" w:lineRule="auto"/>
      <w:jc w:val="both"/>
    </w:pPr>
  </w:style>
  <w:style w:type="paragraph" w:styleId="Ingenmellomrom">
    <w:name w:val="No Spacing"/>
    <w:uiPriority w:val="1"/>
    <w:qFormat/>
    <w:rsid w:val="009466BB"/>
    <w:rPr>
      <w:rFonts w:ascii="Arial" w:eastAsiaTheme="minorHAnsi" w:hAnsi="Arial" w:cs="Arial"/>
      <w:sz w:val="22"/>
      <w:szCs w:val="22"/>
      <w:lang w:val="en-GB" w:eastAsia="en-US"/>
    </w:rPr>
  </w:style>
  <w:style w:type="paragraph" w:customStyle="1" w:styleId="Style">
    <w:name w:val="Style"/>
    <w:qFormat/>
    <w:rsid w:val="00F331CF"/>
    <w:pPr>
      <w:widowControl w:val="0"/>
    </w:pPr>
    <w:rPr>
      <w:sz w:val="24"/>
      <w:szCs w:val="24"/>
      <w:lang w:val="en-US" w:eastAsia="en-US" w:bidi="th-TH"/>
    </w:rPr>
  </w:style>
  <w:style w:type="paragraph" w:customStyle="1" w:styleId="ECCBulletsLv1">
    <w:name w:val="ECC Bullets Lv1"/>
    <w:basedOn w:val="Normal"/>
    <w:qFormat/>
    <w:rsid w:val="00234B57"/>
    <w:pPr>
      <w:tabs>
        <w:tab w:val="left" w:pos="340"/>
      </w:tabs>
      <w:spacing w:before="60" w:after="0" w:line="288" w:lineRule="auto"/>
      <w:ind w:left="340" w:hanging="340"/>
      <w:contextualSpacing/>
    </w:pPr>
    <w:rPr>
      <w:rFonts w:eastAsia="Calibri"/>
      <w:sz w:val="20"/>
      <w:szCs w:val="22"/>
      <w:lang w:eastAsia="en-US"/>
    </w:rPr>
  </w:style>
  <w:style w:type="paragraph" w:customStyle="1" w:styleId="ECCBulletsLv2">
    <w:name w:val="ECC Bullets Lv2"/>
    <w:basedOn w:val="ECCBulletsLv1"/>
    <w:qFormat/>
    <w:rsid w:val="00234B57"/>
    <w:pPr>
      <w:tabs>
        <w:tab w:val="left" w:pos="680"/>
      </w:tabs>
      <w:ind w:left="680"/>
    </w:pPr>
  </w:style>
  <w:style w:type="paragraph" w:customStyle="1" w:styleId="Kopfzeile1">
    <w:name w:val="Kopfzeile1"/>
    <w:basedOn w:val="Topptekst"/>
    <w:qFormat/>
    <w:rsid w:val="007078A5"/>
    <w:pPr>
      <w:spacing w:line="240" w:lineRule="auto"/>
    </w:pPr>
  </w:style>
  <w:style w:type="paragraph" w:customStyle="1" w:styleId="a1">
    <w:name w:val="Содержимое врезки"/>
    <w:basedOn w:val="Normal"/>
    <w:qFormat/>
  </w:style>
  <w:style w:type="numbering" w:customStyle="1" w:styleId="FormatvorlageFett">
    <w:name w:val="Formatvorlage Fett"/>
    <w:qFormat/>
    <w:rsid w:val="00F31ADB"/>
  </w:style>
  <w:style w:type="table" w:styleId="Tabellrutenett">
    <w:name w:val="Table Grid"/>
    <w:basedOn w:val="Vanligtabell"/>
    <w:uiPriority w:val="59"/>
    <w:rsid w:val="00413B32"/>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CCTable-redheader">
    <w:name w:val="ECC Table - red header"/>
    <w:basedOn w:val="Vanligtabell"/>
    <w:uiPriority w:val="99"/>
    <w:rsid w:val="00234B57"/>
    <w:pPr>
      <w:spacing w:before="60" w:after="60"/>
      <w:jc w:val="both"/>
    </w:pPr>
    <w:rPr>
      <w:lang w:val="de-DE" w:eastAsia="de-DE" w:bidi="he-IL"/>
    </w:rPr>
    <w:tblPr>
      <w:tblStyleRowBandSize w:val="1"/>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cPr>
      <w:vAlign w:val="center"/>
    </w:tcPr>
    <w:tblStylePr w:type="firstRow">
      <w:pPr>
        <w:wordWrap/>
        <w:spacing w:beforeLines="0" w:afterLines="0" w:line="240" w:lineRule="auto"/>
        <w:jc w:val="center"/>
      </w:pPr>
      <w:rPr>
        <w:b/>
        <w:i w:val="0"/>
        <w:color w:val="FFFFFF" w:themeColor="background1"/>
      </w:rPr>
      <w:tbl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character" w:styleId="Hyperkobling">
    <w:name w:val="Hyperlink"/>
    <w:rsid w:val="00AC0A15"/>
    <w:rPr>
      <w:rFonts w:cs="Arial"/>
      <w:color w:val="0000FF"/>
      <w:sz w:val="20"/>
      <w:u w:val="single"/>
    </w:rPr>
  </w:style>
  <w:style w:type="character" w:customStyle="1" w:styleId="UnresolvedMention1">
    <w:name w:val="Unresolved Mention1"/>
    <w:basedOn w:val="Standardskriftforavsnitt"/>
    <w:uiPriority w:val="99"/>
    <w:semiHidden/>
    <w:unhideWhenUsed/>
    <w:rsid w:val="00110D37"/>
    <w:rPr>
      <w:color w:val="808080"/>
      <w:shd w:val="clear" w:color="auto" w:fill="E6E6E6"/>
    </w:rPr>
  </w:style>
  <w:style w:type="character" w:customStyle="1" w:styleId="UnresolvedMention2">
    <w:name w:val="Unresolved Mention2"/>
    <w:basedOn w:val="Standardskriftforavsnitt"/>
    <w:uiPriority w:val="99"/>
    <w:semiHidden/>
    <w:unhideWhenUsed/>
    <w:rsid w:val="00240F0C"/>
    <w:rPr>
      <w:color w:val="605E5C"/>
      <w:shd w:val="clear" w:color="auto" w:fill="E1DFDD"/>
    </w:rPr>
  </w:style>
  <w:style w:type="character" w:customStyle="1" w:styleId="file-history-count">
    <w:name w:val="file-history-count"/>
    <w:basedOn w:val="Standardskriftforavsnitt"/>
    <w:rsid w:val="004E0FE1"/>
  </w:style>
  <w:style w:type="character" w:customStyle="1" w:styleId="UnresolvedMention">
    <w:name w:val="Unresolved Mention"/>
    <w:basedOn w:val="Standardskriftforavsnitt"/>
    <w:uiPriority w:val="99"/>
    <w:semiHidden/>
    <w:unhideWhenUsed/>
    <w:rsid w:val="008967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97763">
      <w:bodyDiv w:val="1"/>
      <w:marLeft w:val="0"/>
      <w:marRight w:val="0"/>
      <w:marTop w:val="0"/>
      <w:marBottom w:val="0"/>
      <w:divBdr>
        <w:top w:val="none" w:sz="0" w:space="0" w:color="auto"/>
        <w:left w:val="none" w:sz="0" w:space="0" w:color="auto"/>
        <w:bottom w:val="none" w:sz="0" w:space="0" w:color="auto"/>
        <w:right w:val="none" w:sz="0" w:space="0" w:color="auto"/>
      </w:divBdr>
    </w:div>
    <w:div w:id="122964636">
      <w:bodyDiv w:val="1"/>
      <w:marLeft w:val="0"/>
      <w:marRight w:val="0"/>
      <w:marTop w:val="0"/>
      <w:marBottom w:val="0"/>
      <w:divBdr>
        <w:top w:val="none" w:sz="0" w:space="0" w:color="auto"/>
        <w:left w:val="none" w:sz="0" w:space="0" w:color="auto"/>
        <w:bottom w:val="none" w:sz="0" w:space="0" w:color="auto"/>
        <w:right w:val="none" w:sz="0" w:space="0" w:color="auto"/>
      </w:divBdr>
    </w:div>
    <w:div w:id="148913341">
      <w:bodyDiv w:val="1"/>
      <w:marLeft w:val="0"/>
      <w:marRight w:val="0"/>
      <w:marTop w:val="0"/>
      <w:marBottom w:val="0"/>
      <w:divBdr>
        <w:top w:val="none" w:sz="0" w:space="0" w:color="auto"/>
        <w:left w:val="none" w:sz="0" w:space="0" w:color="auto"/>
        <w:bottom w:val="none" w:sz="0" w:space="0" w:color="auto"/>
        <w:right w:val="none" w:sz="0" w:space="0" w:color="auto"/>
      </w:divBdr>
    </w:div>
    <w:div w:id="185827048">
      <w:bodyDiv w:val="1"/>
      <w:marLeft w:val="0"/>
      <w:marRight w:val="0"/>
      <w:marTop w:val="0"/>
      <w:marBottom w:val="0"/>
      <w:divBdr>
        <w:top w:val="none" w:sz="0" w:space="0" w:color="auto"/>
        <w:left w:val="none" w:sz="0" w:space="0" w:color="auto"/>
        <w:bottom w:val="none" w:sz="0" w:space="0" w:color="auto"/>
        <w:right w:val="none" w:sz="0" w:space="0" w:color="auto"/>
      </w:divBdr>
    </w:div>
    <w:div w:id="278296221">
      <w:bodyDiv w:val="1"/>
      <w:marLeft w:val="0"/>
      <w:marRight w:val="0"/>
      <w:marTop w:val="0"/>
      <w:marBottom w:val="0"/>
      <w:divBdr>
        <w:top w:val="none" w:sz="0" w:space="0" w:color="auto"/>
        <w:left w:val="none" w:sz="0" w:space="0" w:color="auto"/>
        <w:bottom w:val="none" w:sz="0" w:space="0" w:color="auto"/>
        <w:right w:val="none" w:sz="0" w:space="0" w:color="auto"/>
      </w:divBdr>
    </w:div>
    <w:div w:id="526990614">
      <w:bodyDiv w:val="1"/>
      <w:marLeft w:val="0"/>
      <w:marRight w:val="0"/>
      <w:marTop w:val="0"/>
      <w:marBottom w:val="0"/>
      <w:divBdr>
        <w:top w:val="none" w:sz="0" w:space="0" w:color="auto"/>
        <w:left w:val="none" w:sz="0" w:space="0" w:color="auto"/>
        <w:bottom w:val="none" w:sz="0" w:space="0" w:color="auto"/>
        <w:right w:val="none" w:sz="0" w:space="0" w:color="auto"/>
      </w:divBdr>
    </w:div>
    <w:div w:id="700974674">
      <w:bodyDiv w:val="1"/>
      <w:marLeft w:val="0"/>
      <w:marRight w:val="0"/>
      <w:marTop w:val="0"/>
      <w:marBottom w:val="0"/>
      <w:divBdr>
        <w:top w:val="none" w:sz="0" w:space="0" w:color="auto"/>
        <w:left w:val="none" w:sz="0" w:space="0" w:color="auto"/>
        <w:bottom w:val="none" w:sz="0" w:space="0" w:color="auto"/>
        <w:right w:val="none" w:sz="0" w:space="0" w:color="auto"/>
      </w:divBdr>
    </w:div>
    <w:div w:id="740174421">
      <w:bodyDiv w:val="1"/>
      <w:marLeft w:val="0"/>
      <w:marRight w:val="0"/>
      <w:marTop w:val="0"/>
      <w:marBottom w:val="0"/>
      <w:divBdr>
        <w:top w:val="none" w:sz="0" w:space="0" w:color="auto"/>
        <w:left w:val="none" w:sz="0" w:space="0" w:color="auto"/>
        <w:bottom w:val="none" w:sz="0" w:space="0" w:color="auto"/>
        <w:right w:val="none" w:sz="0" w:space="0" w:color="auto"/>
      </w:divBdr>
    </w:div>
    <w:div w:id="763302799">
      <w:bodyDiv w:val="1"/>
      <w:marLeft w:val="0"/>
      <w:marRight w:val="0"/>
      <w:marTop w:val="0"/>
      <w:marBottom w:val="0"/>
      <w:divBdr>
        <w:top w:val="none" w:sz="0" w:space="0" w:color="auto"/>
        <w:left w:val="none" w:sz="0" w:space="0" w:color="auto"/>
        <w:bottom w:val="none" w:sz="0" w:space="0" w:color="auto"/>
        <w:right w:val="none" w:sz="0" w:space="0" w:color="auto"/>
      </w:divBdr>
    </w:div>
    <w:div w:id="772481528">
      <w:bodyDiv w:val="1"/>
      <w:marLeft w:val="0"/>
      <w:marRight w:val="0"/>
      <w:marTop w:val="0"/>
      <w:marBottom w:val="0"/>
      <w:divBdr>
        <w:top w:val="none" w:sz="0" w:space="0" w:color="auto"/>
        <w:left w:val="none" w:sz="0" w:space="0" w:color="auto"/>
        <w:bottom w:val="none" w:sz="0" w:space="0" w:color="auto"/>
        <w:right w:val="none" w:sz="0" w:space="0" w:color="auto"/>
      </w:divBdr>
    </w:div>
    <w:div w:id="827401333">
      <w:bodyDiv w:val="1"/>
      <w:marLeft w:val="0"/>
      <w:marRight w:val="0"/>
      <w:marTop w:val="0"/>
      <w:marBottom w:val="0"/>
      <w:divBdr>
        <w:top w:val="none" w:sz="0" w:space="0" w:color="auto"/>
        <w:left w:val="none" w:sz="0" w:space="0" w:color="auto"/>
        <w:bottom w:val="none" w:sz="0" w:space="0" w:color="auto"/>
        <w:right w:val="none" w:sz="0" w:space="0" w:color="auto"/>
      </w:divBdr>
    </w:div>
    <w:div w:id="1589191434">
      <w:bodyDiv w:val="1"/>
      <w:marLeft w:val="0"/>
      <w:marRight w:val="0"/>
      <w:marTop w:val="0"/>
      <w:marBottom w:val="0"/>
      <w:divBdr>
        <w:top w:val="none" w:sz="0" w:space="0" w:color="auto"/>
        <w:left w:val="none" w:sz="0" w:space="0" w:color="auto"/>
        <w:bottom w:val="none" w:sz="0" w:space="0" w:color="auto"/>
        <w:right w:val="none" w:sz="0" w:space="0" w:color="auto"/>
      </w:divBdr>
    </w:div>
    <w:div w:id="1602103338">
      <w:bodyDiv w:val="1"/>
      <w:marLeft w:val="0"/>
      <w:marRight w:val="0"/>
      <w:marTop w:val="0"/>
      <w:marBottom w:val="0"/>
      <w:divBdr>
        <w:top w:val="none" w:sz="0" w:space="0" w:color="auto"/>
        <w:left w:val="none" w:sz="0" w:space="0" w:color="auto"/>
        <w:bottom w:val="none" w:sz="0" w:space="0" w:color="auto"/>
        <w:right w:val="none" w:sz="0" w:space="0" w:color="auto"/>
      </w:divBdr>
    </w:div>
    <w:div w:id="1701779068">
      <w:bodyDiv w:val="1"/>
      <w:marLeft w:val="0"/>
      <w:marRight w:val="0"/>
      <w:marTop w:val="0"/>
      <w:marBottom w:val="0"/>
      <w:divBdr>
        <w:top w:val="none" w:sz="0" w:space="0" w:color="auto"/>
        <w:left w:val="none" w:sz="0" w:space="0" w:color="auto"/>
        <w:bottom w:val="none" w:sz="0" w:space="0" w:color="auto"/>
        <w:right w:val="none" w:sz="0" w:space="0" w:color="auto"/>
      </w:divBdr>
    </w:div>
    <w:div w:id="1754668077">
      <w:bodyDiv w:val="1"/>
      <w:marLeft w:val="0"/>
      <w:marRight w:val="0"/>
      <w:marTop w:val="0"/>
      <w:marBottom w:val="0"/>
      <w:divBdr>
        <w:top w:val="none" w:sz="0" w:space="0" w:color="auto"/>
        <w:left w:val="none" w:sz="0" w:space="0" w:color="auto"/>
        <w:bottom w:val="none" w:sz="0" w:space="0" w:color="auto"/>
        <w:right w:val="none" w:sz="0" w:space="0" w:color="auto"/>
      </w:divBdr>
    </w:div>
    <w:div w:id="1770539344">
      <w:bodyDiv w:val="1"/>
      <w:marLeft w:val="0"/>
      <w:marRight w:val="0"/>
      <w:marTop w:val="0"/>
      <w:marBottom w:val="0"/>
      <w:divBdr>
        <w:top w:val="none" w:sz="0" w:space="0" w:color="auto"/>
        <w:left w:val="none" w:sz="0" w:space="0" w:color="auto"/>
        <w:bottom w:val="none" w:sz="0" w:space="0" w:color="auto"/>
        <w:right w:val="none" w:sz="0" w:space="0" w:color="auto"/>
      </w:divBdr>
    </w:div>
    <w:div w:id="1805155424">
      <w:bodyDiv w:val="1"/>
      <w:marLeft w:val="0"/>
      <w:marRight w:val="0"/>
      <w:marTop w:val="0"/>
      <w:marBottom w:val="0"/>
      <w:divBdr>
        <w:top w:val="none" w:sz="0" w:space="0" w:color="auto"/>
        <w:left w:val="none" w:sz="0" w:space="0" w:color="auto"/>
        <w:bottom w:val="none" w:sz="0" w:space="0" w:color="auto"/>
        <w:right w:val="none" w:sz="0" w:space="0" w:color="auto"/>
      </w:divBdr>
    </w:div>
    <w:div w:id="1886217174">
      <w:bodyDiv w:val="1"/>
      <w:marLeft w:val="0"/>
      <w:marRight w:val="0"/>
      <w:marTop w:val="0"/>
      <w:marBottom w:val="0"/>
      <w:divBdr>
        <w:top w:val="none" w:sz="0" w:space="0" w:color="auto"/>
        <w:left w:val="none" w:sz="0" w:space="0" w:color="auto"/>
        <w:bottom w:val="none" w:sz="0" w:space="0" w:color="auto"/>
        <w:right w:val="none" w:sz="0" w:space="0" w:color="auto"/>
      </w:divBdr>
    </w:div>
    <w:div w:id="2031760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ept.org/ecc/groups/ecc/client/forum/topic/55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ept.org/ecc/ecc-strategic-plan"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cept.org/ecc/groups/ecc/client/meeting-calendar/event-participants-admin/?meetingid=nJmfnw%3d%3d"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ept.org/ecc/groups/ecc/client/meeting-calendar/event-details/?meetingid=271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D573436D761B4095AC662A111489A0" ma:contentTypeVersion="11" ma:contentTypeDescription="Create a new document." ma:contentTypeScope="" ma:versionID="f1857d5809d4aea06b33eeed26ba1572">
  <xsd:schema xmlns:xsd="http://www.w3.org/2001/XMLSchema" xmlns:xs="http://www.w3.org/2001/XMLSchema" xmlns:p="http://schemas.microsoft.com/office/2006/metadata/properties" xmlns:ns3="ed1405a1-578d-47ad-a272-5ed16773c14e" xmlns:ns4="3280b507-aca7-44bc-9d35-909c802bb4fe" targetNamespace="http://schemas.microsoft.com/office/2006/metadata/properties" ma:root="true" ma:fieldsID="f1e646071f6725702253b42ece263d04" ns3:_="" ns4:_="">
    <xsd:import namespace="ed1405a1-578d-47ad-a272-5ed16773c14e"/>
    <xsd:import namespace="3280b507-aca7-44bc-9d35-909c802bb4f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405a1-578d-47ad-a272-5ed16773c14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80b507-aca7-44bc-9d35-909c802bb4f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46121-4E33-49B4-B4DD-E03B1BC354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1405a1-578d-47ad-a272-5ed16773c14e"/>
    <ds:schemaRef ds:uri="3280b507-aca7-44bc-9d35-909c802bb4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59BD12-9193-4ACE-A070-A0B0C7F2F714}">
  <ds:schemaRefs>
    <ds:schemaRef ds:uri="http://schemas.microsoft.com/sharepoint/v3/contenttype/forms"/>
  </ds:schemaRefs>
</ds:datastoreItem>
</file>

<file path=customXml/itemProps3.xml><?xml version="1.0" encoding="utf-8"?>
<ds:datastoreItem xmlns:ds="http://schemas.openxmlformats.org/officeDocument/2006/customXml" ds:itemID="{D781CD03-254C-485D-BDAE-578407EF3722}">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280b507-aca7-44bc-9d35-909c802bb4fe"/>
    <ds:schemaRef ds:uri="http://purl.org/dc/terms/"/>
    <ds:schemaRef ds:uri="ed1405a1-578d-47ad-a272-5ed16773c14e"/>
    <ds:schemaRef ds:uri="http://www.w3.org/XML/1998/namespace"/>
    <ds:schemaRef ds:uri="http://purl.org/dc/dcmitype/"/>
  </ds:schemaRefs>
</ds:datastoreItem>
</file>

<file path=customXml/itemProps4.xml><?xml version="1.0" encoding="utf-8"?>
<ds:datastoreItem xmlns:ds="http://schemas.openxmlformats.org/officeDocument/2006/customXml" ds:itemID="{1ACF8798-0177-4369-A72B-B726F7A31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2043</Words>
  <Characters>10829</Characters>
  <Application>Microsoft Office Word</Application>
  <DocSecurity>4</DocSecurity>
  <Lines>90</Lines>
  <Paragraphs>25</Paragraphs>
  <ScaleCrop>false</ScaleCrop>
  <HeadingPairs>
    <vt:vector size="8" baseType="variant">
      <vt:variant>
        <vt:lpstr>Tittel</vt:lpstr>
      </vt:variant>
      <vt:variant>
        <vt:i4>1</vt:i4>
      </vt:variant>
      <vt:variant>
        <vt:lpstr>Title</vt:lpstr>
      </vt:variant>
      <vt:variant>
        <vt:i4>1</vt:i4>
      </vt:variant>
      <vt:variant>
        <vt:lpstr>Titel</vt:lpstr>
      </vt:variant>
      <vt:variant>
        <vt:i4>1</vt:i4>
      </vt:variant>
      <vt:variant>
        <vt:lpstr>Titre</vt:lpstr>
      </vt:variant>
      <vt:variant>
        <vt:i4>1</vt:i4>
      </vt:variant>
    </vt:vector>
  </HeadingPairs>
  <TitlesOfParts>
    <vt:vector size="4" baseType="lpstr">
      <vt:lpstr>Cover page</vt:lpstr>
      <vt:lpstr>Cover page</vt:lpstr>
      <vt:lpstr>Cover page</vt:lpstr>
      <vt:lpstr>Cover page</vt:lpstr>
    </vt:vector>
  </TitlesOfParts>
  <Company>ECC</Company>
  <LinksUpToDate>false</LinksUpToDate>
  <CharactersWithSpaces>12847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page</dc:title>
  <dc:subject>34th ECC SG meeting</dc:subject>
  <dc:creator>ECC Secretary</dc:creator>
  <cp:keywords>ECC CEPT Template</cp:keywords>
  <cp:lastModifiedBy>Slette, Espen</cp:lastModifiedBy>
  <cp:revision>2</cp:revision>
  <cp:lastPrinted>2019-06-26T16:08:00Z</cp:lastPrinted>
  <dcterms:created xsi:type="dcterms:W3CDTF">2019-09-24T19:42:00Z</dcterms:created>
  <dcterms:modified xsi:type="dcterms:W3CDTF">2019-09-24T19:42:00Z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ECC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Status">
    <vt:lpwstr>October 2013</vt:lpwstr>
  </property>
  <property fmtid="{D5CDD505-2E9C-101B-9397-08002B2CF9AE}" pid="10" name="MSIP_Label_5a50d26f-5c2c-4137-8396-1b24eb24286c_Enabled">
    <vt:lpwstr>True</vt:lpwstr>
  </property>
  <property fmtid="{D5CDD505-2E9C-101B-9397-08002B2CF9AE}" pid="11" name="MSIP_Label_5a50d26f-5c2c-4137-8396-1b24eb24286c_SiteId">
    <vt:lpwstr>0af648de-310c-4068-8ae4-f9418bae24cc</vt:lpwstr>
  </property>
  <property fmtid="{D5CDD505-2E9C-101B-9397-08002B2CF9AE}" pid="12" name="MSIP_Label_5a50d26f-5c2c-4137-8396-1b24eb24286c_Owner">
    <vt:lpwstr>Chris.Woolford@ofcom.org.uk</vt:lpwstr>
  </property>
  <property fmtid="{D5CDD505-2E9C-101B-9397-08002B2CF9AE}" pid="13" name="MSIP_Label_5a50d26f-5c2c-4137-8396-1b24eb24286c_SetDate">
    <vt:lpwstr>2019-06-21T12:52:47.5913704Z</vt:lpwstr>
  </property>
  <property fmtid="{D5CDD505-2E9C-101B-9397-08002B2CF9AE}" pid="14" name="MSIP_Label_5a50d26f-5c2c-4137-8396-1b24eb24286c_Name">
    <vt:lpwstr>Protected</vt:lpwstr>
  </property>
  <property fmtid="{D5CDD505-2E9C-101B-9397-08002B2CF9AE}" pid="15" name="MSIP_Label_5a50d26f-5c2c-4137-8396-1b24eb24286c_Application">
    <vt:lpwstr>Microsoft Azure Information Protection</vt:lpwstr>
  </property>
  <property fmtid="{D5CDD505-2E9C-101B-9397-08002B2CF9AE}" pid="16" name="MSIP_Label_5a50d26f-5c2c-4137-8396-1b24eb24286c_Extended_MSFT_Method">
    <vt:lpwstr>Manual</vt:lpwstr>
  </property>
  <property fmtid="{D5CDD505-2E9C-101B-9397-08002B2CF9AE}" pid="17" name="Sensitivity">
    <vt:lpwstr>Protected</vt:lpwstr>
  </property>
  <property fmtid="{D5CDD505-2E9C-101B-9397-08002B2CF9AE}" pid="18" name="ContentTypeId">
    <vt:lpwstr>0x01010062D573436D761B4095AC662A111489A0</vt:lpwstr>
  </property>
</Properties>
</file>