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CA543B">
        <w:trPr>
          <w:cantSplit/>
        </w:trPr>
        <w:tc>
          <w:tcPr>
            <w:tcW w:w="6911" w:type="dxa"/>
          </w:tcPr>
          <w:p w:rsidR="00A066F1" w:rsidRPr="00CA543B" w:rsidRDefault="00F04067" w:rsidP="00F04067">
            <w:pPr>
              <w:spacing w:before="240" w:after="48" w:line="240" w:lineRule="atLeast"/>
              <w:rPr>
                <w:rFonts w:cs="Calibri"/>
                <w:b/>
                <w:bCs/>
                <w:position w:val="6"/>
                <w:sz w:val="28"/>
                <w:szCs w:val="28"/>
                <w:lang w:val="en-US"/>
              </w:rPr>
            </w:pPr>
            <w:r w:rsidRPr="00CA543B">
              <w:rPr>
                <w:rFonts w:cs="Calibri"/>
                <w:b/>
                <w:position w:val="6"/>
                <w:sz w:val="28"/>
                <w:szCs w:val="28"/>
                <w:lang w:val="en-US"/>
              </w:rPr>
              <w:t xml:space="preserve">World Conference on International </w:t>
            </w:r>
            <w:r w:rsidR="00DD08B4" w:rsidRPr="00CA543B">
              <w:rPr>
                <w:rFonts w:cs="Calibri"/>
                <w:b/>
                <w:position w:val="6"/>
                <w:sz w:val="28"/>
                <w:szCs w:val="28"/>
                <w:lang w:val="en-US"/>
              </w:rPr>
              <w:br/>
            </w:r>
            <w:r w:rsidRPr="00CA543B">
              <w:rPr>
                <w:rFonts w:cs="Calibri"/>
                <w:b/>
                <w:position w:val="6"/>
                <w:sz w:val="28"/>
                <w:szCs w:val="28"/>
                <w:lang w:val="en-US"/>
              </w:rPr>
              <w:t>Telecommunications (WCIT-12)</w:t>
            </w:r>
            <w:r w:rsidRPr="00CA543B">
              <w:rPr>
                <w:rFonts w:cs="Calibri"/>
                <w:b/>
                <w:position w:val="6"/>
                <w:sz w:val="28"/>
                <w:szCs w:val="28"/>
                <w:lang w:val="en-US"/>
              </w:rPr>
              <w:br/>
            </w:r>
            <w:r w:rsidRPr="00CA543B">
              <w:rPr>
                <w:rFonts w:cs="Calibri"/>
                <w:b/>
                <w:bCs/>
                <w:position w:val="6"/>
                <w:sz w:val="22"/>
                <w:szCs w:val="22"/>
                <w:lang w:val="en-US"/>
              </w:rPr>
              <w:t>Dubai, 3-14 December 2012</w:t>
            </w:r>
          </w:p>
        </w:tc>
        <w:tc>
          <w:tcPr>
            <w:tcW w:w="3120" w:type="dxa"/>
          </w:tcPr>
          <w:p w:rsidR="00A066F1" w:rsidRPr="00CA543B" w:rsidRDefault="003557B5" w:rsidP="00A066F1">
            <w:pPr>
              <w:spacing w:before="0" w:line="240" w:lineRule="atLeast"/>
              <w:rPr>
                <w:rFonts w:cs="Calibri"/>
              </w:rPr>
            </w:pPr>
            <w:bookmarkStart w:id="0" w:name="ditulogo"/>
            <w:bookmarkEnd w:id="0"/>
            <w:r>
              <w:rPr>
                <w:rFonts w:cs="Calibri"/>
                <w:noProof/>
                <w:lang w:val="en-US" w:eastAsia="zh-CN"/>
              </w:rPr>
              <w:drawing>
                <wp:inline distT="0" distB="0" distL="0" distR="0">
                  <wp:extent cx="1762125" cy="7429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A066F1" w:rsidRPr="00CA543B">
        <w:trPr>
          <w:cantSplit/>
        </w:trPr>
        <w:tc>
          <w:tcPr>
            <w:tcW w:w="6911" w:type="dxa"/>
            <w:tcBorders>
              <w:bottom w:val="single" w:sz="12" w:space="0" w:color="auto"/>
            </w:tcBorders>
          </w:tcPr>
          <w:p w:rsidR="00A066F1" w:rsidRPr="00CA543B" w:rsidRDefault="00A066F1" w:rsidP="00A066F1">
            <w:pPr>
              <w:spacing w:before="0" w:after="48" w:line="240" w:lineRule="atLeast"/>
              <w:rPr>
                <w:rFonts w:cs="Calibri"/>
                <w:b/>
                <w:smallCaps/>
                <w:szCs w:val="24"/>
              </w:rPr>
            </w:pPr>
            <w:bookmarkStart w:id="1" w:name="dhead"/>
          </w:p>
        </w:tc>
        <w:tc>
          <w:tcPr>
            <w:tcW w:w="3120" w:type="dxa"/>
            <w:tcBorders>
              <w:bottom w:val="single" w:sz="12" w:space="0" w:color="auto"/>
            </w:tcBorders>
          </w:tcPr>
          <w:p w:rsidR="00A066F1" w:rsidRPr="00CA543B" w:rsidRDefault="00A066F1" w:rsidP="00A066F1">
            <w:pPr>
              <w:spacing w:before="0" w:line="240" w:lineRule="atLeast"/>
              <w:rPr>
                <w:rFonts w:cs="Calibri"/>
                <w:szCs w:val="24"/>
              </w:rPr>
            </w:pPr>
          </w:p>
        </w:tc>
      </w:tr>
      <w:tr w:rsidR="00A066F1" w:rsidRPr="00CA543B">
        <w:trPr>
          <w:cantSplit/>
        </w:trPr>
        <w:tc>
          <w:tcPr>
            <w:tcW w:w="6911" w:type="dxa"/>
            <w:tcBorders>
              <w:top w:val="single" w:sz="12" w:space="0" w:color="auto"/>
            </w:tcBorders>
          </w:tcPr>
          <w:p w:rsidR="00A066F1" w:rsidRPr="00CA543B" w:rsidRDefault="00A066F1" w:rsidP="00A066F1">
            <w:pPr>
              <w:spacing w:before="0" w:after="48" w:line="240" w:lineRule="atLeast"/>
              <w:rPr>
                <w:rFonts w:cs="Calibri"/>
                <w:b/>
                <w:smallCaps/>
                <w:sz w:val="20"/>
              </w:rPr>
            </w:pPr>
          </w:p>
        </w:tc>
        <w:tc>
          <w:tcPr>
            <w:tcW w:w="3120" w:type="dxa"/>
            <w:tcBorders>
              <w:top w:val="single" w:sz="12" w:space="0" w:color="auto"/>
            </w:tcBorders>
          </w:tcPr>
          <w:p w:rsidR="00A066F1" w:rsidRPr="00CA543B" w:rsidRDefault="00A066F1" w:rsidP="00A066F1">
            <w:pPr>
              <w:spacing w:before="0" w:line="240" w:lineRule="atLeast"/>
              <w:rPr>
                <w:rFonts w:cs="Calibri"/>
                <w:sz w:val="20"/>
              </w:rPr>
            </w:pPr>
          </w:p>
        </w:tc>
      </w:tr>
      <w:tr w:rsidR="00A066F1" w:rsidRPr="00CA543B">
        <w:trPr>
          <w:cantSplit/>
          <w:trHeight w:val="23"/>
        </w:trPr>
        <w:tc>
          <w:tcPr>
            <w:tcW w:w="6911" w:type="dxa"/>
            <w:shd w:val="clear" w:color="auto" w:fill="auto"/>
          </w:tcPr>
          <w:p w:rsidR="00A066F1" w:rsidRPr="00CA543B" w:rsidRDefault="00CA3770" w:rsidP="004131D4">
            <w:pPr>
              <w:pStyle w:val="Committee"/>
              <w:framePr w:hSpace="0" w:wrap="auto" w:hAnchor="text" w:yAlign="inline"/>
            </w:pPr>
            <w:bookmarkStart w:id="2" w:name="dnum" w:colFirst="1" w:colLast="1"/>
            <w:bookmarkStart w:id="3" w:name="dmeeting" w:colFirst="0" w:colLast="0"/>
            <w:bookmarkEnd w:id="1"/>
            <w:r w:rsidRPr="00CA543B">
              <w:t>PLENARY MEETING</w:t>
            </w:r>
          </w:p>
        </w:tc>
        <w:tc>
          <w:tcPr>
            <w:tcW w:w="3120" w:type="dxa"/>
          </w:tcPr>
          <w:p w:rsidR="00A066F1" w:rsidRPr="00CA543B" w:rsidRDefault="00C456FB" w:rsidP="00C456FB">
            <w:pPr>
              <w:tabs>
                <w:tab w:val="left" w:pos="851"/>
              </w:tabs>
              <w:spacing w:before="0" w:line="240" w:lineRule="atLeast"/>
              <w:rPr>
                <w:rFonts w:cs="Calibri"/>
                <w:szCs w:val="24"/>
              </w:rPr>
            </w:pPr>
            <w:r w:rsidRPr="00CA543B">
              <w:rPr>
                <w:rFonts w:cs="Calibri"/>
                <w:b/>
                <w:szCs w:val="24"/>
              </w:rPr>
              <w:t xml:space="preserve">Revision 1 to </w:t>
            </w:r>
            <w:r w:rsidR="00E55816" w:rsidRPr="00CA543B">
              <w:rPr>
                <w:rFonts w:cs="Calibri"/>
                <w:b/>
                <w:szCs w:val="24"/>
              </w:rPr>
              <w:br/>
              <w:t>Document 16</w:t>
            </w:r>
            <w:r w:rsidRPr="00CA543B">
              <w:rPr>
                <w:rFonts w:cs="Calibri"/>
                <w:b/>
                <w:szCs w:val="24"/>
              </w:rPr>
              <w:t>(Add.1)</w:t>
            </w:r>
            <w:r w:rsidR="00A066F1" w:rsidRPr="00CA543B">
              <w:rPr>
                <w:rFonts w:cs="Calibri"/>
                <w:b/>
                <w:szCs w:val="24"/>
              </w:rPr>
              <w:t>-</w:t>
            </w:r>
            <w:r w:rsidR="005E10C9" w:rsidRPr="00CA543B">
              <w:rPr>
                <w:rFonts w:cs="Calibri"/>
                <w:b/>
                <w:szCs w:val="24"/>
              </w:rPr>
              <w:t>E</w:t>
            </w:r>
          </w:p>
        </w:tc>
      </w:tr>
      <w:tr w:rsidR="00A066F1" w:rsidRPr="00CA543B">
        <w:trPr>
          <w:cantSplit/>
          <w:trHeight w:val="23"/>
        </w:trPr>
        <w:tc>
          <w:tcPr>
            <w:tcW w:w="6911" w:type="dxa"/>
            <w:shd w:val="clear" w:color="auto" w:fill="auto"/>
          </w:tcPr>
          <w:p w:rsidR="00A066F1" w:rsidRPr="00CA543B" w:rsidRDefault="00A066F1" w:rsidP="00A066F1">
            <w:pPr>
              <w:tabs>
                <w:tab w:val="left" w:pos="851"/>
              </w:tabs>
              <w:spacing w:before="0" w:line="240" w:lineRule="atLeast"/>
              <w:rPr>
                <w:rFonts w:cs="Calibri"/>
                <w:b/>
                <w:szCs w:val="24"/>
              </w:rPr>
            </w:pPr>
            <w:bookmarkStart w:id="4" w:name="ddate" w:colFirst="1" w:colLast="1"/>
            <w:bookmarkStart w:id="5" w:name="dblank" w:colFirst="0" w:colLast="0"/>
            <w:bookmarkEnd w:id="2"/>
            <w:bookmarkEnd w:id="3"/>
          </w:p>
        </w:tc>
        <w:tc>
          <w:tcPr>
            <w:tcW w:w="3120" w:type="dxa"/>
          </w:tcPr>
          <w:p w:rsidR="00A066F1" w:rsidRPr="00CA543B" w:rsidRDefault="00C456FB" w:rsidP="00C456FB">
            <w:pPr>
              <w:spacing w:before="0" w:line="240" w:lineRule="atLeast"/>
              <w:rPr>
                <w:rFonts w:cs="Calibri"/>
                <w:szCs w:val="24"/>
              </w:rPr>
            </w:pPr>
            <w:r w:rsidRPr="00CA543B">
              <w:rPr>
                <w:rFonts w:cs="Calibri"/>
                <w:b/>
                <w:szCs w:val="24"/>
              </w:rPr>
              <w:t>3</w:t>
            </w:r>
            <w:r w:rsidR="00E55816" w:rsidRPr="00CA543B">
              <w:rPr>
                <w:rFonts w:cs="Calibri"/>
                <w:b/>
                <w:szCs w:val="24"/>
              </w:rPr>
              <w:t xml:space="preserve"> </w:t>
            </w:r>
            <w:r w:rsidRPr="00CA543B">
              <w:rPr>
                <w:rFonts w:cs="Calibri"/>
                <w:b/>
                <w:szCs w:val="24"/>
              </w:rPr>
              <w:t>Novem</w:t>
            </w:r>
            <w:r w:rsidR="00E55816" w:rsidRPr="00CA543B">
              <w:rPr>
                <w:rFonts w:cs="Calibri"/>
                <w:b/>
                <w:szCs w:val="24"/>
              </w:rPr>
              <w:t>ber 2012</w:t>
            </w:r>
          </w:p>
        </w:tc>
      </w:tr>
      <w:tr w:rsidR="00A066F1" w:rsidRPr="00CA543B">
        <w:trPr>
          <w:cantSplit/>
          <w:trHeight w:val="23"/>
        </w:trPr>
        <w:tc>
          <w:tcPr>
            <w:tcW w:w="6911" w:type="dxa"/>
            <w:shd w:val="clear" w:color="auto" w:fill="auto"/>
          </w:tcPr>
          <w:p w:rsidR="00A066F1" w:rsidRPr="00CA543B" w:rsidRDefault="00A066F1" w:rsidP="00A066F1">
            <w:pPr>
              <w:tabs>
                <w:tab w:val="left" w:pos="851"/>
              </w:tabs>
              <w:spacing w:before="0" w:line="240" w:lineRule="atLeast"/>
              <w:rPr>
                <w:rFonts w:cs="Calibri"/>
                <w:szCs w:val="24"/>
              </w:rPr>
            </w:pPr>
            <w:bookmarkStart w:id="6" w:name="dbluepink" w:colFirst="0" w:colLast="0"/>
            <w:bookmarkStart w:id="7" w:name="dorlang" w:colFirst="1" w:colLast="1"/>
            <w:bookmarkEnd w:id="4"/>
            <w:bookmarkEnd w:id="5"/>
          </w:p>
        </w:tc>
        <w:tc>
          <w:tcPr>
            <w:tcW w:w="3120" w:type="dxa"/>
          </w:tcPr>
          <w:p w:rsidR="00A066F1" w:rsidRPr="00CA543B" w:rsidRDefault="00E55816" w:rsidP="00A066F1">
            <w:pPr>
              <w:tabs>
                <w:tab w:val="left" w:pos="993"/>
              </w:tabs>
              <w:spacing w:before="0"/>
              <w:rPr>
                <w:rFonts w:cs="Calibri"/>
                <w:b/>
                <w:szCs w:val="24"/>
              </w:rPr>
            </w:pPr>
            <w:r w:rsidRPr="00CA543B">
              <w:rPr>
                <w:rFonts w:cs="Calibri"/>
                <w:b/>
                <w:szCs w:val="24"/>
              </w:rPr>
              <w:t>Original: English</w:t>
            </w:r>
          </w:p>
        </w:tc>
      </w:tr>
      <w:tr w:rsidR="00A066F1" w:rsidRPr="00CA543B" w:rsidTr="00D779AC">
        <w:trPr>
          <w:cantSplit/>
          <w:trHeight w:val="23"/>
        </w:trPr>
        <w:tc>
          <w:tcPr>
            <w:tcW w:w="10031" w:type="dxa"/>
            <w:gridSpan w:val="2"/>
            <w:shd w:val="clear" w:color="auto" w:fill="auto"/>
          </w:tcPr>
          <w:p w:rsidR="00A066F1" w:rsidRPr="00D96B4B" w:rsidRDefault="00A066F1" w:rsidP="00A066F1">
            <w:pPr>
              <w:tabs>
                <w:tab w:val="left" w:pos="993"/>
              </w:tabs>
              <w:spacing w:before="0"/>
              <w:rPr>
                <w:rFonts w:ascii="Verdana" w:hAnsi="Verdana"/>
                <w:b/>
                <w:szCs w:val="24"/>
              </w:rPr>
            </w:pPr>
          </w:p>
        </w:tc>
      </w:tr>
      <w:tr w:rsidR="00E55816" w:rsidRPr="00CA543B" w:rsidTr="00D779AC">
        <w:trPr>
          <w:cantSplit/>
          <w:trHeight w:val="23"/>
        </w:trPr>
        <w:tc>
          <w:tcPr>
            <w:tcW w:w="10031" w:type="dxa"/>
            <w:gridSpan w:val="2"/>
            <w:shd w:val="clear" w:color="auto" w:fill="auto"/>
          </w:tcPr>
          <w:p w:rsidR="00E55816" w:rsidRPr="00CA543B" w:rsidRDefault="00E55816" w:rsidP="00CA3770">
            <w:pPr>
              <w:pStyle w:val="Source"/>
            </w:pPr>
            <w:r w:rsidRPr="00CA543B">
              <w:t xml:space="preserve">European </w:t>
            </w:r>
            <w:r w:rsidR="00CA3770" w:rsidRPr="00CA543B">
              <w:t>Administration</w:t>
            </w:r>
            <w:r w:rsidR="00D779AC" w:rsidRPr="00CA543B">
              <w:t>s</w:t>
            </w:r>
          </w:p>
        </w:tc>
      </w:tr>
      <w:tr w:rsidR="00E55816" w:rsidRPr="00CA543B" w:rsidTr="00D779AC">
        <w:trPr>
          <w:cantSplit/>
          <w:trHeight w:val="23"/>
        </w:trPr>
        <w:tc>
          <w:tcPr>
            <w:tcW w:w="10031" w:type="dxa"/>
            <w:gridSpan w:val="2"/>
            <w:shd w:val="clear" w:color="auto" w:fill="auto"/>
          </w:tcPr>
          <w:p w:rsidR="00E55816" w:rsidRPr="00CA543B" w:rsidRDefault="007D5320" w:rsidP="00E55816">
            <w:pPr>
              <w:pStyle w:val="Title1"/>
            </w:pPr>
            <w:r w:rsidRPr="00CA543B">
              <w:t>EUROPEAN COMMON PROPOSALS FOR THE WORK OF THE CONFERENCE</w:t>
            </w:r>
          </w:p>
        </w:tc>
      </w:tr>
      <w:tr w:rsidR="00E55816" w:rsidRPr="00CA543B" w:rsidTr="00D779AC">
        <w:trPr>
          <w:cantSplit/>
          <w:trHeight w:val="23"/>
        </w:trPr>
        <w:tc>
          <w:tcPr>
            <w:tcW w:w="10031" w:type="dxa"/>
            <w:gridSpan w:val="2"/>
            <w:shd w:val="clear" w:color="auto" w:fill="auto"/>
          </w:tcPr>
          <w:p w:rsidR="00E55816" w:rsidRPr="00CA543B" w:rsidRDefault="00E55816" w:rsidP="00E55816">
            <w:pPr>
              <w:pStyle w:val="Title2"/>
            </w:pPr>
          </w:p>
        </w:tc>
      </w:tr>
      <w:tr w:rsidR="00A538A6" w:rsidRPr="00CA543B" w:rsidTr="00D779AC">
        <w:trPr>
          <w:cantSplit/>
          <w:trHeight w:val="23"/>
        </w:trPr>
        <w:tc>
          <w:tcPr>
            <w:tcW w:w="10031" w:type="dxa"/>
            <w:gridSpan w:val="2"/>
            <w:shd w:val="clear" w:color="auto" w:fill="auto"/>
          </w:tcPr>
          <w:p w:rsidR="00A538A6" w:rsidRPr="00CA543B" w:rsidRDefault="00316EEF" w:rsidP="00316EEF">
            <w:pPr>
              <w:jc w:val="center"/>
              <w:rPr>
                <w:b/>
                <w:bCs/>
                <w:lang w:val="en-US"/>
              </w:rPr>
            </w:pPr>
            <w:r w:rsidRPr="00CA543B">
              <w:rPr>
                <w:b/>
                <w:bCs/>
                <w:sz w:val="28"/>
                <w:szCs w:val="22"/>
                <w:lang w:val="fr-CH"/>
              </w:rPr>
              <w:t>Contents</w:t>
            </w:r>
          </w:p>
        </w:tc>
      </w:tr>
    </w:tbl>
    <w:bookmarkEnd w:id="6"/>
    <w:bookmarkEnd w:id="7"/>
    <w:p w:rsidR="00316EEF" w:rsidRPr="00316EEF" w:rsidRDefault="00323AB0" w:rsidP="00316EEF">
      <w:pPr>
        <w:tabs>
          <w:tab w:val="clear" w:pos="1134"/>
          <w:tab w:val="clear" w:pos="1871"/>
          <w:tab w:val="clear" w:pos="2268"/>
          <w:tab w:val="left" w:leader="dot" w:pos="8505"/>
          <w:tab w:val="left" w:pos="8789"/>
        </w:tabs>
        <w:rPr>
          <w:lang w:val="fr-CH"/>
        </w:rPr>
      </w:pPr>
      <w:r>
        <w:rPr>
          <w:lang w:val="fr-CH"/>
        </w:rPr>
        <w:fldChar w:fldCharType="begin"/>
      </w:r>
      <w:r w:rsidR="00064CC1">
        <w:rPr>
          <w:lang w:val="fr-CH"/>
        </w:rPr>
        <w:instrText xml:space="preserve"> HYPERLINK  \l "prop" </w:instrText>
      </w:r>
      <w:r>
        <w:rPr>
          <w:lang w:val="fr-CH"/>
        </w:rPr>
        <w:fldChar w:fldCharType="separate"/>
      </w:r>
      <w:r w:rsidR="00316EEF" w:rsidRPr="00064CC1">
        <w:rPr>
          <w:rStyle w:val="Hyperlink"/>
          <w:lang w:val="fr-CH"/>
        </w:rPr>
        <w:t>Proposals</w:t>
      </w:r>
      <w:r>
        <w:rPr>
          <w:lang w:val="fr-CH"/>
        </w:rPr>
        <w:fldChar w:fldCharType="end"/>
      </w:r>
      <w:r w:rsidR="00316EEF">
        <w:rPr>
          <w:lang w:val="fr-CH"/>
        </w:rPr>
        <w:t xml:space="preserve"> </w:t>
      </w:r>
      <w:r w:rsidR="00316EEF">
        <w:rPr>
          <w:lang w:val="fr-CH"/>
        </w:rPr>
        <w:tab/>
      </w:r>
      <w:r w:rsidR="00316EEF">
        <w:rPr>
          <w:lang w:val="fr-CH"/>
        </w:rPr>
        <w:tab/>
      </w:r>
      <w:r w:rsidR="00B8334F">
        <w:rPr>
          <w:lang w:val="fr-CH"/>
        </w:rPr>
        <w:t>2</w:t>
      </w:r>
    </w:p>
    <w:p w:rsidR="00316EEF" w:rsidRPr="00316EEF" w:rsidRDefault="00791DFD" w:rsidP="00316EEF">
      <w:pPr>
        <w:tabs>
          <w:tab w:val="clear" w:pos="1134"/>
          <w:tab w:val="clear" w:pos="1871"/>
          <w:tab w:val="clear" w:pos="2268"/>
          <w:tab w:val="left" w:leader="dot" w:pos="8505"/>
          <w:tab w:val="left" w:pos="8789"/>
        </w:tabs>
        <w:rPr>
          <w:lang w:val="fr-CH"/>
        </w:rPr>
      </w:pPr>
      <w:hyperlink w:anchor="pream" w:history="1">
        <w:r w:rsidR="00316EEF" w:rsidRPr="00064CC1">
          <w:rPr>
            <w:rStyle w:val="Hyperlink"/>
            <w:lang w:val="fr-CH"/>
          </w:rPr>
          <w:t>Preamble</w:t>
        </w:r>
      </w:hyperlink>
      <w:r w:rsidR="00316EEF">
        <w:rPr>
          <w:lang w:val="fr-CH"/>
        </w:rPr>
        <w:t xml:space="preserve"> </w:t>
      </w:r>
      <w:r w:rsidR="00316EEF">
        <w:rPr>
          <w:lang w:val="fr-CH"/>
        </w:rPr>
        <w:tab/>
      </w:r>
      <w:r w:rsidR="00316EEF">
        <w:rPr>
          <w:lang w:val="fr-CH"/>
        </w:rPr>
        <w:tab/>
      </w:r>
      <w:r w:rsidR="00B8334F">
        <w:rPr>
          <w:lang w:val="fr-CH"/>
        </w:rPr>
        <w:t>2</w:t>
      </w:r>
    </w:p>
    <w:p w:rsidR="00316EEF" w:rsidRPr="00316EEF" w:rsidRDefault="00791DFD" w:rsidP="00316EEF">
      <w:pPr>
        <w:tabs>
          <w:tab w:val="clear" w:pos="1134"/>
          <w:tab w:val="clear" w:pos="1871"/>
          <w:tab w:val="clear" w:pos="2268"/>
          <w:tab w:val="left" w:leader="dot" w:pos="8505"/>
          <w:tab w:val="left" w:pos="8789"/>
        </w:tabs>
        <w:rPr>
          <w:lang w:val="fr-CH"/>
        </w:rPr>
      </w:pPr>
      <w:hyperlink w:anchor="art1" w:history="1">
        <w:r w:rsidR="00316EEF" w:rsidRPr="00064CC1">
          <w:rPr>
            <w:rStyle w:val="Hyperlink"/>
            <w:lang w:val="fr-CH"/>
          </w:rPr>
          <w:t>Article 1</w:t>
        </w:r>
      </w:hyperlink>
      <w:r w:rsidR="00316EEF">
        <w:rPr>
          <w:lang w:val="fr-CH"/>
        </w:rPr>
        <w:t xml:space="preserve"> </w:t>
      </w:r>
      <w:r w:rsidR="00316EEF">
        <w:rPr>
          <w:lang w:val="fr-CH"/>
        </w:rPr>
        <w:tab/>
      </w:r>
      <w:r w:rsidR="00316EEF">
        <w:rPr>
          <w:lang w:val="fr-CH"/>
        </w:rPr>
        <w:tab/>
      </w:r>
      <w:r w:rsidR="00B8334F">
        <w:rPr>
          <w:lang w:val="fr-CH"/>
        </w:rPr>
        <w:t>2</w:t>
      </w:r>
    </w:p>
    <w:p w:rsidR="00316EEF" w:rsidRPr="00316EEF" w:rsidRDefault="00791DFD" w:rsidP="00316EEF">
      <w:pPr>
        <w:tabs>
          <w:tab w:val="clear" w:pos="1134"/>
          <w:tab w:val="clear" w:pos="1871"/>
          <w:tab w:val="clear" w:pos="2268"/>
          <w:tab w:val="left" w:leader="dot" w:pos="8505"/>
          <w:tab w:val="left" w:pos="8789"/>
        </w:tabs>
        <w:rPr>
          <w:lang w:val="fr-CH"/>
        </w:rPr>
      </w:pPr>
      <w:hyperlink w:anchor="art2" w:history="1">
        <w:r w:rsidR="00316EEF" w:rsidRPr="00064CC1">
          <w:rPr>
            <w:rStyle w:val="Hyperlink"/>
            <w:lang w:val="fr-CH"/>
          </w:rPr>
          <w:t>Article 2</w:t>
        </w:r>
      </w:hyperlink>
      <w:r w:rsidR="00316EEF">
        <w:rPr>
          <w:lang w:val="fr-CH"/>
        </w:rPr>
        <w:t xml:space="preserve"> </w:t>
      </w:r>
      <w:r w:rsidR="00316EEF">
        <w:rPr>
          <w:lang w:val="fr-CH"/>
        </w:rPr>
        <w:tab/>
      </w:r>
      <w:r w:rsidR="00316EEF">
        <w:rPr>
          <w:lang w:val="fr-CH"/>
        </w:rPr>
        <w:tab/>
      </w:r>
      <w:r w:rsidR="00B8334F">
        <w:rPr>
          <w:lang w:val="fr-CH"/>
        </w:rPr>
        <w:t>4</w:t>
      </w:r>
    </w:p>
    <w:p w:rsidR="00316EEF" w:rsidRPr="00316EEF" w:rsidRDefault="00791DFD" w:rsidP="00316EEF">
      <w:pPr>
        <w:tabs>
          <w:tab w:val="clear" w:pos="1134"/>
          <w:tab w:val="clear" w:pos="1871"/>
          <w:tab w:val="clear" w:pos="2268"/>
          <w:tab w:val="left" w:leader="dot" w:pos="8505"/>
          <w:tab w:val="left" w:pos="8789"/>
        </w:tabs>
        <w:rPr>
          <w:lang w:val="fr-CH"/>
        </w:rPr>
      </w:pPr>
      <w:hyperlink w:anchor="art3" w:history="1">
        <w:r w:rsidR="00316EEF" w:rsidRPr="00064CC1">
          <w:rPr>
            <w:rStyle w:val="Hyperlink"/>
            <w:lang w:val="fr-CH"/>
          </w:rPr>
          <w:t>Article 3</w:t>
        </w:r>
      </w:hyperlink>
      <w:r w:rsidR="00316EEF">
        <w:rPr>
          <w:lang w:val="fr-CH"/>
        </w:rPr>
        <w:t xml:space="preserve"> </w:t>
      </w:r>
      <w:r w:rsidR="00316EEF">
        <w:rPr>
          <w:lang w:val="fr-CH"/>
        </w:rPr>
        <w:tab/>
      </w:r>
      <w:r w:rsidR="00316EEF">
        <w:rPr>
          <w:lang w:val="fr-CH"/>
        </w:rPr>
        <w:tab/>
      </w:r>
      <w:r w:rsidR="006853E0">
        <w:rPr>
          <w:lang w:val="fr-CH"/>
        </w:rPr>
        <w:t>8</w:t>
      </w:r>
    </w:p>
    <w:p w:rsidR="00316EEF" w:rsidRDefault="00791DFD" w:rsidP="00316EEF">
      <w:pPr>
        <w:tabs>
          <w:tab w:val="clear" w:pos="1134"/>
          <w:tab w:val="clear" w:pos="1871"/>
          <w:tab w:val="clear" w:pos="2268"/>
          <w:tab w:val="left" w:leader="dot" w:pos="8505"/>
          <w:tab w:val="left" w:pos="8789"/>
        </w:tabs>
        <w:rPr>
          <w:lang w:val="fr-CH"/>
        </w:rPr>
      </w:pPr>
      <w:hyperlink w:anchor="art4" w:history="1">
        <w:r w:rsidR="00316EEF" w:rsidRPr="00064CC1">
          <w:rPr>
            <w:rStyle w:val="Hyperlink"/>
            <w:lang w:val="fr-CH"/>
          </w:rPr>
          <w:t>Article 4</w:t>
        </w:r>
      </w:hyperlink>
      <w:r w:rsidR="00316EEF">
        <w:rPr>
          <w:lang w:val="fr-CH"/>
        </w:rPr>
        <w:t xml:space="preserve"> </w:t>
      </w:r>
      <w:r w:rsidR="00316EEF">
        <w:rPr>
          <w:lang w:val="fr-CH"/>
        </w:rPr>
        <w:tab/>
      </w:r>
      <w:r w:rsidR="00316EEF">
        <w:rPr>
          <w:lang w:val="fr-CH"/>
        </w:rPr>
        <w:tab/>
      </w:r>
      <w:r w:rsidR="006853E0">
        <w:rPr>
          <w:lang w:val="fr-CH"/>
        </w:rPr>
        <w:t>9</w:t>
      </w:r>
    </w:p>
    <w:p w:rsidR="00316EEF" w:rsidRDefault="00791DFD" w:rsidP="00316EEF">
      <w:pPr>
        <w:tabs>
          <w:tab w:val="clear" w:pos="1134"/>
          <w:tab w:val="clear" w:pos="1871"/>
          <w:tab w:val="clear" w:pos="2268"/>
          <w:tab w:val="left" w:leader="dot" w:pos="8505"/>
          <w:tab w:val="left" w:pos="8789"/>
        </w:tabs>
        <w:rPr>
          <w:lang w:val="fr-CH"/>
        </w:rPr>
      </w:pPr>
      <w:hyperlink w:anchor="art5" w:history="1">
        <w:r w:rsidR="00316EEF" w:rsidRPr="00064CC1">
          <w:rPr>
            <w:rStyle w:val="Hyperlink"/>
            <w:lang w:val="fr-CH"/>
          </w:rPr>
          <w:t>Article 5</w:t>
        </w:r>
      </w:hyperlink>
      <w:r w:rsidR="00316EEF">
        <w:rPr>
          <w:lang w:val="fr-CH"/>
        </w:rPr>
        <w:t xml:space="preserve"> </w:t>
      </w:r>
      <w:r w:rsidR="00316EEF">
        <w:rPr>
          <w:lang w:val="fr-CH"/>
        </w:rPr>
        <w:tab/>
      </w:r>
      <w:r w:rsidR="00316EEF">
        <w:rPr>
          <w:lang w:val="fr-CH"/>
        </w:rPr>
        <w:tab/>
      </w:r>
      <w:r w:rsidR="006853E0">
        <w:rPr>
          <w:lang w:val="fr-CH"/>
        </w:rPr>
        <w:t>10</w:t>
      </w:r>
    </w:p>
    <w:p w:rsidR="00316EEF" w:rsidRDefault="00791DFD" w:rsidP="00316EEF">
      <w:pPr>
        <w:tabs>
          <w:tab w:val="clear" w:pos="1134"/>
          <w:tab w:val="clear" w:pos="1871"/>
          <w:tab w:val="clear" w:pos="2268"/>
          <w:tab w:val="left" w:leader="dot" w:pos="8505"/>
          <w:tab w:val="left" w:pos="8789"/>
        </w:tabs>
        <w:rPr>
          <w:lang w:val="fr-CH"/>
        </w:rPr>
      </w:pPr>
      <w:hyperlink w:anchor="art6" w:history="1">
        <w:r w:rsidR="00316EEF" w:rsidRPr="00064CC1">
          <w:rPr>
            <w:rStyle w:val="Hyperlink"/>
            <w:lang w:val="fr-CH"/>
          </w:rPr>
          <w:t>Article 6</w:t>
        </w:r>
      </w:hyperlink>
      <w:r w:rsidR="00316EEF">
        <w:rPr>
          <w:lang w:val="fr-CH"/>
        </w:rPr>
        <w:t xml:space="preserve"> </w:t>
      </w:r>
      <w:r w:rsidR="00316EEF">
        <w:rPr>
          <w:lang w:val="fr-CH"/>
        </w:rPr>
        <w:tab/>
      </w:r>
      <w:r w:rsidR="00316EEF">
        <w:rPr>
          <w:lang w:val="fr-CH"/>
        </w:rPr>
        <w:tab/>
      </w:r>
      <w:r w:rsidR="006853E0">
        <w:rPr>
          <w:lang w:val="fr-CH"/>
        </w:rPr>
        <w:t>11</w:t>
      </w:r>
    </w:p>
    <w:p w:rsidR="00316EEF" w:rsidRDefault="00791DFD" w:rsidP="00316EEF">
      <w:pPr>
        <w:tabs>
          <w:tab w:val="clear" w:pos="1134"/>
          <w:tab w:val="clear" w:pos="1871"/>
          <w:tab w:val="clear" w:pos="2268"/>
          <w:tab w:val="left" w:leader="dot" w:pos="8505"/>
          <w:tab w:val="left" w:pos="8789"/>
        </w:tabs>
        <w:rPr>
          <w:lang w:val="fr-CH"/>
        </w:rPr>
      </w:pPr>
      <w:hyperlink w:anchor="art7" w:history="1">
        <w:r w:rsidR="00316EEF" w:rsidRPr="00064CC1">
          <w:rPr>
            <w:rStyle w:val="Hyperlink"/>
            <w:lang w:val="fr-CH"/>
          </w:rPr>
          <w:t>Article 7</w:t>
        </w:r>
      </w:hyperlink>
      <w:r w:rsidR="00316EEF">
        <w:rPr>
          <w:lang w:val="fr-CH"/>
        </w:rPr>
        <w:t xml:space="preserve"> </w:t>
      </w:r>
      <w:r w:rsidR="00316EEF">
        <w:rPr>
          <w:lang w:val="fr-CH"/>
        </w:rPr>
        <w:tab/>
      </w:r>
      <w:r w:rsidR="00316EEF">
        <w:rPr>
          <w:lang w:val="fr-CH"/>
        </w:rPr>
        <w:tab/>
      </w:r>
      <w:r w:rsidR="006853E0">
        <w:rPr>
          <w:lang w:val="fr-CH"/>
        </w:rPr>
        <w:t>14</w:t>
      </w:r>
    </w:p>
    <w:p w:rsidR="00316EEF" w:rsidRDefault="00791DFD" w:rsidP="00316EEF">
      <w:pPr>
        <w:tabs>
          <w:tab w:val="clear" w:pos="1134"/>
          <w:tab w:val="clear" w:pos="1871"/>
          <w:tab w:val="clear" w:pos="2268"/>
          <w:tab w:val="left" w:leader="dot" w:pos="8505"/>
          <w:tab w:val="left" w:pos="8789"/>
        </w:tabs>
        <w:rPr>
          <w:lang w:val="fr-CH"/>
        </w:rPr>
      </w:pPr>
      <w:hyperlink w:anchor="art8" w:history="1">
        <w:r w:rsidR="00316EEF" w:rsidRPr="00064CC1">
          <w:rPr>
            <w:rStyle w:val="Hyperlink"/>
            <w:lang w:val="fr-CH"/>
          </w:rPr>
          <w:t>Article 8</w:t>
        </w:r>
      </w:hyperlink>
      <w:r w:rsidR="00316EEF">
        <w:rPr>
          <w:lang w:val="fr-CH"/>
        </w:rPr>
        <w:t xml:space="preserve"> </w:t>
      </w:r>
      <w:r w:rsidR="00316EEF">
        <w:rPr>
          <w:lang w:val="fr-CH"/>
        </w:rPr>
        <w:tab/>
      </w:r>
      <w:r w:rsidR="00316EEF">
        <w:rPr>
          <w:lang w:val="fr-CH"/>
        </w:rPr>
        <w:tab/>
      </w:r>
      <w:r w:rsidR="006853E0">
        <w:rPr>
          <w:lang w:val="fr-CH"/>
        </w:rPr>
        <w:t>14</w:t>
      </w:r>
    </w:p>
    <w:p w:rsidR="00316EEF" w:rsidRDefault="00791DFD" w:rsidP="00316EEF">
      <w:pPr>
        <w:tabs>
          <w:tab w:val="clear" w:pos="1134"/>
          <w:tab w:val="clear" w:pos="1871"/>
          <w:tab w:val="clear" w:pos="2268"/>
          <w:tab w:val="left" w:leader="dot" w:pos="8505"/>
          <w:tab w:val="left" w:pos="8789"/>
        </w:tabs>
        <w:rPr>
          <w:lang w:val="fr-CH"/>
        </w:rPr>
      </w:pPr>
      <w:hyperlink w:anchor="art9" w:history="1">
        <w:r w:rsidR="00316EEF" w:rsidRPr="00064CC1">
          <w:rPr>
            <w:rStyle w:val="Hyperlink"/>
            <w:lang w:val="fr-CH"/>
          </w:rPr>
          <w:t>Article 9</w:t>
        </w:r>
      </w:hyperlink>
      <w:r w:rsidR="00316EEF">
        <w:rPr>
          <w:lang w:val="fr-CH"/>
        </w:rPr>
        <w:t xml:space="preserve"> </w:t>
      </w:r>
      <w:r w:rsidR="00316EEF">
        <w:rPr>
          <w:lang w:val="fr-CH"/>
        </w:rPr>
        <w:tab/>
      </w:r>
      <w:r w:rsidR="00316EEF">
        <w:rPr>
          <w:lang w:val="fr-CH"/>
        </w:rPr>
        <w:tab/>
      </w:r>
      <w:r w:rsidR="006853E0">
        <w:rPr>
          <w:lang w:val="fr-CH"/>
        </w:rPr>
        <w:t>15</w:t>
      </w:r>
    </w:p>
    <w:p w:rsidR="006853E0" w:rsidRDefault="00791DFD" w:rsidP="006853E0">
      <w:pPr>
        <w:tabs>
          <w:tab w:val="clear" w:pos="1134"/>
          <w:tab w:val="clear" w:pos="1871"/>
          <w:tab w:val="clear" w:pos="2268"/>
          <w:tab w:val="left" w:leader="dot" w:pos="8505"/>
          <w:tab w:val="left" w:pos="8789"/>
        </w:tabs>
        <w:rPr>
          <w:lang w:val="fr-CH"/>
        </w:rPr>
      </w:pPr>
      <w:hyperlink w:anchor="art10" w:history="1">
        <w:r w:rsidR="006853E0" w:rsidRPr="006853E0">
          <w:rPr>
            <w:rStyle w:val="Hyperlink"/>
            <w:lang w:val="fr-CH"/>
          </w:rPr>
          <w:t>Article 10</w:t>
        </w:r>
      </w:hyperlink>
      <w:r w:rsidR="006853E0">
        <w:rPr>
          <w:lang w:val="fr-CH"/>
        </w:rPr>
        <w:t xml:space="preserve"> </w:t>
      </w:r>
      <w:r w:rsidR="006853E0">
        <w:rPr>
          <w:lang w:val="fr-CH"/>
        </w:rPr>
        <w:tab/>
      </w:r>
      <w:r w:rsidR="006853E0">
        <w:rPr>
          <w:lang w:val="fr-CH"/>
        </w:rPr>
        <w:tab/>
        <w:t>16</w:t>
      </w:r>
    </w:p>
    <w:p w:rsidR="00316EEF" w:rsidRPr="00D116EE" w:rsidRDefault="00791DFD" w:rsidP="00316EEF">
      <w:pPr>
        <w:tabs>
          <w:tab w:val="clear" w:pos="1134"/>
          <w:tab w:val="clear" w:pos="1871"/>
          <w:tab w:val="clear" w:pos="2268"/>
          <w:tab w:val="left" w:leader="dot" w:pos="8505"/>
          <w:tab w:val="left" w:pos="8789"/>
        </w:tabs>
        <w:rPr>
          <w:lang w:val="fr-CH"/>
        </w:rPr>
      </w:pPr>
      <w:hyperlink w:anchor="app1" w:history="1">
        <w:r w:rsidR="00316EEF" w:rsidRPr="00D116EE">
          <w:rPr>
            <w:rStyle w:val="Hyperlink"/>
            <w:lang w:val="fr-CH"/>
          </w:rPr>
          <w:t>Appendix 1</w:t>
        </w:r>
      </w:hyperlink>
      <w:r w:rsidR="00316EEF" w:rsidRPr="00D116EE">
        <w:rPr>
          <w:lang w:val="fr-CH"/>
        </w:rPr>
        <w:t xml:space="preserve"> </w:t>
      </w:r>
      <w:r w:rsidR="00316EEF" w:rsidRPr="00D116EE">
        <w:rPr>
          <w:lang w:val="fr-CH"/>
        </w:rPr>
        <w:tab/>
      </w:r>
      <w:r w:rsidR="00316EEF" w:rsidRPr="00D116EE">
        <w:rPr>
          <w:lang w:val="fr-CH"/>
        </w:rPr>
        <w:tab/>
      </w:r>
      <w:r w:rsidR="006853E0">
        <w:rPr>
          <w:lang w:val="fr-CH"/>
        </w:rPr>
        <w:t>17</w:t>
      </w:r>
    </w:p>
    <w:p w:rsidR="006853E0" w:rsidRPr="00D116EE" w:rsidRDefault="00791DFD" w:rsidP="006853E0">
      <w:pPr>
        <w:tabs>
          <w:tab w:val="clear" w:pos="1134"/>
          <w:tab w:val="clear" w:pos="1871"/>
          <w:tab w:val="clear" w:pos="2268"/>
          <w:tab w:val="left" w:leader="dot" w:pos="8505"/>
          <w:tab w:val="left" w:pos="8789"/>
        </w:tabs>
        <w:rPr>
          <w:lang w:val="fr-CH"/>
        </w:rPr>
      </w:pPr>
      <w:hyperlink w:anchor="app2" w:history="1">
        <w:r w:rsidR="006853E0" w:rsidRPr="006853E0">
          <w:rPr>
            <w:rStyle w:val="Hyperlink"/>
            <w:lang w:val="fr-CH"/>
          </w:rPr>
          <w:t>Appendix 2</w:t>
        </w:r>
      </w:hyperlink>
      <w:r w:rsidR="006853E0" w:rsidRPr="00D116EE">
        <w:rPr>
          <w:lang w:val="fr-CH"/>
        </w:rPr>
        <w:t xml:space="preserve"> </w:t>
      </w:r>
      <w:r w:rsidR="006853E0" w:rsidRPr="00D116EE">
        <w:rPr>
          <w:lang w:val="fr-CH"/>
        </w:rPr>
        <w:tab/>
      </w:r>
      <w:r w:rsidR="006853E0" w:rsidRPr="00D116EE">
        <w:rPr>
          <w:lang w:val="fr-CH"/>
        </w:rPr>
        <w:tab/>
      </w:r>
      <w:r w:rsidR="006853E0">
        <w:rPr>
          <w:lang w:val="fr-CH"/>
        </w:rPr>
        <w:t>17</w:t>
      </w:r>
    </w:p>
    <w:p w:rsidR="00316EEF" w:rsidRDefault="00791DFD" w:rsidP="00316EEF">
      <w:pPr>
        <w:tabs>
          <w:tab w:val="clear" w:pos="1134"/>
          <w:tab w:val="clear" w:pos="1871"/>
          <w:tab w:val="clear" w:pos="2268"/>
          <w:tab w:val="left" w:leader="dot" w:pos="8505"/>
          <w:tab w:val="left" w:pos="8789"/>
        </w:tabs>
        <w:rPr>
          <w:lang w:val="fr-CH"/>
        </w:rPr>
      </w:pPr>
      <w:hyperlink w:anchor="app3" w:history="1">
        <w:r w:rsidR="00316EEF" w:rsidRPr="00D116EE">
          <w:rPr>
            <w:rStyle w:val="Hyperlink"/>
            <w:lang w:val="fr-CH"/>
          </w:rPr>
          <w:t>Appendix 3</w:t>
        </w:r>
      </w:hyperlink>
      <w:r w:rsidR="00316EEF" w:rsidRPr="00D116EE">
        <w:rPr>
          <w:lang w:val="fr-CH"/>
        </w:rPr>
        <w:t xml:space="preserve">  </w:t>
      </w:r>
      <w:r w:rsidR="00316EEF" w:rsidRPr="00D116EE">
        <w:rPr>
          <w:lang w:val="fr-CH"/>
        </w:rPr>
        <w:tab/>
      </w:r>
      <w:r w:rsidR="00316EEF" w:rsidRPr="00D116EE">
        <w:rPr>
          <w:lang w:val="fr-CH"/>
        </w:rPr>
        <w:tab/>
      </w:r>
      <w:r w:rsidR="006853E0">
        <w:rPr>
          <w:lang w:val="fr-CH"/>
        </w:rPr>
        <w:t>17</w:t>
      </w:r>
    </w:p>
    <w:p w:rsidR="006853E0" w:rsidRPr="006853E0" w:rsidRDefault="00791DFD" w:rsidP="00316EEF">
      <w:pPr>
        <w:tabs>
          <w:tab w:val="clear" w:pos="1134"/>
          <w:tab w:val="clear" w:pos="1871"/>
          <w:tab w:val="clear" w:pos="2268"/>
          <w:tab w:val="left" w:leader="dot" w:pos="8505"/>
          <w:tab w:val="left" w:pos="8789"/>
        </w:tabs>
        <w:rPr>
          <w:lang w:val="en-US"/>
        </w:rPr>
      </w:pPr>
      <w:hyperlink w:anchor="res" w:history="1">
        <w:r w:rsidR="006853E0" w:rsidRPr="006853E0">
          <w:rPr>
            <w:rStyle w:val="Hyperlink"/>
            <w:lang w:val="en-US"/>
          </w:rPr>
          <w:t>Resolutions</w:t>
        </w:r>
      </w:hyperlink>
      <w:r w:rsidR="006853E0" w:rsidRPr="006853E0">
        <w:rPr>
          <w:lang w:val="en-US"/>
        </w:rPr>
        <w:t xml:space="preserve"> </w:t>
      </w:r>
      <w:r w:rsidR="006853E0" w:rsidRPr="006853E0">
        <w:rPr>
          <w:lang w:val="en-US"/>
        </w:rPr>
        <w:tab/>
      </w:r>
      <w:r w:rsidR="006853E0" w:rsidRPr="006853E0">
        <w:rPr>
          <w:lang w:val="en-US"/>
        </w:rPr>
        <w:tab/>
        <w:t>19</w:t>
      </w:r>
    </w:p>
    <w:p w:rsidR="006853E0" w:rsidRDefault="00791DFD" w:rsidP="00316EEF">
      <w:pPr>
        <w:tabs>
          <w:tab w:val="clear" w:pos="1134"/>
          <w:tab w:val="clear" w:pos="1871"/>
          <w:tab w:val="clear" w:pos="2268"/>
          <w:tab w:val="left" w:leader="dot" w:pos="8505"/>
          <w:tab w:val="left" w:pos="8789"/>
        </w:tabs>
        <w:rPr>
          <w:lang w:val="en-US"/>
        </w:rPr>
      </w:pPr>
      <w:hyperlink w:anchor="rec" w:history="1">
        <w:r w:rsidR="006853E0" w:rsidRPr="006853E0">
          <w:rPr>
            <w:rStyle w:val="Hyperlink"/>
            <w:lang w:val="en-US"/>
          </w:rPr>
          <w:t>Recommendations</w:t>
        </w:r>
      </w:hyperlink>
      <w:r w:rsidR="006853E0">
        <w:rPr>
          <w:lang w:val="en-US"/>
        </w:rPr>
        <w:t xml:space="preserve"> </w:t>
      </w:r>
      <w:r w:rsidR="006853E0" w:rsidRPr="006853E0">
        <w:rPr>
          <w:lang w:val="en-US"/>
        </w:rPr>
        <w:tab/>
      </w:r>
      <w:r w:rsidR="006853E0">
        <w:rPr>
          <w:lang w:val="en-US"/>
        </w:rPr>
        <w:tab/>
        <w:t>20</w:t>
      </w:r>
    </w:p>
    <w:p w:rsidR="006853E0" w:rsidRPr="006853E0" w:rsidRDefault="00791DFD" w:rsidP="00316EEF">
      <w:pPr>
        <w:tabs>
          <w:tab w:val="clear" w:pos="1134"/>
          <w:tab w:val="clear" w:pos="1871"/>
          <w:tab w:val="clear" w:pos="2268"/>
          <w:tab w:val="left" w:leader="dot" w:pos="8505"/>
          <w:tab w:val="left" w:pos="8789"/>
        </w:tabs>
        <w:rPr>
          <w:lang w:val="en-US"/>
        </w:rPr>
      </w:pPr>
      <w:hyperlink w:anchor="op" w:history="1">
        <w:r w:rsidR="006853E0" w:rsidRPr="006853E0">
          <w:rPr>
            <w:rStyle w:val="Hyperlink"/>
            <w:lang w:val="en-US"/>
          </w:rPr>
          <w:t>Opinion</w:t>
        </w:r>
      </w:hyperlink>
      <w:r w:rsidR="006853E0">
        <w:rPr>
          <w:lang w:val="en-US"/>
        </w:rPr>
        <w:t xml:space="preserve"> </w:t>
      </w:r>
      <w:r w:rsidR="006853E0">
        <w:rPr>
          <w:lang w:val="en-US"/>
        </w:rPr>
        <w:tab/>
      </w:r>
      <w:r w:rsidR="006853E0">
        <w:rPr>
          <w:lang w:val="en-US"/>
        </w:rPr>
        <w:tab/>
        <w:t>21</w:t>
      </w:r>
    </w:p>
    <w:p w:rsidR="00316EEF" w:rsidRPr="006853E0" w:rsidRDefault="00316EEF" w:rsidP="00316EEF">
      <w:pPr>
        <w:rPr>
          <w:lang w:val="en-US"/>
        </w:rPr>
      </w:pPr>
    </w:p>
    <w:p w:rsidR="00316EEF" w:rsidRPr="006853E0" w:rsidRDefault="00316EEF">
      <w:pPr>
        <w:tabs>
          <w:tab w:val="clear" w:pos="1134"/>
          <w:tab w:val="clear" w:pos="1871"/>
          <w:tab w:val="clear" w:pos="2268"/>
        </w:tabs>
        <w:overflowPunct/>
        <w:autoSpaceDE/>
        <w:autoSpaceDN/>
        <w:adjustRightInd/>
        <w:spacing w:before="0"/>
        <w:textAlignment w:val="auto"/>
        <w:rPr>
          <w:rFonts w:hAnsi="Times New Roman Bold"/>
          <w:b/>
          <w:u w:val="single"/>
          <w:lang w:val="en-US"/>
        </w:rPr>
      </w:pPr>
      <w:r w:rsidRPr="006853E0">
        <w:rPr>
          <w:b/>
          <w:u w:val="single"/>
          <w:lang w:val="en-US"/>
        </w:rPr>
        <w:br w:type="page"/>
      </w:r>
    </w:p>
    <w:p w:rsidR="00064CC1" w:rsidRPr="006853E0" w:rsidRDefault="00EF1B58" w:rsidP="00064CC1">
      <w:pPr>
        <w:rPr>
          <w:b/>
          <w:bCs/>
          <w:lang w:val="en-US"/>
        </w:rPr>
      </w:pPr>
      <w:bookmarkStart w:id="8" w:name="prop"/>
      <w:bookmarkEnd w:id="8"/>
      <w:r w:rsidRPr="006853E0">
        <w:rPr>
          <w:b/>
          <w:bCs/>
          <w:lang w:val="en-US"/>
        </w:rPr>
        <w:lastRenderedPageBreak/>
        <w:t>PROPOSALS</w:t>
      </w:r>
    </w:p>
    <w:p w:rsidR="00C456FB" w:rsidRPr="00EF1B58" w:rsidRDefault="00C456FB" w:rsidP="003557B5">
      <w:pPr>
        <w:rPr>
          <w:sz w:val="28"/>
          <w:szCs w:val="22"/>
          <w:lang w:val="en-US"/>
        </w:rPr>
      </w:pPr>
      <w:r w:rsidRPr="00EF1B58">
        <w:rPr>
          <w:rFonts w:cs="Calibri"/>
          <w:sz w:val="28"/>
          <w:szCs w:val="28"/>
        </w:rPr>
        <w:t xml:space="preserve">Europe </w:t>
      </w:r>
      <w:r w:rsidRPr="003557B5">
        <w:rPr>
          <w:rFonts w:cs="Calibri"/>
          <w:sz w:val="28"/>
          <w:szCs w:val="28"/>
        </w:rPr>
        <w:t xml:space="preserve">supports NOC to any </w:t>
      </w:r>
      <w:r w:rsidR="00CB7EB3" w:rsidRPr="003557B5">
        <w:rPr>
          <w:rFonts w:cs="Calibri"/>
          <w:sz w:val="28"/>
          <w:szCs w:val="28"/>
        </w:rPr>
        <w:t xml:space="preserve">proposed </w:t>
      </w:r>
      <w:r w:rsidRPr="003557B5">
        <w:rPr>
          <w:rFonts w:cs="Calibri"/>
          <w:sz w:val="28"/>
          <w:szCs w:val="28"/>
        </w:rPr>
        <w:t xml:space="preserve">modification / addition on </w:t>
      </w:r>
      <w:r w:rsidR="00EF1B58" w:rsidRPr="003557B5">
        <w:rPr>
          <w:rFonts w:cs="Calibri"/>
          <w:sz w:val="28"/>
          <w:szCs w:val="28"/>
        </w:rPr>
        <w:t>A</w:t>
      </w:r>
      <w:r w:rsidRPr="003557B5">
        <w:rPr>
          <w:rFonts w:cs="Calibri"/>
          <w:sz w:val="28"/>
          <w:szCs w:val="28"/>
        </w:rPr>
        <w:t>rticle</w:t>
      </w:r>
      <w:r w:rsidR="00CB7EB3" w:rsidRPr="003557B5">
        <w:rPr>
          <w:rFonts w:cs="Calibri"/>
          <w:sz w:val="28"/>
          <w:szCs w:val="28"/>
        </w:rPr>
        <w:t>s 2, 3, 4, 5, 6, 7, 8, 9 and 10 which is not indicated in this contribution.</w:t>
      </w:r>
    </w:p>
    <w:p w:rsidR="00A633AA" w:rsidRPr="00CB7EB3" w:rsidRDefault="00D779AC" w:rsidP="00EF1B58">
      <w:pPr>
        <w:pStyle w:val="Proposal"/>
        <w:spacing w:before="480"/>
        <w:rPr>
          <w:lang w:val="en-US"/>
        </w:rPr>
      </w:pPr>
      <w:r w:rsidRPr="006853E0">
        <w:rPr>
          <w:b/>
          <w:u w:val="single"/>
          <w:lang w:val="en-US"/>
        </w:rPr>
        <w:t>NOC</w:t>
      </w:r>
      <w:r w:rsidRPr="006853E0">
        <w:rPr>
          <w:lang w:val="en-US"/>
        </w:rPr>
        <w:tab/>
      </w:r>
      <w:r w:rsidRPr="00CB7EB3">
        <w:rPr>
          <w:lang w:val="en-US"/>
        </w:rPr>
        <w:t>EUR/16A1/1</w:t>
      </w:r>
    </w:p>
    <w:p w:rsidR="00D779AC" w:rsidRPr="005F122C" w:rsidRDefault="00D779AC" w:rsidP="00D779AC">
      <w:pPr>
        <w:pStyle w:val="Volumetitle"/>
        <w:rPr>
          <w:lang w:val="en-GB"/>
        </w:rPr>
      </w:pPr>
      <w:r w:rsidRPr="005F122C">
        <w:rPr>
          <w:lang w:val="en-GB"/>
        </w:rPr>
        <w:t>INTERNATIONAL TELECOMMUNICATION</w:t>
      </w:r>
      <w:r w:rsidRPr="005F122C">
        <w:rPr>
          <w:lang w:val="en-GB"/>
        </w:rPr>
        <w:br/>
        <w:t>REGULATIONS</w:t>
      </w:r>
    </w:p>
    <w:p w:rsidR="00A633AA" w:rsidRDefault="00A633AA">
      <w:pPr>
        <w:pStyle w:val="Reasons"/>
      </w:pPr>
    </w:p>
    <w:p w:rsidR="00A633AA" w:rsidRDefault="00D779AC">
      <w:pPr>
        <w:pStyle w:val="Proposal"/>
      </w:pPr>
      <w:r>
        <w:rPr>
          <w:b/>
          <w:u w:val="single"/>
        </w:rPr>
        <w:t>NOC</w:t>
      </w:r>
      <w:r>
        <w:tab/>
        <w:t>EUR/16A1/2</w:t>
      </w:r>
    </w:p>
    <w:p w:rsidR="00D779AC" w:rsidRPr="005F122C" w:rsidRDefault="00D779AC" w:rsidP="00D779AC">
      <w:pPr>
        <w:pStyle w:val="Section1"/>
      </w:pPr>
      <w:bookmarkStart w:id="9" w:name="pream"/>
      <w:bookmarkEnd w:id="9"/>
      <w:r w:rsidRPr="005F122C">
        <w:t>PREAMBLE</w:t>
      </w:r>
    </w:p>
    <w:p w:rsidR="00A633AA" w:rsidRDefault="00D779AC">
      <w:pPr>
        <w:pStyle w:val="Reasons"/>
      </w:pPr>
      <w:r>
        <w:rPr>
          <w:b/>
        </w:rPr>
        <w:t>Reasons:</w:t>
      </w:r>
      <w:r>
        <w:tab/>
        <w:t>T</w:t>
      </w:r>
      <w:r w:rsidRPr="00D779AC">
        <w:t xml:space="preserve">itle </w:t>
      </w:r>
      <w:r w:rsidRPr="00D116EE">
        <w:t>and title</w:t>
      </w:r>
      <w:r w:rsidRPr="00D779AC">
        <w:t xml:space="preserve"> of Preamble remain unchanged</w:t>
      </w:r>
      <w:r>
        <w:t>.</w:t>
      </w:r>
    </w:p>
    <w:p w:rsidR="00A633AA" w:rsidRDefault="00D779AC">
      <w:pPr>
        <w:pStyle w:val="Proposal"/>
      </w:pPr>
      <w:r>
        <w:rPr>
          <w:b/>
        </w:rPr>
        <w:t>MOD</w:t>
      </w:r>
      <w:r>
        <w:tab/>
        <w:t>EUR/16A1/3</w:t>
      </w:r>
      <w:r>
        <w:rPr>
          <w:b/>
          <w:vanish/>
          <w:color w:val="7F7F7F"/>
          <w:vertAlign w:val="superscript"/>
        </w:rPr>
        <w:t>#10897</w:t>
      </w:r>
    </w:p>
    <w:p w:rsidR="00D779AC" w:rsidRPr="005F122C" w:rsidRDefault="00D779AC" w:rsidP="00D779AC">
      <w:pPr>
        <w:pStyle w:val="Normalaftertitle"/>
      </w:pPr>
      <w:r w:rsidRPr="005F122C">
        <w:rPr>
          <w:rStyle w:val="Artdef"/>
        </w:rPr>
        <w:t>1</w:t>
      </w:r>
      <w:r w:rsidRPr="005F122C">
        <w:tab/>
      </w:r>
      <w:r w:rsidRPr="005F122C">
        <w:tab/>
        <w:t xml:space="preserve">While the sovereign right of each </w:t>
      </w:r>
      <w:del w:id="10" w:author="Janin, Patricia" w:date="2012-07-20T09:46:00Z">
        <w:r w:rsidRPr="005F122C" w:rsidDel="008A33C8">
          <w:delText xml:space="preserve">country </w:delText>
        </w:r>
      </w:del>
      <w:ins w:id="11" w:author="Janin, Patricia" w:date="2012-07-20T09:46:00Z">
        <w:r>
          <w:t>state</w:t>
        </w:r>
        <w:r w:rsidRPr="005F122C">
          <w:t xml:space="preserve"> </w:t>
        </w:r>
      </w:ins>
      <w:r w:rsidRPr="005F122C">
        <w:t xml:space="preserve">to regulate its telecommunications is fully recognized, the provisions of the present </w:t>
      </w:r>
      <w:ins w:id="12" w:author="Janin, Patricia" w:date="2012-07-20T09:46:00Z">
        <w:r>
          <w:t xml:space="preserve">International Telecommunication </w:t>
        </w:r>
      </w:ins>
      <w:r w:rsidRPr="005F122C">
        <w:t xml:space="preserve">Regulations </w:t>
      </w:r>
      <w:ins w:id="13" w:author="Janin, Patricia" w:date="2012-07-20T09:46:00Z">
        <w:r>
          <w:t xml:space="preserve">(hereinafter </w:t>
        </w:r>
      </w:ins>
      <w:ins w:id="14" w:author="Janin, Patricia" w:date="2012-07-20T10:01:00Z">
        <w:r>
          <w:t>“</w:t>
        </w:r>
      </w:ins>
      <w:ins w:id="15" w:author="Janin, Patricia" w:date="2012-07-20T09:46:00Z">
        <w:r>
          <w:t>Regulations”</w:t>
        </w:r>
      </w:ins>
      <w:ins w:id="16" w:author="Janin, Patricia" w:date="2012-08-14T14:40:00Z">
        <w:r>
          <w:t>)</w:t>
        </w:r>
      </w:ins>
      <w:ins w:id="17" w:author="Janin, Patricia" w:date="2012-07-20T10:02:00Z">
        <w:r>
          <w:t xml:space="preserve"> </w:t>
        </w:r>
      </w:ins>
      <w:del w:id="18" w:author="Janin, Patricia" w:date="2012-07-20T10:02:00Z">
        <w:r w:rsidRPr="005F122C" w:rsidDel="000A73FC">
          <w:delText>supplement</w:delText>
        </w:r>
      </w:del>
      <w:ins w:id="19" w:author="Janin, Patricia" w:date="2012-07-20T10:02:00Z">
        <w:r>
          <w:t>complement</w:t>
        </w:r>
      </w:ins>
      <w:r w:rsidRPr="005F122C">
        <w:t xml:space="preserve"> the </w:t>
      </w:r>
      <w:ins w:id="20" w:author="Janin, Patricia" w:date="2012-07-20T10:23:00Z">
        <w:r>
          <w:t xml:space="preserve">Constitution and Convention of the </w:t>
        </w:r>
      </w:ins>
      <w:r w:rsidRPr="005F122C">
        <w:t xml:space="preserve">International Telecommunication </w:t>
      </w:r>
      <w:del w:id="21" w:author="Janin, Patricia" w:date="2012-07-20T10:23:00Z">
        <w:r w:rsidRPr="005F122C" w:rsidDel="00921B84">
          <w:delText>Convention</w:delText>
        </w:r>
      </w:del>
      <w:ins w:id="22" w:author="Janin, Patricia" w:date="2012-07-20T10:23:00Z">
        <w:r>
          <w:t>Union</w:t>
        </w:r>
      </w:ins>
      <w:r w:rsidRPr="005F122C">
        <w:t>, with a view to attaining the purposes of the International Telecommunication Union in promoting the development of telecommunication services and their most efficient operation while harmonizing the development of facilities for world-wide telecommunications.</w:t>
      </w:r>
    </w:p>
    <w:p w:rsidR="00A633AA" w:rsidRDefault="00D779AC">
      <w:pPr>
        <w:pStyle w:val="Reasons"/>
      </w:pPr>
      <w:r>
        <w:rPr>
          <w:b/>
        </w:rPr>
        <w:t>Reasons:</w:t>
      </w:r>
      <w:r>
        <w:tab/>
      </w:r>
      <w:r w:rsidRPr="00D779AC">
        <w:t>The term “state” is the one used in the Constitution</w:t>
      </w:r>
      <w:r>
        <w:t xml:space="preserve">. </w:t>
      </w:r>
      <w:r w:rsidRPr="00D779AC">
        <w:t>The term “complement” is the one used in the Constitution</w:t>
      </w:r>
      <w:r>
        <w:t>.</w:t>
      </w:r>
    </w:p>
    <w:p w:rsidR="00A633AA" w:rsidRDefault="00D779AC">
      <w:pPr>
        <w:pStyle w:val="Proposal"/>
      </w:pPr>
      <w:r>
        <w:rPr>
          <w:b/>
          <w:u w:val="single"/>
        </w:rPr>
        <w:t>NOC</w:t>
      </w:r>
      <w:r>
        <w:tab/>
        <w:t>EUR/16A1/4</w:t>
      </w:r>
    </w:p>
    <w:p w:rsidR="00D779AC" w:rsidRPr="005F122C" w:rsidRDefault="00D779AC" w:rsidP="00D779AC">
      <w:pPr>
        <w:pStyle w:val="ArtNo"/>
      </w:pPr>
      <w:bookmarkStart w:id="23" w:name="art1"/>
      <w:bookmarkEnd w:id="23"/>
      <w:r w:rsidRPr="005F122C">
        <w:t>Article 1</w:t>
      </w:r>
    </w:p>
    <w:p w:rsidR="00D779AC" w:rsidRPr="005F122C" w:rsidRDefault="00D779AC" w:rsidP="00D779AC">
      <w:pPr>
        <w:pStyle w:val="Arttitle"/>
      </w:pPr>
      <w:r w:rsidRPr="005F122C">
        <w:t>Purpose and Scope of the Regulations</w:t>
      </w:r>
    </w:p>
    <w:p w:rsidR="00A633AA" w:rsidRDefault="00D779AC">
      <w:pPr>
        <w:pStyle w:val="Reasons"/>
      </w:pPr>
      <w:r>
        <w:rPr>
          <w:b/>
        </w:rPr>
        <w:t>Reasons:</w:t>
      </w:r>
      <w:r>
        <w:tab/>
        <w:t>Title of Article 1 remains unchanged.</w:t>
      </w:r>
    </w:p>
    <w:p w:rsidR="00A633AA" w:rsidRDefault="00D779AC">
      <w:pPr>
        <w:pStyle w:val="Proposal"/>
      </w:pPr>
      <w:r>
        <w:rPr>
          <w:b/>
        </w:rPr>
        <w:t>MOD</w:t>
      </w:r>
      <w:r>
        <w:tab/>
        <w:t>EUR/16A1/5</w:t>
      </w:r>
    </w:p>
    <w:p w:rsidR="00D779AC" w:rsidRPr="005F122C" w:rsidRDefault="00D779AC">
      <w:pPr>
        <w:pStyle w:val="Normalaftertitle"/>
      </w:pPr>
      <w:r w:rsidRPr="005F122C">
        <w:rPr>
          <w:rStyle w:val="Artdef"/>
        </w:rPr>
        <w:t>2</w:t>
      </w:r>
      <w:r w:rsidRPr="005F122C">
        <w:tab/>
        <w:t>1.1</w:t>
      </w:r>
      <w:r w:rsidRPr="005F122C">
        <w:tab/>
      </w:r>
      <w:r w:rsidRPr="005F122C">
        <w:rPr>
          <w:i/>
          <w:iCs/>
        </w:rPr>
        <w:t>a)</w:t>
      </w:r>
      <w:r w:rsidRPr="005F122C">
        <w:tab/>
        <w:t xml:space="preserve">These Regulations establish general principles which relate to the provision and operation of international telecommunication services offered to the public as well as to the underlying international telecommunication transport means used to provide such services. </w:t>
      </w:r>
      <w:del w:id="24" w:author="Janin, Patricia" w:date="2012-10-12T14:34:00Z">
        <w:r w:rsidRPr="005F122C" w:rsidDel="00D779AC">
          <w:delText>They also set rules applicable to administrations</w:delText>
        </w:r>
        <w:bookmarkStart w:id="25" w:name="_Ref318892464"/>
        <w:r w:rsidRPr="00D116EE" w:rsidDel="00D779AC">
          <w:rPr>
            <w:rStyle w:val="FootnoteReference"/>
          </w:rPr>
          <w:footnoteReference w:customMarkFollows="1" w:id="1"/>
          <w:delText>*</w:delText>
        </w:r>
        <w:bookmarkEnd w:id="25"/>
        <w:r w:rsidRPr="00D116EE" w:rsidDel="00D779AC">
          <w:delText>.</w:delText>
        </w:r>
      </w:del>
    </w:p>
    <w:p w:rsidR="00A633AA" w:rsidRDefault="00D779AC">
      <w:pPr>
        <w:pStyle w:val="Reasons"/>
      </w:pPr>
      <w:r>
        <w:rPr>
          <w:b/>
        </w:rPr>
        <w:lastRenderedPageBreak/>
        <w:t>Reasons:</w:t>
      </w:r>
      <w:r>
        <w:tab/>
      </w:r>
      <w:r w:rsidRPr="00314BBF">
        <w:t>The revised ITRs should only contain provisions regarding obligations of Member States, and not direct the activities of private parties</w:t>
      </w:r>
      <w:r>
        <w:t>.</w:t>
      </w:r>
    </w:p>
    <w:p w:rsidR="00A633AA" w:rsidRDefault="00D779AC" w:rsidP="00765DE8">
      <w:pPr>
        <w:pStyle w:val="Proposal"/>
      </w:pPr>
      <w:r>
        <w:rPr>
          <w:b/>
        </w:rPr>
        <w:t>MOD</w:t>
      </w:r>
      <w:r>
        <w:tab/>
        <w:t>EUR/16A1/6</w:t>
      </w:r>
    </w:p>
    <w:p w:rsidR="00D779AC" w:rsidRPr="005F122C" w:rsidRDefault="00D779AC">
      <w:r w:rsidRPr="005F122C">
        <w:rPr>
          <w:rStyle w:val="Artdef"/>
        </w:rPr>
        <w:t>3</w:t>
      </w:r>
      <w:r w:rsidRPr="005F122C">
        <w:tab/>
      </w:r>
      <w:r w:rsidRPr="005F122C">
        <w:tab/>
      </w:r>
      <w:r w:rsidRPr="005F122C">
        <w:rPr>
          <w:i/>
          <w:iCs/>
        </w:rPr>
        <w:t>b)</w:t>
      </w:r>
      <w:r w:rsidRPr="005F122C">
        <w:tab/>
        <w:t>These Regulations recognize in Article 9 the right of Member</w:t>
      </w:r>
      <w:del w:id="28" w:author="Janin, Patricia" w:date="2012-10-12T14:36:00Z">
        <w:r w:rsidRPr="005F122C" w:rsidDel="00D779AC">
          <w:delText>s</w:delText>
        </w:r>
      </w:del>
      <w:ins w:id="29" w:author="Janin, Patricia" w:date="2012-10-12T14:36:00Z">
        <w:r>
          <w:t xml:space="preserve"> States</w:t>
        </w:r>
      </w:ins>
      <w:r w:rsidRPr="005F122C">
        <w:t xml:space="preserve"> to allow special arrangements.</w:t>
      </w:r>
    </w:p>
    <w:p w:rsidR="00A633AA" w:rsidRDefault="00D779AC">
      <w:pPr>
        <w:pStyle w:val="Reasons"/>
      </w:pPr>
      <w:r>
        <w:rPr>
          <w:b/>
        </w:rPr>
        <w:t>Reasons:</w:t>
      </w:r>
      <w:r>
        <w:tab/>
        <w:t>Editorial update.</w:t>
      </w:r>
    </w:p>
    <w:p w:rsidR="00A633AA" w:rsidRDefault="00D779AC">
      <w:pPr>
        <w:pStyle w:val="Proposal"/>
      </w:pPr>
      <w:r>
        <w:rPr>
          <w:b/>
          <w:u w:val="single"/>
        </w:rPr>
        <w:t>NOC</w:t>
      </w:r>
      <w:r>
        <w:tab/>
        <w:t>EUR/16A1/7</w:t>
      </w:r>
    </w:p>
    <w:p w:rsidR="00D779AC" w:rsidRPr="005F122C" w:rsidRDefault="00D779AC" w:rsidP="00D779AC">
      <w:r w:rsidRPr="005F122C">
        <w:rPr>
          <w:rStyle w:val="Artdef"/>
        </w:rPr>
        <w:t>4</w:t>
      </w:r>
      <w:r w:rsidRPr="005F122C">
        <w:tab/>
        <w:t>1.2</w:t>
      </w:r>
      <w:r w:rsidRPr="005F122C">
        <w:tab/>
        <w:t xml:space="preserve">In these Regulations, </w:t>
      </w:r>
      <w:r>
        <w:t>“</w:t>
      </w:r>
      <w:r w:rsidRPr="005F122C">
        <w:t>the public</w:t>
      </w:r>
      <w:r>
        <w:t>”</w:t>
      </w:r>
      <w:r w:rsidRPr="005F122C">
        <w:t xml:space="preserve"> is used in the sense of the population, including governmental and legal bodies.</w:t>
      </w:r>
    </w:p>
    <w:p w:rsidR="00A633AA" w:rsidRDefault="00D779AC">
      <w:pPr>
        <w:pStyle w:val="Reasons"/>
      </w:pPr>
      <w:r>
        <w:rPr>
          <w:b/>
        </w:rPr>
        <w:t>Reasons:</w:t>
      </w:r>
      <w:r>
        <w:tab/>
      </w:r>
      <w:r w:rsidRPr="00314BBF">
        <w:t>The proposal stood the test of time.</w:t>
      </w:r>
    </w:p>
    <w:p w:rsidR="00A633AA" w:rsidRDefault="00D779AC">
      <w:pPr>
        <w:pStyle w:val="Proposal"/>
      </w:pPr>
      <w:r>
        <w:rPr>
          <w:b/>
          <w:u w:val="single"/>
        </w:rPr>
        <w:t>NOC</w:t>
      </w:r>
      <w:r>
        <w:tab/>
        <w:t>EUR/16A1/8</w:t>
      </w:r>
    </w:p>
    <w:p w:rsidR="00D779AC" w:rsidRPr="005F122C" w:rsidRDefault="00D779AC" w:rsidP="00D779AC">
      <w:r w:rsidRPr="005F122C">
        <w:rPr>
          <w:rStyle w:val="Artdef"/>
        </w:rPr>
        <w:t>5</w:t>
      </w:r>
      <w:r w:rsidRPr="005F122C">
        <w:tab/>
        <w:t>1.3</w:t>
      </w:r>
      <w:r w:rsidRPr="005F122C">
        <w:tab/>
        <w:t>These Regulations are established with a view to facilitating global interconnection and interoperability of telecommunication facilities and to promoting the harmonious development and efficient operation of technical facilities, as well as the efficiency, usefulness and availability to the public of international telecommunication services.</w:t>
      </w:r>
    </w:p>
    <w:p w:rsidR="00A633AA" w:rsidRDefault="00D779AC">
      <w:pPr>
        <w:pStyle w:val="Reasons"/>
      </w:pPr>
      <w:r>
        <w:rPr>
          <w:b/>
        </w:rPr>
        <w:t>Reasons:</w:t>
      </w:r>
      <w:r>
        <w:tab/>
      </w:r>
      <w:r w:rsidRPr="00314BBF">
        <w:t>The proposal stood the test of time.</w:t>
      </w:r>
    </w:p>
    <w:p w:rsidR="00A633AA" w:rsidRDefault="00D779AC">
      <w:pPr>
        <w:pStyle w:val="Proposal"/>
      </w:pPr>
      <w:r>
        <w:rPr>
          <w:b/>
        </w:rPr>
        <w:t>MOD</w:t>
      </w:r>
      <w:r>
        <w:tab/>
        <w:t>EUR/16A1/9</w:t>
      </w:r>
    </w:p>
    <w:p w:rsidR="00D779AC" w:rsidRPr="005F122C" w:rsidRDefault="00D779AC">
      <w:r w:rsidRPr="005F122C">
        <w:rPr>
          <w:rStyle w:val="Artdef"/>
        </w:rPr>
        <w:t>6</w:t>
      </w:r>
      <w:r w:rsidRPr="005F122C">
        <w:tab/>
        <w:t>1.4</w:t>
      </w:r>
      <w:r w:rsidRPr="005F122C">
        <w:tab/>
        <w:t xml:space="preserve">References to </w:t>
      </w:r>
      <w:del w:id="30" w:author="Janin, Patricia" w:date="2012-10-12T14:37:00Z">
        <w:r w:rsidRPr="005F122C" w:rsidDel="00D779AC">
          <w:delText xml:space="preserve">CCITT </w:delText>
        </w:r>
      </w:del>
      <w:ins w:id="31" w:author="Janin, Patricia" w:date="2012-10-12T14:37:00Z">
        <w:r>
          <w:t xml:space="preserve">ITU-T </w:t>
        </w:r>
      </w:ins>
      <w:r w:rsidRPr="005F122C">
        <w:t xml:space="preserve">Recommendations </w:t>
      </w:r>
      <w:del w:id="32" w:author="Janin, Patricia" w:date="2012-10-12T14:37:00Z">
        <w:r w:rsidRPr="005F122C" w:rsidDel="00D779AC">
          <w:delText xml:space="preserve">and Instructions </w:delText>
        </w:r>
      </w:del>
      <w:r w:rsidRPr="005F122C">
        <w:t xml:space="preserve">in these Regulations are not to be taken as giving to those Recommendations </w:t>
      </w:r>
      <w:del w:id="33" w:author="Janin, Patricia" w:date="2012-10-12T14:37:00Z">
        <w:r w:rsidRPr="005F122C" w:rsidDel="00D779AC">
          <w:delText xml:space="preserve">and Instructions </w:delText>
        </w:r>
      </w:del>
      <w:r w:rsidRPr="005F122C">
        <w:t>the same legal status as the Regulations.</w:t>
      </w:r>
    </w:p>
    <w:p w:rsidR="00D779AC" w:rsidRPr="00214681" w:rsidRDefault="00D779AC" w:rsidP="00D779AC">
      <w:pPr>
        <w:pStyle w:val="Reasons"/>
        <w:jc w:val="both"/>
        <w:rPr>
          <w:szCs w:val="24"/>
        </w:rPr>
      </w:pPr>
      <w:r>
        <w:rPr>
          <w:b/>
        </w:rPr>
        <w:t>Reasons:</w:t>
      </w:r>
      <w:r>
        <w:tab/>
      </w:r>
      <w:r w:rsidRPr="00314BBF">
        <w:rPr>
          <w:rFonts w:cs="Calibri"/>
          <w:szCs w:val="24"/>
        </w:rPr>
        <w:t xml:space="preserve">The ITU Constitution does not provide ITU Recommendations with a binding force, by their nature ITU-T Recommendations are non-binding, i.e. of voluntary application, and should not therefore be imposed as a matter of routine.  </w:t>
      </w:r>
      <w:smartTag w:uri="urn:schemas-microsoft-com:office:smarttags" w:element="place">
        <w:r w:rsidRPr="00314BBF">
          <w:rPr>
            <w:rFonts w:cs="Calibri"/>
            <w:szCs w:val="24"/>
          </w:rPr>
          <w:t>Europe</w:t>
        </w:r>
      </w:smartTag>
      <w:r w:rsidRPr="00314BBF">
        <w:rPr>
          <w:rFonts w:cs="Calibri"/>
          <w:szCs w:val="24"/>
        </w:rPr>
        <w:t xml:space="preserve"> considers that the ITRs revision shall not be used to change the nature of ITU Recommendations.</w:t>
      </w:r>
    </w:p>
    <w:p w:rsidR="00D779AC" w:rsidRPr="00214681" w:rsidRDefault="00D779AC" w:rsidP="00D779AC">
      <w:pPr>
        <w:pStyle w:val="Reasons"/>
        <w:jc w:val="both"/>
      </w:pPr>
      <w:smartTag w:uri="urn:schemas-microsoft-com:office:smarttags" w:element="place">
        <w:r w:rsidRPr="00314BBF">
          <w:t>Europe</w:t>
        </w:r>
      </w:smartTag>
      <w:r w:rsidRPr="00314BBF">
        <w:t xml:space="preserve"> supports the suppression of the reference to “Instructions”. Both Recommendation C.3 (Instructions for international communications services) and ITU-T Recommendation E.141, (Instructions for operators on the operator-assisted international telephone service) were withdrawn. Therefore, </w:t>
      </w:r>
      <w:smartTag w:uri="urn:schemas-microsoft-com:office:smarttags" w:element="place">
        <w:r w:rsidRPr="00314BBF">
          <w:t>Europe</w:t>
        </w:r>
      </w:smartTag>
      <w:r w:rsidRPr="00314BBF">
        <w:t xml:space="preserve"> considers that references to instructions are outdated and should be suppressed.</w:t>
      </w:r>
      <w:r w:rsidRPr="00214681">
        <w:t xml:space="preserve"> </w:t>
      </w:r>
    </w:p>
    <w:p w:rsidR="00A633AA" w:rsidRDefault="00D779AC">
      <w:pPr>
        <w:pStyle w:val="Proposal"/>
      </w:pPr>
      <w:r>
        <w:rPr>
          <w:b/>
        </w:rPr>
        <w:t>SUP</w:t>
      </w:r>
      <w:r>
        <w:tab/>
        <w:t>EUR/16A1/10</w:t>
      </w:r>
    </w:p>
    <w:p w:rsidR="00D779AC" w:rsidRPr="005F122C" w:rsidRDefault="00D779AC">
      <w:r w:rsidRPr="005F122C">
        <w:rPr>
          <w:rStyle w:val="Artdef"/>
        </w:rPr>
        <w:t>7</w:t>
      </w:r>
      <w:r w:rsidRPr="005F122C">
        <w:tab/>
      </w:r>
      <w:del w:id="34" w:author="Janin, Patricia" w:date="2012-10-12T14:38:00Z">
        <w:r w:rsidRPr="005F122C" w:rsidDel="00602835">
          <w:delText>1.5</w:delText>
        </w:r>
        <w:r w:rsidRPr="005F122C" w:rsidDel="00602835">
          <w:tab/>
          <w:delText>Within the framework of the present Regulations, the provision and operation of international telecommunication services in each relation is pursuant to mutual agreement between administrations</w:delText>
        </w:r>
        <w:r w:rsidR="00602835" w:rsidDel="00602835">
          <w:delText>*</w:delText>
        </w:r>
        <w:r w:rsidRPr="005F122C" w:rsidDel="00602835">
          <w:delText>.</w:delText>
        </w:r>
      </w:del>
    </w:p>
    <w:p w:rsidR="00602835" w:rsidRPr="00214681" w:rsidRDefault="00D779AC" w:rsidP="00602835">
      <w:pPr>
        <w:pStyle w:val="Reasons"/>
        <w:jc w:val="both"/>
      </w:pPr>
      <w:r>
        <w:rPr>
          <w:b/>
        </w:rPr>
        <w:t>Reasons:</w:t>
      </w:r>
      <w:r>
        <w:tab/>
      </w:r>
      <w:r w:rsidR="00602835" w:rsidRPr="00214681">
        <w:t xml:space="preserve">International traffic handling today is more complex than previously experienced and this is reflected in the commercial relationships currently existing between operators. </w:t>
      </w:r>
    </w:p>
    <w:p w:rsidR="00A633AA" w:rsidRDefault="00602835" w:rsidP="00602835">
      <w:pPr>
        <w:pStyle w:val="Reasons"/>
      </w:pPr>
      <w:r w:rsidRPr="00314BBF">
        <w:t>Art. 42 of the ITU Constitution and Art. 9 of the current ITRs refer to special arrangements therefore the text on existing 1.5 seems to be in contradiction</w:t>
      </w:r>
      <w:r>
        <w:t>.</w:t>
      </w:r>
    </w:p>
    <w:p w:rsidR="00C456FB" w:rsidRDefault="00C456FB" w:rsidP="00C456FB">
      <w:pPr>
        <w:pStyle w:val="Proposal"/>
      </w:pPr>
      <w:r>
        <w:rPr>
          <w:b/>
        </w:rPr>
        <w:lastRenderedPageBreak/>
        <w:t>MOD</w:t>
      </w:r>
      <w:r>
        <w:tab/>
        <w:t>EUR/16A1/11</w:t>
      </w:r>
      <w:r>
        <w:rPr>
          <w:b/>
          <w:vanish/>
          <w:color w:val="7F7F7F"/>
          <w:vertAlign w:val="superscript"/>
        </w:rPr>
        <w:t>#10921</w:t>
      </w:r>
    </w:p>
    <w:p w:rsidR="00C456FB" w:rsidRPr="00953998" w:rsidRDefault="00C456FB" w:rsidP="00C456FB">
      <w:r w:rsidRPr="00953998">
        <w:rPr>
          <w:rStyle w:val="Artdef"/>
        </w:rPr>
        <w:t>8</w:t>
      </w:r>
      <w:r w:rsidRPr="00953998">
        <w:tab/>
        <w:t>1.6</w:t>
      </w:r>
      <w:r w:rsidRPr="00953998">
        <w:tab/>
        <w:t xml:space="preserve">In implementing the principles of these Regulations, </w:t>
      </w:r>
      <w:del w:id="35" w:author="Janin, Patricia" w:date="2012-07-20T15:10:00Z">
        <w:r w:rsidRPr="00953998" w:rsidDel="000800B6">
          <w:delText>administrations</w:delText>
        </w:r>
        <w:r w:rsidRPr="00EF1B58" w:rsidDel="000800B6">
          <w:rPr>
            <w:rStyle w:val="FootnoteReference"/>
          </w:rPr>
          <w:delText>*</w:delText>
        </w:r>
      </w:del>
      <w:ins w:id="36" w:author="Janin, Patricia" w:date="2012-07-20T15:10:00Z">
        <w:r w:rsidRPr="00953998">
          <w:t>Member States</w:t>
        </w:r>
      </w:ins>
      <w:r w:rsidRPr="00953998">
        <w:t xml:space="preserve"> should </w:t>
      </w:r>
      <w:ins w:id="37" w:author="Janin, Patricia" w:date="2012-07-20T15:10:00Z">
        <w:r w:rsidRPr="0055068D">
          <w:t>encourage</w:t>
        </w:r>
      </w:ins>
      <w:ins w:id="38" w:author="unknown" w:date="2012-11-02T14:21:00Z">
        <w:r w:rsidRPr="0055068D">
          <w:t xml:space="preserve"> </w:t>
        </w:r>
      </w:ins>
      <w:ins w:id="39" w:author="unknown" w:date="2012-11-02T14:25:00Z">
        <w:r>
          <w:t>r</w:t>
        </w:r>
      </w:ins>
      <w:ins w:id="40" w:author="unknown" w:date="2012-11-02T14:21:00Z">
        <w:r w:rsidRPr="0055068D">
          <w:t xml:space="preserve">ecognized </w:t>
        </w:r>
      </w:ins>
      <w:ins w:id="41" w:author="unknown" w:date="2012-11-02T14:25:00Z">
        <w:r w:rsidRPr="0055068D">
          <w:t>o</w:t>
        </w:r>
      </w:ins>
      <w:ins w:id="42" w:author="unknown" w:date="2012-11-02T14:21:00Z">
        <w:r w:rsidRPr="0055068D">
          <w:t>p</w:t>
        </w:r>
      </w:ins>
      <w:ins w:id="43" w:author="Janin, Patricia" w:date="2012-07-20T15:10:00Z">
        <w:r w:rsidRPr="0055068D">
          <w:t>erating</w:t>
        </w:r>
        <w:r w:rsidRPr="00953998">
          <w:t xml:space="preserve"> </w:t>
        </w:r>
      </w:ins>
      <w:ins w:id="44" w:author="unknown" w:date="2012-11-02T14:25:00Z">
        <w:r>
          <w:t>a</w:t>
        </w:r>
      </w:ins>
      <w:ins w:id="45" w:author="Janin, Patricia" w:date="2012-07-20T15:10:00Z">
        <w:r w:rsidRPr="00953998">
          <w:t xml:space="preserve">gencies to </w:t>
        </w:r>
      </w:ins>
      <w:r w:rsidRPr="00953998">
        <w:t xml:space="preserve">comply with, to the greatest extent practicable, the relevant </w:t>
      </w:r>
      <w:del w:id="46" w:author="Janin, Patricia" w:date="2012-07-20T15:10:00Z">
        <w:r w:rsidRPr="00953998" w:rsidDel="000800B6">
          <w:delText xml:space="preserve">CCITT </w:delText>
        </w:r>
      </w:del>
      <w:ins w:id="47" w:author="Janin, Patricia" w:date="2012-07-20T15:10:00Z">
        <w:r w:rsidRPr="00953998">
          <w:t xml:space="preserve">ITU-T </w:t>
        </w:r>
      </w:ins>
      <w:r w:rsidRPr="00953998">
        <w:t>Recommendations</w:t>
      </w:r>
      <w:del w:id="48" w:author="Janin, Patricia" w:date="2012-07-20T15:10:00Z">
        <w:r w:rsidRPr="00953998" w:rsidDel="000800B6">
          <w:delText>, including any Instructions forming part of or derived from these Recommendations</w:delText>
        </w:r>
      </w:del>
      <w:r w:rsidRPr="00953998">
        <w:t>.</w:t>
      </w:r>
    </w:p>
    <w:p w:rsidR="00C456FB" w:rsidRPr="00574DC4" w:rsidRDefault="00C456FB" w:rsidP="00C456FB">
      <w:pPr>
        <w:pStyle w:val="Reasons"/>
        <w:jc w:val="both"/>
        <w:rPr>
          <w:szCs w:val="24"/>
        </w:rPr>
      </w:pPr>
      <w:r>
        <w:rPr>
          <w:b/>
        </w:rPr>
        <w:t>Reasons:</w:t>
      </w:r>
      <w:r>
        <w:tab/>
      </w:r>
      <w:r w:rsidRPr="00574DC4">
        <w:rPr>
          <w:rFonts w:cs="Calibri"/>
          <w:szCs w:val="24"/>
        </w:rPr>
        <w:t>The Constitution of the Union does not provide ITU Recommendations with a binding force, by their nature ITU-T Recommendations are non-binding, i.e. of voluntary application, and should not therefore be imposed as a matter of routine.  Europe considers that the ITRs revision shall not be used to change the nature of ITU Recommendations.</w:t>
      </w:r>
    </w:p>
    <w:p w:rsidR="00C456FB" w:rsidRPr="00574DC4" w:rsidRDefault="00C456FB" w:rsidP="00C456FB">
      <w:pPr>
        <w:pStyle w:val="Reasons"/>
        <w:jc w:val="both"/>
      </w:pPr>
      <w:r w:rsidRPr="00574DC4">
        <w:t>The proposed text, including the use of the term “encourage” is in line with existing provision of the ITRs 1.7</w:t>
      </w:r>
      <w:r>
        <w:t xml:space="preserve"> </w:t>
      </w:r>
      <w:r w:rsidRPr="00574DC4">
        <w:t>b).</w:t>
      </w:r>
    </w:p>
    <w:p w:rsidR="00C456FB" w:rsidRDefault="00C456FB" w:rsidP="00C456FB">
      <w:pPr>
        <w:pStyle w:val="Reasons"/>
      </w:pPr>
      <w:r w:rsidRPr="00574DC4">
        <w:t>Europe supports the suppression of the reference to ITU-T “Instructions”.</w:t>
      </w:r>
    </w:p>
    <w:p w:rsidR="00C456FB" w:rsidRDefault="00C456FB" w:rsidP="00C456FB">
      <w:pPr>
        <w:pStyle w:val="Proposal"/>
      </w:pPr>
      <w:r>
        <w:rPr>
          <w:b/>
        </w:rPr>
        <w:t>MOD</w:t>
      </w:r>
      <w:r>
        <w:tab/>
        <w:t>EUR/16A1/12</w:t>
      </w:r>
    </w:p>
    <w:p w:rsidR="00C456FB" w:rsidRPr="005F122C" w:rsidRDefault="00C456FB" w:rsidP="00C456FB">
      <w:r w:rsidRPr="005F122C">
        <w:rPr>
          <w:rStyle w:val="Artdef"/>
        </w:rPr>
        <w:t>9</w:t>
      </w:r>
      <w:r w:rsidRPr="005F122C">
        <w:tab/>
        <w:t>1.7</w:t>
      </w:r>
      <w:r w:rsidRPr="005F122C">
        <w:tab/>
      </w:r>
      <w:r w:rsidRPr="005F122C">
        <w:rPr>
          <w:i/>
          <w:iCs/>
        </w:rPr>
        <w:t>a)</w:t>
      </w:r>
      <w:r w:rsidRPr="005F122C">
        <w:tab/>
        <w:t>These Regulations recognize the right of any Member</w:t>
      </w:r>
      <w:ins w:id="49" w:author="unknown" w:date="2012-11-02T14:23:00Z">
        <w:r>
          <w:t xml:space="preserve"> State</w:t>
        </w:r>
      </w:ins>
      <w:r w:rsidRPr="005F122C">
        <w:t xml:space="preserve">, subject to national law </w:t>
      </w:r>
      <w:del w:id="50" w:author="unknown" w:date="2012-11-02T14:23:00Z">
        <w:r w:rsidRPr="005F122C" w:rsidDel="00013060">
          <w:delText>and should it decide to do so</w:delText>
        </w:r>
      </w:del>
      <w:r w:rsidRPr="005F122C">
        <w:t xml:space="preserve">, to require that </w:t>
      </w:r>
      <w:del w:id="51" w:author="unknown" w:date="2012-11-02T14:24:00Z">
        <w:r w:rsidRPr="005F122C" w:rsidDel="00013060">
          <w:delText>administrations and private</w:delText>
        </w:r>
      </w:del>
      <w:ins w:id="52" w:author="unknown" w:date="2012-11-02T14:24:00Z">
        <w:r>
          <w:t>recognized</w:t>
        </w:r>
      </w:ins>
      <w:r w:rsidRPr="005F122C">
        <w:t xml:space="preserve"> operating agencies, which operate in its territory and provide an international telecommunication service to the public, be authorized by that Member</w:t>
      </w:r>
      <w:ins w:id="53" w:author="unknown" w:date="2012-11-02T14:25:00Z">
        <w:r>
          <w:t xml:space="preserve"> State</w:t>
        </w:r>
      </w:ins>
      <w:r w:rsidRPr="005F122C">
        <w:t>.</w:t>
      </w:r>
    </w:p>
    <w:p w:rsidR="00C456FB" w:rsidRDefault="00C456FB" w:rsidP="00C456FB">
      <w:pPr>
        <w:pStyle w:val="Reasons"/>
      </w:pPr>
      <w:r>
        <w:rPr>
          <w:b/>
        </w:rPr>
        <w:t>Reasons:</w:t>
      </w:r>
      <w:r>
        <w:tab/>
      </w:r>
      <w:r w:rsidRPr="00574DC4">
        <w:t>The ITRs may only indirectly</w:t>
      </w:r>
      <w:r>
        <w:t xml:space="preserve"> apply to recognısed operatıng a</w:t>
      </w:r>
      <w:r w:rsidRPr="00574DC4">
        <w:t>gencıes.</w:t>
      </w:r>
    </w:p>
    <w:p w:rsidR="00A633AA" w:rsidRDefault="00D779AC" w:rsidP="00C456FB">
      <w:pPr>
        <w:pStyle w:val="Proposal"/>
      </w:pPr>
      <w:r>
        <w:rPr>
          <w:b/>
        </w:rPr>
        <w:t>SUP</w:t>
      </w:r>
      <w:r>
        <w:tab/>
        <w:t>EUR/16A1/1</w:t>
      </w:r>
      <w:r w:rsidR="00C456FB">
        <w:t>3</w:t>
      </w:r>
    </w:p>
    <w:p w:rsidR="00D779AC" w:rsidRPr="005F122C" w:rsidRDefault="00D779AC">
      <w:r w:rsidRPr="005F122C">
        <w:rPr>
          <w:rStyle w:val="Artdef"/>
        </w:rPr>
        <w:t>10</w:t>
      </w:r>
      <w:r w:rsidRPr="005F122C">
        <w:tab/>
      </w:r>
      <w:del w:id="54" w:author="Janin, Patricia" w:date="2012-10-12T14:39:00Z">
        <w:r w:rsidRPr="005F122C" w:rsidDel="00602835">
          <w:tab/>
        </w:r>
        <w:r w:rsidRPr="005F122C" w:rsidDel="00602835">
          <w:rPr>
            <w:i/>
            <w:iCs/>
          </w:rPr>
          <w:delText>b)</w:delText>
        </w:r>
        <w:r w:rsidRPr="005F122C" w:rsidDel="00602835">
          <w:tab/>
          <w:delText>The Member concerned shall, as appropriate, encourage the application of relevant CCITT Recommendations by such service providers.</w:delText>
        </w:r>
      </w:del>
    </w:p>
    <w:p w:rsidR="00A633AA" w:rsidRDefault="00D779AC">
      <w:pPr>
        <w:pStyle w:val="Reasons"/>
      </w:pPr>
      <w:r>
        <w:rPr>
          <w:b/>
        </w:rPr>
        <w:t>Reasons:</w:t>
      </w:r>
      <w:r>
        <w:tab/>
      </w:r>
      <w:r w:rsidR="00602835" w:rsidRPr="00314BBF">
        <w:t>This provision seems to be very similar to 1.6 and should be suppressed as there is a need to avoid repetition.</w:t>
      </w:r>
    </w:p>
    <w:p w:rsidR="00A633AA" w:rsidRDefault="00D779AC" w:rsidP="00C456FB">
      <w:pPr>
        <w:pStyle w:val="Proposal"/>
      </w:pPr>
      <w:r>
        <w:rPr>
          <w:b/>
        </w:rPr>
        <w:t>MOD</w:t>
      </w:r>
      <w:r>
        <w:tab/>
        <w:t>EUR/16A1/1</w:t>
      </w:r>
      <w:r w:rsidR="00C456FB">
        <w:t>4</w:t>
      </w:r>
    </w:p>
    <w:p w:rsidR="00D779AC" w:rsidRPr="005F122C" w:rsidRDefault="00D779AC">
      <w:r w:rsidRPr="005F122C">
        <w:rPr>
          <w:rStyle w:val="Artdef"/>
        </w:rPr>
        <w:t>11</w:t>
      </w:r>
      <w:r w:rsidRPr="005F122C">
        <w:tab/>
      </w:r>
      <w:r w:rsidRPr="005F122C">
        <w:tab/>
      </w:r>
      <w:del w:id="55" w:author="Janin, Patricia" w:date="2012-10-12T14:39:00Z">
        <w:r w:rsidRPr="005F122C" w:rsidDel="00602835">
          <w:rPr>
            <w:i/>
            <w:iCs/>
          </w:rPr>
          <w:delText>c</w:delText>
        </w:r>
      </w:del>
      <w:ins w:id="56" w:author="Janin, Patricia" w:date="2012-10-12T14:39:00Z">
        <w:r w:rsidR="00602835">
          <w:rPr>
            <w:i/>
            <w:iCs/>
          </w:rPr>
          <w:t>b</w:t>
        </w:r>
      </w:ins>
      <w:r w:rsidRPr="005F122C">
        <w:rPr>
          <w:i/>
          <w:iCs/>
        </w:rPr>
        <w:t>)</w:t>
      </w:r>
      <w:r w:rsidRPr="005F122C">
        <w:tab/>
        <w:t>The Member</w:t>
      </w:r>
      <w:del w:id="57" w:author="Janin, Patricia" w:date="2012-10-12T14:39:00Z">
        <w:r w:rsidRPr="005F122C" w:rsidDel="00602835">
          <w:delText>s</w:delText>
        </w:r>
      </w:del>
      <w:ins w:id="58" w:author="Janin, Patricia" w:date="2012-10-12T14:39:00Z">
        <w:r w:rsidR="00602835">
          <w:t xml:space="preserve"> States</w:t>
        </w:r>
      </w:ins>
      <w:r w:rsidRPr="005F122C">
        <w:t xml:space="preserve">, where appropriate, shall cooperate in implementing </w:t>
      </w:r>
      <w:r w:rsidRPr="00D116EE">
        <w:t>the International Telecommunication Regulations</w:t>
      </w:r>
      <w:del w:id="59" w:author="Janin, Patricia" w:date="2012-10-12T15:32:00Z">
        <w:r w:rsidRPr="00D116EE" w:rsidDel="001769F8">
          <w:delText xml:space="preserve"> (for interpretation, also see Resolution No. 2)</w:delText>
        </w:r>
      </w:del>
      <w:r w:rsidRPr="00D116EE">
        <w:t>.</w:t>
      </w:r>
    </w:p>
    <w:p w:rsidR="00A633AA" w:rsidRDefault="00D779AC">
      <w:pPr>
        <w:pStyle w:val="Reasons"/>
      </w:pPr>
      <w:r>
        <w:rPr>
          <w:b/>
        </w:rPr>
        <w:t>Reasons:</w:t>
      </w:r>
      <w:r>
        <w:tab/>
      </w:r>
      <w:r w:rsidR="00602835" w:rsidRPr="00314BBF">
        <w:t>Editorial update. The provision stood the test of time.</w:t>
      </w:r>
    </w:p>
    <w:p w:rsidR="00A633AA" w:rsidRDefault="00D779AC" w:rsidP="00C456FB">
      <w:pPr>
        <w:pStyle w:val="Proposal"/>
      </w:pPr>
      <w:r>
        <w:rPr>
          <w:b/>
          <w:u w:val="single"/>
        </w:rPr>
        <w:t>NOC</w:t>
      </w:r>
      <w:r>
        <w:tab/>
        <w:t>EUR/16A1/1</w:t>
      </w:r>
      <w:r w:rsidR="00C456FB">
        <w:t>5</w:t>
      </w:r>
    </w:p>
    <w:p w:rsidR="00D779AC" w:rsidRPr="005F122C" w:rsidRDefault="00D779AC" w:rsidP="00D779AC">
      <w:r w:rsidRPr="005F122C">
        <w:rPr>
          <w:rStyle w:val="Artdef"/>
        </w:rPr>
        <w:t>12</w:t>
      </w:r>
      <w:r w:rsidRPr="005F122C">
        <w:tab/>
        <w:t>1.8</w:t>
      </w:r>
      <w:r w:rsidRPr="005F122C">
        <w:tab/>
        <w:t>The Regulations shall apply, regardless of the means of transmission used, so far as the Radio Regulations do not provide otherwise.</w:t>
      </w:r>
    </w:p>
    <w:p w:rsidR="00A633AA" w:rsidRDefault="00D779AC">
      <w:pPr>
        <w:pStyle w:val="Reasons"/>
      </w:pPr>
      <w:r>
        <w:rPr>
          <w:b/>
        </w:rPr>
        <w:t>Reasons:</w:t>
      </w:r>
      <w:r>
        <w:tab/>
      </w:r>
      <w:r w:rsidR="00602835" w:rsidRPr="00314BBF">
        <w:t>The provision stood the test of time.</w:t>
      </w:r>
    </w:p>
    <w:p w:rsidR="00A633AA" w:rsidRDefault="00D779AC">
      <w:pPr>
        <w:pStyle w:val="Proposal"/>
      </w:pPr>
      <w:r>
        <w:rPr>
          <w:b/>
          <w:u w:val="single"/>
        </w:rPr>
        <w:t>NOC</w:t>
      </w:r>
      <w:r w:rsidR="00C456FB">
        <w:tab/>
        <w:t>EUR/16A1/16</w:t>
      </w:r>
    </w:p>
    <w:p w:rsidR="00D779AC" w:rsidRPr="005F122C" w:rsidRDefault="00D779AC" w:rsidP="00D779AC">
      <w:pPr>
        <w:pStyle w:val="ArtNo"/>
      </w:pPr>
      <w:bookmarkStart w:id="60" w:name="art2"/>
      <w:bookmarkEnd w:id="60"/>
      <w:r w:rsidRPr="005F122C">
        <w:t>Article 2</w:t>
      </w:r>
    </w:p>
    <w:p w:rsidR="00D779AC" w:rsidRPr="005F122C" w:rsidRDefault="00D779AC" w:rsidP="00D779AC">
      <w:pPr>
        <w:pStyle w:val="Arttitle"/>
      </w:pPr>
      <w:r w:rsidRPr="005F122C">
        <w:t>Definitions</w:t>
      </w:r>
    </w:p>
    <w:p w:rsidR="00A633AA" w:rsidRDefault="00D779AC" w:rsidP="00602835">
      <w:pPr>
        <w:pStyle w:val="Reasons"/>
      </w:pPr>
      <w:r>
        <w:rPr>
          <w:b/>
        </w:rPr>
        <w:t>Reasons:</w:t>
      </w:r>
      <w:r>
        <w:tab/>
      </w:r>
      <w:r w:rsidR="00602835">
        <w:t>T</w:t>
      </w:r>
      <w:r w:rsidR="00602835" w:rsidRPr="00314BBF">
        <w:t>itle of Article 2 remains unchanged.</w:t>
      </w:r>
    </w:p>
    <w:p w:rsidR="00A633AA" w:rsidRDefault="00D779AC" w:rsidP="00C456FB">
      <w:pPr>
        <w:pStyle w:val="Proposal"/>
      </w:pPr>
      <w:r>
        <w:rPr>
          <w:b/>
          <w:u w:val="single"/>
        </w:rPr>
        <w:lastRenderedPageBreak/>
        <w:t>NOC</w:t>
      </w:r>
      <w:r>
        <w:tab/>
        <w:t>EUR/16A1/1</w:t>
      </w:r>
      <w:r w:rsidR="00C456FB">
        <w:t>7</w:t>
      </w:r>
    </w:p>
    <w:p w:rsidR="00D779AC" w:rsidRPr="005F122C" w:rsidRDefault="00D779AC" w:rsidP="00D779AC">
      <w:pPr>
        <w:pStyle w:val="Normalaftertitle"/>
      </w:pPr>
      <w:r w:rsidRPr="005F122C">
        <w:rPr>
          <w:rStyle w:val="Artdef"/>
        </w:rPr>
        <w:t>13</w:t>
      </w:r>
      <w:r w:rsidRPr="005F122C">
        <w:tab/>
      </w:r>
      <w:r w:rsidRPr="005F122C">
        <w:tab/>
        <w:t>For the purpose of these Regulations, the following definitions shall apply. These terms and definitions do not, however, necessarily apply for other purposes.</w:t>
      </w:r>
    </w:p>
    <w:p w:rsidR="00A633AA" w:rsidRDefault="00A633AA">
      <w:pPr>
        <w:pStyle w:val="Reasons"/>
      </w:pPr>
    </w:p>
    <w:p w:rsidR="00A633AA" w:rsidRDefault="00D779AC">
      <w:pPr>
        <w:pStyle w:val="Proposal"/>
      </w:pPr>
      <w:r>
        <w:rPr>
          <w:b/>
          <w:u w:val="single"/>
        </w:rPr>
        <w:t>NOC</w:t>
      </w:r>
      <w:r w:rsidR="00C456FB">
        <w:tab/>
        <w:t>EUR/16A1/18</w:t>
      </w:r>
    </w:p>
    <w:p w:rsidR="00D779AC" w:rsidRPr="005F122C" w:rsidRDefault="00D779AC" w:rsidP="00D779AC">
      <w:r w:rsidRPr="005F122C">
        <w:rPr>
          <w:rStyle w:val="Artdef"/>
        </w:rPr>
        <w:t>14</w:t>
      </w:r>
      <w:r w:rsidRPr="005F122C">
        <w:tab/>
        <w:t>2.1</w:t>
      </w:r>
      <w:r w:rsidRPr="005F122C">
        <w:tab/>
      </w:r>
      <w:r w:rsidRPr="008B0A70">
        <w:rPr>
          <w:i/>
          <w:iCs/>
        </w:rPr>
        <w:t>Telecommunication:</w:t>
      </w:r>
      <w:r w:rsidRPr="005F122C">
        <w:t xml:space="preserve"> Any transmission, emission or reception of signs, signals, writing, images and sounds or intelligence of any nature by wire, radio, optical or other electromagnetic systems.</w:t>
      </w:r>
    </w:p>
    <w:p w:rsidR="00602835" w:rsidRPr="00314BBF" w:rsidRDefault="00D779AC" w:rsidP="00602835">
      <w:pPr>
        <w:pStyle w:val="Reasons"/>
        <w:jc w:val="both"/>
      </w:pPr>
      <w:r>
        <w:rPr>
          <w:b/>
        </w:rPr>
        <w:t>Reasons:</w:t>
      </w:r>
      <w:r>
        <w:tab/>
      </w:r>
      <w:smartTag w:uri="urn:schemas-microsoft-com:office:smarttags" w:element="place">
        <w:r w:rsidR="00602835" w:rsidRPr="00314BBF">
          <w:t>Europe</w:t>
        </w:r>
      </w:smartTag>
      <w:r w:rsidR="00602835" w:rsidRPr="00314BBF" w:rsidDel="00CD5021">
        <w:t xml:space="preserve"> </w:t>
      </w:r>
      <w:r w:rsidR="00602835" w:rsidRPr="00314BBF">
        <w:t xml:space="preserve">does not support expanding the definition of Telecommunication to include “processing” as it would excessively broaden the scope of the ITRs. </w:t>
      </w:r>
      <w:smartTag w:uri="urn:schemas-microsoft-com:office:smarttags" w:element="place">
        <w:r w:rsidR="00602835" w:rsidRPr="00314BBF">
          <w:t>Europe</w:t>
        </w:r>
      </w:smartTag>
      <w:r w:rsidR="00602835" w:rsidRPr="00314BBF">
        <w:t xml:space="preserve"> does not agree to include the term “ICT” in the revised ITRs. </w:t>
      </w:r>
    </w:p>
    <w:p w:rsidR="00602835" w:rsidRPr="00314BBF" w:rsidRDefault="00602835" w:rsidP="00602835">
      <w:pPr>
        <w:pStyle w:val="Reasons"/>
        <w:jc w:val="both"/>
      </w:pPr>
      <w:r w:rsidRPr="00314BBF">
        <w:t xml:space="preserve">This topic is seldom discussed within ITU and Member States never agreed on this subject. </w:t>
      </w:r>
    </w:p>
    <w:p w:rsidR="00A633AA" w:rsidRDefault="00602835" w:rsidP="00602835">
      <w:pPr>
        <w:pStyle w:val="Reasons"/>
      </w:pPr>
      <w:r w:rsidRPr="00314BBF">
        <w:t xml:space="preserve">Telecommunication is defined in the Annex to the ITU Constitution (No. 1012). As stated in Art. 4 of the ITU Constitution, “In the case of inconsistency between a provision of this Constitution and a provision of the Convention or of the Administrative Regulations, the Constitution shall prevail”.  </w:t>
      </w:r>
      <w:r w:rsidRPr="00314BBF">
        <w:rPr>
          <w:szCs w:val="24"/>
          <w:lang w:val="en-US"/>
        </w:rPr>
        <w:t>Therefore, it is not possible to agree on a definition which is not consistent with the CS.</w:t>
      </w:r>
    </w:p>
    <w:p w:rsidR="00A633AA" w:rsidRDefault="00D779AC" w:rsidP="00C456FB">
      <w:pPr>
        <w:pStyle w:val="Proposal"/>
      </w:pPr>
      <w:r>
        <w:rPr>
          <w:b/>
          <w:u w:val="single"/>
        </w:rPr>
        <w:t>NOC</w:t>
      </w:r>
      <w:r>
        <w:tab/>
        <w:t>EUR/16A1/1</w:t>
      </w:r>
      <w:r w:rsidR="00C456FB">
        <w:t>9</w:t>
      </w:r>
    </w:p>
    <w:p w:rsidR="00D779AC" w:rsidRPr="005F122C" w:rsidRDefault="00D779AC" w:rsidP="00D779AC">
      <w:r w:rsidRPr="005F122C">
        <w:rPr>
          <w:rStyle w:val="Artdef"/>
        </w:rPr>
        <w:t>15</w:t>
      </w:r>
      <w:r w:rsidRPr="005F122C">
        <w:tab/>
        <w:t>2.2</w:t>
      </w:r>
      <w:r w:rsidRPr="005F122C">
        <w:tab/>
      </w:r>
      <w:r w:rsidRPr="008B0A70">
        <w:rPr>
          <w:i/>
          <w:iCs/>
        </w:rPr>
        <w:t>International telecommunication service:</w:t>
      </w:r>
      <w:r w:rsidRPr="005F122C">
        <w:t xml:space="preserve"> The offering of a telecommunication capability between telecommunication offices or stations of any nature that are in or belong to different countries.</w:t>
      </w:r>
    </w:p>
    <w:p w:rsidR="00602835" w:rsidRPr="00314BBF" w:rsidRDefault="00D779AC" w:rsidP="00602835">
      <w:pPr>
        <w:pStyle w:val="Reasons"/>
        <w:jc w:val="both"/>
        <w:rPr>
          <w:lang w:val="en-US"/>
        </w:rPr>
      </w:pPr>
      <w:r>
        <w:rPr>
          <w:b/>
        </w:rPr>
        <w:t>Reasons:</w:t>
      </w:r>
      <w:r>
        <w:tab/>
      </w:r>
      <w:r w:rsidR="00602835" w:rsidRPr="00314BBF">
        <w:rPr>
          <w:lang w:val="en-US"/>
        </w:rPr>
        <w:t>The current definition is broad and flexible to accommodate technological developments.</w:t>
      </w:r>
    </w:p>
    <w:p w:rsidR="00602835" w:rsidRDefault="00602835" w:rsidP="00602835">
      <w:pPr>
        <w:pStyle w:val="Reasons"/>
        <w:jc w:val="both"/>
      </w:pPr>
      <w:r w:rsidRPr="00314BBF">
        <w:rPr>
          <w:szCs w:val="24"/>
          <w:lang w:val="en-US"/>
        </w:rPr>
        <w:t>International telecommunication service is defined in the Annex to the ITU CS (No. 1011).</w:t>
      </w:r>
      <w:r w:rsidRPr="00314BBF">
        <w:t xml:space="preserve"> </w:t>
      </w:r>
      <w:r w:rsidRPr="00314BBF">
        <w:rPr>
          <w:szCs w:val="24"/>
          <w:lang w:val="en-US"/>
        </w:rPr>
        <w:t>). As stated in Art. 4 of the CS, “In the case of inconsistency between a provision of this Constitution and a provision of the Convention or of the Administrative Regulations, the Constitution shall prevail”.  Therefore, it is not possible to agree on a definition which is not consistent with the CS.</w:t>
      </w:r>
    </w:p>
    <w:p w:rsidR="00A633AA" w:rsidRDefault="00D779AC" w:rsidP="00C456FB">
      <w:pPr>
        <w:pStyle w:val="Proposal"/>
      </w:pPr>
      <w:r>
        <w:rPr>
          <w:b/>
        </w:rPr>
        <w:t>SUP</w:t>
      </w:r>
      <w:r>
        <w:tab/>
        <w:t>EUR/16A1/</w:t>
      </w:r>
      <w:r w:rsidR="00C456FB">
        <w:t>20</w:t>
      </w:r>
    </w:p>
    <w:p w:rsidR="00D779AC" w:rsidRPr="005F122C" w:rsidRDefault="00D779AC">
      <w:r w:rsidRPr="005F122C">
        <w:rPr>
          <w:rStyle w:val="Artdef"/>
        </w:rPr>
        <w:t>16</w:t>
      </w:r>
      <w:r w:rsidRPr="005F122C">
        <w:tab/>
      </w:r>
      <w:del w:id="61" w:author="Janin, Patricia" w:date="2012-10-12T14:42:00Z">
        <w:r w:rsidRPr="005F122C" w:rsidDel="00602835">
          <w:delText>2.3</w:delText>
        </w:r>
        <w:r w:rsidRPr="005F122C" w:rsidDel="00602835">
          <w:tab/>
        </w:r>
        <w:r w:rsidRPr="008B0A70" w:rsidDel="00602835">
          <w:rPr>
            <w:i/>
            <w:iCs/>
          </w:rPr>
          <w:delText>Government telecommunication:</w:delText>
        </w:r>
        <w:r w:rsidRPr="005F122C" w:rsidDel="00602835">
          <w:delText xml:space="preserve"> A telecommunication originating with any: Head of a State; Head of a government or members of a government; Commanders-in-Chief of military forces, land, sea or air; diplomatic or consular agents; the Secretary-General of the United Nations; Heads of the principal organs of the United Nations; the International Court of Justice,</w:delText>
        </w:r>
        <w:r w:rsidDel="00602835">
          <w:delText xml:space="preserve"> </w:delText>
        </w:r>
        <w:r w:rsidRPr="005F122C" w:rsidDel="00602835">
          <w:delText>or reply to a government telegram.</w:delText>
        </w:r>
      </w:del>
    </w:p>
    <w:p w:rsidR="00A633AA" w:rsidRDefault="00D779AC">
      <w:pPr>
        <w:pStyle w:val="Reasons"/>
      </w:pPr>
      <w:r>
        <w:rPr>
          <w:b/>
        </w:rPr>
        <w:t>Reasons:</w:t>
      </w:r>
      <w:r>
        <w:tab/>
      </w:r>
      <w:r w:rsidR="00602835">
        <w:t>Obsolete.</w:t>
      </w:r>
    </w:p>
    <w:p w:rsidR="00A633AA" w:rsidRDefault="00D779AC" w:rsidP="00C456FB">
      <w:pPr>
        <w:pStyle w:val="Proposal"/>
      </w:pPr>
      <w:r>
        <w:rPr>
          <w:b/>
        </w:rPr>
        <w:lastRenderedPageBreak/>
        <w:t>SUP</w:t>
      </w:r>
      <w:r>
        <w:tab/>
        <w:t>EUR/16A1/</w:t>
      </w:r>
      <w:r w:rsidR="00C456FB">
        <w:t>2</w:t>
      </w:r>
      <w:r>
        <w:t>1</w:t>
      </w:r>
    </w:p>
    <w:p w:rsidR="00D779AC" w:rsidRPr="005F122C" w:rsidDel="00602835" w:rsidRDefault="00D779AC">
      <w:pPr>
        <w:pStyle w:val="Heading2"/>
        <w:rPr>
          <w:del w:id="62" w:author="Janin, Patricia" w:date="2012-10-12T14:42:00Z"/>
        </w:rPr>
      </w:pPr>
      <w:r w:rsidRPr="005F122C">
        <w:rPr>
          <w:rStyle w:val="Artdef"/>
          <w:b/>
          <w:bCs/>
        </w:rPr>
        <w:t>17</w:t>
      </w:r>
      <w:r w:rsidRPr="005F122C">
        <w:tab/>
      </w:r>
      <w:del w:id="63" w:author="Janin, Patricia" w:date="2012-10-12T14:42:00Z">
        <w:r w:rsidRPr="005F122C" w:rsidDel="00602835">
          <w:delText>2.4</w:delText>
        </w:r>
        <w:r w:rsidRPr="005F122C" w:rsidDel="00602835">
          <w:tab/>
          <w:delText>Service telecommunication</w:delText>
        </w:r>
      </w:del>
    </w:p>
    <w:p w:rsidR="00CB7EB3" w:rsidRDefault="00D779AC">
      <w:pPr>
        <w:pStyle w:val="Heading2"/>
        <w:ind w:left="0" w:firstLine="0"/>
        <w:rPr>
          <w:del w:id="64" w:author="Janin, Patricia" w:date="2012-10-12T14:42:00Z"/>
          <w:bCs/>
        </w:rPr>
        <w:pPrChange w:id="65" w:author="Janin, Patricia" w:date="2012-10-12T14:42:00Z">
          <w:pPr/>
        </w:pPrChange>
      </w:pPr>
      <w:del w:id="66" w:author="Janin, Patricia" w:date="2012-10-12T14:42:00Z">
        <w:r w:rsidRPr="00602835" w:rsidDel="00602835">
          <w:rPr>
            <w:b w:val="0"/>
            <w:bCs/>
          </w:rPr>
          <w:delText>A telecommunication that relates to public international telecommunications and that is exchanged among the following:</w:delText>
        </w:r>
      </w:del>
    </w:p>
    <w:p w:rsidR="00CB7EB3" w:rsidRDefault="00D779AC">
      <w:pPr>
        <w:pStyle w:val="Heading2"/>
        <w:rPr>
          <w:del w:id="67" w:author="Janin, Patricia" w:date="2012-10-12T14:42:00Z"/>
          <w:bCs/>
        </w:rPr>
        <w:pPrChange w:id="68" w:author="Janin, Patricia" w:date="2012-10-12T14:42:00Z">
          <w:pPr>
            <w:pStyle w:val="enumlev1"/>
          </w:pPr>
        </w:pPrChange>
      </w:pPr>
      <w:del w:id="69" w:author="Janin, Patricia" w:date="2012-10-12T14:42:00Z">
        <w:r w:rsidRPr="00602835" w:rsidDel="00602835">
          <w:rPr>
            <w:b w:val="0"/>
            <w:bCs/>
          </w:rPr>
          <w:delText>–</w:delText>
        </w:r>
        <w:r w:rsidRPr="00602835" w:rsidDel="00602835">
          <w:rPr>
            <w:b w:val="0"/>
            <w:bCs/>
          </w:rPr>
          <w:tab/>
          <w:delText>administrations;</w:delText>
        </w:r>
      </w:del>
    </w:p>
    <w:p w:rsidR="00CB7EB3" w:rsidRDefault="00D779AC">
      <w:pPr>
        <w:pStyle w:val="Heading2"/>
        <w:rPr>
          <w:del w:id="70" w:author="Janin, Patricia" w:date="2012-10-12T14:42:00Z"/>
          <w:bCs/>
        </w:rPr>
        <w:pPrChange w:id="71" w:author="Janin, Patricia" w:date="2012-10-12T14:42:00Z">
          <w:pPr>
            <w:pStyle w:val="enumlev1"/>
          </w:pPr>
        </w:pPrChange>
      </w:pPr>
      <w:del w:id="72" w:author="Janin, Patricia" w:date="2012-10-12T14:42:00Z">
        <w:r w:rsidRPr="00602835" w:rsidDel="00602835">
          <w:rPr>
            <w:b w:val="0"/>
            <w:bCs/>
          </w:rPr>
          <w:delText>–</w:delText>
        </w:r>
        <w:r w:rsidRPr="00602835" w:rsidDel="00602835">
          <w:rPr>
            <w:b w:val="0"/>
            <w:bCs/>
          </w:rPr>
          <w:tab/>
          <w:delText>recognized private operating agencies;</w:delText>
        </w:r>
      </w:del>
    </w:p>
    <w:p w:rsidR="00CB7EB3" w:rsidRDefault="00D779AC">
      <w:pPr>
        <w:pStyle w:val="Heading2"/>
        <w:rPr>
          <w:bCs/>
        </w:rPr>
        <w:pPrChange w:id="73" w:author="Janin, Patricia" w:date="2012-10-12T14:42:00Z">
          <w:pPr>
            <w:pStyle w:val="enumlev1"/>
          </w:pPr>
        </w:pPrChange>
      </w:pPr>
      <w:del w:id="74" w:author="Janin, Patricia" w:date="2012-10-12T14:42:00Z">
        <w:r w:rsidRPr="00602835" w:rsidDel="00602835">
          <w:rPr>
            <w:b w:val="0"/>
            <w:bCs/>
          </w:rPr>
          <w:delText>–</w:delText>
        </w:r>
        <w:r w:rsidRPr="00602835" w:rsidDel="00602835">
          <w:rPr>
            <w:b w:val="0"/>
            <w:bCs/>
          </w:rPr>
          <w:tab/>
          <w:delText>and the Chairman of the Administrative Council, the Secretary-General, the Deputy Secretary-General, the Directors of the International Consultative Committees, the members of the International Frequency Registration Board, other representatives or authorized officials of the Union, including those working on official matters outside the seat of the Union.</w:delText>
        </w:r>
      </w:del>
    </w:p>
    <w:p w:rsidR="00A633AA" w:rsidRDefault="00D779AC">
      <w:pPr>
        <w:pStyle w:val="Reasons"/>
      </w:pPr>
      <w:r>
        <w:rPr>
          <w:b/>
        </w:rPr>
        <w:t>Reasons:</w:t>
      </w:r>
      <w:r>
        <w:tab/>
      </w:r>
      <w:r w:rsidR="00602835">
        <w:t>Obsolete.</w:t>
      </w:r>
    </w:p>
    <w:p w:rsidR="00A633AA" w:rsidRDefault="00D779AC" w:rsidP="00C456FB">
      <w:pPr>
        <w:pStyle w:val="Proposal"/>
      </w:pPr>
      <w:r>
        <w:rPr>
          <w:b/>
        </w:rPr>
        <w:t>SUP</w:t>
      </w:r>
      <w:r>
        <w:tab/>
        <w:t>EUR/16A1/2</w:t>
      </w:r>
      <w:r w:rsidR="00C456FB">
        <w:t>2</w:t>
      </w:r>
    </w:p>
    <w:p w:rsidR="00D779AC" w:rsidRPr="005F122C" w:rsidRDefault="00D779AC">
      <w:pPr>
        <w:pStyle w:val="Heading2"/>
      </w:pPr>
      <w:r w:rsidRPr="005F122C">
        <w:rPr>
          <w:rStyle w:val="Artdef"/>
          <w:b/>
          <w:bCs/>
        </w:rPr>
        <w:t>18</w:t>
      </w:r>
      <w:r w:rsidRPr="005F122C">
        <w:tab/>
      </w:r>
      <w:del w:id="75" w:author="Janin, Patricia" w:date="2012-10-12T14:42:00Z">
        <w:r w:rsidRPr="005F122C" w:rsidDel="00602835">
          <w:delText>2.5</w:delText>
        </w:r>
        <w:r w:rsidRPr="005F122C" w:rsidDel="00602835">
          <w:tab/>
          <w:delText>Privilege telecommunication</w:delText>
        </w:r>
      </w:del>
    </w:p>
    <w:p w:rsidR="00A633AA" w:rsidRDefault="00D779AC" w:rsidP="00C456FB">
      <w:pPr>
        <w:pStyle w:val="Proposal"/>
      </w:pPr>
      <w:r>
        <w:rPr>
          <w:b/>
        </w:rPr>
        <w:t>SUP</w:t>
      </w:r>
      <w:r>
        <w:tab/>
        <w:t>EUR/16A1/2</w:t>
      </w:r>
      <w:r w:rsidR="00C456FB">
        <w:t>3</w:t>
      </w:r>
    </w:p>
    <w:p w:rsidR="00D779AC" w:rsidRPr="005F122C" w:rsidDel="00602835" w:rsidRDefault="00D779AC">
      <w:pPr>
        <w:rPr>
          <w:del w:id="76" w:author="Janin, Patricia" w:date="2012-10-12T14:42:00Z"/>
        </w:rPr>
      </w:pPr>
      <w:r w:rsidRPr="0001182B">
        <w:rPr>
          <w:rStyle w:val="Artdef"/>
        </w:rPr>
        <w:t>19</w:t>
      </w:r>
      <w:r w:rsidRPr="005F122C">
        <w:tab/>
      </w:r>
      <w:del w:id="77" w:author="Janin, Patricia" w:date="2012-10-12T14:42:00Z">
        <w:r w:rsidRPr="005F122C" w:rsidDel="00602835">
          <w:delText>2.5.1</w:delText>
        </w:r>
        <w:r w:rsidRPr="005F122C" w:rsidDel="00602835">
          <w:tab/>
          <w:delText>A telecommunication that may be exchanged during:</w:delText>
        </w:r>
      </w:del>
    </w:p>
    <w:p w:rsidR="00CB7EB3" w:rsidRDefault="00D779AC">
      <w:pPr>
        <w:rPr>
          <w:del w:id="78" w:author="Janin, Patricia" w:date="2012-10-12T14:42:00Z"/>
        </w:rPr>
        <w:pPrChange w:id="79" w:author="Janin, Patricia" w:date="2012-10-12T14:42:00Z">
          <w:pPr>
            <w:pStyle w:val="enumlev1"/>
          </w:pPr>
        </w:pPrChange>
      </w:pPr>
      <w:del w:id="80" w:author="Janin, Patricia" w:date="2012-10-12T14:42:00Z">
        <w:r w:rsidRPr="005F122C" w:rsidDel="00602835">
          <w:delText>–</w:delText>
        </w:r>
        <w:r w:rsidRPr="005F122C" w:rsidDel="00602835">
          <w:tab/>
          <w:delText>sessions of the ITU Administrative Council,</w:delText>
        </w:r>
      </w:del>
    </w:p>
    <w:p w:rsidR="00CB7EB3" w:rsidRDefault="00D779AC">
      <w:pPr>
        <w:rPr>
          <w:del w:id="81" w:author="Janin, Patricia" w:date="2012-10-12T14:42:00Z"/>
        </w:rPr>
        <w:pPrChange w:id="82" w:author="Janin, Patricia" w:date="2012-10-12T14:42:00Z">
          <w:pPr>
            <w:pStyle w:val="enumlev1"/>
          </w:pPr>
        </w:pPrChange>
      </w:pPr>
      <w:del w:id="83" w:author="Janin, Patricia" w:date="2012-10-12T14:42:00Z">
        <w:r w:rsidRPr="005F122C" w:rsidDel="00602835">
          <w:delText>–</w:delText>
        </w:r>
        <w:r w:rsidRPr="005F122C" w:rsidDel="00602835">
          <w:tab/>
          <w:delText xml:space="preserve">conferences and meetings of the ITU </w:delText>
        </w:r>
      </w:del>
    </w:p>
    <w:p w:rsidR="00D779AC" w:rsidRPr="005F122C" w:rsidRDefault="00D779AC">
      <w:del w:id="84" w:author="Janin, Patricia" w:date="2012-10-12T14:42:00Z">
        <w:r w:rsidRPr="005F122C" w:rsidDel="00602835">
          <w:delText>between, on the one hand, representatives of Members of the Administrative Council, members of delegations, senior officials of the permanent organs of the Union and their authorized colleagues attending conferences and meetings of the ITU and, on the other, their administrations or recognized private operating agency or the ITU, and relating either to matters under discussion by the Administrative Council, conferences and meetings of the ITU or to public international telecommunications.</w:delText>
        </w:r>
      </w:del>
    </w:p>
    <w:p w:rsidR="00A633AA" w:rsidRDefault="00D779AC">
      <w:pPr>
        <w:pStyle w:val="Reasons"/>
      </w:pPr>
      <w:r>
        <w:rPr>
          <w:b/>
        </w:rPr>
        <w:t>Reasons:</w:t>
      </w:r>
      <w:r>
        <w:tab/>
      </w:r>
      <w:r w:rsidR="00602835">
        <w:t>Obsolete.</w:t>
      </w:r>
    </w:p>
    <w:p w:rsidR="00A633AA" w:rsidRDefault="00D779AC" w:rsidP="00C456FB">
      <w:pPr>
        <w:pStyle w:val="Proposal"/>
      </w:pPr>
      <w:r>
        <w:rPr>
          <w:b/>
        </w:rPr>
        <w:t>SUP</w:t>
      </w:r>
      <w:r>
        <w:tab/>
        <w:t>EUR/16A1/2</w:t>
      </w:r>
      <w:r w:rsidR="00C456FB">
        <w:t>4</w:t>
      </w:r>
    </w:p>
    <w:p w:rsidR="00D779AC" w:rsidRPr="005F122C" w:rsidRDefault="00D779AC">
      <w:r w:rsidRPr="00D116EE">
        <w:rPr>
          <w:rStyle w:val="Artdef"/>
        </w:rPr>
        <w:t>20</w:t>
      </w:r>
      <w:r w:rsidRPr="00D116EE">
        <w:tab/>
      </w:r>
      <w:del w:id="85" w:author="Janin, Patricia" w:date="2012-10-12T14:49:00Z">
        <w:r w:rsidRPr="00D116EE" w:rsidDel="0001182B">
          <w:delText>2.5.2</w:delText>
        </w:r>
        <w:r w:rsidRPr="00D116EE" w:rsidDel="0001182B">
          <w:tab/>
          <w:delText>A private telecommunication that may be exchanged during sessions of the ITU</w:delText>
        </w:r>
        <w:r w:rsidRPr="005F122C" w:rsidDel="0001182B">
          <w:delText xml:space="preserve"> Administrative Council and conferences and meetings of the ITU by representatives of Members of the Administrative Council, members of delegations, senior officials of the permanent organs of the Union attending ITU conferences and meetings, and the staff of the Secretariat of the Union seconded to ITU conferences and meetings, to enable them to communicate with their country of residence.</w:delText>
        </w:r>
      </w:del>
    </w:p>
    <w:p w:rsidR="00A633AA" w:rsidRDefault="00D779AC">
      <w:pPr>
        <w:pStyle w:val="Reasons"/>
      </w:pPr>
      <w:r>
        <w:rPr>
          <w:b/>
        </w:rPr>
        <w:t>Reasons:</w:t>
      </w:r>
      <w:r>
        <w:tab/>
      </w:r>
      <w:r w:rsidR="0001182B">
        <w:t>Obsolete.</w:t>
      </w:r>
    </w:p>
    <w:p w:rsidR="00A633AA" w:rsidRDefault="00D779AC" w:rsidP="00C456FB">
      <w:pPr>
        <w:pStyle w:val="Proposal"/>
      </w:pPr>
      <w:r>
        <w:rPr>
          <w:b/>
        </w:rPr>
        <w:lastRenderedPageBreak/>
        <w:t>SUP</w:t>
      </w:r>
      <w:r>
        <w:tab/>
        <w:t>EUR/16A1/2</w:t>
      </w:r>
      <w:r w:rsidR="00C456FB">
        <w:t>5</w:t>
      </w:r>
    </w:p>
    <w:p w:rsidR="00D779AC" w:rsidRPr="005F122C" w:rsidRDefault="00D779AC">
      <w:r w:rsidRPr="00D116EE">
        <w:rPr>
          <w:rStyle w:val="Artdef"/>
        </w:rPr>
        <w:t>21</w:t>
      </w:r>
      <w:r w:rsidRPr="00D116EE">
        <w:tab/>
      </w:r>
      <w:del w:id="86" w:author="Janin, Patricia" w:date="2012-10-12T14:50:00Z">
        <w:r w:rsidRPr="00D116EE" w:rsidDel="0001182B">
          <w:delText>2.6</w:delText>
        </w:r>
        <w:r w:rsidRPr="00D116EE" w:rsidDel="0001182B">
          <w:tab/>
        </w:r>
        <w:r w:rsidRPr="00D116EE" w:rsidDel="0001182B">
          <w:rPr>
            <w:i/>
            <w:iCs/>
          </w:rPr>
          <w:delText>International route:</w:delText>
        </w:r>
        <w:r w:rsidRPr="00D116EE" w:rsidDel="0001182B">
          <w:delText xml:space="preserve"> Technical facilities and installations located in different</w:delText>
        </w:r>
        <w:r w:rsidRPr="005F122C" w:rsidDel="0001182B">
          <w:delText xml:space="preserve"> countries and used for telecommunication traffic between two international telecommunication terminal exchanges or offices.</w:delText>
        </w:r>
      </w:del>
    </w:p>
    <w:p w:rsidR="00A633AA" w:rsidRDefault="00D779AC">
      <w:pPr>
        <w:pStyle w:val="Reasons"/>
      </w:pPr>
      <w:r>
        <w:rPr>
          <w:b/>
        </w:rPr>
        <w:t>Reasons:</w:t>
      </w:r>
      <w:r>
        <w:tab/>
      </w:r>
      <w:smartTag w:uri="urn:schemas-microsoft-com:office:smarttags" w:element="place">
        <w:r w:rsidR="0001182B" w:rsidRPr="00AA06C3">
          <w:rPr>
            <w:lang w:val="en-US"/>
          </w:rPr>
          <w:t>Europe</w:t>
        </w:r>
      </w:smartTag>
      <w:r w:rsidR="0001182B" w:rsidRPr="00AA06C3">
        <w:rPr>
          <w:lang w:val="en-US"/>
        </w:rPr>
        <w:t xml:space="preserve"> considers that this definition is no longer required as it does not reflect reality (multitude of routing arrangements).</w:t>
      </w:r>
    </w:p>
    <w:p w:rsidR="00A633AA" w:rsidRDefault="00D779AC" w:rsidP="00C456FB">
      <w:pPr>
        <w:pStyle w:val="Proposal"/>
      </w:pPr>
      <w:r>
        <w:rPr>
          <w:b/>
        </w:rPr>
        <w:t>SUP</w:t>
      </w:r>
      <w:r>
        <w:tab/>
        <w:t>EUR/16A1/2</w:t>
      </w:r>
      <w:r w:rsidR="00C456FB">
        <w:t>6</w:t>
      </w:r>
    </w:p>
    <w:p w:rsidR="00D779AC" w:rsidRPr="00D116EE" w:rsidRDefault="00D779AC">
      <w:r w:rsidRPr="00D116EE">
        <w:rPr>
          <w:rStyle w:val="Artdef"/>
        </w:rPr>
        <w:t>22</w:t>
      </w:r>
      <w:r w:rsidRPr="00D116EE">
        <w:tab/>
      </w:r>
      <w:del w:id="87" w:author="Janin, Patricia" w:date="2012-10-12T14:50:00Z">
        <w:r w:rsidRPr="00D116EE" w:rsidDel="0001182B">
          <w:delText>2.7</w:delText>
        </w:r>
        <w:r w:rsidRPr="00D116EE" w:rsidDel="0001182B">
          <w:tab/>
        </w:r>
        <w:r w:rsidRPr="00D116EE" w:rsidDel="0001182B">
          <w:rPr>
            <w:i/>
            <w:iCs/>
          </w:rPr>
          <w:delText>Relation:</w:delText>
        </w:r>
        <w:r w:rsidRPr="00D116EE" w:rsidDel="0001182B">
          <w:delText xml:space="preserve"> Exchange of traffic between two terminal countries, always referring to a specific service if there is between their administrations</w:delText>
        </w:r>
        <w:r w:rsidR="0001182B" w:rsidRPr="00D116EE" w:rsidDel="0001182B">
          <w:delText>*</w:delText>
        </w:r>
        <w:r w:rsidRPr="00D116EE" w:rsidDel="0001182B">
          <w:delText>:</w:delText>
        </w:r>
      </w:del>
    </w:p>
    <w:p w:rsidR="00A633AA" w:rsidRPr="00D116EE" w:rsidRDefault="00D779AC" w:rsidP="00C456FB">
      <w:pPr>
        <w:pStyle w:val="Proposal"/>
      </w:pPr>
      <w:r w:rsidRPr="00D116EE">
        <w:rPr>
          <w:b/>
        </w:rPr>
        <w:t>SUP</w:t>
      </w:r>
      <w:r w:rsidRPr="00D116EE">
        <w:tab/>
        <w:t>EUR/16A1/2</w:t>
      </w:r>
      <w:r w:rsidR="00C456FB">
        <w:t>7</w:t>
      </w:r>
    </w:p>
    <w:p w:rsidR="00D779AC" w:rsidRPr="00D116EE" w:rsidDel="0001182B" w:rsidRDefault="00D779AC">
      <w:pPr>
        <w:pStyle w:val="enumlev1"/>
        <w:rPr>
          <w:del w:id="88" w:author="Janin, Patricia" w:date="2012-10-12T14:50:00Z"/>
        </w:rPr>
      </w:pPr>
      <w:r w:rsidRPr="00D116EE">
        <w:rPr>
          <w:rStyle w:val="Artdef"/>
        </w:rPr>
        <w:t>23</w:t>
      </w:r>
      <w:r w:rsidRPr="00D116EE">
        <w:tab/>
      </w:r>
      <w:del w:id="89" w:author="Janin, Patricia" w:date="2012-10-12T14:50:00Z">
        <w:r w:rsidRPr="00D116EE" w:rsidDel="0001182B">
          <w:rPr>
            <w:i/>
            <w:iCs/>
          </w:rPr>
          <w:delText>a)</w:delText>
        </w:r>
        <w:r w:rsidRPr="00D116EE" w:rsidDel="0001182B">
          <w:tab/>
          <w:delText>a means for the exchange of traffic in that specific service:</w:delText>
        </w:r>
      </w:del>
    </w:p>
    <w:p w:rsidR="00CB7EB3" w:rsidRDefault="00D779AC">
      <w:pPr>
        <w:pStyle w:val="enumlev1"/>
        <w:rPr>
          <w:del w:id="90" w:author="Janin, Patricia" w:date="2012-10-12T14:50:00Z"/>
        </w:rPr>
        <w:pPrChange w:id="91" w:author="Janin, Patricia" w:date="2012-10-12T14:50:00Z">
          <w:pPr>
            <w:pStyle w:val="enumlev3"/>
          </w:pPr>
        </w:pPrChange>
      </w:pPr>
      <w:del w:id="92" w:author="Janin, Patricia" w:date="2012-10-12T14:50:00Z">
        <w:r w:rsidRPr="00D116EE" w:rsidDel="0001182B">
          <w:delText>–</w:delText>
        </w:r>
        <w:r w:rsidRPr="00D116EE" w:rsidDel="0001182B">
          <w:tab/>
          <w:delText>over direct circuits (direct relation), or</w:delText>
        </w:r>
      </w:del>
    </w:p>
    <w:p w:rsidR="00CB7EB3" w:rsidRDefault="00D779AC">
      <w:pPr>
        <w:pStyle w:val="enumlev1"/>
        <w:pPrChange w:id="93" w:author="Janin, Patricia" w:date="2012-10-12T14:50:00Z">
          <w:pPr>
            <w:pStyle w:val="enumlev3"/>
          </w:pPr>
        </w:pPrChange>
      </w:pPr>
      <w:del w:id="94" w:author="Janin, Patricia" w:date="2012-10-12T14:50:00Z">
        <w:r w:rsidRPr="00D116EE" w:rsidDel="0001182B">
          <w:delText>–</w:delText>
        </w:r>
        <w:r w:rsidRPr="00D116EE" w:rsidDel="0001182B">
          <w:tab/>
          <w:delText>via a point of transit in a third country (indirect relation), and</w:delText>
        </w:r>
      </w:del>
    </w:p>
    <w:p w:rsidR="00A633AA" w:rsidRPr="00D116EE" w:rsidRDefault="00D779AC" w:rsidP="00C456FB">
      <w:pPr>
        <w:pStyle w:val="Proposal"/>
      </w:pPr>
      <w:r w:rsidRPr="00D116EE">
        <w:rPr>
          <w:b/>
        </w:rPr>
        <w:t>SUP</w:t>
      </w:r>
      <w:r w:rsidRPr="00D116EE">
        <w:tab/>
        <w:t>EUR/16A1/2</w:t>
      </w:r>
      <w:r w:rsidR="00C456FB">
        <w:t>8</w:t>
      </w:r>
    </w:p>
    <w:p w:rsidR="00D779AC" w:rsidRPr="00D116EE" w:rsidRDefault="00D779AC">
      <w:pPr>
        <w:pStyle w:val="enumlev1"/>
      </w:pPr>
      <w:r w:rsidRPr="00D116EE">
        <w:rPr>
          <w:rStyle w:val="Artdef"/>
        </w:rPr>
        <w:t>24</w:t>
      </w:r>
      <w:r w:rsidRPr="00D116EE">
        <w:tab/>
      </w:r>
      <w:del w:id="95" w:author="Janin, Patricia" w:date="2012-10-12T14:50:00Z">
        <w:r w:rsidRPr="00D116EE" w:rsidDel="0001182B">
          <w:rPr>
            <w:i/>
            <w:iCs/>
          </w:rPr>
          <w:delText>b)</w:delText>
        </w:r>
        <w:r w:rsidRPr="00D116EE" w:rsidDel="0001182B">
          <w:tab/>
          <w:delText>normally, the settlement of accounts.</w:delText>
        </w:r>
      </w:del>
    </w:p>
    <w:p w:rsidR="00A633AA" w:rsidRPr="00D116EE" w:rsidRDefault="00D779AC">
      <w:pPr>
        <w:pStyle w:val="Reasons"/>
      </w:pPr>
      <w:r w:rsidRPr="00D116EE">
        <w:rPr>
          <w:b/>
        </w:rPr>
        <w:t>Reasons:</w:t>
      </w:r>
      <w:r w:rsidRPr="00D116EE">
        <w:tab/>
      </w:r>
      <w:smartTag w:uri="urn:schemas-microsoft-com:office:smarttags" w:element="place">
        <w:r w:rsidR="0001182B" w:rsidRPr="00D116EE">
          <w:rPr>
            <w:lang w:val="en-US"/>
          </w:rPr>
          <w:t>Europe</w:t>
        </w:r>
      </w:smartTag>
      <w:r w:rsidR="0001182B" w:rsidRPr="00D116EE">
        <w:rPr>
          <w:lang w:val="en-US"/>
        </w:rPr>
        <w:t xml:space="preserve"> considers that this definition is no longer required as it does not reflect reality (competitive markets).</w:t>
      </w:r>
    </w:p>
    <w:p w:rsidR="00A633AA" w:rsidRPr="00D116EE" w:rsidRDefault="00D779AC" w:rsidP="00C456FB">
      <w:pPr>
        <w:pStyle w:val="Proposal"/>
      </w:pPr>
      <w:r w:rsidRPr="00D116EE">
        <w:rPr>
          <w:b/>
        </w:rPr>
        <w:t>SUP</w:t>
      </w:r>
      <w:r w:rsidRPr="00D116EE">
        <w:tab/>
        <w:t>EUR/16A1/2</w:t>
      </w:r>
      <w:r w:rsidR="00C456FB">
        <w:t>9</w:t>
      </w:r>
    </w:p>
    <w:p w:rsidR="00D779AC" w:rsidRPr="00D116EE" w:rsidRDefault="00D779AC">
      <w:r w:rsidRPr="00D116EE">
        <w:rPr>
          <w:rStyle w:val="Artdef"/>
        </w:rPr>
        <w:t>25</w:t>
      </w:r>
      <w:r w:rsidRPr="00D116EE">
        <w:tab/>
      </w:r>
      <w:del w:id="96" w:author="Janin, Patricia" w:date="2012-10-12T14:51:00Z">
        <w:r w:rsidRPr="00D116EE" w:rsidDel="0001182B">
          <w:delText>2.8</w:delText>
        </w:r>
        <w:r w:rsidRPr="00D116EE" w:rsidDel="0001182B">
          <w:tab/>
        </w:r>
        <w:r w:rsidRPr="00D116EE" w:rsidDel="0001182B">
          <w:rPr>
            <w:i/>
            <w:iCs/>
          </w:rPr>
          <w:delText>Accounting rate:</w:delText>
        </w:r>
        <w:r w:rsidRPr="00D116EE" w:rsidDel="0001182B">
          <w:delText xml:space="preserve"> The rate agreed between administrations</w:delText>
        </w:r>
        <w:r w:rsidR="0001182B" w:rsidRPr="00D116EE" w:rsidDel="0001182B">
          <w:delText>*</w:delText>
        </w:r>
        <w:r w:rsidRPr="00D116EE" w:rsidDel="0001182B">
          <w:delText xml:space="preserve"> in a given relation that is used for the establishment of international accounts.</w:delText>
        </w:r>
      </w:del>
    </w:p>
    <w:p w:rsidR="00A633AA" w:rsidRPr="00D116EE" w:rsidRDefault="00D779AC">
      <w:pPr>
        <w:pStyle w:val="Reasons"/>
      </w:pPr>
      <w:r w:rsidRPr="00D116EE">
        <w:rPr>
          <w:b/>
        </w:rPr>
        <w:t>Reasons:</w:t>
      </w:r>
      <w:r w:rsidRPr="00D116EE">
        <w:tab/>
      </w:r>
      <w:smartTag w:uri="urn:schemas-microsoft-com:office:smarttags" w:element="place">
        <w:r w:rsidR="0001182B" w:rsidRPr="00D116EE">
          <w:rPr>
            <w:lang w:val="en-US"/>
          </w:rPr>
          <w:t>Europe</w:t>
        </w:r>
      </w:smartTag>
      <w:r w:rsidR="0001182B" w:rsidRPr="00D116EE">
        <w:rPr>
          <w:lang w:val="en-US"/>
        </w:rPr>
        <w:t xml:space="preserve"> considers that this definition is no longer required as it does not reflect reality (wide variety of arrangements).</w:t>
      </w:r>
    </w:p>
    <w:p w:rsidR="00A633AA" w:rsidRPr="00D116EE" w:rsidRDefault="00D779AC">
      <w:pPr>
        <w:pStyle w:val="Proposal"/>
      </w:pPr>
      <w:r w:rsidRPr="00D116EE">
        <w:rPr>
          <w:b/>
        </w:rPr>
        <w:t>SUP</w:t>
      </w:r>
      <w:r w:rsidR="00C456FB">
        <w:tab/>
        <w:t>EUR/16A1/30</w:t>
      </w:r>
    </w:p>
    <w:p w:rsidR="00D779AC" w:rsidRPr="00D116EE" w:rsidRDefault="00D779AC">
      <w:r w:rsidRPr="00D116EE">
        <w:rPr>
          <w:rStyle w:val="Artdef"/>
        </w:rPr>
        <w:t>26</w:t>
      </w:r>
      <w:r w:rsidRPr="00D116EE">
        <w:tab/>
      </w:r>
      <w:del w:id="97" w:author="Janin, Patricia" w:date="2012-10-12T14:51:00Z">
        <w:r w:rsidRPr="00D116EE" w:rsidDel="0001182B">
          <w:delText>2.9</w:delText>
        </w:r>
        <w:r w:rsidRPr="00D116EE" w:rsidDel="0001182B">
          <w:tab/>
        </w:r>
        <w:r w:rsidRPr="00D116EE" w:rsidDel="0001182B">
          <w:rPr>
            <w:i/>
            <w:iCs/>
          </w:rPr>
          <w:delText>Collection charge:</w:delText>
        </w:r>
        <w:r w:rsidRPr="00D116EE" w:rsidDel="0001182B">
          <w:delText xml:space="preserve"> The charge established and collected by an administration</w:delText>
        </w:r>
        <w:r w:rsidR="0001182B" w:rsidRPr="00D116EE" w:rsidDel="0001182B">
          <w:delText>*</w:delText>
        </w:r>
        <w:r w:rsidRPr="00D116EE" w:rsidDel="0001182B">
          <w:delText xml:space="preserve"> from its customers for the use of an international telecommunication service.</w:delText>
        </w:r>
      </w:del>
    </w:p>
    <w:p w:rsidR="00A633AA" w:rsidRPr="00D116EE" w:rsidRDefault="00D779AC">
      <w:pPr>
        <w:pStyle w:val="Reasons"/>
      </w:pPr>
      <w:r w:rsidRPr="00D116EE">
        <w:rPr>
          <w:b/>
        </w:rPr>
        <w:t>Reasons:</w:t>
      </w:r>
      <w:r w:rsidRPr="00D116EE">
        <w:tab/>
      </w:r>
      <w:r w:rsidR="0001182B" w:rsidRPr="00D116EE">
        <w:t xml:space="preserve">As </w:t>
      </w:r>
      <w:smartTag w:uri="urn:schemas-microsoft-com:office:smarttags" w:element="place">
        <w:r w:rsidR="0001182B" w:rsidRPr="00D116EE">
          <w:rPr>
            <w:lang w:val="en-US"/>
          </w:rPr>
          <w:t>Europe</w:t>
        </w:r>
      </w:smartTag>
      <w:r w:rsidR="0001182B" w:rsidRPr="00D116EE">
        <w:rPr>
          <w:lang w:val="en-US"/>
        </w:rPr>
        <w:t xml:space="preserve"> </w:t>
      </w:r>
      <w:r w:rsidR="0001182B" w:rsidRPr="00D116EE">
        <w:t>is proposing to suppress provision 6.1.1 this definition is no longer needed.</w:t>
      </w:r>
    </w:p>
    <w:p w:rsidR="00A633AA" w:rsidRPr="00D116EE" w:rsidRDefault="00D779AC" w:rsidP="00C456FB">
      <w:pPr>
        <w:pStyle w:val="Proposal"/>
      </w:pPr>
      <w:r w:rsidRPr="00D116EE">
        <w:rPr>
          <w:b/>
        </w:rPr>
        <w:t>SUP</w:t>
      </w:r>
      <w:r w:rsidRPr="00D116EE">
        <w:tab/>
        <w:t>EUR/16A1/</w:t>
      </w:r>
      <w:r w:rsidR="00C456FB">
        <w:t>31</w:t>
      </w:r>
    </w:p>
    <w:p w:rsidR="00D779AC" w:rsidRPr="005F122C" w:rsidRDefault="00D779AC">
      <w:r w:rsidRPr="00D116EE">
        <w:rPr>
          <w:rStyle w:val="Artdef"/>
        </w:rPr>
        <w:t>27</w:t>
      </w:r>
      <w:r w:rsidRPr="00D116EE">
        <w:tab/>
      </w:r>
      <w:del w:id="98" w:author="Janin, Patricia" w:date="2012-10-12T14:51:00Z">
        <w:r w:rsidRPr="00D116EE" w:rsidDel="0001182B">
          <w:delText>2.10</w:delText>
        </w:r>
        <w:r w:rsidRPr="00D116EE" w:rsidDel="0001182B">
          <w:tab/>
        </w:r>
        <w:r w:rsidRPr="00D116EE" w:rsidDel="0001182B">
          <w:rPr>
            <w:i/>
            <w:iCs/>
          </w:rPr>
          <w:delText>Instructions:</w:delText>
        </w:r>
        <w:r w:rsidRPr="00D116EE" w:rsidDel="0001182B">
          <w:delText xml:space="preserve"> A collection of provisions drawn from one or more CCITT</w:delText>
        </w:r>
        <w:r w:rsidRPr="005F122C" w:rsidDel="0001182B">
          <w:delText xml:space="preserve"> Recommendations dealing with practical operational procedures for the handling of telecommunication traffic (e.g., acceptance, transmission, accounting).</w:delText>
        </w:r>
      </w:del>
    </w:p>
    <w:p w:rsidR="00A633AA" w:rsidRDefault="00D779AC" w:rsidP="0001182B">
      <w:pPr>
        <w:pStyle w:val="Reasons"/>
      </w:pPr>
      <w:r>
        <w:rPr>
          <w:b/>
        </w:rPr>
        <w:t>Reasons:</w:t>
      </w:r>
      <w:r>
        <w:tab/>
      </w:r>
      <w:smartTag w:uri="urn:schemas-microsoft-com:office:smarttags" w:element="place">
        <w:r w:rsidR="0001182B" w:rsidRPr="00AA06C3">
          <w:rPr>
            <w:lang w:val="en-US"/>
          </w:rPr>
          <w:t>Europe</w:t>
        </w:r>
      </w:smartTag>
      <w:r w:rsidR="0001182B" w:rsidRPr="00AA06C3">
        <w:rPr>
          <w:lang w:val="en-US"/>
        </w:rPr>
        <w:t xml:space="preserve"> </w:t>
      </w:r>
      <w:r w:rsidR="0001182B" w:rsidRPr="00AA06C3">
        <w:t xml:space="preserve">proposes the suppression of the reference to “Instructions”. Both Recommendation C.3 (Instructions for international communications services) and ITU-T Recommendation E.141, (Instructions for operators on the operator-assisted international telephone service) were withdrawn. Therefore, </w:t>
      </w:r>
      <w:smartTag w:uri="urn:schemas-microsoft-com:office:smarttags" w:element="place">
        <w:r w:rsidR="0001182B" w:rsidRPr="00AA06C3">
          <w:t>Europe</w:t>
        </w:r>
      </w:smartTag>
      <w:r w:rsidR="0001182B" w:rsidRPr="00AA06C3">
        <w:t xml:space="preserve"> considers that references to instructions are outdated and should be suppressed.</w:t>
      </w:r>
    </w:p>
    <w:p w:rsidR="00A633AA" w:rsidRDefault="00D779AC" w:rsidP="00C456FB">
      <w:pPr>
        <w:pStyle w:val="Proposal"/>
      </w:pPr>
      <w:r>
        <w:rPr>
          <w:b/>
          <w:u w:val="single"/>
        </w:rPr>
        <w:lastRenderedPageBreak/>
        <w:t>NOC</w:t>
      </w:r>
      <w:r>
        <w:tab/>
        <w:t>EUR/16A1/3</w:t>
      </w:r>
      <w:r w:rsidR="00C456FB">
        <w:t>2</w:t>
      </w:r>
    </w:p>
    <w:p w:rsidR="00D779AC" w:rsidRPr="005F122C" w:rsidRDefault="00D779AC" w:rsidP="00D779AC">
      <w:pPr>
        <w:pStyle w:val="ArtNo"/>
      </w:pPr>
      <w:bookmarkStart w:id="99" w:name="art3"/>
      <w:bookmarkEnd w:id="99"/>
      <w:r w:rsidRPr="005F122C">
        <w:t>Article 3</w:t>
      </w:r>
    </w:p>
    <w:p w:rsidR="00D779AC" w:rsidRPr="005F122C" w:rsidRDefault="00D779AC" w:rsidP="00D779AC">
      <w:pPr>
        <w:pStyle w:val="Arttitle"/>
      </w:pPr>
      <w:r w:rsidRPr="005F122C">
        <w:t>International Network</w:t>
      </w:r>
    </w:p>
    <w:p w:rsidR="00A633AA" w:rsidRDefault="00D779AC" w:rsidP="001769F8">
      <w:pPr>
        <w:pStyle w:val="Reasons"/>
      </w:pPr>
      <w:r>
        <w:rPr>
          <w:b/>
        </w:rPr>
        <w:t>Reasons:</w:t>
      </w:r>
      <w:r>
        <w:tab/>
      </w:r>
      <w:r w:rsidR="001769F8">
        <w:t>T</w:t>
      </w:r>
      <w:r w:rsidR="0001182B" w:rsidRPr="00AA06C3">
        <w:t>itle of Article 3 remains unchanged.</w:t>
      </w:r>
    </w:p>
    <w:p w:rsidR="00C456FB" w:rsidRDefault="00C456FB" w:rsidP="00C456FB">
      <w:pPr>
        <w:pStyle w:val="Proposal"/>
      </w:pPr>
      <w:r>
        <w:rPr>
          <w:b/>
        </w:rPr>
        <w:t>MOD</w:t>
      </w:r>
      <w:r>
        <w:tab/>
        <w:t>EUR/16A1/33</w:t>
      </w:r>
      <w:r>
        <w:rPr>
          <w:b/>
          <w:vanish/>
          <w:color w:val="7F7F7F"/>
          <w:vertAlign w:val="superscript"/>
        </w:rPr>
        <w:t>#11005</w:t>
      </w:r>
    </w:p>
    <w:p w:rsidR="00C456FB" w:rsidRPr="00953998" w:rsidRDefault="00C456FB" w:rsidP="00C456FB">
      <w:pPr>
        <w:pStyle w:val="Normalaftertitle"/>
      </w:pPr>
      <w:r w:rsidRPr="00EF1B58">
        <w:rPr>
          <w:rStyle w:val="Artdef"/>
        </w:rPr>
        <w:t>28</w:t>
      </w:r>
      <w:r w:rsidRPr="00953998">
        <w:tab/>
        <w:t>3.1</w:t>
      </w:r>
      <w:r w:rsidRPr="00953998">
        <w:tab/>
        <w:t>Member</w:t>
      </w:r>
      <w:del w:id="100" w:author="Janin, Patricia" w:date="2012-07-24T09:50:00Z">
        <w:r w:rsidRPr="00953998" w:rsidDel="00D154E1">
          <w:delText>s</w:delText>
        </w:r>
      </w:del>
      <w:ins w:id="101" w:author="Janin, Patricia" w:date="2012-07-24T09:50:00Z">
        <w:r w:rsidRPr="00953998">
          <w:t xml:space="preserve"> States</w:t>
        </w:r>
      </w:ins>
      <w:r w:rsidRPr="00953998">
        <w:t xml:space="preserve"> shall </w:t>
      </w:r>
      <w:del w:id="102" w:author="Janin, Patricia" w:date="2012-07-24T09:50:00Z">
        <w:r w:rsidRPr="00953998" w:rsidDel="00D154E1">
          <w:delText>ensure that administrations</w:delText>
        </w:r>
        <w:r w:rsidRPr="00953998" w:rsidDel="00D154E1">
          <w:rPr>
            <w:rStyle w:val="FootnoteReference"/>
          </w:rPr>
          <w:delText>*</w:delText>
        </w:r>
        <w:r w:rsidRPr="00953998" w:rsidDel="00D154E1">
          <w:delText xml:space="preserve"> </w:delText>
        </w:r>
      </w:del>
      <w:ins w:id="103" w:author="Janin, Patricia" w:date="2012-07-24T09:50:00Z">
        <w:r w:rsidRPr="0055068D">
          <w:t xml:space="preserve">encourage </w:t>
        </w:r>
      </w:ins>
      <w:ins w:id="104" w:author="unknown" w:date="2012-11-02T14:27:00Z">
        <w:r>
          <w:t>recognized</w:t>
        </w:r>
        <w:r w:rsidRPr="0055068D">
          <w:t xml:space="preserve"> </w:t>
        </w:r>
      </w:ins>
      <w:ins w:id="105" w:author="Janin, Patricia" w:date="2012-07-24T09:50:00Z">
        <w:r w:rsidRPr="0055068D">
          <w:t xml:space="preserve">operating agencies to </w:t>
        </w:r>
      </w:ins>
      <w:r w:rsidRPr="0055068D">
        <w:t>cooperate in the establishment, operation and maintenance</w:t>
      </w:r>
      <w:r w:rsidRPr="00953998">
        <w:t xml:space="preserve"> of the international network to provide a satisfactory quality of service.</w:t>
      </w:r>
    </w:p>
    <w:p w:rsidR="00C456FB" w:rsidRPr="00574DC4" w:rsidRDefault="00C456FB" w:rsidP="00C456FB">
      <w:pPr>
        <w:pStyle w:val="Reasons"/>
        <w:jc w:val="both"/>
      </w:pPr>
      <w:r>
        <w:rPr>
          <w:b/>
        </w:rPr>
        <w:t>Reasons:</w:t>
      </w:r>
      <w:r>
        <w:tab/>
      </w:r>
      <w:r w:rsidRPr="00574DC4">
        <w:t>Given market liberalization, it may be difficult under national law for some Member States to ensure quality of service.</w:t>
      </w:r>
    </w:p>
    <w:p w:rsidR="00C456FB" w:rsidRDefault="00C456FB" w:rsidP="00C456FB">
      <w:pPr>
        <w:pStyle w:val="Reasons"/>
        <w:jc w:val="both"/>
        <w:rPr>
          <w:color w:val="000000"/>
          <w:szCs w:val="24"/>
        </w:rPr>
      </w:pPr>
      <w:r w:rsidRPr="00574DC4">
        <w:t xml:space="preserve">Competition in the market is the best way to guarantee a </w:t>
      </w:r>
      <w:r w:rsidRPr="00574DC4">
        <w:rPr>
          <w:color w:val="000000"/>
          <w:szCs w:val="24"/>
        </w:rPr>
        <w:t>satisfactory quality of service.</w:t>
      </w:r>
    </w:p>
    <w:p w:rsidR="00A633AA" w:rsidRDefault="00D779AC" w:rsidP="00F71473">
      <w:pPr>
        <w:pStyle w:val="Proposal"/>
      </w:pPr>
      <w:r>
        <w:rPr>
          <w:b/>
        </w:rPr>
        <w:t>MOD</w:t>
      </w:r>
      <w:r>
        <w:tab/>
        <w:t>EUR/16A1/3</w:t>
      </w:r>
      <w:r w:rsidR="00F71473">
        <w:t>4</w:t>
      </w:r>
    </w:p>
    <w:p w:rsidR="00D779AC" w:rsidRPr="005F122C" w:rsidRDefault="00D779AC">
      <w:r w:rsidRPr="00D116EE">
        <w:rPr>
          <w:rStyle w:val="Artdef"/>
        </w:rPr>
        <w:t>29</w:t>
      </w:r>
      <w:r w:rsidRPr="00D116EE">
        <w:tab/>
        <w:t>3.2</w:t>
      </w:r>
      <w:r w:rsidRPr="00D116EE">
        <w:tab/>
      </w:r>
      <w:del w:id="106" w:author="Janin, Patricia" w:date="2012-10-12T14:55:00Z">
        <w:r w:rsidRPr="00D116EE" w:rsidDel="0001182B">
          <w:delText>Administrations</w:delText>
        </w:r>
        <w:r w:rsidR="0001182B" w:rsidRPr="00D116EE" w:rsidDel="0001182B">
          <w:delText>*</w:delText>
        </w:r>
      </w:del>
      <w:ins w:id="107" w:author="Janin, Patricia" w:date="2012-10-12T14:55:00Z">
        <w:r w:rsidR="0001182B" w:rsidRPr="00D116EE">
          <w:t>Member States</w:t>
        </w:r>
      </w:ins>
      <w:r w:rsidRPr="00D116EE">
        <w:t xml:space="preserve"> shall </w:t>
      </w:r>
      <w:del w:id="108" w:author="Janin, Patricia" w:date="2012-10-12T14:55:00Z">
        <w:r w:rsidRPr="00D116EE" w:rsidDel="0001182B">
          <w:delText xml:space="preserve">endeavour to provide </w:delText>
        </w:r>
      </w:del>
      <w:ins w:id="109" w:author="Janin, Patricia" w:date="2012-10-12T14:55:00Z">
        <w:r w:rsidR="0001182B" w:rsidRPr="00D116EE">
          <w:t xml:space="preserve">encourage the provision of </w:t>
        </w:r>
      </w:ins>
      <w:r w:rsidRPr="00D116EE">
        <w:t xml:space="preserve">sufficient telecommunication facilities to meet the </w:t>
      </w:r>
      <w:del w:id="110" w:author="Janin, Patricia" w:date="2012-10-12T14:55:00Z">
        <w:r w:rsidRPr="00D116EE" w:rsidDel="0001182B">
          <w:delText xml:space="preserve">requirements of and </w:delText>
        </w:r>
      </w:del>
      <w:r w:rsidRPr="00D116EE">
        <w:t>demand for international telecommunication services</w:t>
      </w:r>
      <w:ins w:id="111" w:author="Janin, Patricia" w:date="2012-10-12T14:56:00Z">
        <w:r w:rsidR="0001182B" w:rsidRPr="00D116EE">
          <w:rPr>
            <w:rFonts w:cs="Calibri"/>
            <w:szCs w:val="24"/>
          </w:rPr>
          <w:t xml:space="preserve"> inter alia through the fostering of competitive and liberalised telecommunication markets</w:t>
        </w:r>
      </w:ins>
      <w:r w:rsidRPr="00D116EE">
        <w:t>.</w:t>
      </w:r>
    </w:p>
    <w:p w:rsidR="00A633AA" w:rsidRDefault="00D779AC" w:rsidP="0001182B">
      <w:pPr>
        <w:pStyle w:val="Reasons"/>
      </w:pPr>
      <w:r>
        <w:rPr>
          <w:b/>
        </w:rPr>
        <w:t>Reasons:</w:t>
      </w:r>
      <w:r>
        <w:tab/>
      </w:r>
      <w:r w:rsidR="0001182B" w:rsidRPr="00214681">
        <w:rPr>
          <w:rFonts w:cs="Calibri"/>
          <w:szCs w:val="24"/>
        </w:rPr>
        <w:t>Proposal that aims at fostering of liberalised and competitive International telecommunication services</w:t>
      </w:r>
      <w:r w:rsidR="0001182B" w:rsidRPr="00AA06C3">
        <w:t>.</w:t>
      </w:r>
    </w:p>
    <w:p w:rsidR="00A633AA" w:rsidRDefault="00D779AC" w:rsidP="00F71473">
      <w:pPr>
        <w:pStyle w:val="Proposal"/>
      </w:pPr>
      <w:r>
        <w:rPr>
          <w:b/>
        </w:rPr>
        <w:t>SUP</w:t>
      </w:r>
      <w:r>
        <w:tab/>
        <w:t>EUR/16A1/3</w:t>
      </w:r>
      <w:r w:rsidR="00F71473">
        <w:t>5</w:t>
      </w:r>
    </w:p>
    <w:p w:rsidR="00D779AC" w:rsidRPr="005F122C" w:rsidRDefault="00D779AC">
      <w:r w:rsidRPr="00D116EE">
        <w:rPr>
          <w:rStyle w:val="Artdef"/>
        </w:rPr>
        <w:t>30</w:t>
      </w:r>
      <w:r w:rsidRPr="00D116EE">
        <w:tab/>
      </w:r>
      <w:del w:id="112" w:author="Janin, Patricia" w:date="2012-10-12T14:58:00Z">
        <w:r w:rsidRPr="00D116EE" w:rsidDel="007E55DC">
          <w:delText>3.3</w:delText>
        </w:r>
        <w:r w:rsidRPr="00D116EE" w:rsidDel="007E55DC">
          <w:tab/>
          <w:delText>Administrations</w:delText>
        </w:r>
        <w:r w:rsidR="007E55DC" w:rsidRPr="00D116EE" w:rsidDel="007E55DC">
          <w:delText>*</w:delText>
        </w:r>
        <w:r w:rsidRPr="00D116EE" w:rsidDel="007E55DC">
          <w:delText xml:space="preserve"> shall determine by mutual agreement which international</w:delText>
        </w:r>
        <w:r w:rsidRPr="005F122C" w:rsidDel="007E55DC">
          <w:delText xml:space="preserve"> routes are to be used. Pending agreement and provided that there is no direct route existing between the terminal administrations</w:delText>
        </w:r>
        <w:r w:rsidR="007E55DC" w:rsidDel="007E55DC">
          <w:delText>*</w:delText>
        </w:r>
        <w:r w:rsidRPr="005F122C" w:rsidDel="007E55DC">
          <w:delText xml:space="preserve"> concerned, the origin administration</w:delText>
        </w:r>
        <w:r w:rsidR="007E55DC" w:rsidDel="007E55DC">
          <w:delText>*</w:delText>
        </w:r>
        <w:r w:rsidRPr="005F122C" w:rsidDel="007E55DC">
          <w:delText xml:space="preserve"> has the choice to determine the routing of its outgoing telecommunication traffic, taking into account the interests of the relevant transit and destination administrations</w:delText>
        </w:r>
        <w:r w:rsidR="007E55DC" w:rsidDel="007E55DC">
          <w:delText>*</w:delText>
        </w:r>
        <w:r w:rsidRPr="005F122C" w:rsidDel="007E55DC">
          <w:delText>.</w:delText>
        </w:r>
      </w:del>
    </w:p>
    <w:p w:rsidR="00A633AA" w:rsidRDefault="00D779AC">
      <w:pPr>
        <w:pStyle w:val="Reasons"/>
      </w:pPr>
      <w:r>
        <w:rPr>
          <w:b/>
        </w:rPr>
        <w:t>Reasons:</w:t>
      </w:r>
      <w:r>
        <w:tab/>
      </w:r>
      <w:r w:rsidR="007E55DC">
        <w:t>Obsolete.</w:t>
      </w:r>
    </w:p>
    <w:p w:rsidR="00A633AA" w:rsidRDefault="00D779AC" w:rsidP="00F71473">
      <w:pPr>
        <w:pStyle w:val="Proposal"/>
      </w:pPr>
      <w:r>
        <w:rPr>
          <w:b/>
        </w:rPr>
        <w:t>ADD</w:t>
      </w:r>
      <w:r>
        <w:tab/>
        <w:t>EUR/16A1/3</w:t>
      </w:r>
      <w:r w:rsidR="00F71473">
        <w:t>6</w:t>
      </w:r>
    </w:p>
    <w:p w:rsidR="00A633AA" w:rsidRDefault="007E55DC">
      <w:r w:rsidRPr="00D116EE">
        <w:rPr>
          <w:rStyle w:val="Artdef"/>
        </w:rPr>
        <w:t>30A</w:t>
      </w:r>
      <w:r w:rsidRPr="00D116EE">
        <w:tab/>
        <w:t>3.3A</w:t>
      </w:r>
      <w:r w:rsidRPr="00D116EE">
        <w:tab/>
        <w:t>Member States should encourage the appropriate use of those numbering</w:t>
      </w:r>
      <w:r w:rsidRPr="00AA06C3">
        <w:t xml:space="preserve"> resources which are the responsibility and remit of the ITU, in order that they are used only for the purposes for which they were assigned. Member States shall endeavour to ensure that resources, which are the responsibility and remit of the ITU, are not used until they are assigned</w:t>
      </w:r>
      <w:r>
        <w:t>.</w:t>
      </w:r>
    </w:p>
    <w:p w:rsidR="00703886" w:rsidRPr="00703886" w:rsidRDefault="00D779AC" w:rsidP="0053243E">
      <w:pPr>
        <w:pStyle w:val="Reasons"/>
      </w:pPr>
      <w:r>
        <w:rPr>
          <w:b/>
        </w:rPr>
        <w:t>Reasons:</w:t>
      </w:r>
      <w:r>
        <w:tab/>
      </w:r>
      <w:smartTag w:uri="urn:schemas-microsoft-com:office:smarttags" w:element="place">
        <w:r w:rsidR="00703886" w:rsidRPr="00AA06C3">
          <w:t>Europe</w:t>
        </w:r>
      </w:smartTag>
      <w:r w:rsidR="00703886" w:rsidRPr="00AA06C3">
        <w:t xml:space="preserve"> proposes to address the issue related to the conformity </w:t>
      </w:r>
      <w:r w:rsidR="00703886">
        <w:t>of use of numbering resources.</w:t>
      </w:r>
    </w:p>
    <w:p w:rsidR="00C456FB" w:rsidRDefault="00C456FB" w:rsidP="00F71473">
      <w:pPr>
        <w:pStyle w:val="Proposal"/>
      </w:pPr>
      <w:r>
        <w:rPr>
          <w:b/>
        </w:rPr>
        <w:t>MOD</w:t>
      </w:r>
      <w:r w:rsidR="00F71473">
        <w:tab/>
        <w:t>EUR/16A1</w:t>
      </w:r>
      <w:r>
        <w:t>/</w:t>
      </w:r>
      <w:r w:rsidR="00F71473">
        <w:t>37</w:t>
      </w:r>
      <w:r>
        <w:rPr>
          <w:b/>
          <w:vanish/>
          <w:color w:val="7F7F7F"/>
          <w:vertAlign w:val="superscript"/>
        </w:rPr>
        <w:t>#11017</w:t>
      </w:r>
    </w:p>
    <w:p w:rsidR="00C456FB" w:rsidRPr="00953998" w:rsidRDefault="00C456FB" w:rsidP="00C456FB">
      <w:r w:rsidRPr="00EF1B58">
        <w:rPr>
          <w:rStyle w:val="Artdef"/>
        </w:rPr>
        <w:t>31</w:t>
      </w:r>
      <w:r w:rsidRPr="00EF1B58">
        <w:tab/>
        <w:t>3.4</w:t>
      </w:r>
      <w:r w:rsidRPr="00953998">
        <w:tab/>
        <w:t xml:space="preserve">Subject to national law, any user, by having access to the international </w:t>
      </w:r>
      <w:ins w:id="113" w:author="unknown" w:date="2012-11-02T14:29:00Z">
        <w:r w:rsidRPr="00635D93">
          <w:t xml:space="preserve">telecommunication </w:t>
        </w:r>
      </w:ins>
      <w:r w:rsidRPr="00635D93">
        <w:t>network established by a</w:t>
      </w:r>
      <w:del w:id="114" w:author="unknown" w:date="2012-11-02T14:30:00Z">
        <w:r w:rsidRPr="00635D93" w:rsidDel="001608F1">
          <w:delText>n</w:delText>
        </w:r>
      </w:del>
      <w:r w:rsidRPr="00635D93">
        <w:t xml:space="preserve"> </w:t>
      </w:r>
      <w:del w:id="115" w:author="unknown" w:date="2012-11-02T14:29:00Z">
        <w:r w:rsidRPr="00635D93" w:rsidDel="001608F1">
          <w:delText>administration</w:delText>
        </w:r>
      </w:del>
      <w:del w:id="116" w:author="Janin, Patricia" w:date="2012-07-24T10:24:00Z">
        <w:r w:rsidRPr="00635D93" w:rsidDel="00A72E6E">
          <w:rPr>
            <w:rStyle w:val="FootnoteReference"/>
          </w:rPr>
          <w:delText>*</w:delText>
        </w:r>
      </w:del>
      <w:ins w:id="117" w:author="unknown" w:date="2012-11-02T14:30:00Z">
        <w:r w:rsidRPr="00635D93">
          <w:t>recognized operating agency</w:t>
        </w:r>
      </w:ins>
      <w:r w:rsidRPr="00635D93">
        <w:t xml:space="preserve">, has </w:t>
      </w:r>
      <w:r w:rsidRPr="00635D93">
        <w:lastRenderedPageBreak/>
        <w:t>the right to send traffic. A satisfactory quality of service should be maintained to the greatest</w:t>
      </w:r>
      <w:r w:rsidRPr="00953998">
        <w:t xml:space="preserve"> extent practicable, corresponding to relevant </w:t>
      </w:r>
      <w:del w:id="118" w:author="Janin, Patricia" w:date="2012-07-24T10:24:00Z">
        <w:r w:rsidRPr="00953998" w:rsidDel="00A72E6E">
          <w:delText xml:space="preserve">CCITT </w:delText>
        </w:r>
      </w:del>
      <w:ins w:id="119" w:author="Janin, Patricia" w:date="2012-07-24T10:24:00Z">
        <w:r w:rsidRPr="00953998">
          <w:t xml:space="preserve">ITU-T </w:t>
        </w:r>
      </w:ins>
      <w:r w:rsidRPr="00953998">
        <w:t>Recommendations.</w:t>
      </w:r>
    </w:p>
    <w:p w:rsidR="00C456FB" w:rsidRDefault="00C456FB" w:rsidP="00C456FB">
      <w:pPr>
        <w:pStyle w:val="Reasons"/>
      </w:pPr>
      <w:r>
        <w:rPr>
          <w:b/>
        </w:rPr>
        <w:t>Reasons:</w:t>
      </w:r>
      <w:r>
        <w:tab/>
      </w:r>
      <w:r w:rsidRPr="00791DFD">
        <w:t>The pro</w:t>
      </w:r>
      <w:r w:rsidR="00F43094" w:rsidRPr="00791DFD">
        <w:t>vision</w:t>
      </w:r>
      <w:r w:rsidRPr="00791DFD">
        <w:t xml:space="preserve"> stood</w:t>
      </w:r>
      <w:bookmarkStart w:id="120" w:name="_GoBack"/>
      <w:bookmarkEnd w:id="120"/>
      <w:r>
        <w:t xml:space="preserve"> the test of time.</w:t>
      </w:r>
    </w:p>
    <w:p w:rsidR="00C456FB" w:rsidRDefault="00C456FB" w:rsidP="00F71473">
      <w:pPr>
        <w:pStyle w:val="Proposal"/>
      </w:pPr>
      <w:r>
        <w:rPr>
          <w:b/>
        </w:rPr>
        <w:t>ADD</w:t>
      </w:r>
      <w:r>
        <w:tab/>
        <w:t>EUR/16A</w:t>
      </w:r>
      <w:r w:rsidR="00F71473">
        <w:t>1</w:t>
      </w:r>
      <w:r>
        <w:t>/</w:t>
      </w:r>
      <w:r w:rsidR="00F71473">
        <w:t>38</w:t>
      </w:r>
      <w:r>
        <w:rPr>
          <w:b/>
          <w:vanish/>
          <w:color w:val="7F7F7F"/>
          <w:vertAlign w:val="superscript"/>
        </w:rPr>
        <w:t>#11121</w:t>
      </w:r>
    </w:p>
    <w:p w:rsidR="00C456FB" w:rsidRPr="00953998" w:rsidRDefault="00C456FB" w:rsidP="00C456FB">
      <w:pPr>
        <w:rPr>
          <w:szCs w:val="24"/>
        </w:rPr>
      </w:pPr>
      <w:r w:rsidRPr="00EF1B58">
        <w:rPr>
          <w:rStyle w:val="Artdef"/>
        </w:rPr>
        <w:t>31A</w:t>
      </w:r>
      <w:r w:rsidRPr="00EF1B58">
        <w:tab/>
        <w:t>3.5</w:t>
      </w:r>
      <w:r w:rsidR="00EF1B58">
        <w:t>.</w:t>
      </w:r>
      <w:r w:rsidRPr="00EF1B58">
        <w:t>A</w:t>
      </w:r>
      <w:r w:rsidRPr="00953998">
        <w:rPr>
          <w:szCs w:val="24"/>
        </w:rPr>
        <w:tab/>
      </w:r>
      <w:r w:rsidRPr="00635D93">
        <w:rPr>
          <w:szCs w:val="24"/>
        </w:rPr>
        <w:t xml:space="preserve">Member States should encourage </w:t>
      </w:r>
      <w:r w:rsidR="00323AB0" w:rsidRPr="00323AB0">
        <w:rPr>
          <w:szCs w:val="24"/>
        </w:rPr>
        <w:t xml:space="preserve">recognized </w:t>
      </w:r>
      <w:r w:rsidRPr="00635D93">
        <w:rPr>
          <w:szCs w:val="24"/>
        </w:rPr>
        <w:t>operating agencies to take measures to further robustness of</w:t>
      </w:r>
      <w:r w:rsidRPr="00953998">
        <w:rPr>
          <w:szCs w:val="24"/>
        </w:rPr>
        <w:t xml:space="preserve"> their networks used for international telecommunication services.</w:t>
      </w:r>
    </w:p>
    <w:p w:rsidR="00C456FB" w:rsidRPr="00953998" w:rsidRDefault="00C456FB" w:rsidP="00C456FB">
      <w:pPr>
        <w:rPr>
          <w:szCs w:val="24"/>
        </w:rPr>
      </w:pPr>
      <w:r w:rsidRPr="00953998">
        <w:rPr>
          <w:szCs w:val="24"/>
        </w:rPr>
        <w:tab/>
      </w:r>
      <w:r w:rsidRPr="00EF1B58">
        <w:rPr>
          <w:szCs w:val="24"/>
        </w:rPr>
        <w:t>3.</w:t>
      </w:r>
      <w:r w:rsidRPr="00EF1B58">
        <w:t>5</w:t>
      </w:r>
      <w:r w:rsidR="00EF1B58">
        <w:t>.</w:t>
      </w:r>
      <w:r w:rsidRPr="00EF1B58">
        <w:rPr>
          <w:szCs w:val="24"/>
        </w:rPr>
        <w:t>B</w:t>
      </w:r>
      <w:r w:rsidRPr="00953998">
        <w:rPr>
          <w:szCs w:val="24"/>
        </w:rPr>
        <w:tab/>
        <w:t>Member States are encouraged to cooperate in that sense.</w:t>
      </w:r>
    </w:p>
    <w:p w:rsidR="00A633AA" w:rsidRPr="00316EEF" w:rsidRDefault="00D779AC" w:rsidP="00F71473">
      <w:pPr>
        <w:pStyle w:val="Proposal"/>
        <w:rPr>
          <w:lang w:val="fr-CH"/>
        </w:rPr>
      </w:pPr>
      <w:r w:rsidRPr="00316EEF">
        <w:rPr>
          <w:b/>
          <w:u w:val="single"/>
          <w:lang w:val="fr-CH"/>
        </w:rPr>
        <w:t>NOC</w:t>
      </w:r>
      <w:r w:rsidRPr="00316EEF">
        <w:rPr>
          <w:lang w:val="fr-CH"/>
        </w:rPr>
        <w:tab/>
        <w:t>EUR/16A1/3</w:t>
      </w:r>
      <w:r w:rsidR="00F71473">
        <w:rPr>
          <w:lang w:val="fr-CH"/>
        </w:rPr>
        <w:t>9</w:t>
      </w:r>
    </w:p>
    <w:p w:rsidR="00D779AC" w:rsidRPr="00316EEF" w:rsidRDefault="00D779AC" w:rsidP="00D779AC">
      <w:pPr>
        <w:pStyle w:val="ArtNo"/>
        <w:rPr>
          <w:lang w:val="fr-CH"/>
        </w:rPr>
      </w:pPr>
      <w:bookmarkStart w:id="121" w:name="art4"/>
      <w:bookmarkEnd w:id="121"/>
      <w:r w:rsidRPr="00316EEF">
        <w:rPr>
          <w:lang w:val="fr-CH"/>
        </w:rPr>
        <w:t>Article 4</w:t>
      </w:r>
    </w:p>
    <w:p w:rsidR="00D779AC" w:rsidRPr="00316EEF" w:rsidRDefault="00D779AC" w:rsidP="00D779AC">
      <w:pPr>
        <w:pStyle w:val="Arttitle"/>
        <w:rPr>
          <w:lang w:val="fr-CH"/>
        </w:rPr>
      </w:pPr>
      <w:r w:rsidRPr="00316EEF">
        <w:rPr>
          <w:lang w:val="fr-CH"/>
        </w:rPr>
        <w:t>International Telecommunication Services</w:t>
      </w:r>
    </w:p>
    <w:p w:rsidR="00A633AA" w:rsidRDefault="00D779AC">
      <w:pPr>
        <w:pStyle w:val="Reasons"/>
      </w:pPr>
      <w:r>
        <w:rPr>
          <w:b/>
        </w:rPr>
        <w:t>Reasons:</w:t>
      </w:r>
      <w:r>
        <w:tab/>
      </w:r>
      <w:r w:rsidR="00703886">
        <w:t>T</w:t>
      </w:r>
      <w:r w:rsidR="00703886" w:rsidRPr="00802088">
        <w:t>itle of Article 4 remains unchanged.</w:t>
      </w:r>
    </w:p>
    <w:p w:rsidR="00703886" w:rsidRDefault="00703886" w:rsidP="00F71473">
      <w:pPr>
        <w:pStyle w:val="Proposal"/>
      </w:pPr>
      <w:r>
        <w:rPr>
          <w:b/>
        </w:rPr>
        <w:t>MOD</w:t>
      </w:r>
      <w:r>
        <w:tab/>
        <w:t>EUR/16A1/</w:t>
      </w:r>
      <w:r w:rsidR="00F71473">
        <w:t>40</w:t>
      </w:r>
      <w:r>
        <w:rPr>
          <w:b/>
          <w:vanish/>
          <w:color w:val="7F7F7F"/>
          <w:vertAlign w:val="superscript"/>
        </w:rPr>
        <w:t>#11054</w:t>
      </w:r>
    </w:p>
    <w:p w:rsidR="00703886" w:rsidRPr="00953998" w:rsidRDefault="00703886" w:rsidP="00703886">
      <w:pPr>
        <w:pStyle w:val="Normalaftertitle"/>
      </w:pPr>
      <w:r w:rsidRPr="00D116EE">
        <w:rPr>
          <w:rStyle w:val="Artdef"/>
        </w:rPr>
        <w:t>32</w:t>
      </w:r>
      <w:r w:rsidRPr="00D116EE">
        <w:tab/>
        <w:t>4.1</w:t>
      </w:r>
      <w:r w:rsidRPr="00D116EE">
        <w:tab/>
        <w:t>Member</w:t>
      </w:r>
      <w:del w:id="122" w:author="Janin, Patricia" w:date="2012-07-24T10:58:00Z">
        <w:r w:rsidRPr="00D116EE" w:rsidDel="00F01BD4">
          <w:delText>s</w:delText>
        </w:r>
      </w:del>
      <w:ins w:id="123" w:author="Janin, Patricia" w:date="2012-07-24T10:58:00Z">
        <w:r w:rsidRPr="00D116EE">
          <w:t xml:space="preserve"> States</w:t>
        </w:r>
      </w:ins>
      <w:r w:rsidRPr="00D116EE">
        <w:t xml:space="preserve"> shall</w:t>
      </w:r>
      <w:ins w:id="124" w:author="Janin, Patricia" w:date="2012-07-24T10:58:00Z">
        <w:r w:rsidRPr="00D116EE">
          <w:t>, to the greatest extent practicable, establish policies to</w:t>
        </w:r>
      </w:ins>
      <w:r w:rsidRPr="00953998">
        <w:t xml:space="preserve"> promote the </w:t>
      </w:r>
      <w:del w:id="125" w:author="Janin, Patricia" w:date="2012-07-24T11:04:00Z">
        <w:r w:rsidRPr="00953998" w:rsidDel="00F01BD4">
          <w:delText xml:space="preserve">implementation </w:delText>
        </w:r>
      </w:del>
      <w:ins w:id="126" w:author="Janin, Patricia" w:date="2012-07-24T11:04:00Z">
        <w:r w:rsidRPr="00953998">
          <w:t xml:space="preserve">development </w:t>
        </w:r>
      </w:ins>
      <w:r w:rsidRPr="00953998">
        <w:t xml:space="preserve">of international telecommunication services </w:t>
      </w:r>
      <w:del w:id="127" w:author="Janin, Patricia" w:date="2012-07-24T11:04:00Z">
        <w:r w:rsidRPr="00953998" w:rsidDel="00F01BD4">
          <w:delText>and shall endeavour to make such services g</w:delText>
        </w:r>
      </w:del>
      <w:del w:id="128" w:author="Janin, Patricia" w:date="2012-07-24T11:05:00Z">
        <w:r w:rsidRPr="00953998" w:rsidDel="00F01BD4">
          <w:delText>enerally available</w:delText>
        </w:r>
      </w:del>
      <w:ins w:id="129" w:author="Janin, Patricia" w:date="2012-07-24T11:05:00Z">
        <w:r w:rsidRPr="00953998">
          <w:t>to foster the general availability</w:t>
        </w:r>
      </w:ins>
      <w:r w:rsidRPr="00953998">
        <w:t xml:space="preserve"> to the public </w:t>
      </w:r>
      <w:ins w:id="130" w:author="Janin, Patricia" w:date="2012-07-24T11:05:00Z">
        <w:r w:rsidRPr="00953998">
          <w:t>of such services</w:t>
        </w:r>
      </w:ins>
      <w:del w:id="131" w:author="Janin, Patricia" w:date="2012-07-24T11:05:00Z">
        <w:r w:rsidRPr="00953998" w:rsidDel="00F01BD4">
          <w:delText>in their national network(s)</w:delText>
        </w:r>
      </w:del>
      <w:r w:rsidRPr="00953998">
        <w:t>.</w:t>
      </w:r>
    </w:p>
    <w:p w:rsidR="00703886" w:rsidRDefault="00703886" w:rsidP="00703886">
      <w:pPr>
        <w:pStyle w:val="Reasons"/>
      </w:pPr>
      <w:r>
        <w:rPr>
          <w:b/>
        </w:rPr>
        <w:t>Reasons:</w:t>
      </w:r>
      <w:r>
        <w:tab/>
      </w:r>
      <w:smartTag w:uri="urn:schemas-microsoft-com:office:smarttags" w:element="place">
        <w:r w:rsidRPr="00802088">
          <w:rPr>
            <w:rFonts w:hAnsi="Times New Roman"/>
            <w:bCs/>
            <w:iCs/>
          </w:rPr>
          <w:t>Europe</w:t>
        </w:r>
      </w:smartTag>
      <w:r w:rsidRPr="00802088">
        <w:rPr>
          <w:rFonts w:hAnsi="Times New Roman"/>
          <w:bCs/>
          <w:iCs/>
        </w:rPr>
        <w:t xml:space="preserve"> </w:t>
      </w:r>
      <w:r w:rsidRPr="00802088">
        <w:t xml:space="preserve">supports text in favour of the general availability </w:t>
      </w:r>
      <w:r w:rsidRPr="00802088">
        <w:rPr>
          <w:szCs w:val="24"/>
        </w:rPr>
        <w:t>to the public of international telecommunication services.</w:t>
      </w:r>
    </w:p>
    <w:p w:rsidR="00C456FB" w:rsidRDefault="00C456FB" w:rsidP="00F71473">
      <w:pPr>
        <w:pStyle w:val="Proposal"/>
      </w:pPr>
      <w:r>
        <w:rPr>
          <w:b/>
        </w:rPr>
        <w:t>MOD</w:t>
      </w:r>
      <w:r>
        <w:tab/>
        <w:t>EUR/16A</w:t>
      </w:r>
      <w:r w:rsidR="00F71473">
        <w:t>1</w:t>
      </w:r>
      <w:r>
        <w:t>/</w:t>
      </w:r>
      <w:r w:rsidR="00F71473">
        <w:t>41</w:t>
      </w:r>
      <w:r>
        <w:rPr>
          <w:b/>
          <w:vanish/>
          <w:color w:val="7F7F7F"/>
          <w:vertAlign w:val="superscript"/>
        </w:rPr>
        <w:t>#11057</w:t>
      </w:r>
    </w:p>
    <w:p w:rsidR="00C456FB" w:rsidRPr="00953998" w:rsidRDefault="00C456FB" w:rsidP="00C456FB">
      <w:r w:rsidRPr="00EF1B58">
        <w:rPr>
          <w:rStyle w:val="Artdef"/>
        </w:rPr>
        <w:t>33</w:t>
      </w:r>
      <w:r w:rsidRPr="00953998">
        <w:tab/>
      </w:r>
      <w:r w:rsidRPr="00635D93">
        <w:t>4.2</w:t>
      </w:r>
      <w:r w:rsidRPr="00635D93">
        <w:tab/>
        <w:t>Member</w:t>
      </w:r>
      <w:del w:id="132" w:author="Janin, Patricia" w:date="2012-07-24T11:15:00Z">
        <w:r w:rsidRPr="00635D93" w:rsidDel="000E1983">
          <w:delText>s</w:delText>
        </w:r>
      </w:del>
      <w:ins w:id="133" w:author="Janin, Patricia" w:date="2012-07-24T11:15:00Z">
        <w:r w:rsidRPr="00635D93">
          <w:t xml:space="preserve"> States</w:t>
        </w:r>
      </w:ins>
      <w:r w:rsidRPr="00635D93">
        <w:t xml:space="preserve"> shall </w:t>
      </w:r>
      <w:del w:id="134" w:author="Janin, Patricia" w:date="2012-07-24T11:15:00Z">
        <w:r w:rsidRPr="00635D93" w:rsidDel="000E1983">
          <w:delText>ensure that</w:delText>
        </w:r>
      </w:del>
      <w:ins w:id="135" w:author="Janin, Patricia" w:date="2012-07-24T11:15:00Z">
        <w:r w:rsidRPr="00635D93">
          <w:t>encourage</w:t>
        </w:r>
      </w:ins>
      <w:r w:rsidRPr="00635D93">
        <w:t xml:space="preserve"> </w:t>
      </w:r>
      <w:del w:id="136" w:author="unknown" w:date="2012-11-02T14:41:00Z">
        <w:r w:rsidR="00323AB0" w:rsidRPr="00323AB0">
          <w:rPr>
            <w:rPrChange w:id="137" w:author="unknown" w:date="2012-11-02T14:44:00Z">
              <w:rPr>
                <w:highlight w:val="magenta"/>
              </w:rPr>
            </w:rPrChange>
          </w:rPr>
          <w:delText>administrations</w:delText>
        </w:r>
      </w:del>
      <w:del w:id="138" w:author="Janin, Patricia" w:date="2012-07-24T11:15:00Z">
        <w:r w:rsidR="00323AB0" w:rsidRPr="00323AB0">
          <w:rPr>
            <w:rStyle w:val="FootnoteReference"/>
            <w:rPrChange w:id="139" w:author="unknown" w:date="2012-11-02T14:44:00Z">
              <w:rPr>
                <w:rStyle w:val="FootnoteReference"/>
                <w:highlight w:val="magenta"/>
              </w:rPr>
            </w:rPrChange>
          </w:rPr>
          <w:delText>*</w:delText>
        </w:r>
      </w:del>
      <w:ins w:id="140" w:author="unknown" w:date="2012-11-02T14:41:00Z">
        <w:r w:rsidR="00323AB0" w:rsidRPr="00323AB0">
          <w:rPr>
            <w:rPrChange w:id="141" w:author="unknown" w:date="2012-11-02T14:44:00Z">
              <w:rPr>
                <w:position w:val="6"/>
                <w:sz w:val="18"/>
                <w:highlight w:val="magenta"/>
              </w:rPr>
            </w:rPrChange>
          </w:rPr>
          <w:t>recognized operating agencies</w:t>
        </w:r>
      </w:ins>
      <w:ins w:id="142" w:author="Janin, Patricia" w:date="2012-07-24T11:16:00Z">
        <w:r w:rsidRPr="00635D93">
          <w:t xml:space="preserve"> to</w:t>
        </w:r>
      </w:ins>
      <w:r w:rsidRPr="00635D93">
        <w:t xml:space="preserve"> cooperate within the framework of these Regulations to provide by </w:t>
      </w:r>
      <w:del w:id="143" w:author="unknown" w:date="2012-11-02T14:42:00Z">
        <w:r w:rsidRPr="00635D93" w:rsidDel="00635D93">
          <w:delText xml:space="preserve">mutual </w:delText>
        </w:r>
      </w:del>
      <w:ins w:id="144" w:author="unknown" w:date="2012-11-02T14:42:00Z">
        <w:r w:rsidRPr="00635D93">
          <w:t xml:space="preserve">commercial </w:t>
        </w:r>
      </w:ins>
      <w:r w:rsidRPr="00635D93">
        <w:t>agreement</w:t>
      </w:r>
      <w:ins w:id="145" w:author="unknown" w:date="2012-11-02T14:44:00Z">
        <w:r>
          <w:t>s</w:t>
        </w:r>
      </w:ins>
      <w:r w:rsidRPr="00635D93">
        <w:t>, a wide range of international telecommunication services which should conform, to the greatest extent</w:t>
      </w:r>
      <w:r w:rsidRPr="00953998">
        <w:t xml:space="preserve"> practicable, to the relevant </w:t>
      </w:r>
      <w:del w:id="146" w:author="Janin, Patricia" w:date="2012-07-24T11:16:00Z">
        <w:r w:rsidRPr="00953998" w:rsidDel="000E1983">
          <w:delText xml:space="preserve">CCITT </w:delText>
        </w:r>
      </w:del>
      <w:ins w:id="147" w:author="Janin, Patricia" w:date="2012-07-24T11:16:00Z">
        <w:r w:rsidRPr="00953998">
          <w:t xml:space="preserve">ITU-T </w:t>
        </w:r>
      </w:ins>
      <w:r w:rsidRPr="00953998">
        <w:t>Recommendations.</w:t>
      </w:r>
    </w:p>
    <w:p w:rsidR="00C456FB" w:rsidRDefault="00C456FB" w:rsidP="00C456FB">
      <w:pPr>
        <w:pStyle w:val="Reasons"/>
      </w:pPr>
      <w:r>
        <w:rPr>
          <w:b/>
        </w:rPr>
        <w:t>Reasons:</w:t>
      </w:r>
      <w:r>
        <w:tab/>
      </w:r>
      <w:r w:rsidRPr="00574DC4">
        <w:rPr>
          <w:rFonts w:hAnsi="Times New Roman"/>
          <w:bCs/>
          <w:iCs/>
        </w:rPr>
        <w:t xml:space="preserve">Europe </w:t>
      </w:r>
      <w:r w:rsidRPr="00574DC4">
        <w:rPr>
          <w:iCs/>
        </w:rPr>
        <w:t>considers the best way for providing choice and innovation in the provision of international services is by facilitating competition in the provision of such services</w:t>
      </w:r>
    </w:p>
    <w:p w:rsidR="00C456FB" w:rsidRDefault="00C456FB" w:rsidP="00F71473">
      <w:pPr>
        <w:pStyle w:val="Proposal"/>
      </w:pPr>
      <w:r>
        <w:rPr>
          <w:b/>
        </w:rPr>
        <w:t>MOD</w:t>
      </w:r>
      <w:r>
        <w:tab/>
        <w:t>EUR/16A</w:t>
      </w:r>
      <w:r w:rsidR="00F71473">
        <w:t>1/42</w:t>
      </w:r>
      <w:r>
        <w:rPr>
          <w:b/>
          <w:vanish/>
          <w:color w:val="7F7F7F"/>
          <w:vertAlign w:val="superscript"/>
        </w:rPr>
        <w:t>#11062</w:t>
      </w:r>
    </w:p>
    <w:p w:rsidR="00C456FB" w:rsidRPr="00953998" w:rsidRDefault="00C456FB" w:rsidP="00C456FB">
      <w:r w:rsidRPr="00EF1B58">
        <w:rPr>
          <w:rStyle w:val="Artdef"/>
        </w:rPr>
        <w:t>34</w:t>
      </w:r>
      <w:r w:rsidRPr="00953998">
        <w:tab/>
        <w:t>4.3</w:t>
      </w:r>
      <w:r w:rsidRPr="00953998">
        <w:tab/>
        <w:t>Subject to national law, Member</w:t>
      </w:r>
      <w:del w:id="148" w:author="Janin, Patricia" w:date="2012-07-24T11:34:00Z">
        <w:r w:rsidRPr="00953998" w:rsidDel="00525D57">
          <w:delText>s</w:delText>
        </w:r>
      </w:del>
      <w:ins w:id="149" w:author="Janin, Patricia" w:date="2012-07-24T11:34:00Z">
        <w:r w:rsidRPr="00953998">
          <w:t xml:space="preserve"> States</w:t>
        </w:r>
      </w:ins>
      <w:r w:rsidRPr="00953998">
        <w:t xml:space="preserve"> shall endeavour to ensure that </w:t>
      </w:r>
      <w:del w:id="150" w:author="Janin, Patricia" w:date="2012-07-24T11:34:00Z">
        <w:r w:rsidRPr="00953998" w:rsidDel="00525D57">
          <w:delText>administrations</w:delText>
        </w:r>
      </w:del>
      <w:del w:id="151" w:author="Janin, Patricia" w:date="2012-07-24T11:35:00Z">
        <w:r w:rsidRPr="00953998" w:rsidDel="00525D57">
          <w:rPr>
            <w:rStyle w:val="FootnoteReference"/>
          </w:rPr>
          <w:delText>*</w:delText>
        </w:r>
      </w:del>
      <w:ins w:id="152" w:author="unknown" w:date="2012-11-02T14:46:00Z">
        <w:r>
          <w:t>recognized o</w:t>
        </w:r>
      </w:ins>
      <w:ins w:id="153" w:author="Janin, Patricia" w:date="2012-07-24T11:35:00Z">
        <w:r w:rsidRPr="00953998">
          <w:t>perating agencies</w:t>
        </w:r>
      </w:ins>
      <w:r w:rsidRPr="00953998">
        <w:t xml:space="preserve"> provide and maintain, to the greatest extent practicable, a </w:t>
      </w:r>
      <w:del w:id="154" w:author="Janin, Patricia" w:date="2012-07-24T11:35:00Z">
        <w:r w:rsidRPr="00953998" w:rsidDel="00525D57">
          <w:delText>minimum</w:delText>
        </w:r>
      </w:del>
      <w:ins w:id="155" w:author="Janin, Patricia" w:date="2012-07-24T11:35:00Z">
        <w:r w:rsidRPr="00953998">
          <w:t>satisfactory</w:t>
        </w:r>
      </w:ins>
      <w:r w:rsidRPr="00953998">
        <w:t xml:space="preserve"> quality of service corresponding to the relevant </w:t>
      </w:r>
      <w:del w:id="156" w:author="Janin, Patricia" w:date="2012-07-24T11:35:00Z">
        <w:r w:rsidRPr="00953998" w:rsidDel="00525D57">
          <w:delText xml:space="preserve">CCITT </w:delText>
        </w:r>
      </w:del>
      <w:ins w:id="157" w:author="Janin, Patricia" w:date="2012-07-24T11:35:00Z">
        <w:r w:rsidRPr="00953998">
          <w:t xml:space="preserve">ITU-T </w:t>
        </w:r>
      </w:ins>
      <w:r w:rsidRPr="00953998">
        <w:t>Recommendations with respect to:</w:t>
      </w:r>
    </w:p>
    <w:p w:rsidR="00C456FB" w:rsidRDefault="00C456FB" w:rsidP="00C456FB">
      <w:pPr>
        <w:pStyle w:val="Reasons"/>
      </w:pPr>
    </w:p>
    <w:p w:rsidR="00C456FB" w:rsidRDefault="00C456FB" w:rsidP="00F71473">
      <w:pPr>
        <w:pStyle w:val="Proposal"/>
      </w:pPr>
      <w:r>
        <w:rPr>
          <w:b/>
        </w:rPr>
        <w:lastRenderedPageBreak/>
        <w:t>MOD</w:t>
      </w:r>
      <w:r>
        <w:tab/>
        <w:t>EUR/16A</w:t>
      </w:r>
      <w:r w:rsidR="00F71473">
        <w:t>1</w:t>
      </w:r>
      <w:r>
        <w:t>/</w:t>
      </w:r>
      <w:r w:rsidR="00F71473">
        <w:t>43</w:t>
      </w:r>
    </w:p>
    <w:p w:rsidR="00C456FB" w:rsidRPr="005F122C" w:rsidRDefault="00C456FB" w:rsidP="00C456FB">
      <w:pPr>
        <w:pStyle w:val="enumlev1"/>
        <w:ind w:left="1871" w:hanging="1871"/>
      </w:pPr>
      <w:r w:rsidRPr="00EF1B58">
        <w:rPr>
          <w:rStyle w:val="Artdef"/>
        </w:rPr>
        <w:t>35</w:t>
      </w:r>
      <w:r w:rsidRPr="005F122C">
        <w:tab/>
      </w:r>
      <w:r w:rsidRPr="005F122C">
        <w:rPr>
          <w:i/>
          <w:iCs/>
        </w:rPr>
        <w:t>a)</w:t>
      </w:r>
      <w:r w:rsidRPr="005F122C">
        <w:tab/>
        <w:t xml:space="preserve">access to the international network </w:t>
      </w:r>
      <w:del w:id="158" w:author="unknown" w:date="2012-11-02T14:46:00Z">
        <w:r w:rsidRPr="005F122C" w:rsidDel="00635D93">
          <w:delText>by users using terminals which are permitted to be connected to the network and which do not cause harm to technical facilities and personnel</w:delText>
        </w:r>
      </w:del>
      <w:r w:rsidRPr="005F122C">
        <w:t>;</w:t>
      </w:r>
    </w:p>
    <w:p w:rsidR="00C456FB" w:rsidRDefault="00C456FB" w:rsidP="00C456FB">
      <w:pPr>
        <w:pStyle w:val="Reasons"/>
      </w:pPr>
    </w:p>
    <w:p w:rsidR="00C456FB" w:rsidRDefault="00C456FB" w:rsidP="00F71473">
      <w:pPr>
        <w:pStyle w:val="Proposal"/>
      </w:pPr>
      <w:r>
        <w:rPr>
          <w:b/>
        </w:rPr>
        <w:t>MOD</w:t>
      </w:r>
      <w:r>
        <w:tab/>
        <w:t>EUR/16A</w:t>
      </w:r>
      <w:r w:rsidR="00F71473">
        <w:t>1</w:t>
      </w:r>
      <w:r>
        <w:t>/</w:t>
      </w:r>
      <w:r w:rsidR="00F71473">
        <w:t>44</w:t>
      </w:r>
    </w:p>
    <w:p w:rsidR="00C456FB" w:rsidRPr="005F122C" w:rsidRDefault="00C456FB" w:rsidP="00C456FB">
      <w:pPr>
        <w:pStyle w:val="enumlev1"/>
        <w:ind w:left="1871" w:hanging="1871"/>
      </w:pPr>
      <w:r w:rsidRPr="00EF1B58">
        <w:rPr>
          <w:rStyle w:val="Artdef"/>
        </w:rPr>
        <w:t>36</w:t>
      </w:r>
      <w:r w:rsidRPr="005F122C">
        <w:tab/>
      </w:r>
      <w:r w:rsidRPr="005F122C">
        <w:rPr>
          <w:i/>
          <w:iCs/>
        </w:rPr>
        <w:t>b)</w:t>
      </w:r>
      <w:r w:rsidRPr="005F122C">
        <w:tab/>
        <w:t xml:space="preserve">international telecommunication facilities and services available to </w:t>
      </w:r>
      <w:ins w:id="159" w:author="unknown" w:date="2012-11-02T14:47:00Z">
        <w:r>
          <w:t xml:space="preserve">the public </w:t>
        </w:r>
      </w:ins>
      <w:del w:id="160" w:author="unknown" w:date="2012-11-02T14:47:00Z">
        <w:r w:rsidRPr="005F122C" w:rsidDel="00635D93">
          <w:delText>customers for their dedicated use</w:delText>
        </w:r>
      </w:del>
      <w:r w:rsidRPr="005F122C">
        <w:t>;</w:t>
      </w:r>
    </w:p>
    <w:p w:rsidR="00C456FB" w:rsidRDefault="00C456FB" w:rsidP="00C456FB">
      <w:pPr>
        <w:pStyle w:val="Reasons"/>
      </w:pPr>
    </w:p>
    <w:p w:rsidR="00C456FB" w:rsidRDefault="00C456FB" w:rsidP="00F71473">
      <w:pPr>
        <w:pStyle w:val="Proposal"/>
      </w:pPr>
      <w:r>
        <w:rPr>
          <w:b/>
        </w:rPr>
        <w:t>SUP</w:t>
      </w:r>
      <w:r>
        <w:tab/>
        <w:t>EUR/16A</w:t>
      </w:r>
      <w:r w:rsidR="00F71473">
        <w:t>1/45</w:t>
      </w:r>
    </w:p>
    <w:p w:rsidR="00C456FB" w:rsidRPr="005F122C" w:rsidRDefault="00C456FB" w:rsidP="00C456FB">
      <w:pPr>
        <w:pStyle w:val="enumlev1"/>
        <w:ind w:left="1871" w:hanging="1871"/>
      </w:pPr>
      <w:r w:rsidRPr="00EF1B58">
        <w:rPr>
          <w:rStyle w:val="Artdef"/>
        </w:rPr>
        <w:t>37</w:t>
      </w:r>
      <w:del w:id="161" w:author="unknown" w:date="2012-11-02T14:49:00Z">
        <w:r w:rsidRPr="005F122C" w:rsidDel="00635D93">
          <w:tab/>
        </w:r>
        <w:r w:rsidRPr="005F122C" w:rsidDel="00635D93">
          <w:rPr>
            <w:i/>
            <w:iCs/>
          </w:rPr>
          <w:delText>c)</w:delText>
        </w:r>
        <w:r w:rsidRPr="005F122C" w:rsidDel="00635D93">
          <w:tab/>
          <w:delText>at least a form of telecommunication which is reasonably accessible to the public, including those who may not be subscribers to a specific telecommunication service; and</w:delText>
        </w:r>
      </w:del>
    </w:p>
    <w:p w:rsidR="00C456FB" w:rsidRDefault="00C456FB" w:rsidP="00C456FB">
      <w:pPr>
        <w:pStyle w:val="Reasons"/>
      </w:pPr>
    </w:p>
    <w:p w:rsidR="00C456FB" w:rsidRDefault="00C456FB" w:rsidP="00F71473">
      <w:pPr>
        <w:pStyle w:val="Proposal"/>
      </w:pPr>
      <w:r>
        <w:rPr>
          <w:b/>
        </w:rPr>
        <w:t>MOD</w:t>
      </w:r>
      <w:r>
        <w:tab/>
        <w:t>EUR/16A</w:t>
      </w:r>
      <w:r w:rsidR="00F71473">
        <w:t>1</w:t>
      </w:r>
      <w:r>
        <w:t>/</w:t>
      </w:r>
      <w:r w:rsidR="00F71473">
        <w:t>46</w:t>
      </w:r>
      <w:r>
        <w:rPr>
          <w:b/>
          <w:vanish/>
          <w:color w:val="7F7F7F"/>
          <w:vertAlign w:val="superscript"/>
        </w:rPr>
        <w:t>#11075</w:t>
      </w:r>
    </w:p>
    <w:p w:rsidR="00C456FB" w:rsidRPr="00953998" w:rsidRDefault="00C456FB" w:rsidP="00C456FB">
      <w:pPr>
        <w:pStyle w:val="enumlev1"/>
      </w:pPr>
      <w:r w:rsidRPr="00EF1B58">
        <w:rPr>
          <w:rStyle w:val="Artdef"/>
        </w:rPr>
        <w:t>38</w:t>
      </w:r>
      <w:r w:rsidRPr="00953998">
        <w:tab/>
      </w:r>
      <w:r w:rsidRPr="00953998">
        <w:rPr>
          <w:i/>
          <w:iCs/>
        </w:rPr>
        <w:t>d)</w:t>
      </w:r>
      <w:r w:rsidRPr="00953998">
        <w:tab/>
        <w:t xml:space="preserve">a </w:t>
      </w:r>
      <w:r w:rsidRPr="00191543">
        <w:t>capability</w:t>
      </w:r>
      <w:r w:rsidRPr="00953998">
        <w:t xml:space="preserve"> for interworking between different services, as appropriate, to facilitate international </w:t>
      </w:r>
      <w:ins w:id="162" w:author="Janin, Patricia" w:date="2012-07-24T11:52:00Z">
        <w:r w:rsidRPr="00953998">
          <w:t>tele</w:t>
        </w:r>
      </w:ins>
      <w:r w:rsidRPr="00953998">
        <w:t>communications</w:t>
      </w:r>
      <w:r>
        <w:t xml:space="preserve"> </w:t>
      </w:r>
      <w:ins w:id="163" w:author="Janin, Patricia" w:date="2012-07-24T11:53:00Z">
        <w:r w:rsidRPr="00953998">
          <w:t>services</w:t>
        </w:r>
      </w:ins>
      <w:r w:rsidRPr="00953998">
        <w:t>.</w:t>
      </w:r>
    </w:p>
    <w:p w:rsidR="00C456FB" w:rsidRDefault="00C456FB" w:rsidP="00C456FB">
      <w:pPr>
        <w:pStyle w:val="Reasons"/>
      </w:pPr>
      <w:r>
        <w:rPr>
          <w:b/>
        </w:rPr>
        <w:t>Reasons:</w:t>
      </w:r>
      <w:r>
        <w:tab/>
      </w:r>
      <w:r w:rsidRPr="00574DC4">
        <w:rPr>
          <w:rFonts w:cs="Calibri"/>
          <w:szCs w:val="24"/>
        </w:rPr>
        <w:t>The proposed text complements the wording proposed by CEPT for the revision of provision 3.1</w:t>
      </w:r>
      <w:r>
        <w:rPr>
          <w:rFonts w:cs="Calibri"/>
          <w:szCs w:val="24"/>
        </w:rPr>
        <w:t>.</w:t>
      </w:r>
    </w:p>
    <w:p w:rsidR="00C456FB" w:rsidRDefault="00C456FB" w:rsidP="00F71473">
      <w:pPr>
        <w:pStyle w:val="Proposal"/>
      </w:pPr>
      <w:r>
        <w:rPr>
          <w:b/>
        </w:rPr>
        <w:t>ADD</w:t>
      </w:r>
      <w:r>
        <w:tab/>
        <w:t>EUR/16A</w:t>
      </w:r>
      <w:r w:rsidR="00F71473">
        <w:t>1/47</w:t>
      </w:r>
      <w:r>
        <w:rPr>
          <w:b/>
          <w:vanish/>
          <w:color w:val="7F7F7F"/>
          <w:vertAlign w:val="superscript"/>
        </w:rPr>
        <w:t>#12766</w:t>
      </w:r>
    </w:p>
    <w:p w:rsidR="00C456FB" w:rsidRDefault="00C456FB" w:rsidP="00C456FB">
      <w:pPr>
        <w:rPr>
          <w:rFonts w:cs="Calibri"/>
        </w:rPr>
      </w:pPr>
      <w:r w:rsidRPr="00EF1B58">
        <w:rPr>
          <w:rStyle w:val="Artdef"/>
        </w:rPr>
        <w:t>38A</w:t>
      </w:r>
      <w:r w:rsidRPr="00C143C5">
        <w:rPr>
          <w:rFonts w:cs="Calibri"/>
        </w:rPr>
        <w:tab/>
        <w:t>4.4</w:t>
      </w:r>
      <w:r>
        <w:rPr>
          <w:rFonts w:cs="Calibri"/>
        </w:rPr>
        <w:tab/>
        <w:t>Tariff transparency</w:t>
      </w:r>
    </w:p>
    <w:p w:rsidR="00C456FB" w:rsidRPr="00C143C5" w:rsidRDefault="00C456FB" w:rsidP="00C456FB">
      <w:pPr>
        <w:rPr>
          <w:rFonts w:cs="Calibri"/>
        </w:rPr>
      </w:pPr>
      <w:r w:rsidRPr="00C143C5">
        <w:rPr>
          <w:rFonts w:cs="Calibri"/>
        </w:rPr>
        <w:t>Member States shall ensure that</w:t>
      </w:r>
      <w:r>
        <w:rPr>
          <w:rFonts w:cs="Calibri"/>
        </w:rPr>
        <w:t xml:space="preserve"> recognized</w:t>
      </w:r>
      <w:r w:rsidRPr="00C143C5">
        <w:rPr>
          <w:rFonts w:cs="Calibri"/>
        </w:rPr>
        <w:t xml:space="preserve"> operating agencies providing international telecommunication services</w:t>
      </w:r>
      <w:r>
        <w:rPr>
          <w:rFonts w:cs="Calibri"/>
        </w:rPr>
        <w:t>,</w:t>
      </w:r>
      <w:r w:rsidRPr="00C143C5">
        <w:rPr>
          <w:rFonts w:cs="Calibri"/>
        </w:rPr>
        <w:t xml:space="preserve"> at least provide</w:t>
      </w:r>
      <w:r>
        <w:rPr>
          <w:rFonts w:cs="Calibri"/>
        </w:rPr>
        <w:t xml:space="preserve"> </w:t>
      </w:r>
      <w:r w:rsidRPr="00C143C5">
        <w:rPr>
          <w:rFonts w:cs="Calibri"/>
        </w:rPr>
        <w:t>free of charge, transparent and up-to-date information on retail charges to the end users, including international roaming charges.</w:t>
      </w:r>
    </w:p>
    <w:p w:rsidR="00C456FB" w:rsidRDefault="00C456FB" w:rsidP="00C456FB">
      <w:pPr>
        <w:pStyle w:val="Reasons"/>
      </w:pPr>
      <w:r>
        <w:rPr>
          <w:b/>
        </w:rPr>
        <w:t>Reasons:</w:t>
      </w:r>
      <w:r>
        <w:tab/>
      </w:r>
      <w:r w:rsidRPr="00574DC4">
        <w:rPr>
          <w:rFonts w:hAnsi="Times New Roman"/>
          <w:bCs/>
          <w:iCs/>
        </w:rPr>
        <w:t xml:space="preserve">Europe </w:t>
      </w:r>
      <w:r w:rsidRPr="00574DC4">
        <w:t>aims at ensuring that customers receive the necessary pricing information to make an informed purchase decision regarding international telecommunication services, in particular, international roaming services. Transparency refers to retail prices.</w:t>
      </w:r>
    </w:p>
    <w:p w:rsidR="00703886" w:rsidRDefault="00703886" w:rsidP="00F71473">
      <w:pPr>
        <w:pStyle w:val="Proposal"/>
      </w:pPr>
      <w:r w:rsidRPr="00703886">
        <w:rPr>
          <w:b/>
          <w:u w:val="single"/>
        </w:rPr>
        <w:t>NOC</w:t>
      </w:r>
      <w:r>
        <w:tab/>
        <w:t>EUR/16A1/</w:t>
      </w:r>
      <w:r w:rsidR="00F71473">
        <w:t>48</w:t>
      </w:r>
    </w:p>
    <w:p w:rsidR="00703886" w:rsidRPr="005F122C" w:rsidRDefault="00703886" w:rsidP="00703886">
      <w:pPr>
        <w:pStyle w:val="ArtNo"/>
      </w:pPr>
      <w:bookmarkStart w:id="164" w:name="art5"/>
      <w:bookmarkEnd w:id="164"/>
      <w:r w:rsidRPr="005F122C">
        <w:t>Article 5</w:t>
      </w:r>
    </w:p>
    <w:p w:rsidR="00703886" w:rsidRPr="005F122C" w:rsidRDefault="00703886" w:rsidP="00703886">
      <w:pPr>
        <w:pStyle w:val="Arttitle"/>
      </w:pPr>
      <w:r w:rsidRPr="005F122C">
        <w:t>Safety of Life and Priority of Telecommunications</w:t>
      </w:r>
    </w:p>
    <w:p w:rsidR="00703886" w:rsidRDefault="00703886" w:rsidP="00703886">
      <w:pPr>
        <w:pStyle w:val="Reasons"/>
      </w:pPr>
      <w:r>
        <w:rPr>
          <w:b/>
        </w:rPr>
        <w:t>Reasons:</w:t>
      </w:r>
      <w:r>
        <w:tab/>
        <w:t>T</w:t>
      </w:r>
      <w:r w:rsidRPr="00802088">
        <w:t>itle of Article 5 remains unchanged.</w:t>
      </w:r>
    </w:p>
    <w:p w:rsidR="00703886" w:rsidRDefault="00703886" w:rsidP="00F71473">
      <w:pPr>
        <w:pStyle w:val="Proposal"/>
      </w:pPr>
      <w:r>
        <w:rPr>
          <w:b/>
        </w:rPr>
        <w:t>MOD</w:t>
      </w:r>
      <w:r>
        <w:tab/>
        <w:t>EUR/16A1/</w:t>
      </w:r>
      <w:r w:rsidR="00F71473">
        <w:t>49</w:t>
      </w:r>
      <w:r>
        <w:rPr>
          <w:b/>
          <w:vanish/>
          <w:color w:val="7F7F7F"/>
          <w:vertAlign w:val="superscript"/>
        </w:rPr>
        <w:t>#11100</w:t>
      </w:r>
    </w:p>
    <w:p w:rsidR="00703886" w:rsidRPr="00953998" w:rsidRDefault="00703886" w:rsidP="00703886">
      <w:pPr>
        <w:pStyle w:val="Normalaftertitle"/>
      </w:pPr>
      <w:r w:rsidRPr="00953998">
        <w:rPr>
          <w:rStyle w:val="Artdef"/>
        </w:rPr>
        <w:t>39</w:t>
      </w:r>
      <w:r w:rsidRPr="00953998">
        <w:tab/>
        <w:t>5.1</w:t>
      </w:r>
      <w:r w:rsidRPr="00953998">
        <w:tab/>
      </w:r>
      <w:del w:id="165" w:author="Janin, Patricia" w:date="2012-07-24T13:48:00Z">
        <w:r w:rsidRPr="00953998" w:rsidDel="000A50B3">
          <w:delText>Safety</w:delText>
        </w:r>
      </w:del>
      <w:ins w:id="166" w:author="Janin, Patricia" w:date="2012-07-24T13:48:00Z">
        <w:r w:rsidRPr="00953998">
          <w:rPr>
            <w:szCs w:val="24"/>
          </w:rPr>
          <w:t xml:space="preserve"> Member States shall adopt policies that, to the greatest extent practicable, ensure that</w:t>
        </w:r>
      </w:ins>
      <w:ins w:id="167" w:author="Janin, Patricia" w:date="2012-08-14T14:52:00Z">
        <w:r>
          <w:rPr>
            <w:szCs w:val="24"/>
          </w:rPr>
          <w:t xml:space="preserve"> </w:t>
        </w:r>
      </w:ins>
      <w:ins w:id="168" w:author="Janin, Patricia" w:date="2012-07-24T13:48:00Z">
        <w:r w:rsidRPr="00953998">
          <w:rPr>
            <w:szCs w:val="24"/>
          </w:rPr>
          <w:t>safety</w:t>
        </w:r>
      </w:ins>
      <w:r w:rsidRPr="00953998">
        <w:t xml:space="preserve"> of life telecommunications, such as distress telecommunications, </w:t>
      </w:r>
      <w:del w:id="169" w:author="Janin, Patricia" w:date="2012-07-24T13:49:00Z">
        <w:r w:rsidRPr="00953998" w:rsidDel="000A50B3">
          <w:lastRenderedPageBreak/>
          <w:delText>shall be</w:delText>
        </w:r>
      </w:del>
      <w:ins w:id="170" w:author="Janin, Patricia" w:date="2012-07-24T13:49:00Z">
        <w:r w:rsidRPr="00953998">
          <w:t>are</w:t>
        </w:r>
      </w:ins>
      <w:r w:rsidRPr="00953998">
        <w:t xml:space="preserve"> entitled to transmission as of right and shall, where technically practicable, have absolute priority over all other telecommunications, in accordance with the relevant Articles of the </w:t>
      </w:r>
      <w:ins w:id="171" w:author="Janin, Patricia" w:date="2012-07-24T13:49:00Z">
        <w:r w:rsidRPr="00953998">
          <w:t xml:space="preserve">Constitution and </w:t>
        </w:r>
      </w:ins>
      <w:r w:rsidRPr="00953998">
        <w:t xml:space="preserve">Convention and taking due account of relevant </w:t>
      </w:r>
      <w:del w:id="172" w:author="Janin, Patricia" w:date="2012-07-24T13:49:00Z">
        <w:r w:rsidRPr="00953998" w:rsidDel="000A50B3">
          <w:delText xml:space="preserve">CCITT </w:delText>
        </w:r>
      </w:del>
      <w:ins w:id="173" w:author="Janin, Patricia" w:date="2012-07-24T13:49:00Z">
        <w:r w:rsidRPr="00953998">
          <w:t xml:space="preserve">ITU-T </w:t>
        </w:r>
      </w:ins>
      <w:r w:rsidRPr="00953998">
        <w:t>Recommendations.</w:t>
      </w:r>
    </w:p>
    <w:p w:rsidR="00703886" w:rsidRDefault="00703886" w:rsidP="00703886">
      <w:pPr>
        <w:pStyle w:val="Reasons"/>
      </w:pPr>
      <w:r>
        <w:rPr>
          <w:b/>
        </w:rPr>
        <w:t>Reasons:</w:t>
      </w:r>
      <w:r>
        <w:tab/>
      </w:r>
      <w:r w:rsidRPr="00802088">
        <w:t>This proposal clarifies the roles of Member States.</w:t>
      </w:r>
    </w:p>
    <w:p w:rsidR="00703886" w:rsidRDefault="00703886" w:rsidP="00F71473">
      <w:pPr>
        <w:pStyle w:val="Proposal"/>
      </w:pPr>
      <w:r>
        <w:rPr>
          <w:b/>
        </w:rPr>
        <w:t>SUP</w:t>
      </w:r>
      <w:r>
        <w:tab/>
        <w:t>EUR/16A1/</w:t>
      </w:r>
      <w:r w:rsidR="00F71473">
        <w:t>50</w:t>
      </w:r>
    </w:p>
    <w:p w:rsidR="00703886" w:rsidRPr="005F122C" w:rsidRDefault="00703886">
      <w:r w:rsidRPr="005F122C">
        <w:rPr>
          <w:rStyle w:val="Artdef"/>
        </w:rPr>
        <w:t>40</w:t>
      </w:r>
      <w:r w:rsidRPr="005F122C">
        <w:tab/>
      </w:r>
      <w:del w:id="174" w:author="Janin, Patricia" w:date="2012-10-12T15:09:00Z">
        <w:r w:rsidRPr="005F122C" w:rsidDel="00703886">
          <w:delText>5.2</w:delText>
        </w:r>
        <w:r w:rsidRPr="005F122C" w:rsidDel="00703886">
          <w:tab/>
          <w:delText>Government telecommunications, including telecommunications relative to the application of certain provisions of the United Nations Charter, shall, where technically practicable, enjoy priority over telecommunications other than those referred to in No. 39, in accordance with the relevant provisions of the Convention and taking due account of relevant CCITT Recommendations.</w:delText>
        </w:r>
      </w:del>
    </w:p>
    <w:p w:rsidR="00703886" w:rsidRDefault="00703886" w:rsidP="00703886">
      <w:pPr>
        <w:pStyle w:val="Reasons"/>
      </w:pPr>
      <w:r>
        <w:rPr>
          <w:b/>
        </w:rPr>
        <w:t>Reasons:</w:t>
      </w:r>
      <w:r>
        <w:tab/>
        <w:t>Obsolete.</w:t>
      </w:r>
    </w:p>
    <w:p w:rsidR="00703886" w:rsidRDefault="00703886" w:rsidP="00703886">
      <w:pPr>
        <w:pStyle w:val="Proposal"/>
      </w:pPr>
      <w:r>
        <w:rPr>
          <w:b/>
        </w:rPr>
        <w:t>SUP</w:t>
      </w:r>
      <w:r w:rsidR="00F71473">
        <w:tab/>
        <w:t>EUR/16A1/51</w:t>
      </w:r>
    </w:p>
    <w:p w:rsidR="00703886" w:rsidRPr="005F122C" w:rsidRDefault="00703886">
      <w:r w:rsidRPr="005F122C">
        <w:rPr>
          <w:rStyle w:val="Artdef"/>
        </w:rPr>
        <w:t>41</w:t>
      </w:r>
      <w:r w:rsidRPr="005F122C">
        <w:tab/>
      </w:r>
      <w:del w:id="175" w:author="Janin, Patricia" w:date="2012-10-12T15:09:00Z">
        <w:r w:rsidRPr="005F122C" w:rsidDel="00703886">
          <w:delText>5.3</w:delText>
        </w:r>
        <w:r w:rsidRPr="005F122C" w:rsidDel="00703886">
          <w:tab/>
          <w:delText>The provisions governing the priority enjoyed by all other telecommunications are contained in the relevant CCITT Recommendations.</w:delText>
        </w:r>
      </w:del>
    </w:p>
    <w:p w:rsidR="00703886" w:rsidRDefault="00703886" w:rsidP="00703886">
      <w:pPr>
        <w:pStyle w:val="Reasons"/>
      </w:pPr>
      <w:r>
        <w:rPr>
          <w:b/>
        </w:rPr>
        <w:t>Reasons:</w:t>
      </w:r>
      <w:r>
        <w:tab/>
        <w:t>Obsolete.</w:t>
      </w:r>
    </w:p>
    <w:p w:rsidR="00703886" w:rsidRDefault="00703886" w:rsidP="00F71473">
      <w:pPr>
        <w:pStyle w:val="Proposal"/>
      </w:pPr>
      <w:r>
        <w:rPr>
          <w:b/>
          <w:u w:val="single"/>
        </w:rPr>
        <w:t>NOC</w:t>
      </w:r>
      <w:r>
        <w:tab/>
        <w:t>EUR/16A1/</w:t>
      </w:r>
      <w:r w:rsidR="00F71473">
        <w:t>52</w:t>
      </w:r>
    </w:p>
    <w:p w:rsidR="00703886" w:rsidRPr="005F122C" w:rsidRDefault="00703886" w:rsidP="00703886">
      <w:pPr>
        <w:pStyle w:val="ArtNo"/>
      </w:pPr>
      <w:bookmarkStart w:id="176" w:name="art6"/>
      <w:bookmarkEnd w:id="176"/>
      <w:r w:rsidRPr="005F122C">
        <w:t>Article 6</w:t>
      </w:r>
    </w:p>
    <w:p w:rsidR="00703886" w:rsidRPr="005F122C" w:rsidRDefault="00703886" w:rsidP="00703886">
      <w:pPr>
        <w:pStyle w:val="Arttitle"/>
      </w:pPr>
      <w:r w:rsidRPr="005F122C">
        <w:t>Charging and Accounting</w:t>
      </w:r>
    </w:p>
    <w:p w:rsidR="00703886" w:rsidRDefault="00703886" w:rsidP="004D248B">
      <w:pPr>
        <w:pStyle w:val="Reasons"/>
      </w:pPr>
      <w:r>
        <w:rPr>
          <w:b/>
        </w:rPr>
        <w:t>Reasons:</w:t>
      </w:r>
      <w:r>
        <w:tab/>
      </w:r>
      <w:r w:rsidR="004D248B">
        <w:t>T</w:t>
      </w:r>
      <w:r w:rsidR="004D248B" w:rsidRPr="00B705C4">
        <w:t>itle of Article 6 remains unchanged.</w:t>
      </w:r>
    </w:p>
    <w:p w:rsidR="00703886" w:rsidRDefault="00703886" w:rsidP="00F71473">
      <w:pPr>
        <w:pStyle w:val="Proposal"/>
      </w:pPr>
      <w:r>
        <w:rPr>
          <w:b/>
        </w:rPr>
        <w:t>SUP</w:t>
      </w:r>
      <w:r>
        <w:tab/>
        <w:t>EUR/16A1/</w:t>
      </w:r>
      <w:r w:rsidR="00F71473">
        <w:t>53</w:t>
      </w:r>
    </w:p>
    <w:p w:rsidR="00703886" w:rsidRPr="005F122C" w:rsidRDefault="00703886">
      <w:pPr>
        <w:pStyle w:val="Heading2"/>
      </w:pPr>
      <w:r w:rsidRPr="005F122C">
        <w:rPr>
          <w:rStyle w:val="Artdef"/>
          <w:b/>
          <w:bCs/>
        </w:rPr>
        <w:t>42</w:t>
      </w:r>
      <w:r w:rsidRPr="005F122C">
        <w:tab/>
      </w:r>
      <w:del w:id="177" w:author="Janin, Patricia" w:date="2012-10-12T15:11:00Z">
        <w:r w:rsidRPr="005F122C" w:rsidDel="003A22EA">
          <w:delText>6.1</w:delText>
        </w:r>
        <w:r w:rsidRPr="005F122C" w:rsidDel="003A22EA">
          <w:tab/>
          <w:delText>Collection charges</w:delText>
        </w:r>
      </w:del>
    </w:p>
    <w:p w:rsidR="00703886" w:rsidRDefault="00703886" w:rsidP="00703886">
      <w:pPr>
        <w:pStyle w:val="Proposal"/>
      </w:pPr>
      <w:r>
        <w:rPr>
          <w:b/>
        </w:rPr>
        <w:t>SUP</w:t>
      </w:r>
      <w:r w:rsidR="00F71473">
        <w:tab/>
        <w:t>EUR/16A1/54</w:t>
      </w:r>
    </w:p>
    <w:p w:rsidR="00703886" w:rsidRPr="005F122C" w:rsidRDefault="00703886">
      <w:r w:rsidRPr="00D116EE">
        <w:rPr>
          <w:rStyle w:val="Artdef"/>
        </w:rPr>
        <w:t>43</w:t>
      </w:r>
      <w:r w:rsidRPr="00D116EE">
        <w:tab/>
      </w:r>
      <w:del w:id="178" w:author="Janin, Patricia" w:date="2012-10-12T15:11:00Z">
        <w:r w:rsidRPr="00D116EE" w:rsidDel="003A22EA">
          <w:delText>6.1.1</w:delText>
        </w:r>
        <w:r w:rsidRPr="00D116EE" w:rsidDel="003A22EA">
          <w:tab/>
          <w:delText>Each administration</w:delText>
        </w:r>
        <w:r w:rsidR="003A22EA" w:rsidRPr="00D116EE" w:rsidDel="003A22EA">
          <w:delText>*</w:delText>
        </w:r>
        <w:r w:rsidRPr="00D116EE" w:rsidDel="003A22EA">
          <w:delText xml:space="preserve"> shall, subject to applicable national law, establish the</w:delText>
        </w:r>
        <w:r w:rsidRPr="005F122C" w:rsidDel="003A22EA">
          <w:delText xml:space="preserve"> charges to be collected from its customers. The level of the charges is a national matter; however, in establishing these charges, administrations</w:delText>
        </w:r>
        <w:r w:rsidR="003A22EA" w:rsidDel="003A22EA">
          <w:delText>*</w:delText>
        </w:r>
        <w:r w:rsidRPr="005F122C" w:rsidDel="003A22EA">
          <w:delText xml:space="preserve"> should try to avoid too great a dissymmetry between the charges applicable in each direction of the same relation.</w:delText>
        </w:r>
      </w:del>
    </w:p>
    <w:p w:rsidR="00703886" w:rsidRDefault="00703886" w:rsidP="00703886">
      <w:pPr>
        <w:pStyle w:val="Reasons"/>
      </w:pPr>
      <w:r>
        <w:rPr>
          <w:b/>
        </w:rPr>
        <w:t>Reasons:</w:t>
      </w:r>
      <w:r>
        <w:tab/>
      </w:r>
      <w:r w:rsidR="003A22EA" w:rsidRPr="00B705C4">
        <w:rPr>
          <w:rFonts w:cs="Arial"/>
        </w:rPr>
        <w:t>It is inappropriate for Member States in an international treaty to make commitments which dictate the detail of how private operators conduct their commercial activities with operators in other countries in the current liberalised and competitive international telecommunications market.</w:t>
      </w:r>
    </w:p>
    <w:p w:rsidR="00C456FB" w:rsidRDefault="00C456FB" w:rsidP="00F71473">
      <w:pPr>
        <w:pStyle w:val="Proposal"/>
      </w:pPr>
      <w:r>
        <w:rPr>
          <w:b/>
        </w:rPr>
        <w:t>ADD</w:t>
      </w:r>
      <w:r>
        <w:tab/>
        <w:t>EUR/16A</w:t>
      </w:r>
      <w:r w:rsidR="00F71473">
        <w:t>1</w:t>
      </w:r>
      <w:r>
        <w:t>/</w:t>
      </w:r>
      <w:r w:rsidR="00F71473">
        <w:t>55</w:t>
      </w:r>
      <w:r>
        <w:rPr>
          <w:b/>
          <w:vanish/>
          <w:color w:val="7F7F7F"/>
          <w:vertAlign w:val="superscript"/>
        </w:rPr>
        <w:t>#11133</w:t>
      </w:r>
    </w:p>
    <w:p w:rsidR="00C456FB" w:rsidRPr="00953998" w:rsidRDefault="00C456FB" w:rsidP="00C456FB">
      <w:r w:rsidRPr="00CB4471">
        <w:rPr>
          <w:rStyle w:val="Artdef"/>
        </w:rPr>
        <w:t>43A</w:t>
      </w:r>
      <w:r w:rsidRPr="00953998">
        <w:tab/>
        <w:t>6.1.</w:t>
      </w:r>
      <w:r w:rsidRPr="00953998">
        <w:tab/>
        <w:t xml:space="preserve">Subject to applicable national law, the terms and conditions between </w:t>
      </w:r>
      <w:r>
        <w:t>recognized operating agencies</w:t>
      </w:r>
      <w:r w:rsidRPr="00953998">
        <w:t xml:space="preserve"> for the provision of international telecommunication services shall be subject to commercial agreement.</w:t>
      </w:r>
    </w:p>
    <w:p w:rsidR="00C456FB" w:rsidRPr="00CB2D6A" w:rsidRDefault="00C456FB" w:rsidP="00CB2D6A">
      <w:pPr>
        <w:pStyle w:val="Reasons"/>
        <w:rPr>
          <w:rFonts w:cs="Arial"/>
          <w:b/>
          <w:bCs/>
        </w:rPr>
      </w:pPr>
      <w:r w:rsidRPr="00CB2D6A">
        <w:rPr>
          <w:b/>
          <w:bCs/>
        </w:rPr>
        <w:t>Reasons:</w:t>
      </w:r>
      <w:r w:rsidRPr="00CB2D6A">
        <w:rPr>
          <w:b/>
          <w:bCs/>
        </w:rPr>
        <w:tab/>
      </w:r>
    </w:p>
    <w:p w:rsidR="00C456FB" w:rsidRPr="00574DC4" w:rsidRDefault="00C456FB" w:rsidP="00C456FB">
      <w:pPr>
        <w:jc w:val="both"/>
        <w:rPr>
          <w:rFonts w:cs="Arial"/>
        </w:rPr>
      </w:pPr>
      <w:r w:rsidRPr="00574DC4">
        <w:rPr>
          <w:lang w:val="en-US"/>
        </w:rPr>
        <w:lastRenderedPageBreak/>
        <w:t xml:space="preserve">Europe </w:t>
      </w:r>
      <w:r w:rsidRPr="00574DC4">
        <w:rPr>
          <w:rFonts w:cs="Arial"/>
        </w:rPr>
        <w:t>supports the view that the ITRs should be technological neutral and in no circumstance should provide prominent treatment to a sort of arrangement over others.</w:t>
      </w:r>
    </w:p>
    <w:p w:rsidR="00C456FB" w:rsidRPr="00574DC4" w:rsidRDefault="00C456FB" w:rsidP="00C456FB">
      <w:pPr>
        <w:jc w:val="both"/>
        <w:rPr>
          <w:rFonts w:cs="Arial"/>
        </w:rPr>
      </w:pPr>
      <w:r w:rsidRPr="00574DC4">
        <w:rPr>
          <w:rFonts w:cs="Arial"/>
        </w:rPr>
        <w:t>In particular, the accounting rates system is one among different sort of arrangements that are currently used by the industry and therefore the ITRs should not provide a prominent treatment to it.</w:t>
      </w:r>
    </w:p>
    <w:p w:rsidR="00C456FB" w:rsidRPr="00574DC4" w:rsidRDefault="00C456FB" w:rsidP="00C456FB">
      <w:pPr>
        <w:jc w:val="both"/>
        <w:rPr>
          <w:rFonts w:cs="Arial"/>
        </w:rPr>
      </w:pPr>
      <w:r w:rsidRPr="00574DC4">
        <w:rPr>
          <w:lang w:val="en-US"/>
        </w:rPr>
        <w:t xml:space="preserve">Europe </w:t>
      </w:r>
      <w:r w:rsidRPr="00574DC4">
        <w:rPr>
          <w:rFonts w:cs="Arial"/>
        </w:rPr>
        <w:t>considers that any reference to particular arrangements should be dealt within ITU-T Recommendations which can more easily be adapted to technical developments and market circumstances.</w:t>
      </w:r>
    </w:p>
    <w:p w:rsidR="00703886" w:rsidRDefault="00703886" w:rsidP="00F71473">
      <w:pPr>
        <w:pStyle w:val="Proposal"/>
      </w:pPr>
      <w:r>
        <w:rPr>
          <w:b/>
        </w:rPr>
        <w:t>SUP</w:t>
      </w:r>
      <w:r>
        <w:tab/>
        <w:t>EUR/16A1/</w:t>
      </w:r>
      <w:r w:rsidR="00F71473">
        <w:t>56</w:t>
      </w:r>
    </w:p>
    <w:p w:rsidR="00703886" w:rsidRPr="005F122C" w:rsidRDefault="00703886">
      <w:r w:rsidRPr="00D116EE">
        <w:rPr>
          <w:rStyle w:val="Artdef"/>
        </w:rPr>
        <w:t>44</w:t>
      </w:r>
      <w:r w:rsidRPr="00D116EE">
        <w:tab/>
      </w:r>
      <w:del w:id="179" w:author="Janin, Patricia" w:date="2012-10-12T15:11:00Z">
        <w:r w:rsidRPr="00D116EE" w:rsidDel="003A22EA">
          <w:delText>6.1.2</w:delText>
        </w:r>
        <w:r w:rsidRPr="00D116EE" w:rsidDel="003A22EA">
          <w:tab/>
          <w:delText>The charge levied by an administration</w:delText>
        </w:r>
        <w:r w:rsidR="003A22EA" w:rsidRPr="00D116EE" w:rsidDel="003A22EA">
          <w:delText>*</w:delText>
        </w:r>
        <w:r w:rsidRPr="00D116EE" w:rsidDel="003A22EA">
          <w:delText xml:space="preserve"> on customers for a particular</w:delText>
        </w:r>
        <w:r w:rsidRPr="005F122C" w:rsidDel="003A22EA">
          <w:delText xml:space="preserve"> communication should in principle be the same in a given relation, regardless of the route chosen by that administration</w:delText>
        </w:r>
        <w:r w:rsidR="003A22EA" w:rsidDel="003A22EA">
          <w:delText>*</w:delText>
        </w:r>
        <w:r w:rsidRPr="005F122C" w:rsidDel="003A22EA">
          <w:delText>.</w:delText>
        </w:r>
      </w:del>
    </w:p>
    <w:p w:rsidR="00703886" w:rsidRDefault="00703886" w:rsidP="00703886">
      <w:pPr>
        <w:pStyle w:val="Reasons"/>
      </w:pPr>
      <w:r>
        <w:rPr>
          <w:b/>
        </w:rPr>
        <w:t>Reasons:</w:t>
      </w:r>
      <w:r>
        <w:tab/>
      </w:r>
      <w:r w:rsidR="003A22EA" w:rsidRPr="00B705C4">
        <w:rPr>
          <w:rFonts w:cs="Arial"/>
        </w:rPr>
        <w:t>It is inappropriate for Member States in an international treaty to make commitments which dictate the detail of how private operators conduct their commercial activities with operators in other countries in the current liberalised and competitive international telecommunications market.</w:t>
      </w:r>
    </w:p>
    <w:p w:rsidR="00703886" w:rsidRDefault="00703886" w:rsidP="00F71473">
      <w:pPr>
        <w:pStyle w:val="Proposal"/>
      </w:pPr>
      <w:r>
        <w:rPr>
          <w:b/>
        </w:rPr>
        <w:t>SUP</w:t>
      </w:r>
      <w:r>
        <w:tab/>
        <w:t>EUR/16A1/</w:t>
      </w:r>
      <w:r w:rsidR="00F71473">
        <w:t>57</w:t>
      </w:r>
    </w:p>
    <w:p w:rsidR="00703886" w:rsidRPr="005F122C" w:rsidRDefault="00703886">
      <w:r w:rsidRPr="005F122C">
        <w:rPr>
          <w:rStyle w:val="Artdef"/>
        </w:rPr>
        <w:t>45</w:t>
      </w:r>
      <w:r w:rsidRPr="005F122C">
        <w:tab/>
      </w:r>
      <w:del w:id="180" w:author="Janin, Patricia" w:date="2012-10-12T15:11:00Z">
        <w:r w:rsidRPr="005F122C" w:rsidDel="003A22EA">
          <w:delText>6.1.3</w:delText>
        </w:r>
        <w:r w:rsidRPr="005F122C" w:rsidDel="003A22EA">
          <w:tab/>
          <w:delText>Where, in accordance with the national law of a country, a fiscal tax is levied on collection charges for international telecommunication services, this tax shall normally be collected only in respect of international services billed to customers in that country, unless other arrangements are made to meet special circumstances.</w:delText>
        </w:r>
      </w:del>
    </w:p>
    <w:p w:rsidR="00703886" w:rsidRDefault="00703886" w:rsidP="00703886">
      <w:pPr>
        <w:pStyle w:val="Reasons"/>
      </w:pPr>
      <w:r>
        <w:rPr>
          <w:b/>
        </w:rPr>
        <w:t>Reasons:</w:t>
      </w:r>
      <w:r>
        <w:tab/>
      </w:r>
      <w:smartTag w:uri="urn:schemas-microsoft-com:office:smarttags" w:element="place">
        <w:r w:rsidR="003A22EA" w:rsidRPr="00B705C4">
          <w:rPr>
            <w:lang w:val="en-US"/>
          </w:rPr>
          <w:t>Europe</w:t>
        </w:r>
      </w:smartTag>
      <w:r w:rsidR="003A22EA" w:rsidRPr="00B705C4">
        <w:rPr>
          <w:lang w:val="en-US"/>
        </w:rPr>
        <w:t xml:space="preserve"> advocates that fiscal issues are not within the scope of the ITRs</w:t>
      </w:r>
      <w:r w:rsidR="003A22EA">
        <w:rPr>
          <w:lang w:val="en-US"/>
        </w:rPr>
        <w:t>.</w:t>
      </w:r>
    </w:p>
    <w:p w:rsidR="00703886" w:rsidRDefault="00703886" w:rsidP="00703886">
      <w:pPr>
        <w:pStyle w:val="Proposal"/>
      </w:pPr>
      <w:r>
        <w:rPr>
          <w:b/>
        </w:rPr>
        <w:t>SUP</w:t>
      </w:r>
      <w:r w:rsidR="00F71473">
        <w:tab/>
        <w:t>EUR/16A1/</w:t>
      </w:r>
      <w:r>
        <w:t>5</w:t>
      </w:r>
      <w:r w:rsidR="00F71473">
        <w:t>8</w:t>
      </w:r>
    </w:p>
    <w:p w:rsidR="00703886" w:rsidRPr="005F122C" w:rsidRDefault="00703886">
      <w:pPr>
        <w:pStyle w:val="Heading2"/>
      </w:pPr>
      <w:r w:rsidRPr="005F122C">
        <w:rPr>
          <w:rStyle w:val="Artdef"/>
          <w:b/>
          <w:bCs/>
        </w:rPr>
        <w:t>46</w:t>
      </w:r>
      <w:r w:rsidRPr="005F122C">
        <w:tab/>
      </w:r>
      <w:del w:id="181" w:author="Janin, Patricia" w:date="2012-10-12T15:12:00Z">
        <w:r w:rsidRPr="005F122C" w:rsidDel="003A22EA">
          <w:delText>6.2</w:delText>
        </w:r>
        <w:r w:rsidRPr="005F122C" w:rsidDel="003A22EA">
          <w:tab/>
          <w:delText>Accounting rates</w:delText>
        </w:r>
      </w:del>
    </w:p>
    <w:p w:rsidR="00703886" w:rsidRDefault="00703886" w:rsidP="00F71473">
      <w:pPr>
        <w:pStyle w:val="Proposal"/>
      </w:pPr>
      <w:r>
        <w:rPr>
          <w:b/>
        </w:rPr>
        <w:t>SUP</w:t>
      </w:r>
      <w:r>
        <w:tab/>
        <w:t>EUR/16A1/</w:t>
      </w:r>
      <w:r w:rsidR="00F71473">
        <w:t>59</w:t>
      </w:r>
    </w:p>
    <w:p w:rsidR="00703886" w:rsidRPr="005F122C" w:rsidRDefault="00703886">
      <w:r w:rsidRPr="00D116EE">
        <w:rPr>
          <w:rStyle w:val="Artdef"/>
        </w:rPr>
        <w:t>47</w:t>
      </w:r>
      <w:r w:rsidRPr="00D116EE">
        <w:tab/>
      </w:r>
      <w:del w:id="182" w:author="Janin, Patricia" w:date="2012-10-12T15:12:00Z">
        <w:r w:rsidRPr="00D116EE" w:rsidDel="003A22EA">
          <w:delText>6.2.1</w:delText>
        </w:r>
        <w:r w:rsidRPr="00D116EE" w:rsidDel="003A22EA">
          <w:tab/>
          <w:delText>For each applicable service in a given relation, administrations</w:delText>
        </w:r>
        <w:r w:rsidR="003A22EA" w:rsidRPr="00D116EE" w:rsidDel="003A22EA">
          <w:delText>*</w:delText>
        </w:r>
        <w:r w:rsidRPr="00D116EE" w:rsidDel="003A22EA">
          <w:delText xml:space="preserve"> shall by mutual</w:delText>
        </w:r>
        <w:r w:rsidRPr="005F122C" w:rsidDel="003A22EA">
          <w:delText xml:space="preserve"> agreement establish and revise accounting rates to be applied between them, in accordance with the provisions of Appendix 1 and taking into account relevant CCITT Recommendations and relevant cost trends.</w:delText>
        </w:r>
      </w:del>
    </w:p>
    <w:p w:rsidR="003A22EA" w:rsidRPr="00B705C4" w:rsidRDefault="00703886" w:rsidP="003A22EA">
      <w:pPr>
        <w:pStyle w:val="Reasons"/>
        <w:jc w:val="both"/>
      </w:pPr>
      <w:r>
        <w:rPr>
          <w:b/>
        </w:rPr>
        <w:t>Reasons:</w:t>
      </w:r>
      <w:r>
        <w:tab/>
      </w:r>
      <w:smartTag w:uri="urn:schemas-microsoft-com:office:smarttags" w:element="place">
        <w:r w:rsidR="003A22EA" w:rsidRPr="00B705C4">
          <w:rPr>
            <w:rFonts w:hAnsi="Times New Roman"/>
            <w:bCs/>
            <w:iCs/>
          </w:rPr>
          <w:t>Europe</w:t>
        </w:r>
      </w:smartTag>
      <w:r w:rsidR="003A22EA" w:rsidRPr="00B705C4">
        <w:t xml:space="preserve"> supports the view that the ITRs should be technological neutral and in no circumstance should provide prominent treatment to a sort of arrangement over others.</w:t>
      </w:r>
    </w:p>
    <w:p w:rsidR="003A22EA" w:rsidRPr="00B705C4" w:rsidRDefault="003A22EA" w:rsidP="003A22EA">
      <w:pPr>
        <w:pStyle w:val="Reasons"/>
        <w:jc w:val="both"/>
        <w:rPr>
          <w:bCs/>
        </w:rPr>
      </w:pPr>
      <w:r w:rsidRPr="00B705C4">
        <w:rPr>
          <w:rFonts w:cs="Arial"/>
          <w:lang w:val="en-US"/>
        </w:rPr>
        <w:t xml:space="preserve">In particular, the </w:t>
      </w:r>
      <w:r w:rsidRPr="00B705C4">
        <w:rPr>
          <w:bCs/>
        </w:rPr>
        <w:t>accounting rates system is one among different sort of arrangements that are currently used by the industry and therefore the ITRs should not provide a prominent treatment to it.</w:t>
      </w:r>
    </w:p>
    <w:p w:rsidR="00703886" w:rsidRDefault="003A22EA" w:rsidP="003A22EA">
      <w:pPr>
        <w:pStyle w:val="Reasons"/>
      </w:pPr>
      <w:smartTag w:uri="urn:schemas-microsoft-com:office:smarttags" w:element="place">
        <w:r w:rsidRPr="00B705C4">
          <w:rPr>
            <w:lang w:val="en-US"/>
          </w:rPr>
          <w:t>Europe</w:t>
        </w:r>
      </w:smartTag>
      <w:r w:rsidRPr="00B705C4">
        <w:rPr>
          <w:lang w:val="en-US"/>
        </w:rPr>
        <w:t xml:space="preserve"> </w:t>
      </w:r>
      <w:r w:rsidRPr="00B705C4">
        <w:rPr>
          <w:rFonts w:cs="Arial"/>
          <w:lang w:val="en-US"/>
        </w:rPr>
        <w:t>considers that any reference to particular arrangements should be dealt within ITU-T Recommendations which can more easily be adapted to technical developments and market circumstances.</w:t>
      </w:r>
    </w:p>
    <w:p w:rsidR="00703886" w:rsidRDefault="00703886" w:rsidP="00F71473">
      <w:pPr>
        <w:pStyle w:val="Proposal"/>
      </w:pPr>
      <w:r>
        <w:rPr>
          <w:b/>
        </w:rPr>
        <w:lastRenderedPageBreak/>
        <w:t>SUP</w:t>
      </w:r>
      <w:r>
        <w:tab/>
        <w:t>EUR/16A1/</w:t>
      </w:r>
      <w:r w:rsidR="00F71473">
        <w:t>60</w:t>
      </w:r>
    </w:p>
    <w:p w:rsidR="00703886" w:rsidRPr="005F122C" w:rsidRDefault="00703886">
      <w:pPr>
        <w:pStyle w:val="Heading2"/>
      </w:pPr>
      <w:r w:rsidRPr="00D116EE">
        <w:rPr>
          <w:rStyle w:val="Artdef"/>
          <w:b/>
          <w:bCs/>
        </w:rPr>
        <w:t>48</w:t>
      </w:r>
      <w:r w:rsidRPr="00D116EE">
        <w:tab/>
      </w:r>
      <w:del w:id="183" w:author="Janin, Patricia" w:date="2012-10-12T15:12:00Z">
        <w:r w:rsidRPr="00D116EE" w:rsidDel="003A22EA">
          <w:delText>6.3</w:delText>
        </w:r>
        <w:r w:rsidRPr="00D116EE" w:rsidDel="003A22EA">
          <w:tab/>
          <w:delText>Monetary unit</w:delText>
        </w:r>
      </w:del>
    </w:p>
    <w:p w:rsidR="00703886" w:rsidRDefault="00703886" w:rsidP="00F71473">
      <w:pPr>
        <w:pStyle w:val="Proposal"/>
      </w:pPr>
      <w:r>
        <w:rPr>
          <w:b/>
        </w:rPr>
        <w:t>SUP</w:t>
      </w:r>
      <w:r>
        <w:tab/>
        <w:t>EUR/16A1/</w:t>
      </w:r>
      <w:r w:rsidR="00F71473">
        <w:t>61</w:t>
      </w:r>
    </w:p>
    <w:p w:rsidR="00703886" w:rsidRPr="005F122C" w:rsidDel="003A22EA" w:rsidRDefault="00703886">
      <w:pPr>
        <w:rPr>
          <w:del w:id="184" w:author="Janin, Patricia" w:date="2012-10-12T15:12:00Z"/>
        </w:rPr>
      </w:pPr>
      <w:r w:rsidRPr="00D116EE">
        <w:rPr>
          <w:rStyle w:val="Artdef"/>
        </w:rPr>
        <w:t>49</w:t>
      </w:r>
      <w:r w:rsidRPr="00D116EE">
        <w:tab/>
      </w:r>
      <w:del w:id="185" w:author="Janin, Patricia" w:date="2012-10-12T15:12:00Z">
        <w:r w:rsidRPr="00D116EE" w:rsidDel="003A22EA">
          <w:delText>6.3.1</w:delText>
        </w:r>
        <w:r w:rsidRPr="00D116EE" w:rsidDel="003A22EA">
          <w:tab/>
          <w:delText>In the absence of special arrangements concluded between administrations</w:delText>
        </w:r>
        <w:r w:rsidR="003A22EA" w:rsidRPr="00D116EE" w:rsidDel="003A22EA">
          <w:delText>*</w:delText>
        </w:r>
        <w:r w:rsidRPr="00D116EE" w:rsidDel="003A22EA">
          <w:delText>,</w:delText>
        </w:r>
        <w:r w:rsidRPr="005F122C" w:rsidDel="003A22EA">
          <w:delText xml:space="preserve"> the monetary unit to be used in the composition of accounting rates for international telecommunication services and in the establishment of international accounts shall be:</w:delText>
        </w:r>
      </w:del>
    </w:p>
    <w:p w:rsidR="00CB7EB3" w:rsidRDefault="00703886">
      <w:pPr>
        <w:rPr>
          <w:del w:id="186" w:author="Janin, Patricia" w:date="2012-10-12T15:12:00Z"/>
        </w:rPr>
        <w:pPrChange w:id="187" w:author="Janin, Patricia" w:date="2012-10-12T15:12:00Z">
          <w:pPr>
            <w:pStyle w:val="enumlev1"/>
          </w:pPr>
        </w:pPrChange>
      </w:pPr>
      <w:del w:id="188" w:author="Janin, Patricia" w:date="2012-10-12T15:12:00Z">
        <w:r w:rsidRPr="005F122C" w:rsidDel="003A22EA">
          <w:delText>–</w:delText>
        </w:r>
        <w:r w:rsidRPr="005F122C" w:rsidDel="003A22EA">
          <w:tab/>
          <w:delText>either the monetary unit of the International Monetary Fund (IMF), currently the Special Drawing Right (SDR), as defined by that organization;</w:delText>
        </w:r>
      </w:del>
    </w:p>
    <w:p w:rsidR="00CB7EB3" w:rsidRDefault="00703886">
      <w:pPr>
        <w:pPrChange w:id="189" w:author="Janin, Patricia" w:date="2012-10-12T15:12:00Z">
          <w:pPr>
            <w:pStyle w:val="enumlev1"/>
          </w:pPr>
        </w:pPrChange>
      </w:pPr>
      <w:del w:id="190" w:author="Janin, Patricia" w:date="2012-10-12T15:12:00Z">
        <w:r w:rsidRPr="005F122C" w:rsidDel="003A22EA">
          <w:delText>–</w:delText>
        </w:r>
        <w:r w:rsidRPr="005F122C" w:rsidDel="003A22EA">
          <w:tab/>
          <w:delText>or the gold franc, equivalent to 1/3.061 SDR.</w:delText>
        </w:r>
      </w:del>
    </w:p>
    <w:p w:rsidR="00703886" w:rsidRDefault="00703886" w:rsidP="00703886">
      <w:pPr>
        <w:pStyle w:val="Reasons"/>
      </w:pPr>
      <w:r>
        <w:rPr>
          <w:b/>
        </w:rPr>
        <w:t>Reasons:</w:t>
      </w:r>
      <w:r>
        <w:tab/>
      </w:r>
      <w:r w:rsidR="003A22EA">
        <w:t>Obsolete.</w:t>
      </w:r>
    </w:p>
    <w:p w:rsidR="00703886" w:rsidRDefault="00703886" w:rsidP="00F71473">
      <w:pPr>
        <w:pStyle w:val="Proposal"/>
      </w:pPr>
      <w:r>
        <w:rPr>
          <w:b/>
        </w:rPr>
        <w:t>SUP</w:t>
      </w:r>
      <w:r>
        <w:tab/>
        <w:t>EUR/16A1/</w:t>
      </w:r>
      <w:r w:rsidR="00F71473">
        <w:t>62</w:t>
      </w:r>
    </w:p>
    <w:p w:rsidR="00703886" w:rsidRPr="005F122C" w:rsidRDefault="00703886">
      <w:r w:rsidRPr="00D116EE">
        <w:rPr>
          <w:rStyle w:val="Artdef"/>
        </w:rPr>
        <w:t>50</w:t>
      </w:r>
      <w:r w:rsidRPr="00D116EE">
        <w:tab/>
      </w:r>
      <w:del w:id="191" w:author="Janin, Patricia" w:date="2012-10-12T15:12:00Z">
        <w:r w:rsidRPr="00D116EE" w:rsidDel="003A22EA">
          <w:delText>6.3.2</w:delText>
        </w:r>
        <w:r w:rsidRPr="00D116EE" w:rsidDel="003A22EA">
          <w:tab/>
          <w:delText>In accordance with relevant provisions of the International Telecommunication</w:delText>
        </w:r>
        <w:r w:rsidRPr="005F122C" w:rsidDel="003A22EA">
          <w:delText xml:space="preserve"> Convention, this provision shall not affect the possibility open to administrations</w:delText>
        </w:r>
        <w:r w:rsidR="003A22EA" w:rsidDel="003A22EA">
          <w:delText>*</w:delText>
        </w:r>
        <w:r w:rsidRPr="005F122C" w:rsidDel="003A22EA">
          <w:delText xml:space="preserve"> of establishing bilateral arrangements for mutually acceptable coefficients between the monetary unit of the IMP and the gold franc.</w:delText>
        </w:r>
      </w:del>
    </w:p>
    <w:p w:rsidR="00703886" w:rsidRDefault="00703886" w:rsidP="00703886">
      <w:pPr>
        <w:pStyle w:val="Reasons"/>
      </w:pPr>
      <w:r>
        <w:rPr>
          <w:b/>
        </w:rPr>
        <w:t>Reasons:</w:t>
      </w:r>
      <w:r>
        <w:tab/>
      </w:r>
      <w:r w:rsidR="003A22EA">
        <w:t>Obsolete.</w:t>
      </w:r>
    </w:p>
    <w:p w:rsidR="00703886" w:rsidRDefault="003A22EA" w:rsidP="00F71473">
      <w:pPr>
        <w:pStyle w:val="Proposal"/>
      </w:pPr>
      <w:r>
        <w:rPr>
          <w:b/>
        </w:rPr>
        <w:t>SUP</w:t>
      </w:r>
      <w:r w:rsidR="00703886">
        <w:tab/>
        <w:t>EUR/16A1/</w:t>
      </w:r>
      <w:r w:rsidR="00F71473">
        <w:t>63</w:t>
      </w:r>
    </w:p>
    <w:p w:rsidR="00703886" w:rsidRPr="005F122C" w:rsidRDefault="00703886">
      <w:pPr>
        <w:pStyle w:val="Heading2"/>
      </w:pPr>
      <w:r w:rsidRPr="00D116EE">
        <w:rPr>
          <w:rStyle w:val="Artdef"/>
          <w:b/>
          <w:bCs/>
        </w:rPr>
        <w:t>51</w:t>
      </w:r>
      <w:r w:rsidRPr="005F122C">
        <w:tab/>
      </w:r>
      <w:del w:id="192" w:author="Janin, Patricia" w:date="2012-10-12T15:15:00Z">
        <w:r w:rsidRPr="005F122C" w:rsidDel="003A22EA">
          <w:delText>6.4</w:delText>
        </w:r>
        <w:r w:rsidRPr="005F122C" w:rsidDel="003A22EA">
          <w:tab/>
          <w:delText>Establishment of accounts and settlement of balances of account</w:delText>
        </w:r>
      </w:del>
    </w:p>
    <w:p w:rsidR="00703886" w:rsidRDefault="003A22EA" w:rsidP="00703886">
      <w:pPr>
        <w:pStyle w:val="Proposal"/>
      </w:pPr>
      <w:r>
        <w:rPr>
          <w:b/>
        </w:rPr>
        <w:t>SUP</w:t>
      </w:r>
      <w:r w:rsidR="00F71473">
        <w:tab/>
        <w:t>EUR/16A1/64</w:t>
      </w:r>
    </w:p>
    <w:p w:rsidR="00703886" w:rsidRPr="005F122C" w:rsidRDefault="00703886">
      <w:r w:rsidRPr="00D116EE">
        <w:rPr>
          <w:rStyle w:val="Artdef"/>
        </w:rPr>
        <w:t>52</w:t>
      </w:r>
      <w:r w:rsidRPr="005F122C">
        <w:tab/>
      </w:r>
      <w:del w:id="193" w:author="Janin, Patricia" w:date="2012-10-12T15:15:00Z">
        <w:r w:rsidRPr="005F122C" w:rsidDel="003A22EA">
          <w:delText>6.4.1</w:delText>
        </w:r>
        <w:r w:rsidRPr="005F122C" w:rsidDel="003A22EA">
          <w:tab/>
          <w:delText>Unless otherwise agreed, administrations</w:delText>
        </w:r>
        <w:r w:rsidR="003A22EA" w:rsidDel="003A22EA">
          <w:delText>*</w:delText>
        </w:r>
        <w:r w:rsidRPr="005F122C" w:rsidDel="003A22EA">
          <w:delText xml:space="preserve"> shall follow the relevant provisions as set out in Appendices 1 and 2.</w:delText>
        </w:r>
      </w:del>
    </w:p>
    <w:p w:rsidR="003A22EA" w:rsidRPr="00B705C4" w:rsidRDefault="00703886" w:rsidP="0053243E">
      <w:pPr>
        <w:pStyle w:val="Reasons"/>
      </w:pPr>
      <w:r>
        <w:rPr>
          <w:b/>
        </w:rPr>
        <w:t>Reasons:</w:t>
      </w:r>
      <w:r>
        <w:tab/>
      </w:r>
      <w:smartTag w:uri="urn:schemas-microsoft-com:office:smarttags" w:element="place">
        <w:r w:rsidR="003A22EA" w:rsidRPr="00B705C4">
          <w:rPr>
            <w:lang w:val="en-US"/>
          </w:rPr>
          <w:t>Europe</w:t>
        </w:r>
      </w:smartTag>
      <w:r w:rsidR="003A22EA" w:rsidRPr="00B705C4">
        <w:rPr>
          <w:lang w:val="en-US"/>
        </w:rPr>
        <w:t xml:space="preserve"> </w:t>
      </w:r>
      <w:r w:rsidR="003A22EA" w:rsidRPr="00B705C4">
        <w:t>supports the view that the ITRs should be technological neutral and in no circumstance should provide prominent treatment to a sort of arrangement over others.</w:t>
      </w:r>
    </w:p>
    <w:p w:rsidR="003A22EA" w:rsidRPr="00B705C4" w:rsidRDefault="003A22EA" w:rsidP="003A22EA">
      <w:pPr>
        <w:jc w:val="both"/>
        <w:rPr>
          <w:rFonts w:cs="Arial"/>
        </w:rPr>
      </w:pPr>
      <w:r w:rsidRPr="00B705C4">
        <w:rPr>
          <w:rFonts w:cs="Arial"/>
        </w:rPr>
        <w:t>In particular, the accounting rates system is one among different sort of arrangements that are currently used by the industry and therefore the ITRs should not provide a prominent treatment to it.</w:t>
      </w:r>
    </w:p>
    <w:p w:rsidR="00703886" w:rsidRDefault="003A22EA" w:rsidP="003A22EA">
      <w:pPr>
        <w:pStyle w:val="Reasons"/>
      </w:pPr>
      <w:smartTag w:uri="urn:schemas-microsoft-com:office:smarttags" w:element="place">
        <w:r w:rsidRPr="00B705C4">
          <w:rPr>
            <w:lang w:val="en-US"/>
          </w:rPr>
          <w:t>Europe</w:t>
        </w:r>
      </w:smartTag>
      <w:r w:rsidRPr="00B705C4">
        <w:rPr>
          <w:lang w:val="en-US"/>
        </w:rPr>
        <w:t xml:space="preserve"> </w:t>
      </w:r>
      <w:r w:rsidRPr="00B705C4">
        <w:rPr>
          <w:rFonts w:cs="Arial"/>
        </w:rPr>
        <w:t>considers that any reference to particular arrangements should be dealt within ITU-T Recommendations which can more easily be adapted to technical developments and market circumstances</w:t>
      </w:r>
      <w:r>
        <w:rPr>
          <w:rFonts w:cs="Arial"/>
        </w:rPr>
        <w:t>.</w:t>
      </w:r>
    </w:p>
    <w:p w:rsidR="00703886" w:rsidRDefault="003A22EA" w:rsidP="00F71473">
      <w:pPr>
        <w:pStyle w:val="Proposal"/>
      </w:pPr>
      <w:r>
        <w:rPr>
          <w:b/>
        </w:rPr>
        <w:t>SUP</w:t>
      </w:r>
      <w:r w:rsidR="00F71473">
        <w:tab/>
        <w:t>EUR/16A1/65</w:t>
      </w:r>
    </w:p>
    <w:p w:rsidR="00703886" w:rsidRPr="00D116EE" w:rsidRDefault="00703886">
      <w:pPr>
        <w:pStyle w:val="Heading2"/>
      </w:pPr>
      <w:r w:rsidRPr="00D116EE">
        <w:rPr>
          <w:rStyle w:val="Artdef"/>
          <w:b/>
          <w:bCs/>
        </w:rPr>
        <w:t>53</w:t>
      </w:r>
      <w:r w:rsidRPr="00D116EE">
        <w:tab/>
      </w:r>
      <w:del w:id="194" w:author="Janin, Patricia" w:date="2012-10-12T15:16:00Z">
        <w:r w:rsidRPr="00D116EE" w:rsidDel="003A22EA">
          <w:delText>6.5</w:delText>
        </w:r>
        <w:r w:rsidRPr="00D116EE" w:rsidDel="003A22EA">
          <w:tab/>
          <w:delText>Service and privilege telecommunications</w:delText>
        </w:r>
      </w:del>
    </w:p>
    <w:p w:rsidR="00703886" w:rsidRPr="00D116EE" w:rsidRDefault="003A22EA" w:rsidP="00F71473">
      <w:pPr>
        <w:pStyle w:val="Proposal"/>
      </w:pPr>
      <w:r w:rsidRPr="00D116EE">
        <w:rPr>
          <w:b/>
        </w:rPr>
        <w:t>SUP</w:t>
      </w:r>
      <w:r w:rsidR="00703886" w:rsidRPr="00D116EE">
        <w:tab/>
        <w:t>EUR/16A1/</w:t>
      </w:r>
      <w:r w:rsidR="00F71473">
        <w:t>66</w:t>
      </w:r>
    </w:p>
    <w:p w:rsidR="00703886" w:rsidRPr="00D116EE" w:rsidRDefault="00703886">
      <w:r w:rsidRPr="00D116EE">
        <w:rPr>
          <w:rStyle w:val="Artdef"/>
        </w:rPr>
        <w:t>54</w:t>
      </w:r>
      <w:r w:rsidRPr="00D116EE">
        <w:tab/>
      </w:r>
      <w:del w:id="195" w:author="Janin, Patricia" w:date="2012-10-12T15:16:00Z">
        <w:r w:rsidRPr="00D116EE" w:rsidDel="003A22EA">
          <w:delText>6.5.1</w:delText>
        </w:r>
        <w:r w:rsidRPr="00D116EE" w:rsidDel="003A22EA">
          <w:tab/>
          <w:delText>Administrations</w:delText>
        </w:r>
        <w:r w:rsidR="003A22EA" w:rsidRPr="00D116EE" w:rsidDel="003A22EA">
          <w:delText>*</w:delText>
        </w:r>
        <w:r w:rsidRPr="00D116EE" w:rsidDel="003A22EA">
          <w:delText xml:space="preserve"> shall follow the relevant provisions as set out in Appendix 3.</w:delText>
        </w:r>
      </w:del>
    </w:p>
    <w:p w:rsidR="00703886" w:rsidRPr="00D116EE" w:rsidRDefault="00703886" w:rsidP="00703886">
      <w:pPr>
        <w:pStyle w:val="Reasons"/>
      </w:pPr>
      <w:r w:rsidRPr="00D116EE">
        <w:rPr>
          <w:b/>
        </w:rPr>
        <w:t>Reasons:</w:t>
      </w:r>
      <w:r w:rsidRPr="00D116EE">
        <w:tab/>
      </w:r>
      <w:r w:rsidR="003A22EA" w:rsidRPr="00D116EE">
        <w:t>Obsolete.</w:t>
      </w:r>
    </w:p>
    <w:p w:rsidR="00703886" w:rsidRPr="00D116EE" w:rsidRDefault="00703886" w:rsidP="00F71473">
      <w:pPr>
        <w:pStyle w:val="Proposal"/>
      </w:pPr>
      <w:r w:rsidRPr="00D116EE">
        <w:rPr>
          <w:b/>
        </w:rPr>
        <w:lastRenderedPageBreak/>
        <w:t>ADD</w:t>
      </w:r>
      <w:r w:rsidRPr="00D116EE">
        <w:tab/>
        <w:t>EUR/16A1/</w:t>
      </w:r>
      <w:r w:rsidR="00F71473">
        <w:t>67</w:t>
      </w:r>
    </w:p>
    <w:p w:rsidR="003A22EA" w:rsidRPr="00D116EE" w:rsidRDefault="003A22EA" w:rsidP="003A22EA">
      <w:r w:rsidRPr="00D116EE">
        <w:rPr>
          <w:rStyle w:val="Artdef"/>
        </w:rPr>
        <w:t>54A</w:t>
      </w:r>
      <w:r w:rsidRPr="00D116EE">
        <w:rPr>
          <w:rStyle w:val="Artdef"/>
        </w:rPr>
        <w:tab/>
        <w:t>6.5A</w:t>
      </w:r>
      <w:r w:rsidRPr="00D116EE">
        <w:rPr>
          <w:rStyle w:val="Artdef"/>
        </w:rPr>
        <w:tab/>
      </w:r>
      <w:r w:rsidRPr="00D116EE">
        <w:rPr>
          <w:b/>
          <w:bCs/>
        </w:rPr>
        <w:t>Costs of International Roaming Services</w:t>
      </w:r>
    </w:p>
    <w:p w:rsidR="003A22EA" w:rsidRPr="00D116EE" w:rsidRDefault="003A22EA" w:rsidP="003A22EA">
      <w:pPr>
        <w:tabs>
          <w:tab w:val="clear" w:pos="1871"/>
          <w:tab w:val="left" w:pos="0"/>
        </w:tabs>
        <w:jc w:val="both"/>
        <w:rPr>
          <w:iCs/>
          <w:szCs w:val="24"/>
        </w:rPr>
      </w:pPr>
      <w:r w:rsidRPr="00D116EE">
        <w:rPr>
          <w:iCs/>
          <w:szCs w:val="24"/>
        </w:rPr>
        <w:t>-</w:t>
      </w:r>
      <w:r w:rsidRPr="00D116EE">
        <w:rPr>
          <w:iCs/>
          <w:szCs w:val="24"/>
        </w:rPr>
        <w:tab/>
        <w:t xml:space="preserve">Member States shall encourage competition in the provision of international roaming  services; </w:t>
      </w:r>
    </w:p>
    <w:p w:rsidR="00703886" w:rsidRPr="003A22EA" w:rsidRDefault="003A22EA" w:rsidP="003A22EA">
      <w:pPr>
        <w:rPr>
          <w:iCs/>
        </w:rPr>
      </w:pPr>
      <w:r w:rsidRPr="00D116EE">
        <w:rPr>
          <w:iCs/>
          <w:szCs w:val="24"/>
        </w:rPr>
        <w:t>-</w:t>
      </w:r>
      <w:r w:rsidRPr="00D116EE">
        <w:rPr>
          <w:iCs/>
          <w:szCs w:val="24"/>
        </w:rPr>
        <w:tab/>
        <w:t>Member States are encouraged to cooperate to develop policies for reducing charges on international roaming services.</w:t>
      </w:r>
    </w:p>
    <w:p w:rsidR="00703886" w:rsidRDefault="00703886" w:rsidP="00703886">
      <w:pPr>
        <w:pStyle w:val="Reasons"/>
      </w:pPr>
      <w:r>
        <w:rPr>
          <w:b/>
        </w:rPr>
        <w:t>Reasons:</w:t>
      </w:r>
      <w:r>
        <w:tab/>
      </w:r>
      <w:smartTag w:uri="urn:schemas-microsoft-com:office:smarttags" w:element="place">
        <w:r w:rsidR="003A22EA" w:rsidRPr="00214681">
          <w:t>Europe</w:t>
        </w:r>
      </w:smartTag>
      <w:r w:rsidR="003A22EA" w:rsidRPr="00214681">
        <w:t xml:space="preserve"> seeks to encourage competition and cooperation to develop policies to address international roaming charges</w:t>
      </w:r>
      <w:r w:rsidR="003A22EA">
        <w:t>.</w:t>
      </w:r>
    </w:p>
    <w:p w:rsidR="00703886" w:rsidRDefault="00703886" w:rsidP="00F71473">
      <w:pPr>
        <w:pStyle w:val="Proposal"/>
      </w:pPr>
      <w:r>
        <w:rPr>
          <w:b/>
          <w:u w:val="single"/>
        </w:rPr>
        <w:t>NOC</w:t>
      </w:r>
      <w:r>
        <w:tab/>
        <w:t>EUR/16A1/</w:t>
      </w:r>
      <w:r w:rsidR="00F71473">
        <w:t>68</w:t>
      </w:r>
    </w:p>
    <w:p w:rsidR="00703886" w:rsidRPr="005F122C" w:rsidRDefault="00703886" w:rsidP="00703886">
      <w:pPr>
        <w:pStyle w:val="ArtNo"/>
      </w:pPr>
      <w:bookmarkStart w:id="196" w:name="art7"/>
      <w:bookmarkEnd w:id="196"/>
      <w:r w:rsidRPr="005F122C">
        <w:t>Article 7</w:t>
      </w:r>
    </w:p>
    <w:p w:rsidR="00703886" w:rsidRPr="005F122C" w:rsidRDefault="00703886" w:rsidP="00703886">
      <w:pPr>
        <w:pStyle w:val="Arttitle"/>
      </w:pPr>
      <w:r w:rsidRPr="005F122C">
        <w:t>Suspension of Services</w:t>
      </w:r>
    </w:p>
    <w:p w:rsidR="00703886" w:rsidRDefault="00703886" w:rsidP="00703886">
      <w:pPr>
        <w:pStyle w:val="Reasons"/>
      </w:pPr>
      <w:r>
        <w:rPr>
          <w:b/>
        </w:rPr>
        <w:t>Reasons:</w:t>
      </w:r>
      <w:r>
        <w:tab/>
      </w:r>
      <w:r w:rsidR="006B2E3D">
        <w:t>T</w:t>
      </w:r>
      <w:r w:rsidR="006B2E3D" w:rsidRPr="0063798C">
        <w:t>itle of Article 7 remains unchanged.</w:t>
      </w:r>
    </w:p>
    <w:p w:rsidR="00703886" w:rsidRDefault="00703886" w:rsidP="00F71473">
      <w:pPr>
        <w:pStyle w:val="Proposal"/>
      </w:pPr>
      <w:r>
        <w:rPr>
          <w:b/>
        </w:rPr>
        <w:t>MOD</w:t>
      </w:r>
      <w:r>
        <w:tab/>
        <w:t>EUR/16A1/</w:t>
      </w:r>
      <w:r w:rsidR="00F71473">
        <w:t>69</w:t>
      </w:r>
      <w:r>
        <w:rPr>
          <w:b/>
          <w:vanish/>
          <w:color w:val="7F7F7F"/>
          <w:vertAlign w:val="superscript"/>
        </w:rPr>
        <w:t>#11214</w:t>
      </w:r>
    </w:p>
    <w:p w:rsidR="00703886" w:rsidRPr="00953998" w:rsidRDefault="00703886" w:rsidP="00703886">
      <w:pPr>
        <w:pStyle w:val="Normalaftertitle"/>
      </w:pPr>
      <w:r w:rsidRPr="00D116EE">
        <w:rPr>
          <w:rStyle w:val="Artdef"/>
        </w:rPr>
        <w:t>55</w:t>
      </w:r>
      <w:r w:rsidRPr="00953998">
        <w:tab/>
        <w:t>7.1</w:t>
      </w:r>
      <w:r w:rsidRPr="00953998">
        <w:tab/>
        <w:t xml:space="preserve">If a Member </w:t>
      </w:r>
      <w:ins w:id="197" w:author="Janin, Patricia" w:date="2012-07-24T16:13:00Z">
        <w:r w:rsidRPr="00953998">
          <w:t xml:space="preserve">State </w:t>
        </w:r>
      </w:ins>
      <w:r w:rsidRPr="00953998">
        <w:t xml:space="preserve">exercises its right in accordance with the </w:t>
      </w:r>
      <w:ins w:id="198" w:author="Janin, Patricia" w:date="2012-10-12T15:21:00Z">
        <w:r w:rsidR="006B2E3D">
          <w:t xml:space="preserve">ITU </w:t>
        </w:r>
      </w:ins>
      <w:ins w:id="199" w:author="Janin, Patricia" w:date="2012-07-24T16:14:00Z">
        <w:r w:rsidRPr="00953998">
          <w:t xml:space="preserve">Constitution and </w:t>
        </w:r>
      </w:ins>
      <w:r w:rsidRPr="00953998">
        <w:t xml:space="preserve">Convention to suspend international telecommunication services partially or totally, that Member </w:t>
      </w:r>
      <w:ins w:id="200" w:author="Janin, Patricia" w:date="2012-07-24T16:14:00Z">
        <w:r w:rsidRPr="00953998">
          <w:t xml:space="preserve">States </w:t>
        </w:r>
      </w:ins>
      <w:r w:rsidRPr="00953998">
        <w:t>shall immediately notify the Secretary-General of the suspension and of the subsequent return to normal conditions by the most appropriate means of communication.</w:t>
      </w:r>
    </w:p>
    <w:p w:rsidR="00703886" w:rsidRDefault="00703886" w:rsidP="006B2E3D">
      <w:pPr>
        <w:pStyle w:val="Reasons"/>
      </w:pPr>
      <w:r>
        <w:rPr>
          <w:b/>
        </w:rPr>
        <w:t>Reasons:</w:t>
      </w:r>
      <w:r>
        <w:tab/>
      </w:r>
      <w:r w:rsidR="006B2E3D" w:rsidRPr="0063798C">
        <w:t>Align with Art</w:t>
      </w:r>
      <w:r w:rsidR="006B2E3D">
        <w:t>.</w:t>
      </w:r>
      <w:r w:rsidR="006B2E3D" w:rsidRPr="0063798C">
        <w:t xml:space="preserve"> 35 of </w:t>
      </w:r>
      <w:r w:rsidR="006B2E3D" w:rsidRPr="00214681">
        <w:t xml:space="preserve">the </w:t>
      </w:r>
      <w:r w:rsidR="006B2E3D" w:rsidRPr="0063798C">
        <w:t>C</w:t>
      </w:r>
      <w:r w:rsidR="006B2E3D" w:rsidRPr="00214681">
        <w:t>onvention</w:t>
      </w:r>
      <w:r w:rsidR="006B2E3D">
        <w:t>.</w:t>
      </w:r>
    </w:p>
    <w:p w:rsidR="00703886" w:rsidRDefault="00703886" w:rsidP="00F71473">
      <w:pPr>
        <w:pStyle w:val="Proposal"/>
      </w:pPr>
      <w:r>
        <w:rPr>
          <w:b/>
        </w:rPr>
        <w:t>MOD</w:t>
      </w:r>
      <w:r>
        <w:tab/>
        <w:t>EUR/16A1/7</w:t>
      </w:r>
      <w:r w:rsidR="00F71473">
        <w:t>0</w:t>
      </w:r>
      <w:r>
        <w:rPr>
          <w:b/>
          <w:vanish/>
          <w:color w:val="7F7F7F"/>
          <w:vertAlign w:val="superscript"/>
        </w:rPr>
        <w:t>#11215</w:t>
      </w:r>
    </w:p>
    <w:p w:rsidR="00703886" w:rsidRPr="00953998" w:rsidRDefault="00703886" w:rsidP="00703886">
      <w:r w:rsidRPr="00D116EE">
        <w:rPr>
          <w:rStyle w:val="Artdef"/>
        </w:rPr>
        <w:t>56</w:t>
      </w:r>
      <w:r w:rsidRPr="00953998">
        <w:tab/>
        <w:t>7.2</w:t>
      </w:r>
      <w:r w:rsidRPr="00953998">
        <w:tab/>
        <w:t>The Secretary-General shall immediately bring such information to the attention of all other Member</w:t>
      </w:r>
      <w:del w:id="201" w:author="Janin, Patricia" w:date="2012-07-24T16:14:00Z">
        <w:r w:rsidRPr="00953998" w:rsidDel="00C9142F">
          <w:delText>s</w:delText>
        </w:r>
      </w:del>
      <w:ins w:id="202" w:author="Janin, Patricia" w:date="2012-07-24T16:14:00Z">
        <w:r w:rsidRPr="00953998">
          <w:t xml:space="preserve"> States</w:t>
        </w:r>
      </w:ins>
      <w:r w:rsidRPr="00953998">
        <w:t>, using the most appropriate means of communication.</w:t>
      </w:r>
    </w:p>
    <w:p w:rsidR="00703886" w:rsidRDefault="00703886" w:rsidP="00703886">
      <w:pPr>
        <w:pStyle w:val="Reasons"/>
      </w:pPr>
      <w:r>
        <w:rPr>
          <w:b/>
        </w:rPr>
        <w:t>Reasons:</w:t>
      </w:r>
      <w:r>
        <w:tab/>
      </w:r>
      <w:r w:rsidR="006B2E3D" w:rsidRPr="0063798C">
        <w:t>Align with Art</w:t>
      </w:r>
      <w:r w:rsidR="006B2E3D">
        <w:t>.</w:t>
      </w:r>
      <w:r w:rsidR="006B2E3D" w:rsidRPr="0063798C">
        <w:t xml:space="preserve"> 35 of </w:t>
      </w:r>
      <w:r w:rsidR="006B2E3D" w:rsidRPr="00214681">
        <w:t xml:space="preserve">the </w:t>
      </w:r>
      <w:r w:rsidR="006B2E3D" w:rsidRPr="0063798C">
        <w:t>C</w:t>
      </w:r>
      <w:r w:rsidR="006B2E3D" w:rsidRPr="00214681">
        <w:t>onvention</w:t>
      </w:r>
    </w:p>
    <w:p w:rsidR="00703886" w:rsidRDefault="00703886" w:rsidP="00F71473">
      <w:pPr>
        <w:pStyle w:val="Proposal"/>
      </w:pPr>
      <w:r>
        <w:rPr>
          <w:b/>
        </w:rPr>
        <w:t>SUP</w:t>
      </w:r>
      <w:r>
        <w:tab/>
        <w:t>EUR/16A1/</w:t>
      </w:r>
      <w:r w:rsidR="00F71473">
        <w:t>71</w:t>
      </w:r>
    </w:p>
    <w:p w:rsidR="00703886" w:rsidRPr="005F122C" w:rsidRDefault="00703886" w:rsidP="00703886">
      <w:pPr>
        <w:pStyle w:val="ArtNo"/>
      </w:pPr>
      <w:bookmarkStart w:id="203" w:name="art8"/>
      <w:bookmarkEnd w:id="203"/>
      <w:r w:rsidRPr="005F122C">
        <w:t>Article 8</w:t>
      </w:r>
    </w:p>
    <w:p w:rsidR="00703886" w:rsidRPr="005F122C" w:rsidRDefault="00703886" w:rsidP="00703886">
      <w:pPr>
        <w:pStyle w:val="Arttitle"/>
      </w:pPr>
      <w:r w:rsidRPr="005F122C">
        <w:t>Dissemination of Information</w:t>
      </w:r>
    </w:p>
    <w:p w:rsidR="00703886" w:rsidRDefault="00703886" w:rsidP="00703886">
      <w:pPr>
        <w:pStyle w:val="Reasons"/>
      </w:pPr>
      <w:r>
        <w:rPr>
          <w:b/>
        </w:rPr>
        <w:t>Reasons:</w:t>
      </w:r>
      <w:r>
        <w:tab/>
      </w:r>
      <w:r w:rsidR="006B2E3D" w:rsidRPr="00D116EE">
        <w:t>Article 8</w:t>
      </w:r>
      <w:r w:rsidR="006B2E3D">
        <w:t xml:space="preserve"> to be suppressed.</w:t>
      </w:r>
    </w:p>
    <w:p w:rsidR="00703886" w:rsidRDefault="00703886" w:rsidP="00F71473">
      <w:pPr>
        <w:pStyle w:val="Proposal"/>
      </w:pPr>
      <w:r>
        <w:rPr>
          <w:b/>
        </w:rPr>
        <w:t>SUP</w:t>
      </w:r>
      <w:r w:rsidR="00F71473">
        <w:tab/>
        <w:t>EUR/16A1/72</w:t>
      </w:r>
    </w:p>
    <w:p w:rsidR="00703886" w:rsidRPr="005F122C" w:rsidRDefault="00703886">
      <w:pPr>
        <w:pStyle w:val="Normalaftertitle"/>
      </w:pPr>
      <w:r w:rsidRPr="005F122C">
        <w:rPr>
          <w:rStyle w:val="Artdef"/>
        </w:rPr>
        <w:t>57</w:t>
      </w:r>
      <w:r w:rsidRPr="005F122C">
        <w:tab/>
      </w:r>
      <w:del w:id="204" w:author="Janin, Patricia" w:date="2012-10-12T15:24:00Z">
        <w:r w:rsidRPr="005F122C" w:rsidDel="006B2E3D">
          <w:tab/>
          <w:delText>Using the most suitable and economical means, the Secretary-General shall disseminate information, provided by administrations</w:delText>
        </w:r>
        <w:r w:rsidR="006B2E3D" w:rsidDel="006B2E3D">
          <w:delText>*</w:delText>
        </w:r>
        <w:r w:rsidRPr="005F122C" w:rsidDel="006B2E3D">
          <w:delText xml:space="preserve">, of an administrative, operational, tariff or statistical nature concerning international telecommunication routes and services. Such information shall be disseminated in accordance with the relevant provisions of the Convention and of this Article, on the basis of decisions taken by the Administrative Council or by competent </w:delText>
        </w:r>
        <w:r w:rsidRPr="005F122C" w:rsidDel="006B2E3D">
          <w:lastRenderedPageBreak/>
          <w:delText>administrative conferences, and taking account of conclusions or decisions of Plenary Assemblies of the International Consultative Committees.</w:delText>
        </w:r>
      </w:del>
    </w:p>
    <w:p w:rsidR="00703886" w:rsidRDefault="00703886" w:rsidP="00D116EE">
      <w:pPr>
        <w:pStyle w:val="Reasons"/>
      </w:pPr>
      <w:r w:rsidRPr="00D116EE">
        <w:rPr>
          <w:b/>
        </w:rPr>
        <w:t>Reasons:</w:t>
      </w:r>
      <w:r w:rsidRPr="00D116EE">
        <w:tab/>
      </w:r>
      <w:r w:rsidR="006B2E3D" w:rsidRPr="00D116EE">
        <w:t xml:space="preserve">Many references are out of date and </w:t>
      </w:r>
      <w:r w:rsidR="001769F8" w:rsidRPr="00D116EE">
        <w:t xml:space="preserve">Nos. 98 and 99 of Article 5 </w:t>
      </w:r>
      <w:r w:rsidR="006B2E3D" w:rsidRPr="0063798C">
        <w:t xml:space="preserve">of </w:t>
      </w:r>
      <w:r w:rsidR="0057130D">
        <w:t xml:space="preserve">the </w:t>
      </w:r>
      <w:r w:rsidR="006B2E3D" w:rsidRPr="0063798C">
        <w:t>C</w:t>
      </w:r>
      <w:r w:rsidR="006B2E3D" w:rsidRPr="00214681">
        <w:t>onvention</w:t>
      </w:r>
      <w:r w:rsidR="006B2E3D" w:rsidRPr="0063798C">
        <w:t xml:space="preserve"> contain similar text</w:t>
      </w:r>
      <w:r w:rsidR="006B2E3D">
        <w:t>.</w:t>
      </w:r>
    </w:p>
    <w:p w:rsidR="00C456FB" w:rsidRPr="00CB2D6A" w:rsidRDefault="00C456FB" w:rsidP="00F71473">
      <w:pPr>
        <w:pStyle w:val="Proposal"/>
        <w:rPr>
          <w:lang w:val="en-US"/>
        </w:rPr>
      </w:pPr>
      <w:bookmarkStart w:id="205" w:name="art9"/>
      <w:bookmarkEnd w:id="205"/>
      <w:r w:rsidRPr="00CB2D6A">
        <w:rPr>
          <w:b/>
          <w:u w:val="single"/>
          <w:lang w:val="en-US"/>
        </w:rPr>
        <w:t>NOC</w:t>
      </w:r>
      <w:r w:rsidRPr="00CB2D6A">
        <w:rPr>
          <w:lang w:val="en-US"/>
        </w:rPr>
        <w:tab/>
        <w:t>EUR/16A</w:t>
      </w:r>
      <w:r w:rsidR="00F71473" w:rsidRPr="00CB2D6A">
        <w:rPr>
          <w:lang w:val="en-US"/>
        </w:rPr>
        <w:t>1</w:t>
      </w:r>
      <w:r w:rsidRPr="00CB2D6A">
        <w:rPr>
          <w:lang w:val="en-US"/>
        </w:rPr>
        <w:t>/</w:t>
      </w:r>
      <w:r w:rsidR="00F71473" w:rsidRPr="00CB2D6A">
        <w:rPr>
          <w:lang w:val="en-US"/>
        </w:rPr>
        <w:t>73</w:t>
      </w:r>
    </w:p>
    <w:p w:rsidR="00C456FB" w:rsidRPr="00CB2D6A" w:rsidRDefault="00C456FB" w:rsidP="00C456FB">
      <w:pPr>
        <w:pStyle w:val="ArtNo"/>
        <w:rPr>
          <w:lang w:val="en-US"/>
        </w:rPr>
      </w:pPr>
      <w:r w:rsidRPr="00CB2D6A">
        <w:rPr>
          <w:lang w:val="en-US"/>
        </w:rPr>
        <w:t>Article 9</w:t>
      </w:r>
    </w:p>
    <w:p w:rsidR="00C456FB" w:rsidRPr="00CB2D6A" w:rsidRDefault="00C456FB" w:rsidP="00C456FB">
      <w:pPr>
        <w:pStyle w:val="Arttitle"/>
        <w:rPr>
          <w:lang w:val="en-US"/>
        </w:rPr>
      </w:pPr>
      <w:r w:rsidRPr="00CB2D6A">
        <w:rPr>
          <w:lang w:val="en-US"/>
        </w:rPr>
        <w:t>Special Arrangements</w:t>
      </w:r>
    </w:p>
    <w:p w:rsidR="00C456FB" w:rsidRPr="00574DC4" w:rsidRDefault="00C456FB" w:rsidP="004E3069">
      <w:pPr>
        <w:pStyle w:val="Reasons"/>
        <w:rPr>
          <w:rFonts w:cs="Arial"/>
        </w:rPr>
      </w:pPr>
      <w:r>
        <w:rPr>
          <w:b/>
        </w:rPr>
        <w:t>Reasons:</w:t>
      </w:r>
      <w:r>
        <w:tab/>
      </w:r>
      <w:r>
        <w:rPr>
          <w:lang w:val="en-US"/>
        </w:rPr>
        <w:t>Title of Article 9 remains unchanged.</w:t>
      </w:r>
    </w:p>
    <w:p w:rsidR="00C456FB" w:rsidRDefault="00C456FB" w:rsidP="00F71473">
      <w:pPr>
        <w:pStyle w:val="Proposal"/>
      </w:pPr>
      <w:r>
        <w:rPr>
          <w:b/>
        </w:rPr>
        <w:t>MOD</w:t>
      </w:r>
      <w:r w:rsidR="00F71473">
        <w:tab/>
        <w:t>EUR/16A1</w:t>
      </w:r>
      <w:r>
        <w:t>/</w:t>
      </w:r>
      <w:r w:rsidR="00F71473">
        <w:t>74</w:t>
      </w:r>
      <w:r>
        <w:rPr>
          <w:b/>
          <w:vanish/>
          <w:color w:val="7F7F7F"/>
          <w:vertAlign w:val="superscript"/>
        </w:rPr>
        <w:t>#11225</w:t>
      </w:r>
    </w:p>
    <w:p w:rsidR="00C456FB" w:rsidRPr="00953998" w:rsidRDefault="00C456FB" w:rsidP="00C456FB">
      <w:pPr>
        <w:pStyle w:val="Normalaftertitle"/>
      </w:pPr>
      <w:r w:rsidRPr="00CB4471">
        <w:rPr>
          <w:rStyle w:val="Artdef"/>
        </w:rPr>
        <w:t>58</w:t>
      </w:r>
      <w:r w:rsidRPr="00953998">
        <w:tab/>
        <w:t>9.1</w:t>
      </w:r>
      <w:r w:rsidRPr="00953998">
        <w:tab/>
      </w:r>
      <w:r w:rsidRPr="00953998">
        <w:rPr>
          <w:i/>
          <w:iCs/>
        </w:rPr>
        <w:t>a)</w:t>
      </w:r>
      <w:r w:rsidRPr="00953998">
        <w:tab/>
      </w:r>
      <w:del w:id="206" w:author="Janin, Patricia" w:date="2012-07-24T16:24:00Z">
        <w:r w:rsidRPr="00953998" w:rsidDel="008771DD">
          <w:delText xml:space="preserve">Pursuant to Article 31 of the International Telecommunication Convention (Nairobi, 1982), </w:delText>
        </w:r>
      </w:del>
      <w:ins w:id="207" w:author="Janin, Patricia" w:date="2012-07-24T16:24:00Z">
        <w:r w:rsidRPr="00953998">
          <w:t>Pursuant to Article 42 of the Constitution</w:t>
        </w:r>
      </w:ins>
      <w:r>
        <w:t xml:space="preserve"> </w:t>
      </w:r>
      <w:del w:id="208" w:author="Janin, Patricia" w:date="2012-07-24T16:24:00Z">
        <w:r w:rsidRPr="00953998" w:rsidDel="008771DD">
          <w:delText>s</w:delText>
        </w:r>
      </w:del>
      <w:ins w:id="209" w:author="Janin, Patricia" w:date="2012-07-24T16:24:00Z">
        <w:r w:rsidRPr="00953998">
          <w:t>S</w:t>
        </w:r>
      </w:ins>
      <w:r w:rsidRPr="00953998">
        <w:t>pecial arrangements may be entered into on telecommunication matters which do not concern Member</w:t>
      </w:r>
      <w:del w:id="210" w:author="Janin, Patricia" w:date="2012-07-24T16:25:00Z">
        <w:r w:rsidRPr="00953998" w:rsidDel="008771DD">
          <w:delText>s</w:delText>
        </w:r>
      </w:del>
      <w:ins w:id="211" w:author="Janin, Patricia" w:date="2012-07-24T16:25:00Z">
        <w:r w:rsidRPr="00953998">
          <w:t xml:space="preserve"> States</w:t>
        </w:r>
      </w:ins>
      <w:r w:rsidRPr="00953998">
        <w:t xml:space="preserve"> in general. Subject to national laws, Member</w:t>
      </w:r>
      <w:del w:id="212" w:author="Janin, Patricia" w:date="2012-07-24T16:25:00Z">
        <w:r w:rsidRPr="00953998" w:rsidDel="008771DD">
          <w:delText>s</w:delText>
        </w:r>
      </w:del>
      <w:ins w:id="213" w:author="Janin, Patricia" w:date="2012-07-24T16:25:00Z">
        <w:r w:rsidRPr="00953998">
          <w:t xml:space="preserve"> States</w:t>
        </w:r>
      </w:ins>
      <w:r w:rsidRPr="00953998">
        <w:t xml:space="preserve"> may allow </w:t>
      </w:r>
      <w:del w:id="214" w:author="Janin, Patricia" w:date="2012-07-24T16:25:00Z">
        <w:r w:rsidRPr="00953998" w:rsidDel="008771DD">
          <w:delText>administrations</w:delText>
        </w:r>
        <w:r w:rsidRPr="00953998" w:rsidDel="008771DD">
          <w:rPr>
            <w:rStyle w:val="FootnoteReference"/>
          </w:rPr>
          <w:delText>*</w:delText>
        </w:r>
        <w:r w:rsidRPr="00953998" w:rsidDel="008771DD">
          <w:delText xml:space="preserve"> </w:delText>
        </w:r>
      </w:del>
      <w:ins w:id="215" w:author="unknown" w:date="2012-11-02T15:08:00Z">
        <w:r>
          <w:t xml:space="preserve">recognized </w:t>
        </w:r>
      </w:ins>
      <w:ins w:id="216" w:author="Janin, Patricia" w:date="2012-07-24T16:25:00Z">
        <w:r w:rsidRPr="00953998">
          <w:t>operating agencies</w:t>
        </w:r>
      </w:ins>
      <w:ins w:id="217" w:author="unknown" w:date="2012-11-02T15:08:00Z">
        <w:r>
          <w:t xml:space="preserve"> </w:t>
        </w:r>
      </w:ins>
      <w:r w:rsidRPr="00953998">
        <w:t xml:space="preserve">or other organizations or persons to enter into such special mutual arrangements with </w:t>
      </w:r>
      <w:del w:id="218" w:author="Janin, Patricia" w:date="2012-07-24T16:25:00Z">
        <w:r w:rsidRPr="00953998" w:rsidDel="008771DD">
          <w:delText>Members, administrations</w:delText>
        </w:r>
        <w:r w:rsidRPr="00953998" w:rsidDel="008771DD">
          <w:rPr>
            <w:rStyle w:val="FootnoteReference"/>
          </w:rPr>
          <w:delText>*</w:delText>
        </w:r>
      </w:del>
      <w:ins w:id="219" w:author="unknown" w:date="2012-11-02T15:08:00Z">
        <w:r>
          <w:t xml:space="preserve">recognized </w:t>
        </w:r>
      </w:ins>
      <w:ins w:id="220" w:author="unknown" w:date="2012-11-02T15:56:00Z">
        <w:r>
          <w:t>o</w:t>
        </w:r>
      </w:ins>
      <w:ins w:id="221" w:author="Janin, Patricia" w:date="2012-07-24T16:25:00Z">
        <w:r w:rsidRPr="00953998">
          <w:t>perating agencies</w:t>
        </w:r>
      </w:ins>
      <w:r w:rsidRPr="00953998">
        <w:t xml:space="preserve"> or other organizations or persons that are so allowed in another country for the establishment, operation, and use of special telecommunication networks, systems and services, in order to meet specialized international telecommunication needs within and/or between the territories of the Member</w:t>
      </w:r>
      <w:del w:id="222" w:author="Janin, Patricia" w:date="2012-07-24T16:26:00Z">
        <w:r w:rsidRPr="00953998" w:rsidDel="008771DD">
          <w:delText>s</w:delText>
        </w:r>
      </w:del>
      <w:ins w:id="223" w:author="Janin, Patricia" w:date="2012-07-24T16:26:00Z">
        <w:r w:rsidRPr="00953998">
          <w:t xml:space="preserve"> States</w:t>
        </w:r>
      </w:ins>
      <w:r w:rsidRPr="00953998">
        <w:t xml:space="preserve"> concerned, and including, as necessary, those financial, technical, or operating conditions to be observed.</w:t>
      </w:r>
    </w:p>
    <w:p w:rsidR="00C456FB" w:rsidRDefault="00C456FB" w:rsidP="00F71473">
      <w:pPr>
        <w:pStyle w:val="Proposal"/>
      </w:pPr>
      <w:r>
        <w:rPr>
          <w:b/>
        </w:rPr>
        <w:t>MOD</w:t>
      </w:r>
      <w:r w:rsidR="00F71473">
        <w:tab/>
        <w:t>EUR/16A1</w:t>
      </w:r>
      <w:r>
        <w:t>/</w:t>
      </w:r>
      <w:r w:rsidR="00F71473">
        <w:t>75</w:t>
      </w:r>
      <w:r>
        <w:rPr>
          <w:b/>
          <w:vanish/>
          <w:color w:val="7F7F7F"/>
          <w:vertAlign w:val="superscript"/>
        </w:rPr>
        <w:t>#11232</w:t>
      </w:r>
    </w:p>
    <w:p w:rsidR="00C456FB" w:rsidRPr="00953998" w:rsidRDefault="00C456FB" w:rsidP="00C456FB">
      <w:r w:rsidRPr="00CB4471">
        <w:rPr>
          <w:rStyle w:val="Artdef"/>
        </w:rPr>
        <w:t>59</w:t>
      </w:r>
      <w:r w:rsidRPr="00953998">
        <w:tab/>
      </w:r>
      <w:r w:rsidRPr="00953998">
        <w:tab/>
      </w:r>
      <w:r w:rsidRPr="00953998">
        <w:rPr>
          <w:i/>
          <w:iCs/>
        </w:rPr>
        <w:t>b)</w:t>
      </w:r>
      <w:r w:rsidRPr="00953998">
        <w:tab/>
      </w:r>
      <w:del w:id="224" w:author="Janin, Patricia" w:date="2012-07-24T16:32:00Z">
        <w:r w:rsidRPr="00953998" w:rsidDel="00DA0C9E">
          <w:delText>Any such s</w:delText>
        </w:r>
      </w:del>
      <w:ins w:id="225" w:author="Janin, Patricia" w:date="2012-07-24T16:32:00Z">
        <w:r w:rsidRPr="00953998">
          <w:t>S</w:t>
        </w:r>
      </w:ins>
      <w:r w:rsidRPr="00953998">
        <w:t xml:space="preserve">pecial arrangements should avoid technical harm to the operation of </w:t>
      </w:r>
      <w:del w:id="226" w:author="Janin, Patricia" w:date="2012-07-24T16:32:00Z">
        <w:r w:rsidRPr="00953998" w:rsidDel="00DA0C9E">
          <w:delText xml:space="preserve">the </w:delText>
        </w:r>
      </w:del>
      <w:ins w:id="227" w:author="Janin, Patricia" w:date="2012-07-24T16:32:00Z">
        <w:r w:rsidRPr="00953998">
          <w:t xml:space="preserve">any </w:t>
        </w:r>
      </w:ins>
      <w:r w:rsidRPr="00953998">
        <w:t>telecommunication facilities</w:t>
      </w:r>
      <w:ins w:id="228" w:author="Janin, Patricia" w:date="2012-07-24T16:32:00Z">
        <w:r w:rsidRPr="00953998">
          <w:t>/services</w:t>
        </w:r>
      </w:ins>
      <w:del w:id="229" w:author="Janin, Patricia" w:date="2012-07-24T16:32:00Z">
        <w:r w:rsidRPr="00953998" w:rsidDel="00DA0C9E">
          <w:delText xml:space="preserve"> of third countries</w:delText>
        </w:r>
      </w:del>
      <w:r w:rsidRPr="00953998">
        <w:t>.</w:t>
      </w:r>
    </w:p>
    <w:p w:rsidR="00C456FB" w:rsidRDefault="00C456FB" w:rsidP="00C456FB">
      <w:pPr>
        <w:pStyle w:val="Reasons"/>
      </w:pPr>
      <w:r w:rsidRPr="0055068D">
        <w:rPr>
          <w:b/>
        </w:rPr>
        <w:t>Reasons:</w:t>
      </w:r>
      <w:r w:rsidRPr="0055068D">
        <w:tab/>
      </w:r>
      <w:r>
        <w:t>Technical harm to any telecommunication facilities should be avoided.</w:t>
      </w:r>
    </w:p>
    <w:p w:rsidR="00703886" w:rsidRPr="00CB7EB3" w:rsidRDefault="00703886" w:rsidP="00F71473">
      <w:pPr>
        <w:pStyle w:val="Proposal"/>
        <w:rPr>
          <w:lang w:val="en-US"/>
        </w:rPr>
      </w:pPr>
      <w:r w:rsidRPr="00CB7EB3">
        <w:rPr>
          <w:b/>
          <w:lang w:val="en-US"/>
        </w:rPr>
        <w:t>SUP</w:t>
      </w:r>
      <w:r w:rsidRPr="00CB7EB3">
        <w:rPr>
          <w:lang w:val="en-US"/>
        </w:rPr>
        <w:tab/>
        <w:t>EUR/16A1/</w:t>
      </w:r>
      <w:r w:rsidR="00F71473" w:rsidRPr="00CB7EB3">
        <w:rPr>
          <w:lang w:val="en-US"/>
        </w:rPr>
        <w:t>76</w:t>
      </w:r>
    </w:p>
    <w:p w:rsidR="00703886" w:rsidRPr="005F122C" w:rsidRDefault="00703886">
      <w:r w:rsidRPr="00D116EE">
        <w:rPr>
          <w:rStyle w:val="Artdef"/>
        </w:rPr>
        <w:t>60</w:t>
      </w:r>
      <w:r w:rsidRPr="00D116EE">
        <w:tab/>
      </w:r>
      <w:del w:id="230" w:author="Janin, Patricia" w:date="2012-10-12T15:25:00Z">
        <w:r w:rsidRPr="00D116EE" w:rsidDel="006B2E3D">
          <w:delText>9.2</w:delText>
        </w:r>
        <w:r w:rsidRPr="00D116EE" w:rsidDel="006B2E3D">
          <w:tab/>
          <w:delText>Members should, where appropriate, encourage the parties to any special</w:delText>
        </w:r>
        <w:r w:rsidRPr="005F122C" w:rsidDel="006B2E3D">
          <w:delText xml:space="preserve"> arrangements that are made pursuant to No. 58 to take into account relevant provisions of CCITT Recommendations.</w:delText>
        </w:r>
      </w:del>
    </w:p>
    <w:p w:rsidR="00703886" w:rsidRDefault="00703886" w:rsidP="00703886">
      <w:pPr>
        <w:pStyle w:val="Reasons"/>
      </w:pPr>
      <w:r>
        <w:rPr>
          <w:b/>
        </w:rPr>
        <w:t>Reasons:</w:t>
      </w:r>
      <w:r>
        <w:tab/>
      </w:r>
      <w:r w:rsidR="006B2E3D">
        <w:t>Not needed in light of 1.6.</w:t>
      </w:r>
    </w:p>
    <w:p w:rsidR="00C456FB" w:rsidRDefault="00C456FB" w:rsidP="00F71473">
      <w:pPr>
        <w:pStyle w:val="Proposal"/>
      </w:pPr>
      <w:r>
        <w:rPr>
          <w:b/>
          <w:u w:val="single"/>
        </w:rPr>
        <w:t>NOC</w:t>
      </w:r>
      <w:r>
        <w:tab/>
        <w:t>EUR/16A</w:t>
      </w:r>
      <w:r w:rsidR="00F71473">
        <w:t>1/77</w:t>
      </w:r>
    </w:p>
    <w:p w:rsidR="00C456FB" w:rsidRPr="005F122C" w:rsidRDefault="00C456FB" w:rsidP="00C456FB">
      <w:pPr>
        <w:pStyle w:val="ArtNo"/>
      </w:pPr>
      <w:bookmarkStart w:id="231" w:name="art10"/>
      <w:bookmarkEnd w:id="231"/>
      <w:r w:rsidRPr="005F122C">
        <w:t>Article 10</w:t>
      </w:r>
    </w:p>
    <w:p w:rsidR="00C456FB" w:rsidRPr="005F122C" w:rsidRDefault="00C456FB" w:rsidP="00C456FB">
      <w:pPr>
        <w:pStyle w:val="Arttitle"/>
      </w:pPr>
      <w:r w:rsidRPr="005F122C">
        <w:t>Final Provisions</w:t>
      </w:r>
    </w:p>
    <w:p w:rsidR="00C456FB" w:rsidRDefault="00C456FB" w:rsidP="00C456FB">
      <w:pPr>
        <w:pStyle w:val="Reasons"/>
      </w:pPr>
    </w:p>
    <w:p w:rsidR="00C456FB" w:rsidRDefault="00C456FB" w:rsidP="00F71473">
      <w:pPr>
        <w:pStyle w:val="Proposal"/>
      </w:pPr>
      <w:r>
        <w:rPr>
          <w:b/>
        </w:rPr>
        <w:lastRenderedPageBreak/>
        <w:t>MOD</w:t>
      </w:r>
      <w:r>
        <w:tab/>
        <w:t>EUR/16A</w:t>
      </w:r>
      <w:r w:rsidR="00F71473">
        <w:t>1</w:t>
      </w:r>
      <w:r>
        <w:t>/</w:t>
      </w:r>
      <w:r w:rsidR="00F71473">
        <w:t>7</w:t>
      </w:r>
      <w:r>
        <w:t>8</w:t>
      </w:r>
      <w:r>
        <w:rPr>
          <w:b/>
          <w:vanish/>
          <w:color w:val="7F7F7F"/>
          <w:vertAlign w:val="superscript"/>
        </w:rPr>
        <w:t>#12804</w:t>
      </w:r>
    </w:p>
    <w:p w:rsidR="00C456FB" w:rsidRPr="00C143C5" w:rsidRDefault="00C456FB" w:rsidP="00C456FB">
      <w:pPr>
        <w:pStyle w:val="Normalaftertitle"/>
      </w:pPr>
      <w:r w:rsidRPr="00CB4471">
        <w:rPr>
          <w:rStyle w:val="Artdef"/>
        </w:rPr>
        <w:t>61</w:t>
      </w:r>
      <w:r w:rsidRPr="00C143C5">
        <w:tab/>
        <w:t>10.1</w:t>
      </w:r>
      <w:r w:rsidRPr="00C143C5">
        <w:tab/>
        <w:t>These Regulations</w:t>
      </w:r>
      <w:del w:id="232" w:author="unknown" w:date="2012-11-02T15:11:00Z">
        <w:r w:rsidRPr="00C143C5" w:rsidDel="00952F29">
          <w:delText xml:space="preserve">, of which Appendices 1, 2 and 3 form integral parts, </w:delText>
        </w:r>
      </w:del>
      <w:ins w:id="233" w:author="Author">
        <w:del w:id="234" w:author="unknown" w:date="2012-11-02T15:11:00Z">
          <w:r w:rsidRPr="00C143C5" w:rsidDel="00952F29">
            <w:delText xml:space="preserve"> </w:delText>
          </w:r>
        </w:del>
        <w:r w:rsidRPr="00C143C5">
          <w:t xml:space="preserve">which complement the provisions of the Constitution and Convention of the International Telecommunication Union, </w:t>
        </w:r>
      </w:ins>
      <w:r w:rsidRPr="00C143C5">
        <w:t xml:space="preserve">shall enter into force on 1 </w:t>
      </w:r>
      <w:del w:id="235" w:author="Author">
        <w:r w:rsidRPr="00C143C5" w:rsidDel="0095421E">
          <w:delText>July 1990 at 0001 hours UTC</w:delText>
        </w:r>
      </w:del>
      <w:ins w:id="236" w:author="Author">
        <w:r w:rsidRPr="00C143C5">
          <w:t>January 2015 and shall be applied as of that date pursuant to Article 54 of the Constitution</w:t>
        </w:r>
      </w:ins>
      <w:r w:rsidRPr="00C143C5">
        <w:t>.</w:t>
      </w:r>
    </w:p>
    <w:p w:rsidR="00C456FB" w:rsidRDefault="00C456FB" w:rsidP="00F71473">
      <w:pPr>
        <w:pStyle w:val="Proposal"/>
      </w:pPr>
      <w:r>
        <w:rPr>
          <w:b/>
        </w:rPr>
        <w:t>SUP</w:t>
      </w:r>
      <w:r>
        <w:tab/>
        <w:t>EUR/16A</w:t>
      </w:r>
      <w:r w:rsidR="00F71473">
        <w:t>1</w:t>
      </w:r>
      <w:r>
        <w:t>/</w:t>
      </w:r>
      <w:r w:rsidR="00F71473">
        <w:t>7</w:t>
      </w:r>
      <w:r>
        <w:t>9</w:t>
      </w:r>
    </w:p>
    <w:p w:rsidR="00C456FB" w:rsidRPr="005F122C" w:rsidRDefault="00C456FB" w:rsidP="00C456FB">
      <w:r w:rsidRPr="005F122C">
        <w:rPr>
          <w:rStyle w:val="Artdef"/>
        </w:rPr>
        <w:t>62</w:t>
      </w:r>
      <w:del w:id="237" w:author="unknown" w:date="2012-11-02T15:13:00Z">
        <w:r w:rsidRPr="005F122C" w:rsidDel="00952F29">
          <w:tab/>
          <w:delText>10.2</w:delText>
        </w:r>
        <w:r w:rsidRPr="005F122C" w:rsidDel="00952F29">
          <w:tab/>
          <w:delText>On the date specified in No. 61, the Telegraph Regulations (Geneva, 1973) and the Telephone Regulations (Geneva, 1973) shall be replaced by these International Telecommunication Regulations (Melbourne, 1988) pursuant to the International Telecommunication Convention.</w:delText>
        </w:r>
      </w:del>
    </w:p>
    <w:p w:rsidR="00C456FB" w:rsidRDefault="00C456FB" w:rsidP="00C456FB">
      <w:pPr>
        <w:pStyle w:val="Reasons"/>
      </w:pPr>
    </w:p>
    <w:p w:rsidR="00C456FB" w:rsidRDefault="00C456FB" w:rsidP="00F71473">
      <w:pPr>
        <w:pStyle w:val="Proposal"/>
      </w:pPr>
      <w:r>
        <w:rPr>
          <w:b/>
        </w:rPr>
        <w:t>ADD</w:t>
      </w:r>
      <w:r>
        <w:tab/>
        <w:t>EUR/16A</w:t>
      </w:r>
      <w:r w:rsidR="00F71473">
        <w:t>1</w:t>
      </w:r>
      <w:r>
        <w:t>/</w:t>
      </w:r>
      <w:r w:rsidR="00F71473">
        <w:t>8</w:t>
      </w:r>
      <w:r>
        <w:t>0</w:t>
      </w:r>
      <w:r>
        <w:rPr>
          <w:b/>
          <w:vanish/>
          <w:color w:val="7F7F7F"/>
          <w:vertAlign w:val="superscript"/>
        </w:rPr>
        <w:t>#11244</w:t>
      </w:r>
    </w:p>
    <w:p w:rsidR="00C456FB" w:rsidRPr="000E1F68" w:rsidRDefault="00C456FB" w:rsidP="00C456FB">
      <w:r w:rsidRPr="00CB4471">
        <w:rPr>
          <w:rStyle w:val="Artdef"/>
        </w:rPr>
        <w:t>62A</w:t>
      </w:r>
      <w:r w:rsidRPr="000E1F68">
        <w:tab/>
      </w:r>
      <w:r w:rsidRPr="00953998">
        <w:t>10.2A</w:t>
      </w:r>
      <w:r w:rsidRPr="00953998">
        <w:tab/>
        <w:t>The revision of ITR can only be undertaken by a competent World Conference on International Telecommunication in accordance with Article 25 of the ITU Constitution.</w:t>
      </w:r>
    </w:p>
    <w:p w:rsidR="00C456FB" w:rsidRDefault="00C456FB" w:rsidP="00C456FB">
      <w:pPr>
        <w:pStyle w:val="Reasons"/>
      </w:pPr>
    </w:p>
    <w:p w:rsidR="00C456FB" w:rsidRDefault="00C456FB" w:rsidP="00F71473">
      <w:pPr>
        <w:pStyle w:val="Proposal"/>
      </w:pPr>
      <w:r>
        <w:rPr>
          <w:b/>
        </w:rPr>
        <w:t>SUP</w:t>
      </w:r>
      <w:r>
        <w:tab/>
        <w:t>EUR/16A</w:t>
      </w:r>
      <w:r w:rsidR="00F71473">
        <w:t>1</w:t>
      </w:r>
      <w:r>
        <w:t>/</w:t>
      </w:r>
      <w:r w:rsidR="00F71473">
        <w:t>8</w:t>
      </w:r>
      <w:r>
        <w:t>1</w:t>
      </w:r>
    </w:p>
    <w:p w:rsidR="00C456FB" w:rsidRPr="005F122C" w:rsidRDefault="00C456FB" w:rsidP="00C456FB">
      <w:r w:rsidRPr="00CB4471">
        <w:rPr>
          <w:rStyle w:val="Artdef"/>
        </w:rPr>
        <w:t>63</w:t>
      </w:r>
      <w:del w:id="238" w:author="unknown" w:date="2012-11-02T15:14:00Z">
        <w:r w:rsidRPr="005F122C" w:rsidDel="00952F29">
          <w:tab/>
          <w:delText>10.3</w:delText>
        </w:r>
        <w:r w:rsidRPr="005F122C" w:rsidDel="00952F29">
          <w:tab/>
          <w:delText>If a Member makes reservations with regard to the application of one or more of the provisions of these Regulations, other Members and their administrations</w:delText>
        </w:r>
        <w:r w:rsidRPr="003C75B3" w:rsidDel="00952F29">
          <w:rPr>
            <w:rStyle w:val="FootnoteReference"/>
          </w:rPr>
          <w:delText>*</w:delText>
        </w:r>
        <w:r w:rsidRPr="005F122C" w:rsidDel="00952F29">
          <w:delText xml:space="preserve"> shall be free to disregard the said provision or provisions in their relations with the Member which has made such reservations and its administrations</w:delText>
        </w:r>
        <w:r w:rsidRPr="003C75B3" w:rsidDel="00952F29">
          <w:rPr>
            <w:rStyle w:val="FootnoteReference"/>
          </w:rPr>
          <w:delText>*</w:delText>
        </w:r>
        <w:r w:rsidRPr="005F122C" w:rsidDel="00952F29">
          <w:delText>.</w:delText>
        </w:r>
      </w:del>
    </w:p>
    <w:p w:rsidR="00C456FB" w:rsidRDefault="00C456FB" w:rsidP="00C456FB">
      <w:pPr>
        <w:pStyle w:val="Reasons"/>
      </w:pPr>
    </w:p>
    <w:p w:rsidR="00C456FB" w:rsidRDefault="00C456FB" w:rsidP="00F71473">
      <w:pPr>
        <w:pStyle w:val="Proposal"/>
      </w:pPr>
      <w:r>
        <w:rPr>
          <w:b/>
        </w:rPr>
        <w:t>SUP</w:t>
      </w:r>
      <w:r>
        <w:tab/>
        <w:t>EUR/16A</w:t>
      </w:r>
      <w:r w:rsidR="00F71473">
        <w:t>1</w:t>
      </w:r>
      <w:r>
        <w:t>/</w:t>
      </w:r>
      <w:r w:rsidR="00F71473">
        <w:t>8</w:t>
      </w:r>
      <w:r>
        <w:t>2</w:t>
      </w:r>
    </w:p>
    <w:p w:rsidR="00C456FB" w:rsidRDefault="00C456FB" w:rsidP="00C456FB">
      <w:r w:rsidRPr="00CB4471">
        <w:rPr>
          <w:rStyle w:val="Artdef"/>
        </w:rPr>
        <w:t>64</w:t>
      </w:r>
      <w:del w:id="239" w:author="unknown" w:date="2012-11-02T15:14:00Z">
        <w:r w:rsidRPr="005F122C" w:rsidDel="00952F29">
          <w:tab/>
          <w:delText>10.4</w:delText>
        </w:r>
        <w:r w:rsidRPr="005F122C" w:rsidDel="00952F29">
          <w:tab/>
          <w:delText>Members of the Union shall inform the Secretary-General of their approval of the International Telecommunication Regulations adopted by the Conference. The Secretary-General shall inform Members promptly of the receipt of such notifications of approval.</w:delText>
        </w:r>
      </w:del>
    </w:p>
    <w:p w:rsidR="00C456FB" w:rsidRDefault="00C456FB" w:rsidP="00C456FB">
      <w:pPr>
        <w:pStyle w:val="Reasons"/>
      </w:pPr>
    </w:p>
    <w:p w:rsidR="00C456FB" w:rsidRDefault="00C456FB" w:rsidP="00F71473">
      <w:pPr>
        <w:pStyle w:val="Proposal"/>
      </w:pPr>
      <w:r>
        <w:rPr>
          <w:b/>
        </w:rPr>
        <w:t>MOD</w:t>
      </w:r>
      <w:r>
        <w:tab/>
        <w:t>EUR/16A</w:t>
      </w:r>
      <w:r w:rsidR="00F71473">
        <w:t>1</w:t>
      </w:r>
      <w:r>
        <w:t>/</w:t>
      </w:r>
      <w:r w:rsidR="00F71473">
        <w:t>8</w:t>
      </w:r>
      <w:r>
        <w:t>3</w:t>
      </w:r>
    </w:p>
    <w:p w:rsidR="00C456FB" w:rsidRDefault="00C456FB" w:rsidP="00C456FB">
      <w:pPr>
        <w:rPr>
          <w:lang w:val="en-US"/>
        </w:rPr>
      </w:pPr>
      <w:r>
        <w:rPr>
          <w:lang w:val="en-US"/>
        </w:rPr>
        <w:tab/>
      </w:r>
      <w:r w:rsidRPr="009D74A8">
        <w:rPr>
          <w:rStyle w:val="Artdef"/>
          <w:b w:val="0"/>
          <w:bCs/>
        </w:rPr>
        <w:t>IN WITNESS WHEREOF</w:t>
      </w:r>
      <w:r>
        <w:rPr>
          <w:lang w:val="en-US"/>
        </w:rPr>
        <w:t xml:space="preserve">, the delegates of the Members of the International Telecommunication Union named below have, on behalf of their respective competent authorities, signed one copy of </w:t>
      </w:r>
      <w:del w:id="240" w:author="unknown" w:date="2012-11-02T15:18:00Z">
        <w:r w:rsidDel="00952F29">
          <w:rPr>
            <w:lang w:val="en-US"/>
          </w:rPr>
          <w:delText xml:space="preserve">the present </w:delText>
        </w:r>
      </w:del>
      <w:ins w:id="241" w:author="unknown" w:date="2012-11-02T15:18:00Z">
        <w:r>
          <w:rPr>
            <w:lang w:val="en-US"/>
          </w:rPr>
          <w:t xml:space="preserve">these </w:t>
        </w:r>
      </w:ins>
      <w:r>
        <w:rPr>
          <w:lang w:val="en-US"/>
        </w:rPr>
        <w:t>Final Acts</w:t>
      </w:r>
      <w:del w:id="242" w:author="unknown" w:date="2012-11-02T15:19:00Z">
        <w:r w:rsidDel="00952F29">
          <w:rPr>
            <w:lang w:val="en-US"/>
          </w:rPr>
          <w:delText xml:space="preserve"> in the Arabic, Chinese, English, French, Russian and Spanish languages</w:delText>
        </w:r>
      </w:del>
      <w:r>
        <w:rPr>
          <w:lang w:val="en-US"/>
        </w:rPr>
        <w:t xml:space="preserve">. </w:t>
      </w:r>
      <w:ins w:id="243" w:author="unknown" w:date="2012-11-02T15:19:00Z">
        <w:r>
          <w:rPr>
            <w:lang w:val="en-US"/>
          </w:rPr>
          <w:t xml:space="preserve">In case of dispute, the French text shall prevail. </w:t>
        </w:r>
      </w:ins>
      <w:r>
        <w:rPr>
          <w:lang w:val="en-US"/>
        </w:rPr>
        <w:t xml:space="preserve">This copy shall </w:t>
      </w:r>
      <w:del w:id="244" w:author="unknown" w:date="2012-11-02T15:19:00Z">
        <w:r w:rsidDel="00952F29">
          <w:rPr>
            <w:lang w:val="en-US"/>
          </w:rPr>
          <w:delText xml:space="preserve">remain </w:delText>
        </w:r>
      </w:del>
      <w:ins w:id="245" w:author="unknown" w:date="2012-11-02T15:19:00Z">
        <w:r>
          <w:rPr>
            <w:lang w:val="en-US"/>
          </w:rPr>
          <w:t xml:space="preserve">be deposited </w:t>
        </w:r>
      </w:ins>
      <w:r>
        <w:rPr>
          <w:lang w:val="en-US"/>
        </w:rPr>
        <w:t>in the archives of the Union. The Secretary-General shall forward one certified copy to each Member of the International Telecommunication Union.</w:t>
      </w:r>
    </w:p>
    <w:p w:rsidR="00C456FB" w:rsidRDefault="00C456FB" w:rsidP="00C456FB">
      <w:pPr>
        <w:jc w:val="right"/>
        <w:rPr>
          <w:lang w:val="en-US"/>
        </w:rPr>
      </w:pPr>
      <w:r w:rsidRPr="00CB4471">
        <w:rPr>
          <w:lang w:val="en-US"/>
        </w:rPr>
        <w:t xml:space="preserve">Done at </w:t>
      </w:r>
      <w:del w:id="246" w:author="unknown" w:date="2012-11-02T15:20:00Z">
        <w:r w:rsidR="00323AB0" w:rsidRPr="00323AB0">
          <w:rPr>
            <w:lang w:val="en-US"/>
            <w:rPrChange w:id="247" w:author="unknown" w:date="2012-11-02T15:20:00Z">
              <w:rPr>
                <w:b/>
                <w:position w:val="6"/>
                <w:sz w:val="18"/>
                <w:lang w:val="en-US"/>
              </w:rPr>
            </w:rPrChange>
          </w:rPr>
          <w:delText>Melbourne</w:delText>
        </w:r>
      </w:del>
      <w:ins w:id="248" w:author="unknown" w:date="2012-11-02T15:20:00Z">
        <w:r w:rsidR="00323AB0" w:rsidRPr="00323AB0">
          <w:rPr>
            <w:lang w:val="en-US"/>
            <w:rPrChange w:id="249" w:author="unknown" w:date="2012-11-02T15:20:00Z">
              <w:rPr>
                <w:b/>
                <w:position w:val="6"/>
                <w:sz w:val="18"/>
                <w:lang w:val="en-US"/>
              </w:rPr>
            </w:rPrChange>
          </w:rPr>
          <w:t>Dubai</w:t>
        </w:r>
      </w:ins>
      <w:r w:rsidRPr="00CB4471">
        <w:rPr>
          <w:lang w:val="en-US"/>
        </w:rPr>
        <w:t xml:space="preserve">, </w:t>
      </w:r>
      <w:del w:id="250" w:author="unknown" w:date="2012-11-02T15:20:00Z">
        <w:r w:rsidRPr="00CB4471" w:rsidDel="00952F29">
          <w:rPr>
            <w:lang w:val="en-US"/>
          </w:rPr>
          <w:delText xml:space="preserve">9 </w:delText>
        </w:r>
      </w:del>
      <w:ins w:id="251" w:author="unknown" w:date="2012-11-02T15:20:00Z">
        <w:r w:rsidR="00323AB0" w:rsidRPr="00323AB0">
          <w:rPr>
            <w:lang w:val="en-US"/>
            <w:rPrChange w:id="252" w:author="unknown" w:date="2012-11-02T15:20:00Z">
              <w:rPr>
                <w:b/>
                <w:position w:val="6"/>
                <w:sz w:val="18"/>
                <w:lang w:val="en-US"/>
              </w:rPr>
            </w:rPrChange>
          </w:rPr>
          <w:t>[x]</w:t>
        </w:r>
        <w:r w:rsidRPr="00CB4471">
          <w:rPr>
            <w:lang w:val="en-US"/>
          </w:rPr>
          <w:t xml:space="preserve"> </w:t>
        </w:r>
      </w:ins>
      <w:r w:rsidRPr="00CB4471">
        <w:rPr>
          <w:lang w:val="en-US"/>
        </w:rPr>
        <w:t>December</w:t>
      </w:r>
      <w:del w:id="253" w:author="unknown" w:date="2012-11-02T15:20:00Z">
        <w:r w:rsidRPr="00CB4471" w:rsidDel="00952F29">
          <w:rPr>
            <w:lang w:val="en-US"/>
          </w:rPr>
          <w:delText xml:space="preserve"> 1988</w:delText>
        </w:r>
      </w:del>
      <w:ins w:id="254" w:author="unknown" w:date="2012-11-02T15:20:00Z">
        <w:r w:rsidR="00323AB0" w:rsidRPr="00323AB0">
          <w:rPr>
            <w:lang w:val="en-US"/>
            <w:rPrChange w:id="255" w:author="unknown" w:date="2012-11-02T15:20:00Z">
              <w:rPr>
                <w:b/>
                <w:position w:val="6"/>
                <w:sz w:val="18"/>
                <w:lang w:val="en-US"/>
              </w:rPr>
            </w:rPrChange>
          </w:rPr>
          <w:t>2012</w:t>
        </w:r>
      </w:ins>
      <w:r w:rsidRPr="00CB4471">
        <w:rPr>
          <w:lang w:val="en-US"/>
        </w:rPr>
        <w:t>.</w:t>
      </w:r>
    </w:p>
    <w:p w:rsidR="00703886" w:rsidRDefault="00703886" w:rsidP="00CB4471">
      <w:pPr>
        <w:pStyle w:val="Proposal"/>
        <w:spacing w:before="480"/>
      </w:pPr>
      <w:r>
        <w:rPr>
          <w:b/>
        </w:rPr>
        <w:lastRenderedPageBreak/>
        <w:t>SUP</w:t>
      </w:r>
      <w:r w:rsidR="00EC047B">
        <w:tab/>
        <w:t>EUR/16A1/84</w:t>
      </w:r>
    </w:p>
    <w:p w:rsidR="00703886" w:rsidRPr="005F122C" w:rsidRDefault="00703886" w:rsidP="00703886">
      <w:pPr>
        <w:pStyle w:val="AppendixNo"/>
      </w:pPr>
      <w:bookmarkStart w:id="256" w:name="app1"/>
      <w:bookmarkEnd w:id="256"/>
      <w:r w:rsidRPr="005F122C">
        <w:t>APPENDIX 1</w:t>
      </w:r>
    </w:p>
    <w:p w:rsidR="00703886" w:rsidRPr="005F122C" w:rsidRDefault="00703886" w:rsidP="00703886">
      <w:pPr>
        <w:pStyle w:val="Appendixtitle"/>
      </w:pPr>
      <w:r w:rsidRPr="005F122C">
        <w:t>General Provisions Concerning Accounting</w:t>
      </w:r>
    </w:p>
    <w:p w:rsidR="00703886" w:rsidRDefault="00703886" w:rsidP="00703886">
      <w:pPr>
        <w:pStyle w:val="Reasons"/>
      </w:pPr>
      <w:r>
        <w:rPr>
          <w:b/>
        </w:rPr>
        <w:t>Reasons:</w:t>
      </w:r>
      <w:r>
        <w:tab/>
      </w:r>
      <w:r w:rsidR="006B2E3D">
        <w:t>Suppress all of Appendix 1. Appendix 1 is obsolete and should be suppressed.</w:t>
      </w:r>
    </w:p>
    <w:p w:rsidR="00C456FB" w:rsidRPr="00CB4471" w:rsidRDefault="00C456FB" w:rsidP="00CB4471">
      <w:pPr>
        <w:spacing w:before="360"/>
        <w:rPr>
          <w:b/>
          <w:sz w:val="32"/>
          <w:szCs w:val="24"/>
        </w:rPr>
      </w:pPr>
      <w:r w:rsidRPr="00CB4471">
        <w:rPr>
          <w:sz w:val="28"/>
          <w:szCs w:val="22"/>
        </w:rPr>
        <w:t>Europe supports NOC to any further modification/addition on Appendix 2.</w:t>
      </w:r>
    </w:p>
    <w:p w:rsidR="00C456FB" w:rsidRDefault="00C456FB" w:rsidP="00EC047B">
      <w:pPr>
        <w:pStyle w:val="Proposal"/>
      </w:pPr>
      <w:r>
        <w:rPr>
          <w:b/>
        </w:rPr>
        <w:t>MOD</w:t>
      </w:r>
      <w:r>
        <w:tab/>
        <w:t>EUR/16A</w:t>
      </w:r>
      <w:r w:rsidR="00EC047B">
        <w:t>1</w:t>
      </w:r>
      <w:r>
        <w:t>/</w:t>
      </w:r>
      <w:r w:rsidR="00EC047B">
        <w:t>85</w:t>
      </w:r>
    </w:p>
    <w:p w:rsidR="00C456FB" w:rsidRDefault="00C456FB" w:rsidP="00C456FB">
      <w:pPr>
        <w:pStyle w:val="AppendixNo"/>
      </w:pPr>
      <w:bookmarkStart w:id="257" w:name="app2"/>
      <w:bookmarkEnd w:id="257"/>
      <w:r>
        <w:t>APPENDIX 2</w:t>
      </w:r>
    </w:p>
    <w:p w:rsidR="00C456FB" w:rsidRDefault="00C456FB" w:rsidP="00C456FB">
      <w:pPr>
        <w:pStyle w:val="Appendixtitle"/>
      </w:pPr>
      <w:del w:id="258" w:author="unknown" w:date="2012-11-02T15:27:00Z">
        <w:r>
          <w:delText xml:space="preserve">Additional </w:delText>
        </w:r>
      </w:del>
      <w:r>
        <w:t>Provisions Relating to</w:t>
      </w:r>
      <w:r>
        <w:br/>
        <w:t>Maritime Telecommunications</w:t>
      </w:r>
    </w:p>
    <w:p w:rsidR="001D5DC9" w:rsidRDefault="001D5DC9" w:rsidP="001D5DC9">
      <w:pPr>
        <w:pStyle w:val="Reasons"/>
        <w:spacing w:before="0"/>
      </w:pPr>
    </w:p>
    <w:p w:rsidR="00C456FB" w:rsidRDefault="00C456FB" w:rsidP="00C456FB">
      <w:pPr>
        <w:pStyle w:val="Heading1"/>
      </w:pPr>
      <w:r>
        <w:rPr>
          <w:rStyle w:val="Artdef"/>
          <w:b/>
          <w:bCs/>
          <w:sz w:val="24"/>
        </w:rPr>
        <w:t>2/1</w:t>
      </w:r>
      <w:r>
        <w:tab/>
        <w:t>1</w:t>
      </w:r>
      <w:r>
        <w:tab/>
        <w:t>General</w:t>
      </w:r>
    </w:p>
    <w:p w:rsidR="00C456FB" w:rsidRDefault="00C456FB" w:rsidP="00EC047B">
      <w:pPr>
        <w:pStyle w:val="Proposal"/>
      </w:pPr>
      <w:r>
        <w:rPr>
          <w:b/>
        </w:rPr>
        <w:t>MOD</w:t>
      </w:r>
      <w:r w:rsidR="00EC047B">
        <w:tab/>
        <w:t>EUR/16A1/86</w:t>
      </w:r>
    </w:p>
    <w:p w:rsidR="00C456FB" w:rsidRDefault="00C456FB" w:rsidP="00C456FB">
      <w:r>
        <w:rPr>
          <w:rStyle w:val="Artdef"/>
        </w:rPr>
        <w:t>2/2</w:t>
      </w:r>
      <w:r>
        <w:tab/>
        <w:t xml:space="preserve">The provisions contained in </w:t>
      </w:r>
      <w:del w:id="259" w:author="unknown" w:date="2012-11-02T15:28:00Z">
        <w:r>
          <w:delText>Article 6 and</w:delText>
        </w:r>
      </w:del>
      <w:ins w:id="260" w:author="unknown" w:date="2012-11-02T15:28:00Z">
        <w:r>
          <w:t>this</w:t>
        </w:r>
      </w:ins>
      <w:r>
        <w:t xml:space="preserve"> Appendix</w:t>
      </w:r>
      <w:del w:id="261" w:author="unknown" w:date="2012-11-02T15:28:00Z">
        <w:r>
          <w:delText xml:space="preserve"> 1, taking into account the relevant CCITT Recommendations,</w:delText>
        </w:r>
      </w:del>
      <w:r>
        <w:t xml:space="preserve"> shall </w:t>
      </w:r>
      <w:del w:id="262" w:author="unknown" w:date="2012-11-02T15:28:00Z">
        <w:r>
          <w:delText xml:space="preserve">also </w:delText>
        </w:r>
      </w:del>
      <w:r>
        <w:t xml:space="preserve">apply to maritime telecommunications </w:t>
      </w:r>
      <w:del w:id="263" w:author="unknown" w:date="2012-11-02T15:28:00Z">
        <w:r>
          <w:delText>in so far as the following provisions do not provide oth</w:delText>
        </w:r>
      </w:del>
      <w:del w:id="264" w:author="unknown" w:date="2012-11-02T15:29:00Z">
        <w:r>
          <w:delText>erwise</w:delText>
        </w:r>
      </w:del>
      <w:r>
        <w:t>.</w:t>
      </w:r>
    </w:p>
    <w:p w:rsidR="001D5DC9" w:rsidRDefault="001D5DC9" w:rsidP="001D5DC9">
      <w:pPr>
        <w:pStyle w:val="Reasons"/>
        <w:spacing w:before="0"/>
      </w:pPr>
    </w:p>
    <w:p w:rsidR="00C456FB" w:rsidRDefault="00C456FB" w:rsidP="00C456FB">
      <w:pPr>
        <w:pStyle w:val="Heading1"/>
      </w:pPr>
      <w:r>
        <w:rPr>
          <w:rStyle w:val="Artdef"/>
          <w:b/>
          <w:bCs/>
          <w:sz w:val="24"/>
        </w:rPr>
        <w:t>2/3</w:t>
      </w:r>
      <w:r>
        <w:tab/>
        <w:t>2</w:t>
      </w:r>
      <w:r>
        <w:tab/>
        <w:t>Accounting authority</w:t>
      </w:r>
    </w:p>
    <w:p w:rsidR="00C456FB" w:rsidRDefault="00C456FB" w:rsidP="00C456FB">
      <w:r>
        <w:rPr>
          <w:rStyle w:val="Artdef"/>
        </w:rPr>
        <w:t>2/4</w:t>
      </w:r>
      <w:r>
        <w:tab/>
        <w:t>2.1</w:t>
      </w:r>
      <w:r>
        <w:tab/>
        <w:t>Charges for maritime telecommunications in the maritime mobile service and the maritime mobile-satellite service shall in principle, and subject to national law and practice, be collected from the maritime mobile station licensee:</w:t>
      </w:r>
    </w:p>
    <w:p w:rsidR="00C456FB" w:rsidRDefault="00C456FB" w:rsidP="00C456FB">
      <w:pPr>
        <w:pStyle w:val="enumlev1"/>
      </w:pPr>
      <w:r>
        <w:rPr>
          <w:rStyle w:val="Artdef"/>
        </w:rPr>
        <w:t>2/5</w:t>
      </w:r>
      <w:r>
        <w:rPr>
          <w:i/>
          <w:iCs/>
        </w:rPr>
        <w:tab/>
        <w:t>a)</w:t>
      </w:r>
      <w:r>
        <w:tab/>
        <w:t>by the administration that has issued the licence; or</w:t>
      </w:r>
    </w:p>
    <w:p w:rsidR="00C456FB" w:rsidRDefault="00C456FB" w:rsidP="00EC047B">
      <w:pPr>
        <w:pStyle w:val="Proposal"/>
      </w:pPr>
      <w:r>
        <w:rPr>
          <w:b/>
        </w:rPr>
        <w:t>MOD</w:t>
      </w:r>
      <w:r>
        <w:tab/>
        <w:t>EUR/16A</w:t>
      </w:r>
      <w:r w:rsidR="00EC047B">
        <w:t>1</w:t>
      </w:r>
      <w:r>
        <w:t>/</w:t>
      </w:r>
      <w:r w:rsidR="00EC047B">
        <w:t>87</w:t>
      </w:r>
    </w:p>
    <w:p w:rsidR="00C456FB" w:rsidRDefault="00C456FB" w:rsidP="00C456FB">
      <w:pPr>
        <w:pStyle w:val="enumlev1"/>
      </w:pPr>
      <w:r>
        <w:rPr>
          <w:rStyle w:val="Artdef"/>
        </w:rPr>
        <w:t>2/6</w:t>
      </w:r>
      <w:r>
        <w:rPr>
          <w:i/>
          <w:iCs/>
        </w:rPr>
        <w:tab/>
        <w:t>b)</w:t>
      </w:r>
      <w:r>
        <w:tab/>
        <w:t xml:space="preserve">by a recognized </w:t>
      </w:r>
      <w:del w:id="265" w:author="unknown" w:date="2012-11-02T15:29:00Z">
        <w:r>
          <w:delText xml:space="preserve">private </w:delText>
        </w:r>
      </w:del>
      <w:r>
        <w:t>operating agency; or</w:t>
      </w:r>
    </w:p>
    <w:p w:rsidR="001D5DC9" w:rsidRDefault="001D5DC9" w:rsidP="001D5DC9">
      <w:pPr>
        <w:pStyle w:val="Reasons"/>
        <w:spacing w:before="0"/>
      </w:pPr>
    </w:p>
    <w:p w:rsidR="00C456FB" w:rsidRDefault="00C456FB" w:rsidP="00C456FB">
      <w:pPr>
        <w:pStyle w:val="enumlev1"/>
        <w:ind w:left="1871" w:hanging="1871"/>
      </w:pPr>
      <w:r>
        <w:rPr>
          <w:rStyle w:val="Artdef"/>
        </w:rPr>
        <w:t>2/7</w:t>
      </w:r>
      <w:r>
        <w:rPr>
          <w:i/>
          <w:iCs/>
        </w:rPr>
        <w:tab/>
        <w:t>c)</w:t>
      </w:r>
      <w:r>
        <w:tab/>
        <w:t xml:space="preserve">by any other entity or entities designated for this purpose by the administration referred to in </w:t>
      </w:r>
      <w:r>
        <w:rPr>
          <w:i/>
          <w:iCs/>
        </w:rPr>
        <w:t>a)</w:t>
      </w:r>
      <w:r>
        <w:t xml:space="preserve"> above.</w:t>
      </w:r>
    </w:p>
    <w:p w:rsidR="00C456FB" w:rsidRDefault="00C456FB" w:rsidP="00EC047B">
      <w:pPr>
        <w:pStyle w:val="Proposal"/>
      </w:pPr>
      <w:r>
        <w:rPr>
          <w:b/>
        </w:rPr>
        <w:t>MOD</w:t>
      </w:r>
      <w:r w:rsidR="00EC047B">
        <w:tab/>
        <w:t>EUR/16A1</w:t>
      </w:r>
      <w:r>
        <w:t>/</w:t>
      </w:r>
      <w:r w:rsidR="00EC047B">
        <w:t>88</w:t>
      </w:r>
    </w:p>
    <w:p w:rsidR="00C456FB" w:rsidRDefault="00C456FB" w:rsidP="00C456FB">
      <w:r>
        <w:rPr>
          <w:rStyle w:val="Artdef"/>
        </w:rPr>
        <w:t>2/8</w:t>
      </w:r>
      <w:r>
        <w:tab/>
        <w:t>2.2</w:t>
      </w:r>
      <w:r>
        <w:tab/>
        <w:t xml:space="preserve">The administration or the recognized </w:t>
      </w:r>
      <w:del w:id="266" w:author="unknown" w:date="2012-11-02T15:29:00Z">
        <w:r>
          <w:delText xml:space="preserve">private </w:delText>
        </w:r>
      </w:del>
      <w:r>
        <w:t>operating agency or the designated entity or entities listed in paragraph 2.1 are referred to in this Appendix as the “accounting authority”.</w:t>
      </w:r>
    </w:p>
    <w:p w:rsidR="00C456FB" w:rsidRDefault="00C456FB" w:rsidP="00EC047B">
      <w:pPr>
        <w:pStyle w:val="Proposal"/>
      </w:pPr>
      <w:r>
        <w:rPr>
          <w:b/>
        </w:rPr>
        <w:lastRenderedPageBreak/>
        <w:t>SUP</w:t>
      </w:r>
      <w:r w:rsidR="00EC047B">
        <w:tab/>
        <w:t>EUR/16A1/89</w:t>
      </w:r>
    </w:p>
    <w:p w:rsidR="00C456FB" w:rsidRDefault="00C456FB" w:rsidP="00C456FB">
      <w:pPr>
        <w:rPr>
          <w:del w:id="267" w:author="unknown" w:date="2012-11-02T15:30:00Z"/>
        </w:rPr>
      </w:pPr>
      <w:del w:id="268" w:author="unknown" w:date="2012-11-02T15:30:00Z">
        <w:r>
          <w:rPr>
            <w:rStyle w:val="Artdef"/>
          </w:rPr>
          <w:delText>2/9</w:delText>
        </w:r>
        <w:r>
          <w:tab/>
          <w:delText>2.3</w:delText>
        </w:r>
        <w:r>
          <w:tab/>
          <w:delText>References to administration</w:delText>
        </w:r>
        <w:r w:rsidR="00323AB0">
          <w:fldChar w:fldCharType="begin"/>
        </w:r>
        <w:r>
          <w:delInstrText xml:space="preserve"> NOTEREF _Ref318892464 \f \h </w:delInstrText>
        </w:r>
        <w:r w:rsidR="00323AB0">
          <w:fldChar w:fldCharType="separate"/>
        </w:r>
        <w:r>
          <w:rPr>
            <w:rStyle w:val="FootnoteReference"/>
          </w:rPr>
          <w:delText>*</w:delText>
        </w:r>
        <w:r w:rsidR="00323AB0">
          <w:fldChar w:fldCharType="end"/>
        </w:r>
        <w:r>
          <w:delText xml:space="preserve"> contained in Article 6 and Appendix 1 shall be read as “accounting authority” when applying the provisions of Article 6 and Appendix 1 to maritime telecommunications.</w:delText>
        </w:r>
      </w:del>
    </w:p>
    <w:p w:rsidR="00C456FB" w:rsidRDefault="00C456FB" w:rsidP="00EC047B">
      <w:pPr>
        <w:pStyle w:val="Proposal"/>
      </w:pPr>
      <w:r>
        <w:rPr>
          <w:b/>
        </w:rPr>
        <w:t>MOD</w:t>
      </w:r>
      <w:r>
        <w:tab/>
        <w:t>EUR/16A</w:t>
      </w:r>
      <w:r w:rsidR="00EC047B">
        <w:t>1</w:t>
      </w:r>
      <w:r>
        <w:t>/</w:t>
      </w:r>
      <w:r w:rsidR="00EC047B">
        <w:t>90</w:t>
      </w:r>
    </w:p>
    <w:p w:rsidR="00C456FB" w:rsidRDefault="00C456FB" w:rsidP="00C456FB">
      <w:r>
        <w:rPr>
          <w:rStyle w:val="Artdef"/>
        </w:rPr>
        <w:t>2/10</w:t>
      </w:r>
      <w:r>
        <w:tab/>
        <w:t>2.</w:t>
      </w:r>
      <w:del w:id="269" w:author="unknown" w:date="2012-11-02T15:30:00Z">
        <w:r>
          <w:delText>4</w:delText>
        </w:r>
      </w:del>
      <w:ins w:id="270" w:author="unknown" w:date="2012-11-02T15:30:00Z">
        <w:r>
          <w:t>3</w:t>
        </w:r>
      </w:ins>
      <w:r>
        <w:tab/>
        <w:t xml:space="preserve">Members shall designate their accounting authority or authorities for the purposes of implementing this Appendix and notify their names, identification codes and addresses to the Secretary-General for inclusion in the List of Ship Stations; the number of such names and addresses shall be limited taking into account the relevant </w:t>
      </w:r>
      <w:del w:id="271" w:author="unknown" w:date="2012-11-02T15:30:00Z">
        <w:r>
          <w:delText xml:space="preserve">CCITT </w:delText>
        </w:r>
      </w:del>
      <w:ins w:id="272" w:author="unknown" w:date="2012-11-02T15:30:00Z">
        <w:r>
          <w:t xml:space="preserve">ITU-T </w:t>
        </w:r>
      </w:ins>
      <w:r>
        <w:t>Recommendations.</w:t>
      </w:r>
    </w:p>
    <w:p w:rsidR="00C456FB" w:rsidRDefault="00C456FB" w:rsidP="00EC047B">
      <w:pPr>
        <w:pStyle w:val="Proposal"/>
      </w:pPr>
      <w:r>
        <w:rPr>
          <w:b/>
        </w:rPr>
        <w:t>SUP</w:t>
      </w:r>
      <w:r>
        <w:tab/>
        <w:t>EUR/16A</w:t>
      </w:r>
      <w:r w:rsidR="00EC047B">
        <w:t>1</w:t>
      </w:r>
      <w:r>
        <w:t>/</w:t>
      </w:r>
      <w:r w:rsidR="00EC047B">
        <w:t>91</w:t>
      </w:r>
    </w:p>
    <w:p w:rsidR="00C456FB" w:rsidRDefault="00C456FB" w:rsidP="00C456FB">
      <w:pPr>
        <w:pStyle w:val="Heading1"/>
        <w:rPr>
          <w:del w:id="273" w:author="unknown" w:date="2012-11-02T15:31:00Z"/>
        </w:rPr>
      </w:pPr>
      <w:del w:id="274" w:author="unknown" w:date="2012-11-02T15:31:00Z">
        <w:r>
          <w:rPr>
            <w:rStyle w:val="Artdef"/>
            <w:b/>
            <w:bCs/>
            <w:sz w:val="24"/>
          </w:rPr>
          <w:delText>2/11</w:delText>
        </w:r>
        <w:r>
          <w:tab/>
          <w:delText>3</w:delText>
        </w:r>
        <w:r>
          <w:tab/>
          <w:delText>Establishment of accounts</w:delText>
        </w:r>
      </w:del>
    </w:p>
    <w:p w:rsidR="00C456FB" w:rsidRDefault="00C456FB" w:rsidP="00EC047B">
      <w:pPr>
        <w:pStyle w:val="Proposal"/>
      </w:pPr>
      <w:r>
        <w:rPr>
          <w:b/>
        </w:rPr>
        <w:t>SUP</w:t>
      </w:r>
      <w:r w:rsidR="00EC047B">
        <w:tab/>
        <w:t>EUR/16A1</w:t>
      </w:r>
      <w:r>
        <w:t>/</w:t>
      </w:r>
      <w:r w:rsidR="00EC047B">
        <w:t>92</w:t>
      </w:r>
    </w:p>
    <w:p w:rsidR="00C456FB" w:rsidRDefault="00C456FB" w:rsidP="00C456FB">
      <w:pPr>
        <w:rPr>
          <w:del w:id="275" w:author="unknown" w:date="2012-11-02T15:31:00Z"/>
        </w:rPr>
      </w:pPr>
      <w:del w:id="276" w:author="unknown" w:date="2012-11-02T15:31:00Z">
        <w:r>
          <w:rPr>
            <w:rStyle w:val="Artdef"/>
          </w:rPr>
          <w:delText>2/12</w:delText>
        </w:r>
        <w:r>
          <w:tab/>
          <w:delText>3.1</w:delText>
        </w:r>
        <w:r>
          <w:tab/>
          <w:delText>In principle, an account shall be considered as accepted without the need for specific notification of acceptance to the accounting authority that sent it.</w:delText>
        </w:r>
      </w:del>
    </w:p>
    <w:p w:rsidR="00C456FB" w:rsidRDefault="00C456FB" w:rsidP="00EC047B">
      <w:pPr>
        <w:pStyle w:val="Proposal"/>
      </w:pPr>
      <w:r>
        <w:rPr>
          <w:b/>
        </w:rPr>
        <w:t>SUP</w:t>
      </w:r>
      <w:r>
        <w:tab/>
        <w:t>EUR/16A</w:t>
      </w:r>
      <w:r w:rsidR="00EC047B">
        <w:t>1/93</w:t>
      </w:r>
    </w:p>
    <w:p w:rsidR="00C456FB" w:rsidRDefault="00C456FB" w:rsidP="00C456FB">
      <w:pPr>
        <w:rPr>
          <w:del w:id="277" w:author="unknown" w:date="2012-11-02T15:31:00Z"/>
        </w:rPr>
      </w:pPr>
      <w:del w:id="278" w:author="unknown" w:date="2012-11-02T15:31:00Z">
        <w:r>
          <w:rPr>
            <w:rStyle w:val="Artdef"/>
          </w:rPr>
          <w:delText>2/13</w:delText>
        </w:r>
        <w:r>
          <w:tab/>
          <w:delText>3.2</w:delText>
        </w:r>
        <w:r>
          <w:tab/>
          <w:delText>However, any accounting authority has the right to question the contents of an account for a period of six calendar months after dispatch of the account.</w:delText>
        </w:r>
      </w:del>
    </w:p>
    <w:p w:rsidR="00C456FB" w:rsidRDefault="00C456FB" w:rsidP="00C456FB">
      <w:pPr>
        <w:pStyle w:val="Heading1"/>
      </w:pPr>
      <w:r w:rsidRPr="00CB4471">
        <w:rPr>
          <w:rStyle w:val="Artdef"/>
          <w:b/>
          <w:sz w:val="24"/>
          <w:szCs w:val="18"/>
        </w:rPr>
        <w:t>2/14</w:t>
      </w:r>
      <w:r>
        <w:tab/>
        <w:t>4</w:t>
      </w:r>
      <w:r>
        <w:tab/>
        <w:t>Settlement of balances of account</w:t>
      </w:r>
    </w:p>
    <w:p w:rsidR="00C456FB" w:rsidRDefault="00C456FB" w:rsidP="00EC047B">
      <w:pPr>
        <w:pStyle w:val="Proposal"/>
      </w:pPr>
      <w:r>
        <w:rPr>
          <w:b/>
        </w:rPr>
        <w:t>MOD</w:t>
      </w:r>
      <w:r>
        <w:tab/>
        <w:t>EUR/16A</w:t>
      </w:r>
      <w:r w:rsidR="00EC047B">
        <w:t>1/94</w:t>
      </w:r>
    </w:p>
    <w:p w:rsidR="00C456FB" w:rsidRDefault="00C456FB" w:rsidP="00C456FB">
      <w:r>
        <w:rPr>
          <w:rStyle w:val="Artdef"/>
        </w:rPr>
        <w:t>2/15</w:t>
      </w:r>
      <w:r>
        <w:tab/>
        <w:t>4.1</w:t>
      </w:r>
      <w:r>
        <w:tab/>
        <w:t xml:space="preserve">All </w:t>
      </w:r>
      <w:ins w:id="279" w:author="unknown" w:date="2012-11-02T15:32:00Z">
        <w:r>
          <w:t xml:space="preserve">accepted </w:t>
        </w:r>
      </w:ins>
      <w:r>
        <w:t>international maritime telecommunication accounts shall be paid by the accounting authority without delay and in any case within six calendar months after dispatch of the account</w:t>
      </w:r>
      <w:del w:id="280" w:author="unknown" w:date="2012-11-02T15:32:00Z">
        <w:r>
          <w:delText>, except where the settlement of accounts is undertaken in accordance with paragraph 4.3 below</w:delText>
        </w:r>
      </w:del>
      <w:r>
        <w:t>.</w:t>
      </w:r>
    </w:p>
    <w:p w:rsidR="00C456FB" w:rsidRDefault="00C456FB" w:rsidP="00EC047B">
      <w:pPr>
        <w:pStyle w:val="Proposal"/>
      </w:pPr>
      <w:r>
        <w:rPr>
          <w:b/>
        </w:rPr>
        <w:t>MOD</w:t>
      </w:r>
      <w:r>
        <w:tab/>
        <w:t>EUR/16A</w:t>
      </w:r>
      <w:r w:rsidR="00EC047B">
        <w:t>1/95</w:t>
      </w:r>
    </w:p>
    <w:p w:rsidR="00C456FB" w:rsidRDefault="00C456FB" w:rsidP="00C456FB">
      <w:r>
        <w:rPr>
          <w:rStyle w:val="Artdef"/>
        </w:rPr>
        <w:t>2/16</w:t>
      </w:r>
      <w:r>
        <w:tab/>
        <w:t>4.2</w:t>
      </w:r>
      <w:r>
        <w:tab/>
        <w:t xml:space="preserve">If international maritime telecommunication accounts remain unpaid after six calendar months, the administration that has licensed the mobile station </w:t>
      </w:r>
      <w:del w:id="281" w:author="unknown" w:date="2012-11-02T15:33:00Z">
        <w:r>
          <w:delText>shall</w:delText>
        </w:r>
      </w:del>
      <w:ins w:id="282" w:author="unknown" w:date="2012-11-02T15:33:00Z">
        <w:r>
          <w:t>may</w:t>
        </w:r>
      </w:ins>
      <w:r>
        <w:t xml:space="preserve">, on request, take </w:t>
      </w:r>
      <w:del w:id="283" w:author="unknown" w:date="2012-11-02T15:33:00Z">
        <w:r>
          <w:delText xml:space="preserve">all possible </w:delText>
        </w:r>
      </w:del>
      <w:r>
        <w:t>steps, within the limits of applicable national law, to ensure settlement of the accounts from the licensee.</w:t>
      </w:r>
    </w:p>
    <w:p w:rsidR="00C456FB" w:rsidRDefault="00C456FB" w:rsidP="00EC047B">
      <w:pPr>
        <w:pStyle w:val="Proposal"/>
      </w:pPr>
      <w:r>
        <w:rPr>
          <w:b/>
          <w:bCs/>
        </w:rPr>
        <w:t>SUP</w:t>
      </w:r>
      <w:r>
        <w:tab/>
        <w:t>EUR/16A</w:t>
      </w:r>
      <w:r w:rsidR="00EC047B">
        <w:t>1/96</w:t>
      </w:r>
    </w:p>
    <w:p w:rsidR="00C456FB" w:rsidRDefault="00C456FB" w:rsidP="00C456FB">
      <w:pPr>
        <w:rPr>
          <w:del w:id="284" w:author="unknown" w:date="2012-11-02T15:33:00Z"/>
        </w:rPr>
      </w:pPr>
      <w:del w:id="285" w:author="unknown" w:date="2012-11-02T15:33:00Z">
        <w:r>
          <w:rPr>
            <w:rStyle w:val="Artdef"/>
          </w:rPr>
          <w:delText>2/17</w:delText>
        </w:r>
        <w:r>
          <w:tab/>
          <w:delText>4.3</w:delText>
        </w:r>
        <w:r>
          <w:tab/>
          <w:delText>If the period between the date of dispatch and receipt exceeds one month, the receiving accounting authority should at once notify the originating accounting authority that queries and payments may be delayed. The delay shall, however, not exceed three calendar months in respect of payment, or five calendar months in respect of queries, both periods commencing from the date of receipt of the account.</w:delText>
        </w:r>
      </w:del>
    </w:p>
    <w:p w:rsidR="00C456FB" w:rsidRDefault="00C456FB" w:rsidP="00EC047B">
      <w:pPr>
        <w:pStyle w:val="Proposal"/>
      </w:pPr>
      <w:r>
        <w:rPr>
          <w:b/>
        </w:rPr>
        <w:lastRenderedPageBreak/>
        <w:t>MOD</w:t>
      </w:r>
      <w:r w:rsidR="00EC047B">
        <w:tab/>
        <w:t>EUR/16A3/97</w:t>
      </w:r>
    </w:p>
    <w:p w:rsidR="00C456FB" w:rsidRDefault="00C456FB" w:rsidP="00C456FB">
      <w:r>
        <w:rPr>
          <w:rStyle w:val="Artdef"/>
        </w:rPr>
        <w:t>2/18</w:t>
      </w:r>
      <w:r>
        <w:tab/>
        <w:t>4.</w:t>
      </w:r>
      <w:del w:id="286" w:author="unknown" w:date="2012-11-02T15:33:00Z">
        <w:r>
          <w:delText>4</w:delText>
        </w:r>
      </w:del>
      <w:ins w:id="287" w:author="unknown" w:date="2012-11-02T15:33:00Z">
        <w:r>
          <w:t>3</w:t>
        </w:r>
      </w:ins>
      <w:r>
        <w:tab/>
        <w:t>The debtor accounting authority may refuse the settlement and adjustment of accounts presented more than eighteen calendar months after the date of the traffic to which the accounts relate.</w:t>
      </w:r>
    </w:p>
    <w:p w:rsidR="00703886" w:rsidRDefault="00703886" w:rsidP="00703886">
      <w:pPr>
        <w:pStyle w:val="Proposal"/>
      </w:pPr>
      <w:r>
        <w:rPr>
          <w:b/>
        </w:rPr>
        <w:t>SUP</w:t>
      </w:r>
      <w:r w:rsidR="00EC047B">
        <w:tab/>
        <w:t>EUR/16A1/98</w:t>
      </w:r>
    </w:p>
    <w:p w:rsidR="00703886" w:rsidRPr="005F122C" w:rsidRDefault="00703886" w:rsidP="00703886">
      <w:pPr>
        <w:pStyle w:val="AppendixNo"/>
      </w:pPr>
      <w:bookmarkStart w:id="288" w:name="app3"/>
      <w:bookmarkEnd w:id="288"/>
      <w:r w:rsidRPr="005F122C">
        <w:t>APPENDIX 3</w:t>
      </w:r>
    </w:p>
    <w:p w:rsidR="00703886" w:rsidRPr="005F122C" w:rsidRDefault="00703886" w:rsidP="00703886">
      <w:pPr>
        <w:pStyle w:val="Appendixtitle"/>
      </w:pPr>
      <w:r w:rsidRPr="005F122C">
        <w:t>Service and Privilege Telecommunications</w:t>
      </w:r>
    </w:p>
    <w:p w:rsidR="00703886" w:rsidRDefault="00703886" w:rsidP="006B2E3D">
      <w:pPr>
        <w:pStyle w:val="Reasons"/>
      </w:pPr>
      <w:r>
        <w:rPr>
          <w:b/>
        </w:rPr>
        <w:t>Reasons:</w:t>
      </w:r>
      <w:r>
        <w:tab/>
      </w:r>
      <w:r w:rsidR="006B2E3D">
        <w:t>Suppress all of Appendix 3. Appendix 3 is obsolete and should be suppressed</w:t>
      </w:r>
    </w:p>
    <w:p w:rsidR="00703886" w:rsidRDefault="00703886">
      <w:pPr>
        <w:pStyle w:val="Reasons"/>
      </w:pPr>
    </w:p>
    <w:p w:rsidR="00C456FB" w:rsidRDefault="00C456FB" w:rsidP="00EC047B">
      <w:pPr>
        <w:pStyle w:val="Proposal"/>
      </w:pPr>
      <w:r>
        <w:rPr>
          <w:b/>
        </w:rPr>
        <w:t>SUP</w:t>
      </w:r>
      <w:r w:rsidR="00EC047B">
        <w:tab/>
        <w:t>EUR/16A1/99</w:t>
      </w:r>
      <w:r>
        <w:rPr>
          <w:b/>
          <w:vanish/>
          <w:color w:val="7F7F7F"/>
          <w:vertAlign w:val="superscript"/>
        </w:rPr>
        <w:t>#11330</w:t>
      </w:r>
    </w:p>
    <w:p w:rsidR="00C456FB" w:rsidRPr="00953998" w:rsidRDefault="00C456FB" w:rsidP="00C456FB">
      <w:pPr>
        <w:pStyle w:val="ResNo"/>
      </w:pPr>
      <w:bookmarkStart w:id="289" w:name="res"/>
      <w:bookmarkEnd w:id="289"/>
      <w:r w:rsidRPr="00953998">
        <w:t>RESOLUTION No. 1</w:t>
      </w:r>
    </w:p>
    <w:p w:rsidR="00C456FB" w:rsidRPr="00953998" w:rsidRDefault="00C456FB" w:rsidP="00C456FB">
      <w:pPr>
        <w:pStyle w:val="Restitle"/>
      </w:pPr>
      <w:r w:rsidRPr="00953998">
        <w:t>Dissemination of Information Concerning</w:t>
      </w:r>
      <w:r w:rsidRPr="00953998">
        <w:br/>
        <w:t>International Telecommunication Services</w:t>
      </w:r>
      <w:r w:rsidRPr="00953998">
        <w:br/>
        <w:t>Available to the Public</w:t>
      </w:r>
    </w:p>
    <w:p w:rsidR="00C456FB" w:rsidRDefault="00C456FB" w:rsidP="00C456FB">
      <w:pPr>
        <w:pStyle w:val="Reasons"/>
      </w:pPr>
      <w:r>
        <w:rPr>
          <w:b/>
        </w:rPr>
        <w:t>Reasons:</w:t>
      </w:r>
      <w:r>
        <w:tab/>
      </w:r>
      <w:r w:rsidRPr="00574DC4">
        <w:t>The Resolution is out of date. Covered by no. 183 of the Constitution and 202 and 203 of the Convention.</w:t>
      </w:r>
    </w:p>
    <w:p w:rsidR="00C456FB" w:rsidRDefault="00C456FB" w:rsidP="00EC047B">
      <w:pPr>
        <w:pStyle w:val="Proposal"/>
      </w:pPr>
      <w:r>
        <w:rPr>
          <w:b/>
        </w:rPr>
        <w:t>SUP</w:t>
      </w:r>
      <w:r>
        <w:tab/>
        <w:t>EUR/16A</w:t>
      </w:r>
      <w:r w:rsidR="00EC047B">
        <w:t>1</w:t>
      </w:r>
      <w:r>
        <w:t>/</w:t>
      </w:r>
      <w:r w:rsidR="00EC047B">
        <w:t>100</w:t>
      </w:r>
      <w:r>
        <w:rPr>
          <w:b/>
          <w:vanish/>
          <w:color w:val="7F7F7F"/>
          <w:vertAlign w:val="superscript"/>
        </w:rPr>
        <w:t>#11334</w:t>
      </w:r>
    </w:p>
    <w:p w:rsidR="00C456FB" w:rsidRPr="00953998" w:rsidRDefault="00C456FB" w:rsidP="00C456FB">
      <w:pPr>
        <w:pStyle w:val="ResNo"/>
      </w:pPr>
      <w:r w:rsidRPr="00953998">
        <w:t>RESOLUTION No. 3</w:t>
      </w:r>
    </w:p>
    <w:p w:rsidR="00C456FB" w:rsidRPr="00953998" w:rsidRDefault="00C456FB" w:rsidP="00C456FB">
      <w:pPr>
        <w:pStyle w:val="Restitle"/>
      </w:pPr>
      <w:r w:rsidRPr="00953998">
        <w:t>Apportionment of Revenues in</w:t>
      </w:r>
      <w:r w:rsidRPr="00953998">
        <w:br/>
        <w:t xml:space="preserve"> Providing International Telecommunication Services</w:t>
      </w:r>
    </w:p>
    <w:p w:rsidR="00C456FB" w:rsidRDefault="00C456FB" w:rsidP="00C456FB">
      <w:pPr>
        <w:pStyle w:val="Reasons"/>
      </w:pPr>
      <w:r>
        <w:rPr>
          <w:b/>
        </w:rPr>
        <w:t>Reasons:</w:t>
      </w:r>
      <w:r>
        <w:tab/>
      </w:r>
      <w:r w:rsidRPr="00574DC4">
        <w:t>No longer relevant, because the studies called for in the Resolution have been carried out by ITU-T Study Group 3</w:t>
      </w:r>
      <w:r>
        <w:t>.</w:t>
      </w:r>
    </w:p>
    <w:p w:rsidR="00C456FB" w:rsidRDefault="00C456FB" w:rsidP="00EC047B">
      <w:pPr>
        <w:pStyle w:val="Proposal"/>
      </w:pPr>
      <w:r>
        <w:rPr>
          <w:b/>
        </w:rPr>
        <w:t>SUP</w:t>
      </w:r>
      <w:r>
        <w:tab/>
        <w:t>EUR/16A</w:t>
      </w:r>
      <w:r w:rsidR="00EC047B">
        <w:t>1</w:t>
      </w:r>
      <w:r>
        <w:t>/</w:t>
      </w:r>
      <w:r w:rsidR="00EC047B">
        <w:t>101</w:t>
      </w:r>
      <w:r>
        <w:rPr>
          <w:b/>
          <w:vanish/>
          <w:color w:val="7F7F7F"/>
          <w:vertAlign w:val="superscript"/>
        </w:rPr>
        <w:t>#11335</w:t>
      </w:r>
    </w:p>
    <w:p w:rsidR="00C456FB" w:rsidRPr="00953998" w:rsidRDefault="00C456FB" w:rsidP="00C456FB">
      <w:pPr>
        <w:pStyle w:val="ResNo"/>
      </w:pPr>
      <w:r w:rsidRPr="00953998">
        <w:t>RESOLUTION No. 4</w:t>
      </w:r>
    </w:p>
    <w:p w:rsidR="00C456FB" w:rsidRPr="00953998" w:rsidRDefault="00C456FB" w:rsidP="00C456FB">
      <w:pPr>
        <w:pStyle w:val="Restitle"/>
      </w:pPr>
      <w:r w:rsidRPr="00953998">
        <w:t>The Changing Telecommunication Environment</w:t>
      </w:r>
    </w:p>
    <w:p w:rsidR="00C456FB" w:rsidRDefault="00C456FB" w:rsidP="00C456FB">
      <w:pPr>
        <w:pStyle w:val="Reasons"/>
      </w:pPr>
      <w:r>
        <w:rPr>
          <w:b/>
        </w:rPr>
        <w:t>Reasons:</w:t>
      </w:r>
      <w:r>
        <w:tab/>
      </w:r>
      <w:r w:rsidRPr="00574DC4">
        <w:t>No longer relevant, because the invitation was acted upon by the 1989 Plenipotentiary Conference.</w:t>
      </w:r>
    </w:p>
    <w:p w:rsidR="00C456FB" w:rsidRDefault="00C456FB" w:rsidP="00EC047B">
      <w:pPr>
        <w:pStyle w:val="Proposal"/>
      </w:pPr>
      <w:r>
        <w:rPr>
          <w:b/>
        </w:rPr>
        <w:lastRenderedPageBreak/>
        <w:t>SUP</w:t>
      </w:r>
      <w:r>
        <w:tab/>
        <w:t>EUR/16A</w:t>
      </w:r>
      <w:r w:rsidR="00EC047B">
        <w:t>1</w:t>
      </w:r>
      <w:r>
        <w:t>/</w:t>
      </w:r>
      <w:r w:rsidR="00EC047B">
        <w:t>102</w:t>
      </w:r>
      <w:r>
        <w:rPr>
          <w:b/>
          <w:vanish/>
          <w:color w:val="7F7F7F"/>
          <w:vertAlign w:val="superscript"/>
        </w:rPr>
        <w:t>#11336</w:t>
      </w:r>
    </w:p>
    <w:p w:rsidR="00C456FB" w:rsidRPr="00953998" w:rsidRDefault="00C456FB" w:rsidP="00C456FB">
      <w:pPr>
        <w:pStyle w:val="ResNo"/>
      </w:pPr>
      <w:r w:rsidRPr="00953998">
        <w:t xml:space="preserve">RESOLUTION No. 5 </w:t>
      </w:r>
    </w:p>
    <w:p w:rsidR="00C456FB" w:rsidRPr="00953998" w:rsidRDefault="00C456FB" w:rsidP="00C456FB">
      <w:pPr>
        <w:pStyle w:val="Restitle"/>
      </w:pPr>
      <w:r w:rsidRPr="00953998">
        <w:t>CCITT and World-Wide Telecommunications Standardization</w:t>
      </w:r>
    </w:p>
    <w:p w:rsidR="00C456FB" w:rsidRDefault="00C456FB" w:rsidP="00C456FB">
      <w:pPr>
        <w:pStyle w:val="Reasons"/>
      </w:pPr>
      <w:r>
        <w:rPr>
          <w:b/>
        </w:rPr>
        <w:t>Reasons:</w:t>
      </w:r>
      <w:r>
        <w:tab/>
      </w:r>
      <w:r w:rsidRPr="00574DC4">
        <w:t>No longer relevant, because the actions called for were taken by the Administrative Council and the 1989 Plenipotentiary Conference</w:t>
      </w:r>
      <w:r>
        <w:t>.</w:t>
      </w:r>
    </w:p>
    <w:p w:rsidR="00C456FB" w:rsidRDefault="00C456FB" w:rsidP="00EC047B">
      <w:pPr>
        <w:pStyle w:val="Proposal"/>
      </w:pPr>
      <w:r>
        <w:rPr>
          <w:b/>
        </w:rPr>
        <w:t>SUP</w:t>
      </w:r>
      <w:r>
        <w:tab/>
        <w:t>EUR/16A</w:t>
      </w:r>
      <w:r w:rsidR="00EC047B">
        <w:t>1</w:t>
      </w:r>
      <w:r>
        <w:t>/</w:t>
      </w:r>
      <w:r w:rsidR="00EC047B">
        <w:t>103</w:t>
      </w:r>
      <w:r>
        <w:rPr>
          <w:b/>
          <w:vanish/>
          <w:color w:val="7F7F7F"/>
          <w:vertAlign w:val="superscript"/>
        </w:rPr>
        <w:t>#11339</w:t>
      </w:r>
    </w:p>
    <w:p w:rsidR="00C456FB" w:rsidRPr="00953998" w:rsidRDefault="00C456FB" w:rsidP="00C456FB">
      <w:pPr>
        <w:pStyle w:val="ResNo"/>
      </w:pPr>
      <w:r w:rsidRPr="00953998">
        <w:t>RESOLUTION No. 7</w:t>
      </w:r>
    </w:p>
    <w:p w:rsidR="00C456FB" w:rsidRPr="00953998" w:rsidRDefault="00C456FB" w:rsidP="00C456FB">
      <w:pPr>
        <w:pStyle w:val="Restitle"/>
      </w:pPr>
      <w:r w:rsidRPr="00953998">
        <w:t>Dissemination of Operational and Service Information</w:t>
      </w:r>
      <w:r w:rsidRPr="00953998">
        <w:br/>
        <w:t xml:space="preserve"> Through the General Secretariat</w:t>
      </w:r>
    </w:p>
    <w:p w:rsidR="00C456FB" w:rsidRDefault="00C456FB" w:rsidP="00C456FB">
      <w:pPr>
        <w:pStyle w:val="Reasons"/>
      </w:pPr>
      <w:r>
        <w:rPr>
          <w:b/>
        </w:rPr>
        <w:t>Reasons:</w:t>
      </w:r>
      <w:r>
        <w:tab/>
      </w:r>
      <w:r w:rsidRPr="00574DC4">
        <w:t>No longer relevant, since the information is published as appropriate in the Operatio</w:t>
      </w:r>
      <w:r>
        <w:t xml:space="preserve">nal Bulletin, and covered by </w:t>
      </w:r>
      <w:r w:rsidRPr="006853E0">
        <w:t>Nos.</w:t>
      </w:r>
      <w:r w:rsidRPr="00574DC4">
        <w:t xml:space="preserve"> 202 and 203 of the Convention</w:t>
      </w:r>
      <w:r>
        <w:t>.</w:t>
      </w:r>
    </w:p>
    <w:p w:rsidR="00C456FB" w:rsidRDefault="00C456FB" w:rsidP="00EC047B">
      <w:pPr>
        <w:pStyle w:val="Proposal"/>
      </w:pPr>
      <w:r>
        <w:rPr>
          <w:b/>
        </w:rPr>
        <w:t>SUP</w:t>
      </w:r>
      <w:r>
        <w:tab/>
        <w:t>EUR/16A</w:t>
      </w:r>
      <w:r w:rsidR="00EC047B">
        <w:t>1</w:t>
      </w:r>
      <w:r>
        <w:t>/</w:t>
      </w:r>
      <w:r w:rsidR="00EC047B">
        <w:t>104</w:t>
      </w:r>
      <w:r>
        <w:rPr>
          <w:b/>
          <w:vanish/>
          <w:color w:val="7F7F7F"/>
          <w:vertAlign w:val="superscript"/>
        </w:rPr>
        <w:t>#11341</w:t>
      </w:r>
    </w:p>
    <w:p w:rsidR="00C456FB" w:rsidRPr="00953998" w:rsidRDefault="00C456FB" w:rsidP="00C456FB">
      <w:pPr>
        <w:pStyle w:val="ResNo"/>
      </w:pPr>
      <w:r w:rsidRPr="00953998">
        <w:t xml:space="preserve">RESOLUTION No. 8 </w:t>
      </w:r>
    </w:p>
    <w:p w:rsidR="00C456FB" w:rsidRPr="00953998" w:rsidRDefault="00C456FB" w:rsidP="00C456FB">
      <w:pPr>
        <w:pStyle w:val="Restitle"/>
      </w:pPr>
      <w:r w:rsidRPr="00953998">
        <w:t>Instructions for International Telecommunication Services</w:t>
      </w:r>
    </w:p>
    <w:p w:rsidR="00C456FB" w:rsidRDefault="00C456FB" w:rsidP="00C456FB">
      <w:pPr>
        <w:pStyle w:val="Reasons"/>
      </w:pPr>
      <w:r>
        <w:rPr>
          <w:b/>
        </w:rPr>
        <w:t>Reasons:</w:t>
      </w:r>
      <w:r>
        <w:tab/>
      </w:r>
      <w:r w:rsidRPr="00574DC4">
        <w:t>Not relevant anymore. Both Recommendation C.3 (Instructions for international communications services) and ITU-T Recommendation E.141 (Instructions for operators on the operator-assisted international telephone service), have been withdrawn.</w:t>
      </w:r>
    </w:p>
    <w:p w:rsidR="00C456FB" w:rsidRDefault="00C456FB" w:rsidP="00EC047B">
      <w:pPr>
        <w:pStyle w:val="Proposal"/>
      </w:pPr>
      <w:r>
        <w:rPr>
          <w:b/>
        </w:rPr>
        <w:t>SUP</w:t>
      </w:r>
      <w:r>
        <w:tab/>
        <w:t>EUR/16A</w:t>
      </w:r>
      <w:r w:rsidR="00EC047B">
        <w:t>1</w:t>
      </w:r>
      <w:r>
        <w:t>/</w:t>
      </w:r>
      <w:r w:rsidR="00EC047B">
        <w:t>105</w:t>
      </w:r>
      <w:r>
        <w:rPr>
          <w:b/>
          <w:vanish/>
          <w:color w:val="7F7F7F"/>
          <w:vertAlign w:val="superscript"/>
        </w:rPr>
        <w:t>#11347</w:t>
      </w:r>
    </w:p>
    <w:p w:rsidR="00C456FB" w:rsidRPr="00953998" w:rsidRDefault="00C456FB" w:rsidP="00C456FB">
      <w:pPr>
        <w:pStyle w:val="RecNo"/>
      </w:pPr>
      <w:bookmarkStart w:id="290" w:name="rec"/>
      <w:bookmarkEnd w:id="290"/>
      <w:r w:rsidRPr="00953998">
        <w:t>RECOMMENDATION No. 1</w:t>
      </w:r>
    </w:p>
    <w:p w:rsidR="00C456FB" w:rsidRPr="00953998" w:rsidRDefault="00C456FB" w:rsidP="00C456FB">
      <w:pPr>
        <w:pStyle w:val="Rectitle"/>
      </w:pPr>
      <w:r w:rsidRPr="00953998">
        <w:t>Application to the Radio Regulations of the Provisions</w:t>
      </w:r>
      <w:r w:rsidRPr="00953998">
        <w:br/>
        <w:t xml:space="preserve"> of the International Telecommunication Regulations</w:t>
      </w:r>
    </w:p>
    <w:p w:rsidR="00C456FB" w:rsidRDefault="00C456FB" w:rsidP="00C456FB">
      <w:pPr>
        <w:pStyle w:val="Reasons"/>
      </w:pPr>
      <w:r>
        <w:rPr>
          <w:b/>
        </w:rPr>
        <w:t>Reasons:</w:t>
      </w:r>
      <w:r>
        <w:tab/>
      </w:r>
      <w:r w:rsidRPr="00574DC4">
        <w:t>The mentioned transitional period between the entry into force of the partially revised Radio Regulations (October 3, 1989) and the entry into force of the International Telecommunication Regulations (July 1, 1990), is over.</w:t>
      </w:r>
    </w:p>
    <w:p w:rsidR="00C456FB" w:rsidRDefault="00C456FB" w:rsidP="00EC047B">
      <w:pPr>
        <w:pStyle w:val="Proposal"/>
      </w:pPr>
      <w:r>
        <w:rPr>
          <w:b/>
        </w:rPr>
        <w:lastRenderedPageBreak/>
        <w:t>SUP</w:t>
      </w:r>
      <w:r>
        <w:tab/>
        <w:t>EUR/16A</w:t>
      </w:r>
      <w:r w:rsidR="00EC047B">
        <w:t>1</w:t>
      </w:r>
      <w:r>
        <w:t>/</w:t>
      </w:r>
      <w:r w:rsidR="00EC047B">
        <w:t>106</w:t>
      </w:r>
      <w:r>
        <w:rPr>
          <w:b/>
          <w:vanish/>
          <w:color w:val="7F7F7F"/>
          <w:vertAlign w:val="superscript"/>
        </w:rPr>
        <w:t>#11348</w:t>
      </w:r>
    </w:p>
    <w:p w:rsidR="00C456FB" w:rsidRPr="00953998" w:rsidRDefault="00C456FB" w:rsidP="00C456FB">
      <w:pPr>
        <w:pStyle w:val="RecNo"/>
      </w:pPr>
      <w:r w:rsidRPr="00953998">
        <w:t>RECOMMENDATION No. 2</w:t>
      </w:r>
    </w:p>
    <w:p w:rsidR="00C456FB" w:rsidRPr="00953998" w:rsidRDefault="00C456FB" w:rsidP="00C456FB">
      <w:pPr>
        <w:pStyle w:val="Rectitle"/>
      </w:pPr>
      <w:r w:rsidRPr="00953998">
        <w:t>Changes to Definitions Which also Appear in</w:t>
      </w:r>
      <w:r w:rsidRPr="00953998">
        <w:br/>
        <w:t xml:space="preserve"> Annex 2 to the Nairobi Convention</w:t>
      </w:r>
    </w:p>
    <w:p w:rsidR="00C456FB" w:rsidRDefault="00C456FB" w:rsidP="00C456FB">
      <w:pPr>
        <w:pStyle w:val="Reasons"/>
      </w:pPr>
      <w:r>
        <w:rPr>
          <w:b/>
        </w:rPr>
        <w:t>Reasons:</w:t>
      </w:r>
      <w:r>
        <w:tab/>
      </w:r>
      <w:r w:rsidRPr="00574DC4">
        <w:t>The actions called for were taken by the Administrative Council and the 1989 Plenipotentiary Conference.</w:t>
      </w:r>
    </w:p>
    <w:p w:rsidR="00C456FB" w:rsidRDefault="00C456FB" w:rsidP="00EC047B">
      <w:pPr>
        <w:pStyle w:val="Proposal"/>
      </w:pPr>
      <w:r>
        <w:rPr>
          <w:b/>
        </w:rPr>
        <w:t>SUP</w:t>
      </w:r>
      <w:r>
        <w:tab/>
        <w:t>EUR/16A</w:t>
      </w:r>
      <w:r w:rsidR="00EC047B">
        <w:t>1</w:t>
      </w:r>
      <w:r>
        <w:t>/</w:t>
      </w:r>
      <w:r w:rsidR="00EC047B">
        <w:t>107</w:t>
      </w:r>
      <w:r>
        <w:rPr>
          <w:b/>
          <w:vanish/>
          <w:color w:val="7F7F7F"/>
          <w:vertAlign w:val="superscript"/>
        </w:rPr>
        <w:t>#11349</w:t>
      </w:r>
    </w:p>
    <w:p w:rsidR="00C456FB" w:rsidRPr="00953998" w:rsidRDefault="00C456FB" w:rsidP="00C456FB">
      <w:pPr>
        <w:pStyle w:val="RecNo"/>
      </w:pPr>
      <w:r w:rsidRPr="00953998">
        <w:t xml:space="preserve">RECOMMENDATION No. 3 </w:t>
      </w:r>
    </w:p>
    <w:p w:rsidR="00C456FB" w:rsidRPr="00953998" w:rsidRDefault="00C456FB" w:rsidP="00C456FB">
      <w:pPr>
        <w:pStyle w:val="Rectitle"/>
      </w:pPr>
      <w:r w:rsidRPr="00953998">
        <w:t>Expeditious Exchange of Accounts and Settlement Statements</w:t>
      </w:r>
    </w:p>
    <w:p w:rsidR="00C456FB" w:rsidRDefault="00C456FB" w:rsidP="00C456FB">
      <w:pPr>
        <w:pStyle w:val="Reasons"/>
      </w:pPr>
      <w:r>
        <w:rPr>
          <w:b/>
        </w:rPr>
        <w:t>Reasons:</w:t>
      </w:r>
      <w:r>
        <w:tab/>
      </w:r>
      <w:r w:rsidRPr="00574DC4">
        <w:t>No longer required, because the provisions in question are covered by ITU-T D-series Recommendations (see in particular D.190 on Exchange of international traffic accounting data between Administrations using electronic data interchange (EDI) techniques).</w:t>
      </w:r>
    </w:p>
    <w:p w:rsidR="00C456FB" w:rsidRDefault="00C456FB" w:rsidP="00EC047B">
      <w:pPr>
        <w:pStyle w:val="Proposal"/>
      </w:pPr>
      <w:r>
        <w:rPr>
          <w:b/>
        </w:rPr>
        <w:t>SUP</w:t>
      </w:r>
      <w:r>
        <w:tab/>
        <w:t>EUR/16A</w:t>
      </w:r>
      <w:r w:rsidR="00EC047B">
        <w:t>1</w:t>
      </w:r>
      <w:r>
        <w:t>/</w:t>
      </w:r>
      <w:r w:rsidR="00EC047B">
        <w:t>108</w:t>
      </w:r>
      <w:r>
        <w:rPr>
          <w:b/>
          <w:vanish/>
          <w:color w:val="7F7F7F"/>
          <w:vertAlign w:val="superscript"/>
        </w:rPr>
        <w:t>#11350</w:t>
      </w:r>
    </w:p>
    <w:p w:rsidR="00C456FB" w:rsidRPr="00953998" w:rsidRDefault="00C456FB" w:rsidP="00C456FB">
      <w:pPr>
        <w:pStyle w:val="OpinionNO"/>
      </w:pPr>
      <w:bookmarkStart w:id="291" w:name="op"/>
      <w:bookmarkEnd w:id="291"/>
      <w:r w:rsidRPr="00953998">
        <w:t xml:space="preserve">OPINION No. 1 </w:t>
      </w:r>
    </w:p>
    <w:p w:rsidR="00C456FB" w:rsidRPr="00953998" w:rsidRDefault="00C456FB" w:rsidP="00C456FB">
      <w:pPr>
        <w:pStyle w:val="Opiniontitle"/>
      </w:pPr>
      <w:r w:rsidRPr="00953998">
        <w:t>Special Telecommunication Arrangements</w:t>
      </w:r>
    </w:p>
    <w:p w:rsidR="00C456FB" w:rsidRDefault="00C456FB" w:rsidP="00C456FB">
      <w:pPr>
        <w:pStyle w:val="Reasons"/>
      </w:pPr>
      <w:r>
        <w:rPr>
          <w:b/>
        </w:rPr>
        <w:t>Reasons:</w:t>
      </w:r>
      <w:r>
        <w:tab/>
      </w:r>
      <w:r w:rsidRPr="00574DC4">
        <w:t>Outdated</w:t>
      </w:r>
      <w:r>
        <w:t>.</w:t>
      </w:r>
    </w:p>
    <w:p w:rsidR="00C456FB" w:rsidRDefault="00C456FB" w:rsidP="00C456FB">
      <w:pPr>
        <w:pStyle w:val="Reasons"/>
      </w:pPr>
    </w:p>
    <w:p w:rsidR="00C456FB" w:rsidRDefault="00C456FB" w:rsidP="006B2E3D">
      <w:pPr>
        <w:pStyle w:val="Reasons"/>
        <w:jc w:val="center"/>
        <w:rPr>
          <w:u w:val="single"/>
        </w:rPr>
      </w:pPr>
    </w:p>
    <w:p w:rsidR="006B2E3D" w:rsidRPr="006B2E3D" w:rsidRDefault="006B2E3D" w:rsidP="006B2E3D">
      <w:pPr>
        <w:pStyle w:val="Reasons"/>
        <w:jc w:val="center"/>
        <w:rPr>
          <w:u w:val="single"/>
        </w:rPr>
      </w:pPr>
      <w:r>
        <w:rPr>
          <w:u w:val="single"/>
        </w:rPr>
        <w:t>                                       </w:t>
      </w:r>
    </w:p>
    <w:sectPr w:rsidR="006B2E3D" w:rsidRPr="006B2E3D" w:rsidSect="00323AB0">
      <w:headerReference w:type="default" r:id="rId10"/>
      <w:footerReference w:type="even" r:id="rId11"/>
      <w:footerReference w:type="default" r:id="rId12"/>
      <w:footerReference w:type="first" r:id="rId13"/>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70E" w:rsidRDefault="0024570E">
      <w:r>
        <w:separator/>
      </w:r>
    </w:p>
  </w:endnote>
  <w:endnote w:type="continuationSeparator" w:id="0">
    <w:p w:rsidR="0024570E" w:rsidRDefault="0024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EB3" w:rsidRDefault="00CB7EB3">
    <w:pPr>
      <w:framePr w:wrap="around" w:vAnchor="text" w:hAnchor="margin" w:xAlign="right" w:y="1"/>
    </w:pPr>
    <w:r>
      <w:fldChar w:fldCharType="begin"/>
    </w:r>
    <w:r>
      <w:instrText xml:space="preserve">PAGE  </w:instrText>
    </w:r>
    <w:r>
      <w:fldChar w:fldCharType="end"/>
    </w:r>
  </w:p>
  <w:p w:rsidR="00CB7EB3" w:rsidRPr="0041348E" w:rsidRDefault="00CB7EB3">
    <w:pPr>
      <w:ind w:right="360"/>
      <w:rPr>
        <w:lang w:val="en-US"/>
      </w:rPr>
    </w:pPr>
    <w:r>
      <w:fldChar w:fldCharType="begin"/>
    </w:r>
    <w:r w:rsidRPr="0041348E">
      <w:rPr>
        <w:lang w:val="en-US"/>
      </w:rPr>
      <w:instrText xml:space="preserve"> FILENAME \p  \* MERGEFORMAT </w:instrText>
    </w:r>
    <w:r>
      <w:fldChar w:fldCharType="separate"/>
    </w:r>
    <w:r w:rsidR="004868EC">
      <w:rPr>
        <w:noProof/>
        <w:lang w:val="en-US"/>
      </w:rPr>
      <w:t>P:\SPM\GBS\wcit-12\doc\016-cept\016add1_rev1e-reviewed by EUR.docx</w:t>
    </w:r>
    <w:r>
      <w:fldChar w:fldCharType="end"/>
    </w:r>
    <w:r w:rsidRPr="0041348E">
      <w:rPr>
        <w:lang w:val="en-US"/>
      </w:rPr>
      <w:tab/>
    </w:r>
    <w:r>
      <w:fldChar w:fldCharType="begin"/>
    </w:r>
    <w:r>
      <w:instrText xml:space="preserve"> SAVEDATE \@ DD.MM.YY </w:instrText>
    </w:r>
    <w:r>
      <w:fldChar w:fldCharType="separate"/>
    </w:r>
    <w:r w:rsidR="00791DFD">
      <w:rPr>
        <w:noProof/>
      </w:rPr>
      <w:t>08.11.12</w:t>
    </w:r>
    <w:r>
      <w:fldChar w:fldCharType="end"/>
    </w:r>
    <w:r w:rsidRPr="0041348E">
      <w:rPr>
        <w:lang w:val="en-US"/>
      </w:rPr>
      <w:tab/>
    </w:r>
    <w:r>
      <w:fldChar w:fldCharType="begin"/>
    </w:r>
    <w:r>
      <w:instrText xml:space="preserve"> PRINTDATE \@ DD.MM.YY </w:instrText>
    </w:r>
    <w:r>
      <w:fldChar w:fldCharType="separate"/>
    </w:r>
    <w:r w:rsidR="004868EC">
      <w:rPr>
        <w:noProof/>
      </w:rPr>
      <w:t>08.11.12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EB3" w:rsidRPr="00652E3E" w:rsidRDefault="00CB7EB3" w:rsidP="00F21A1D">
    <w:pPr>
      <w:pStyle w:val="Footer"/>
      <w:rPr>
        <w:lang w:val="en-US"/>
      </w:rPr>
    </w:pPr>
    <w:r>
      <w:fldChar w:fldCharType="begin"/>
    </w:r>
    <w:r w:rsidRPr="00652E3E">
      <w:rPr>
        <w:lang w:val="en-US"/>
      </w:rPr>
      <w:instrText xml:space="preserve"> FILENAME \p  \* MERGEFORMAT </w:instrText>
    </w:r>
    <w:r>
      <w:fldChar w:fldCharType="separate"/>
    </w:r>
    <w:r w:rsidR="004868EC">
      <w:rPr>
        <w:lang w:val="en-US"/>
      </w:rPr>
      <w:t>P:\SPM\GBS\wcit-12\doc\016-cept\016add1_rev1e-reviewed by EUR.docx</w:t>
    </w:r>
    <w:r>
      <w:fldChar w:fldCharType="end"/>
    </w:r>
    <w:r w:rsidRPr="00652E3E">
      <w:rPr>
        <w:lang w:val="en-US"/>
      </w:rPr>
      <w:tab/>
    </w:r>
    <w:r>
      <w:fldChar w:fldCharType="begin"/>
    </w:r>
    <w:r>
      <w:instrText xml:space="preserve"> SAVEDATE \@ DD.MM.YY </w:instrText>
    </w:r>
    <w:r>
      <w:fldChar w:fldCharType="separate"/>
    </w:r>
    <w:r w:rsidR="00791DFD">
      <w:t>08.11.12</w:t>
    </w:r>
    <w:r>
      <w:fldChar w:fldCharType="end"/>
    </w:r>
    <w:r w:rsidRPr="00652E3E">
      <w:rPr>
        <w:lang w:val="en-US"/>
      </w:rPr>
      <w:tab/>
    </w:r>
    <w:r>
      <w:fldChar w:fldCharType="begin"/>
    </w:r>
    <w:r>
      <w:instrText xml:space="preserve"> PRINTDATE \@ DD.MM.YY </w:instrText>
    </w:r>
    <w:r>
      <w:fldChar w:fldCharType="separate"/>
    </w:r>
    <w:r w:rsidR="004868EC">
      <w:t>08.11.12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EB3" w:rsidRPr="00652E3E" w:rsidRDefault="00CB7EB3" w:rsidP="00F21A1D">
    <w:pPr>
      <w:pStyle w:val="Footer"/>
      <w:rPr>
        <w:lang w:val="en-US"/>
      </w:rPr>
    </w:pPr>
    <w:r>
      <w:fldChar w:fldCharType="begin"/>
    </w:r>
    <w:r w:rsidRPr="00652E3E">
      <w:rPr>
        <w:lang w:val="en-US"/>
      </w:rPr>
      <w:instrText xml:space="preserve"> FILENAME \p  \* MERGEFORMAT </w:instrText>
    </w:r>
    <w:r>
      <w:fldChar w:fldCharType="separate"/>
    </w:r>
    <w:r w:rsidR="004868EC">
      <w:rPr>
        <w:lang w:val="en-US"/>
      </w:rPr>
      <w:t>P:\SPM\GBS\wcit-12\doc\016-cept\016add1_rev1e-reviewed by EUR.docx</w:t>
    </w:r>
    <w:r>
      <w:fldChar w:fldCharType="end"/>
    </w:r>
    <w:r w:rsidRPr="00652E3E">
      <w:rPr>
        <w:lang w:val="en-US"/>
      </w:rPr>
      <w:tab/>
    </w:r>
    <w:r>
      <w:fldChar w:fldCharType="begin"/>
    </w:r>
    <w:r>
      <w:instrText xml:space="preserve"> SAVEDATE \@ DD.MM.YY </w:instrText>
    </w:r>
    <w:r>
      <w:fldChar w:fldCharType="separate"/>
    </w:r>
    <w:r w:rsidR="00791DFD">
      <w:t>08.11.12</w:t>
    </w:r>
    <w:r>
      <w:fldChar w:fldCharType="end"/>
    </w:r>
    <w:r w:rsidRPr="00652E3E">
      <w:rPr>
        <w:lang w:val="en-US"/>
      </w:rPr>
      <w:tab/>
    </w:r>
    <w:r>
      <w:fldChar w:fldCharType="begin"/>
    </w:r>
    <w:r>
      <w:instrText xml:space="preserve"> PRINTDATE \@ DD.MM.YY </w:instrText>
    </w:r>
    <w:r>
      <w:fldChar w:fldCharType="separate"/>
    </w:r>
    <w:r w:rsidR="004868EC">
      <w:t>08.11.12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70E" w:rsidRDefault="0024570E">
      <w:r>
        <w:rPr>
          <w:b/>
        </w:rPr>
        <w:t>_______________</w:t>
      </w:r>
    </w:p>
  </w:footnote>
  <w:footnote w:type="continuationSeparator" w:id="0">
    <w:p w:rsidR="0024570E" w:rsidRDefault="0024570E">
      <w:r>
        <w:continuationSeparator/>
      </w:r>
    </w:p>
  </w:footnote>
  <w:footnote w:id="1">
    <w:p w:rsidR="00CB7EB3" w:rsidRPr="00F52326" w:rsidDel="00D779AC" w:rsidRDefault="00CB7EB3" w:rsidP="00D779AC">
      <w:pPr>
        <w:pStyle w:val="FootnoteText"/>
        <w:rPr>
          <w:del w:id="26" w:author="Janin, Patricia" w:date="2012-10-12T14:34:00Z"/>
          <w:lang w:val="en-US"/>
        </w:rPr>
      </w:pPr>
      <w:del w:id="27" w:author="Janin, Patricia" w:date="2012-10-12T14:34:00Z">
        <w:r w:rsidDel="00D779AC">
          <w:rPr>
            <w:rStyle w:val="FootnoteReference"/>
          </w:rPr>
          <w:delText>*</w:delText>
        </w:r>
        <w:r w:rsidDel="00D779AC">
          <w:tab/>
        </w:r>
        <w:r w:rsidDel="00D779AC">
          <w:rPr>
            <w:lang w:val="en-US"/>
          </w:rPr>
          <w:delText>or recognized private operating agency(ies)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EB3" w:rsidRDefault="00CB7EB3" w:rsidP="00187BD9">
    <w:pPr>
      <w:pStyle w:val="Header"/>
    </w:pPr>
    <w:r>
      <w:fldChar w:fldCharType="begin"/>
    </w:r>
    <w:r>
      <w:instrText xml:space="preserve"> PAGE  \* MERGEFORMAT </w:instrText>
    </w:r>
    <w:r>
      <w:fldChar w:fldCharType="separate"/>
    </w:r>
    <w:r w:rsidR="00791DFD">
      <w:rPr>
        <w:noProof/>
      </w:rPr>
      <w:t>9</w:t>
    </w:r>
    <w:r>
      <w:fldChar w:fldCharType="end"/>
    </w:r>
  </w:p>
  <w:p w:rsidR="00CB7EB3" w:rsidRPr="00A066F1" w:rsidRDefault="00CB7EB3" w:rsidP="00F21A1D">
    <w:pPr>
      <w:pStyle w:val="Header"/>
      <w:ind w:left="567" w:hanging="567"/>
    </w:pPr>
    <w:r>
      <w:t>WCI</w:t>
    </w:r>
    <w:r>
      <w:rPr>
        <w:lang w:val="en-US"/>
      </w:rPr>
      <w:t>T</w:t>
    </w:r>
    <w:r>
      <w:t>12/</w:t>
    </w:r>
    <w:bookmarkStart w:id="292" w:name="OLE_LINK1"/>
    <w:bookmarkStart w:id="293" w:name="OLE_LINK2"/>
    <w:bookmarkStart w:id="294" w:name="OLE_LINK3"/>
    <w:r>
      <w:t>16(Add.1)</w:t>
    </w:r>
    <w:bookmarkEnd w:id="292"/>
    <w:bookmarkEnd w:id="293"/>
    <w:bookmarkEnd w:id="294"/>
    <w:r>
      <w:t>(Rev.1)-</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0A640E"/>
    <w:lvl w:ilvl="0">
      <w:start w:val="1"/>
      <w:numFmt w:val="decimal"/>
      <w:lvlText w:val="%1."/>
      <w:lvlJc w:val="left"/>
      <w:pPr>
        <w:tabs>
          <w:tab w:val="num" w:pos="1492"/>
        </w:tabs>
        <w:ind w:left="1492" w:hanging="360"/>
      </w:pPr>
    </w:lvl>
  </w:abstractNum>
  <w:abstractNum w:abstractNumId="1">
    <w:nsid w:val="FFFFFF7D"/>
    <w:multiLevelType w:val="singleLevel"/>
    <w:tmpl w:val="F44A3CD2"/>
    <w:lvl w:ilvl="0">
      <w:start w:val="1"/>
      <w:numFmt w:val="decimal"/>
      <w:lvlText w:val="%1."/>
      <w:lvlJc w:val="left"/>
      <w:pPr>
        <w:tabs>
          <w:tab w:val="num" w:pos="1209"/>
        </w:tabs>
        <w:ind w:left="1209" w:hanging="360"/>
      </w:pPr>
    </w:lvl>
  </w:abstractNum>
  <w:abstractNum w:abstractNumId="2">
    <w:nsid w:val="FFFFFF7E"/>
    <w:multiLevelType w:val="singleLevel"/>
    <w:tmpl w:val="B770B658"/>
    <w:lvl w:ilvl="0">
      <w:start w:val="1"/>
      <w:numFmt w:val="decimal"/>
      <w:lvlText w:val="%1."/>
      <w:lvlJc w:val="left"/>
      <w:pPr>
        <w:tabs>
          <w:tab w:val="num" w:pos="926"/>
        </w:tabs>
        <w:ind w:left="926" w:hanging="360"/>
      </w:pPr>
    </w:lvl>
  </w:abstractNum>
  <w:abstractNum w:abstractNumId="3">
    <w:nsid w:val="FFFFFF7F"/>
    <w:multiLevelType w:val="singleLevel"/>
    <w:tmpl w:val="19B20456"/>
    <w:lvl w:ilvl="0">
      <w:start w:val="1"/>
      <w:numFmt w:val="decimal"/>
      <w:lvlText w:val="%1."/>
      <w:lvlJc w:val="left"/>
      <w:pPr>
        <w:tabs>
          <w:tab w:val="num" w:pos="643"/>
        </w:tabs>
        <w:ind w:left="643" w:hanging="360"/>
      </w:pPr>
    </w:lvl>
  </w:abstractNum>
  <w:abstractNum w:abstractNumId="4">
    <w:nsid w:val="FFFFFF80"/>
    <w:multiLevelType w:val="singleLevel"/>
    <w:tmpl w:val="16145A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8220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462F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B8C6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ACC4CA"/>
    <w:lvl w:ilvl="0">
      <w:start w:val="1"/>
      <w:numFmt w:val="decimal"/>
      <w:lvlText w:val="%1."/>
      <w:lvlJc w:val="left"/>
      <w:pPr>
        <w:tabs>
          <w:tab w:val="num" w:pos="360"/>
        </w:tabs>
        <w:ind w:left="360" w:hanging="360"/>
      </w:pPr>
    </w:lvl>
  </w:abstractNum>
  <w:abstractNum w:abstractNumId="9">
    <w:nsid w:val="FFFFFF89"/>
    <w:multiLevelType w:val="singleLevel"/>
    <w:tmpl w:val="55BA4BB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1"/>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1182B"/>
    <w:rsid w:val="00022A29"/>
    <w:rsid w:val="000355FD"/>
    <w:rsid w:val="00051E39"/>
    <w:rsid w:val="00064CC1"/>
    <w:rsid w:val="00077239"/>
    <w:rsid w:val="000822BE"/>
    <w:rsid w:val="00086491"/>
    <w:rsid w:val="00091346"/>
    <w:rsid w:val="000B21A9"/>
    <w:rsid w:val="000F73FF"/>
    <w:rsid w:val="00114CF7"/>
    <w:rsid w:val="00123B68"/>
    <w:rsid w:val="00126F2E"/>
    <w:rsid w:val="00146F6F"/>
    <w:rsid w:val="00152957"/>
    <w:rsid w:val="001769F8"/>
    <w:rsid w:val="00187BD9"/>
    <w:rsid w:val="00190B55"/>
    <w:rsid w:val="00194C14"/>
    <w:rsid w:val="00194CFB"/>
    <w:rsid w:val="001C3B5F"/>
    <w:rsid w:val="001D058F"/>
    <w:rsid w:val="001D5DC9"/>
    <w:rsid w:val="002009EA"/>
    <w:rsid w:val="00202CA0"/>
    <w:rsid w:val="002154A6"/>
    <w:rsid w:val="002255B3"/>
    <w:rsid w:val="0024570E"/>
    <w:rsid w:val="00271316"/>
    <w:rsid w:val="002D58BE"/>
    <w:rsid w:val="003013EE"/>
    <w:rsid w:val="00316EEF"/>
    <w:rsid w:val="00323AB0"/>
    <w:rsid w:val="003557B5"/>
    <w:rsid w:val="00377BD3"/>
    <w:rsid w:val="00384088"/>
    <w:rsid w:val="0039169B"/>
    <w:rsid w:val="003A22EA"/>
    <w:rsid w:val="003A7F8C"/>
    <w:rsid w:val="003B532E"/>
    <w:rsid w:val="003B6F14"/>
    <w:rsid w:val="003D0F8B"/>
    <w:rsid w:val="004131D4"/>
    <w:rsid w:val="0041348E"/>
    <w:rsid w:val="00447308"/>
    <w:rsid w:val="004765FF"/>
    <w:rsid w:val="004868EC"/>
    <w:rsid w:val="00487C0A"/>
    <w:rsid w:val="00492075"/>
    <w:rsid w:val="004969AD"/>
    <w:rsid w:val="004B13CB"/>
    <w:rsid w:val="004B4FDF"/>
    <w:rsid w:val="004D248B"/>
    <w:rsid w:val="004D5D5C"/>
    <w:rsid w:val="004E3069"/>
    <w:rsid w:val="0050139F"/>
    <w:rsid w:val="00521223"/>
    <w:rsid w:val="0053243E"/>
    <w:rsid w:val="0055140B"/>
    <w:rsid w:val="0057130D"/>
    <w:rsid w:val="005964AB"/>
    <w:rsid w:val="005C099A"/>
    <w:rsid w:val="005C31A5"/>
    <w:rsid w:val="005E10C9"/>
    <w:rsid w:val="005E61DD"/>
    <w:rsid w:val="006023DF"/>
    <w:rsid w:val="00602835"/>
    <w:rsid w:val="00652E3E"/>
    <w:rsid w:val="00657DE0"/>
    <w:rsid w:val="00666A8D"/>
    <w:rsid w:val="00685313"/>
    <w:rsid w:val="006853E0"/>
    <w:rsid w:val="006A6E9B"/>
    <w:rsid w:val="006B2E3D"/>
    <w:rsid w:val="006B7C2A"/>
    <w:rsid w:val="006C23DA"/>
    <w:rsid w:val="006E3D45"/>
    <w:rsid w:val="00703886"/>
    <w:rsid w:val="00705289"/>
    <w:rsid w:val="007149F9"/>
    <w:rsid w:val="00733A30"/>
    <w:rsid w:val="00745AEE"/>
    <w:rsid w:val="007479EA"/>
    <w:rsid w:val="00750F10"/>
    <w:rsid w:val="00765DE8"/>
    <w:rsid w:val="007742CA"/>
    <w:rsid w:val="00791DFD"/>
    <w:rsid w:val="007D06F0"/>
    <w:rsid w:val="007D45E3"/>
    <w:rsid w:val="007D5320"/>
    <w:rsid w:val="007E55DC"/>
    <w:rsid w:val="00800972"/>
    <w:rsid w:val="00804475"/>
    <w:rsid w:val="00811633"/>
    <w:rsid w:val="00821CEF"/>
    <w:rsid w:val="00832828"/>
    <w:rsid w:val="00872FC8"/>
    <w:rsid w:val="008845D0"/>
    <w:rsid w:val="008B43F2"/>
    <w:rsid w:val="008B6CFF"/>
    <w:rsid w:val="009274B4"/>
    <w:rsid w:val="00934EA2"/>
    <w:rsid w:val="00944A5C"/>
    <w:rsid w:val="00952A66"/>
    <w:rsid w:val="009C56E5"/>
    <w:rsid w:val="009E5FC8"/>
    <w:rsid w:val="009E687A"/>
    <w:rsid w:val="00A03C5C"/>
    <w:rsid w:val="00A066F1"/>
    <w:rsid w:val="00A141AF"/>
    <w:rsid w:val="00A16D29"/>
    <w:rsid w:val="00A20E5E"/>
    <w:rsid w:val="00A23123"/>
    <w:rsid w:val="00A30305"/>
    <w:rsid w:val="00A31D2D"/>
    <w:rsid w:val="00A4600A"/>
    <w:rsid w:val="00A538A6"/>
    <w:rsid w:val="00A54C25"/>
    <w:rsid w:val="00A633AA"/>
    <w:rsid w:val="00A710E7"/>
    <w:rsid w:val="00A7372E"/>
    <w:rsid w:val="00A93B85"/>
    <w:rsid w:val="00AA0B18"/>
    <w:rsid w:val="00AA666F"/>
    <w:rsid w:val="00B639E9"/>
    <w:rsid w:val="00B817CD"/>
    <w:rsid w:val="00B8334F"/>
    <w:rsid w:val="00BA7C7A"/>
    <w:rsid w:val="00BB3A95"/>
    <w:rsid w:val="00C0018F"/>
    <w:rsid w:val="00C20466"/>
    <w:rsid w:val="00C214ED"/>
    <w:rsid w:val="00C234E6"/>
    <w:rsid w:val="00C324A8"/>
    <w:rsid w:val="00C456FB"/>
    <w:rsid w:val="00C54517"/>
    <w:rsid w:val="00C64CD8"/>
    <w:rsid w:val="00C97C68"/>
    <w:rsid w:val="00CA1A47"/>
    <w:rsid w:val="00CA3770"/>
    <w:rsid w:val="00CA543B"/>
    <w:rsid w:val="00CB2D6A"/>
    <w:rsid w:val="00CB4471"/>
    <w:rsid w:val="00CB7EB3"/>
    <w:rsid w:val="00CC247A"/>
    <w:rsid w:val="00CE5E47"/>
    <w:rsid w:val="00CF020F"/>
    <w:rsid w:val="00CF2B5B"/>
    <w:rsid w:val="00D116EE"/>
    <w:rsid w:val="00D14CE0"/>
    <w:rsid w:val="00D5651D"/>
    <w:rsid w:val="00D74898"/>
    <w:rsid w:val="00D779AC"/>
    <w:rsid w:val="00D801ED"/>
    <w:rsid w:val="00D925C2"/>
    <w:rsid w:val="00D936BC"/>
    <w:rsid w:val="00D96530"/>
    <w:rsid w:val="00D96B4B"/>
    <w:rsid w:val="00DD08B4"/>
    <w:rsid w:val="00DD44AF"/>
    <w:rsid w:val="00DD58EF"/>
    <w:rsid w:val="00DE2AC3"/>
    <w:rsid w:val="00DE5692"/>
    <w:rsid w:val="00DF6F8E"/>
    <w:rsid w:val="00E03C94"/>
    <w:rsid w:val="00E26226"/>
    <w:rsid w:val="00E45D05"/>
    <w:rsid w:val="00E55816"/>
    <w:rsid w:val="00E55AEF"/>
    <w:rsid w:val="00E82691"/>
    <w:rsid w:val="00E976C1"/>
    <w:rsid w:val="00EA12E5"/>
    <w:rsid w:val="00EC047B"/>
    <w:rsid w:val="00EE04F8"/>
    <w:rsid w:val="00EF1B58"/>
    <w:rsid w:val="00F02766"/>
    <w:rsid w:val="00F04067"/>
    <w:rsid w:val="00F05BD4"/>
    <w:rsid w:val="00F06199"/>
    <w:rsid w:val="00F21A1D"/>
    <w:rsid w:val="00F43094"/>
    <w:rsid w:val="00F65C19"/>
    <w:rsid w:val="00F71473"/>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323AB0"/>
    <w:pPr>
      <w:keepNext/>
      <w:keepLines/>
      <w:spacing w:before="280"/>
      <w:ind w:left="1134" w:hanging="1134"/>
      <w:outlineLvl w:val="0"/>
    </w:pPr>
    <w:rPr>
      <w:b/>
      <w:sz w:val="28"/>
    </w:rPr>
  </w:style>
  <w:style w:type="paragraph" w:styleId="Heading2">
    <w:name w:val="heading 2"/>
    <w:basedOn w:val="Heading1"/>
    <w:next w:val="Normal"/>
    <w:qFormat/>
    <w:rsid w:val="00323AB0"/>
    <w:pPr>
      <w:spacing w:before="200"/>
      <w:outlineLvl w:val="1"/>
    </w:pPr>
    <w:rPr>
      <w:sz w:val="24"/>
    </w:rPr>
  </w:style>
  <w:style w:type="paragraph" w:styleId="Heading3">
    <w:name w:val="heading 3"/>
    <w:basedOn w:val="Heading1"/>
    <w:next w:val="Normal"/>
    <w:qFormat/>
    <w:rsid w:val="00323AB0"/>
    <w:pPr>
      <w:tabs>
        <w:tab w:val="clear" w:pos="1134"/>
      </w:tabs>
      <w:spacing w:before="200"/>
      <w:outlineLvl w:val="2"/>
    </w:pPr>
    <w:rPr>
      <w:sz w:val="24"/>
    </w:rPr>
  </w:style>
  <w:style w:type="paragraph" w:styleId="Heading4">
    <w:name w:val="heading 4"/>
    <w:basedOn w:val="Heading3"/>
    <w:next w:val="Normal"/>
    <w:qFormat/>
    <w:rsid w:val="00323AB0"/>
    <w:pPr>
      <w:outlineLvl w:val="3"/>
    </w:pPr>
  </w:style>
  <w:style w:type="paragraph" w:styleId="Heading5">
    <w:name w:val="heading 5"/>
    <w:basedOn w:val="Heading4"/>
    <w:next w:val="Normal"/>
    <w:qFormat/>
    <w:rsid w:val="00323AB0"/>
    <w:pPr>
      <w:outlineLvl w:val="4"/>
    </w:pPr>
  </w:style>
  <w:style w:type="paragraph" w:styleId="Heading6">
    <w:name w:val="heading 6"/>
    <w:basedOn w:val="Heading4"/>
    <w:next w:val="Normal"/>
    <w:qFormat/>
    <w:rsid w:val="00323AB0"/>
    <w:pPr>
      <w:outlineLvl w:val="5"/>
    </w:pPr>
  </w:style>
  <w:style w:type="paragraph" w:styleId="Heading7">
    <w:name w:val="heading 7"/>
    <w:basedOn w:val="Heading6"/>
    <w:next w:val="Normal"/>
    <w:qFormat/>
    <w:rsid w:val="00323AB0"/>
    <w:pPr>
      <w:outlineLvl w:val="6"/>
    </w:pPr>
  </w:style>
  <w:style w:type="paragraph" w:styleId="Heading8">
    <w:name w:val="heading 8"/>
    <w:basedOn w:val="Heading6"/>
    <w:next w:val="Normal"/>
    <w:qFormat/>
    <w:rsid w:val="00323AB0"/>
    <w:pPr>
      <w:outlineLvl w:val="7"/>
    </w:pPr>
  </w:style>
  <w:style w:type="paragraph" w:styleId="Heading9">
    <w:name w:val="heading 9"/>
    <w:basedOn w:val="Heading6"/>
    <w:next w:val="Normal"/>
    <w:qFormat/>
    <w:rsid w:val="00323A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Calibri" w:hAnsi="Calibri"/>
      <w:b/>
    </w:rPr>
  </w:style>
  <w:style w:type="character" w:customStyle="1" w:styleId="Appref">
    <w:name w:val="App_ref"/>
    <w:basedOn w:val="DefaultParagraphFont"/>
    <w:rsid w:val="00D96B4B"/>
    <w:rPr>
      <w:rFonts w:ascii="Calibri" w:hAnsi="Calibr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Calibri" w:hAnsi="Calibr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Calibri" w:hAnsi="Calibr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Calibri" w:hAnsi="Calibr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Calibri" w:hAnsi="Calibr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194C14"/>
    <w:pPr>
      <w:tabs>
        <w:tab w:val="clear" w:pos="1134"/>
        <w:tab w:val="clear" w:pos="2268"/>
      </w:tabs>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Calibri"/>
      <w:b/>
      <w:szCs w:val="24"/>
    </w:rPr>
  </w:style>
  <w:style w:type="character" w:customStyle="1" w:styleId="NormalaftertitleChar">
    <w:name w:val="Normal after title Char"/>
    <w:link w:val="Normalaftertitle"/>
    <w:locked/>
    <w:rsid w:val="00703886"/>
    <w:rPr>
      <w:rFonts w:ascii="Calibri" w:hAnsi="Calibri"/>
      <w:sz w:val="24"/>
      <w:lang w:val="en-GB" w:eastAsia="en-US"/>
    </w:rPr>
  </w:style>
  <w:style w:type="character" w:styleId="Hyperlink">
    <w:name w:val="Hyperlink"/>
    <w:basedOn w:val="DefaultParagraphFont"/>
    <w:unhideWhenUsed/>
    <w:rsid w:val="00064CC1"/>
    <w:rPr>
      <w:color w:val="0000FF"/>
      <w:u w:val="single"/>
    </w:rPr>
  </w:style>
  <w:style w:type="character" w:styleId="FollowedHyperlink">
    <w:name w:val="FollowedHyperlink"/>
    <w:basedOn w:val="DefaultParagraphFont"/>
    <w:semiHidden/>
    <w:unhideWhenUsed/>
    <w:rsid w:val="00EF1B5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323AB0"/>
    <w:pPr>
      <w:keepNext/>
      <w:keepLines/>
      <w:spacing w:before="280"/>
      <w:ind w:left="1134" w:hanging="1134"/>
      <w:outlineLvl w:val="0"/>
    </w:pPr>
    <w:rPr>
      <w:b/>
      <w:sz w:val="28"/>
    </w:rPr>
  </w:style>
  <w:style w:type="paragraph" w:styleId="Heading2">
    <w:name w:val="heading 2"/>
    <w:basedOn w:val="Heading1"/>
    <w:next w:val="Normal"/>
    <w:qFormat/>
    <w:rsid w:val="00323AB0"/>
    <w:pPr>
      <w:spacing w:before="200"/>
      <w:outlineLvl w:val="1"/>
    </w:pPr>
    <w:rPr>
      <w:sz w:val="24"/>
    </w:rPr>
  </w:style>
  <w:style w:type="paragraph" w:styleId="Heading3">
    <w:name w:val="heading 3"/>
    <w:basedOn w:val="Heading1"/>
    <w:next w:val="Normal"/>
    <w:qFormat/>
    <w:rsid w:val="00323AB0"/>
    <w:pPr>
      <w:tabs>
        <w:tab w:val="clear" w:pos="1134"/>
      </w:tabs>
      <w:spacing w:before="200"/>
      <w:outlineLvl w:val="2"/>
    </w:pPr>
    <w:rPr>
      <w:sz w:val="24"/>
    </w:rPr>
  </w:style>
  <w:style w:type="paragraph" w:styleId="Heading4">
    <w:name w:val="heading 4"/>
    <w:basedOn w:val="Heading3"/>
    <w:next w:val="Normal"/>
    <w:qFormat/>
    <w:rsid w:val="00323AB0"/>
    <w:pPr>
      <w:outlineLvl w:val="3"/>
    </w:pPr>
  </w:style>
  <w:style w:type="paragraph" w:styleId="Heading5">
    <w:name w:val="heading 5"/>
    <w:basedOn w:val="Heading4"/>
    <w:next w:val="Normal"/>
    <w:qFormat/>
    <w:rsid w:val="00323AB0"/>
    <w:pPr>
      <w:outlineLvl w:val="4"/>
    </w:pPr>
  </w:style>
  <w:style w:type="paragraph" w:styleId="Heading6">
    <w:name w:val="heading 6"/>
    <w:basedOn w:val="Heading4"/>
    <w:next w:val="Normal"/>
    <w:qFormat/>
    <w:rsid w:val="00323AB0"/>
    <w:pPr>
      <w:outlineLvl w:val="5"/>
    </w:pPr>
  </w:style>
  <w:style w:type="paragraph" w:styleId="Heading7">
    <w:name w:val="heading 7"/>
    <w:basedOn w:val="Heading6"/>
    <w:next w:val="Normal"/>
    <w:qFormat/>
    <w:rsid w:val="00323AB0"/>
    <w:pPr>
      <w:outlineLvl w:val="6"/>
    </w:pPr>
  </w:style>
  <w:style w:type="paragraph" w:styleId="Heading8">
    <w:name w:val="heading 8"/>
    <w:basedOn w:val="Heading6"/>
    <w:next w:val="Normal"/>
    <w:qFormat/>
    <w:rsid w:val="00323AB0"/>
    <w:pPr>
      <w:outlineLvl w:val="7"/>
    </w:pPr>
  </w:style>
  <w:style w:type="paragraph" w:styleId="Heading9">
    <w:name w:val="heading 9"/>
    <w:basedOn w:val="Heading6"/>
    <w:next w:val="Normal"/>
    <w:qFormat/>
    <w:rsid w:val="00323A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Calibri" w:hAnsi="Calibri"/>
      <w:b/>
    </w:rPr>
  </w:style>
  <w:style w:type="character" w:customStyle="1" w:styleId="Appref">
    <w:name w:val="App_ref"/>
    <w:basedOn w:val="DefaultParagraphFont"/>
    <w:rsid w:val="00D96B4B"/>
    <w:rPr>
      <w:rFonts w:ascii="Calibri" w:hAnsi="Calibr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Calibri" w:hAnsi="Calibr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Calibri" w:hAnsi="Calibr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Calibri" w:hAnsi="Calibr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Calibri" w:hAnsi="Calibr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194C14"/>
    <w:pPr>
      <w:tabs>
        <w:tab w:val="clear" w:pos="1134"/>
        <w:tab w:val="clear" w:pos="2268"/>
      </w:tabs>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Calibri"/>
      <w:b/>
      <w:szCs w:val="24"/>
    </w:rPr>
  </w:style>
  <w:style w:type="character" w:customStyle="1" w:styleId="NormalaftertitleChar">
    <w:name w:val="Normal after title Char"/>
    <w:link w:val="Normalaftertitle"/>
    <w:locked/>
    <w:rsid w:val="00703886"/>
    <w:rPr>
      <w:rFonts w:ascii="Calibri" w:hAnsi="Calibri"/>
      <w:sz w:val="24"/>
      <w:lang w:val="en-GB" w:eastAsia="en-US"/>
    </w:rPr>
  </w:style>
  <w:style w:type="character" w:styleId="Hyperlink">
    <w:name w:val="Hyperlink"/>
    <w:basedOn w:val="DefaultParagraphFont"/>
    <w:unhideWhenUsed/>
    <w:rsid w:val="00064CC1"/>
    <w:rPr>
      <w:color w:val="0000FF"/>
      <w:u w:val="single"/>
    </w:rPr>
  </w:style>
  <w:style w:type="character" w:styleId="FollowedHyperlink">
    <w:name w:val="FollowedHyperlink"/>
    <w:basedOn w:val="DefaultParagraphFont"/>
    <w:semiHidden/>
    <w:unhideWhenUsed/>
    <w:rsid w:val="00EF1B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31645009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AD0B8-706D-4736-B6F9-9CBACCFF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3674</Words>
  <Characters>33704</Characters>
  <Application>Microsoft Office Word</Application>
  <DocSecurity>0</DocSecurity>
  <Lines>280</Lines>
  <Paragraphs>74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S12-WCIT12-C-0016!A1!MSW-E</vt:lpstr>
      <vt:lpstr>S12-WCIT12-C-0016!A1!MSW-E</vt:lpstr>
    </vt:vector>
  </TitlesOfParts>
  <Manager>General Secretariat - Pool</Manager>
  <Company>International Telecommunication Union (ITU)</Company>
  <LinksUpToDate>false</LinksUpToDate>
  <CharactersWithSpaces>37304</CharactersWithSpaces>
  <SharedDoc>false</SharedDoc>
  <HyperlinkBase/>
  <HLinks>
    <vt:vector size="108" baseType="variant">
      <vt:variant>
        <vt:i4>7340143</vt:i4>
      </vt:variant>
      <vt:variant>
        <vt:i4>51</vt:i4>
      </vt:variant>
      <vt:variant>
        <vt:i4>0</vt:i4>
      </vt:variant>
      <vt:variant>
        <vt:i4>5</vt:i4>
      </vt:variant>
      <vt:variant>
        <vt:lpwstr/>
      </vt:variant>
      <vt:variant>
        <vt:lpwstr>op</vt:lpwstr>
      </vt:variant>
      <vt:variant>
        <vt:i4>6619250</vt:i4>
      </vt:variant>
      <vt:variant>
        <vt:i4>48</vt:i4>
      </vt:variant>
      <vt:variant>
        <vt:i4>0</vt:i4>
      </vt:variant>
      <vt:variant>
        <vt:i4>5</vt:i4>
      </vt:variant>
      <vt:variant>
        <vt:lpwstr/>
      </vt:variant>
      <vt:variant>
        <vt:lpwstr>rec</vt:lpwstr>
      </vt:variant>
      <vt:variant>
        <vt:i4>6619250</vt:i4>
      </vt:variant>
      <vt:variant>
        <vt:i4>45</vt:i4>
      </vt:variant>
      <vt:variant>
        <vt:i4>0</vt:i4>
      </vt:variant>
      <vt:variant>
        <vt:i4>5</vt:i4>
      </vt:variant>
      <vt:variant>
        <vt:lpwstr/>
      </vt:variant>
      <vt:variant>
        <vt:lpwstr>res</vt:lpwstr>
      </vt:variant>
      <vt:variant>
        <vt:i4>4390929</vt:i4>
      </vt:variant>
      <vt:variant>
        <vt:i4>42</vt:i4>
      </vt:variant>
      <vt:variant>
        <vt:i4>0</vt:i4>
      </vt:variant>
      <vt:variant>
        <vt:i4>5</vt:i4>
      </vt:variant>
      <vt:variant>
        <vt:lpwstr/>
      </vt:variant>
      <vt:variant>
        <vt:lpwstr>app3</vt:lpwstr>
      </vt:variant>
      <vt:variant>
        <vt:i4>4325393</vt:i4>
      </vt:variant>
      <vt:variant>
        <vt:i4>39</vt:i4>
      </vt:variant>
      <vt:variant>
        <vt:i4>0</vt:i4>
      </vt:variant>
      <vt:variant>
        <vt:i4>5</vt:i4>
      </vt:variant>
      <vt:variant>
        <vt:lpwstr/>
      </vt:variant>
      <vt:variant>
        <vt:lpwstr>app2</vt:lpwstr>
      </vt:variant>
      <vt:variant>
        <vt:i4>4259857</vt:i4>
      </vt:variant>
      <vt:variant>
        <vt:i4>36</vt:i4>
      </vt:variant>
      <vt:variant>
        <vt:i4>0</vt:i4>
      </vt:variant>
      <vt:variant>
        <vt:i4>5</vt:i4>
      </vt:variant>
      <vt:variant>
        <vt:lpwstr/>
      </vt:variant>
      <vt:variant>
        <vt:lpwstr>app1</vt:lpwstr>
      </vt:variant>
      <vt:variant>
        <vt:i4>4390933</vt:i4>
      </vt:variant>
      <vt:variant>
        <vt:i4>33</vt:i4>
      </vt:variant>
      <vt:variant>
        <vt:i4>0</vt:i4>
      </vt:variant>
      <vt:variant>
        <vt:i4>5</vt:i4>
      </vt:variant>
      <vt:variant>
        <vt:lpwstr/>
      </vt:variant>
      <vt:variant>
        <vt:lpwstr>art10</vt:lpwstr>
      </vt:variant>
      <vt:variant>
        <vt:i4>4915221</vt:i4>
      </vt:variant>
      <vt:variant>
        <vt:i4>30</vt:i4>
      </vt:variant>
      <vt:variant>
        <vt:i4>0</vt:i4>
      </vt:variant>
      <vt:variant>
        <vt:i4>5</vt:i4>
      </vt:variant>
      <vt:variant>
        <vt:lpwstr/>
      </vt:variant>
      <vt:variant>
        <vt:lpwstr>art9</vt:lpwstr>
      </vt:variant>
      <vt:variant>
        <vt:i4>4849685</vt:i4>
      </vt:variant>
      <vt:variant>
        <vt:i4>27</vt:i4>
      </vt:variant>
      <vt:variant>
        <vt:i4>0</vt:i4>
      </vt:variant>
      <vt:variant>
        <vt:i4>5</vt:i4>
      </vt:variant>
      <vt:variant>
        <vt:lpwstr/>
      </vt:variant>
      <vt:variant>
        <vt:lpwstr>art8</vt:lpwstr>
      </vt:variant>
      <vt:variant>
        <vt:i4>4522005</vt:i4>
      </vt:variant>
      <vt:variant>
        <vt:i4>24</vt:i4>
      </vt:variant>
      <vt:variant>
        <vt:i4>0</vt:i4>
      </vt:variant>
      <vt:variant>
        <vt:i4>5</vt:i4>
      </vt:variant>
      <vt:variant>
        <vt:lpwstr/>
      </vt:variant>
      <vt:variant>
        <vt:lpwstr>art7</vt:lpwstr>
      </vt:variant>
      <vt:variant>
        <vt:i4>4456469</vt:i4>
      </vt:variant>
      <vt:variant>
        <vt:i4>21</vt:i4>
      </vt:variant>
      <vt:variant>
        <vt:i4>0</vt:i4>
      </vt:variant>
      <vt:variant>
        <vt:i4>5</vt:i4>
      </vt:variant>
      <vt:variant>
        <vt:lpwstr/>
      </vt:variant>
      <vt:variant>
        <vt:lpwstr>art6</vt:lpwstr>
      </vt:variant>
      <vt:variant>
        <vt:i4>4653077</vt:i4>
      </vt:variant>
      <vt:variant>
        <vt:i4>18</vt:i4>
      </vt:variant>
      <vt:variant>
        <vt:i4>0</vt:i4>
      </vt:variant>
      <vt:variant>
        <vt:i4>5</vt:i4>
      </vt:variant>
      <vt:variant>
        <vt:lpwstr/>
      </vt:variant>
      <vt:variant>
        <vt:lpwstr>art5</vt:lpwstr>
      </vt:variant>
      <vt:variant>
        <vt:i4>4587541</vt:i4>
      </vt:variant>
      <vt:variant>
        <vt:i4>15</vt:i4>
      </vt:variant>
      <vt:variant>
        <vt:i4>0</vt:i4>
      </vt:variant>
      <vt:variant>
        <vt:i4>5</vt:i4>
      </vt:variant>
      <vt:variant>
        <vt:lpwstr/>
      </vt:variant>
      <vt:variant>
        <vt:lpwstr>art4</vt:lpwstr>
      </vt:variant>
      <vt:variant>
        <vt:i4>4259861</vt:i4>
      </vt:variant>
      <vt:variant>
        <vt:i4>12</vt:i4>
      </vt:variant>
      <vt:variant>
        <vt:i4>0</vt:i4>
      </vt:variant>
      <vt:variant>
        <vt:i4>5</vt:i4>
      </vt:variant>
      <vt:variant>
        <vt:lpwstr/>
      </vt:variant>
      <vt:variant>
        <vt:lpwstr>art3</vt:lpwstr>
      </vt:variant>
      <vt:variant>
        <vt:i4>4194325</vt:i4>
      </vt:variant>
      <vt:variant>
        <vt:i4>9</vt:i4>
      </vt:variant>
      <vt:variant>
        <vt:i4>0</vt:i4>
      </vt:variant>
      <vt:variant>
        <vt:i4>5</vt:i4>
      </vt:variant>
      <vt:variant>
        <vt:lpwstr/>
      </vt:variant>
      <vt:variant>
        <vt:lpwstr>art2</vt:lpwstr>
      </vt:variant>
      <vt:variant>
        <vt:i4>4390933</vt:i4>
      </vt:variant>
      <vt:variant>
        <vt:i4>6</vt:i4>
      </vt:variant>
      <vt:variant>
        <vt:i4>0</vt:i4>
      </vt:variant>
      <vt:variant>
        <vt:i4>5</vt:i4>
      </vt:variant>
      <vt:variant>
        <vt:lpwstr/>
      </vt:variant>
      <vt:variant>
        <vt:lpwstr>art1</vt:lpwstr>
      </vt:variant>
      <vt:variant>
        <vt:i4>1245205</vt:i4>
      </vt:variant>
      <vt:variant>
        <vt:i4>3</vt:i4>
      </vt:variant>
      <vt:variant>
        <vt:i4>0</vt:i4>
      </vt:variant>
      <vt:variant>
        <vt:i4>5</vt:i4>
      </vt:variant>
      <vt:variant>
        <vt:lpwstr/>
      </vt:variant>
      <vt:variant>
        <vt:lpwstr>pream</vt:lpwstr>
      </vt:variant>
      <vt:variant>
        <vt:i4>131103</vt:i4>
      </vt:variant>
      <vt:variant>
        <vt:i4>0</vt:i4>
      </vt:variant>
      <vt:variant>
        <vt:i4>0</vt:i4>
      </vt:variant>
      <vt:variant>
        <vt:i4>5</vt:i4>
      </vt:variant>
      <vt:variant>
        <vt:lpwstr/>
      </vt:variant>
      <vt:variant>
        <vt:lpwstr>prop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S12-WCIT12-C-0016!A1!MSW-E</dc:title>
  <dc:subject>World Conference on International Telecommunications (WCIT)</dc:subject>
  <dc:creator>Documents Proposals Manager (DPM)</dc:creator>
  <cp:keywords>DPM_v5.2.22_prod</cp:keywords>
  <dc:description/>
  <cp:lastModifiedBy>unknown</cp:lastModifiedBy>
  <cp:revision>9</cp:revision>
  <cp:lastPrinted>2012-11-08T14:05:00Z</cp:lastPrinted>
  <dcterms:created xsi:type="dcterms:W3CDTF">2012-11-08T11:55:00Z</dcterms:created>
  <dcterms:modified xsi:type="dcterms:W3CDTF">2012-11-08T14:17:00Z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