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26F06" w14:textId="77777777" w:rsidR="00C74BE6" w:rsidRDefault="00C74BE6">
      <w:bookmarkStart w:id="0" w:name="_GoBack"/>
      <w:bookmarkEnd w:id="0"/>
    </w:p>
    <w:p w14:paraId="7049FF16" w14:textId="77777777" w:rsidR="00C74BE6" w:rsidRPr="0010769E" w:rsidRDefault="00C74BE6" w:rsidP="00C74BE6">
      <w:pPr>
        <w:jc w:val="center"/>
      </w:pPr>
    </w:p>
    <w:p w14:paraId="61CBDAE3" w14:textId="77777777" w:rsidR="00C74BE6" w:rsidRPr="0010769E" w:rsidRDefault="00C74BE6" w:rsidP="00C74BE6">
      <w:pPr>
        <w:jc w:val="center"/>
      </w:pPr>
    </w:p>
    <w:p w14:paraId="649925E2" w14:textId="77777777" w:rsidR="00C74BE6" w:rsidRPr="0010769E" w:rsidRDefault="00C74BE6" w:rsidP="00C74BE6"/>
    <w:p w14:paraId="624F2CC3" w14:textId="77777777" w:rsidR="00C74BE6" w:rsidRPr="0010769E" w:rsidRDefault="00C74BE6" w:rsidP="00C74BE6"/>
    <w:p w14:paraId="127510A1" w14:textId="77777777" w:rsidR="00C74BE6" w:rsidRPr="0010769E" w:rsidRDefault="00FD3FA4" w:rsidP="00C74BE6">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15362517" wp14:editId="5939A238">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5709E" w14:textId="77777777" w:rsidR="00203E66" w:rsidRPr="00C95C7C" w:rsidRDefault="00203E66" w:rsidP="00C74BE6">
                              <w:pPr>
                                <w:rPr>
                                  <w:color w:val="FFFFFF"/>
                                  <w:sz w:val="68"/>
                                </w:rPr>
                              </w:pPr>
                              <w:r w:rsidRPr="00C95C7C">
                                <w:rPr>
                                  <w:color w:val="FFFFFF"/>
                                  <w:sz w:val="68"/>
                                </w:rPr>
                                <w:t>E</w:t>
                              </w:r>
                              <w:r w:rsidR="009629F4">
                                <w:rPr>
                                  <w:color w:val="FFFFFF"/>
                                  <w:sz w:val="68"/>
                                </w:rPr>
                                <w:t>R</w:t>
                              </w:r>
                              <w:r w:rsidRPr="00C95C7C">
                                <w:rPr>
                                  <w:color w:val="FFFFFF"/>
                                  <w:sz w:val="68"/>
                                </w:rPr>
                                <w:t xml:space="preserve">C Recommendation </w:t>
                              </w:r>
                              <w:r w:rsidRPr="002C6AA9">
                                <w:rPr>
                                  <w:color w:val="887E6E"/>
                                  <w:sz w:val="68"/>
                                </w:rPr>
                                <w:t>(</w:t>
                              </w:r>
                              <w:r w:rsidR="009629F4">
                                <w:rPr>
                                  <w:color w:val="887E6E"/>
                                  <w:sz w:val="68"/>
                                </w:rPr>
                                <w:t>01</w:t>
                              </w:r>
                              <w:r w:rsidRPr="002C6AA9">
                                <w:rPr>
                                  <w:color w:val="887E6E"/>
                                  <w:sz w:val="68"/>
                                </w:rPr>
                                <w:t>)</w:t>
                              </w:r>
                              <w:r w:rsidR="009629F4">
                                <w:rPr>
                                  <w:color w:val="887E6E"/>
                                  <w:sz w:val="68"/>
                                </w:rPr>
                                <w:t>02</w:t>
                              </w:r>
                            </w:p>
                            <w:p w14:paraId="6BAE1538" w14:textId="77777777"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JuKzgc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14:paraId="20B5709E" w14:textId="77777777" w:rsidR="00203E66" w:rsidRPr="00C95C7C" w:rsidRDefault="00203E66" w:rsidP="00C74BE6">
                        <w:pPr>
                          <w:rPr>
                            <w:color w:val="FFFFFF"/>
                            <w:sz w:val="68"/>
                          </w:rPr>
                        </w:pPr>
                        <w:r w:rsidRPr="00C95C7C">
                          <w:rPr>
                            <w:color w:val="FFFFFF"/>
                            <w:sz w:val="68"/>
                          </w:rPr>
                          <w:t>E</w:t>
                        </w:r>
                        <w:r w:rsidR="009629F4">
                          <w:rPr>
                            <w:color w:val="FFFFFF"/>
                            <w:sz w:val="68"/>
                          </w:rPr>
                          <w:t>R</w:t>
                        </w:r>
                        <w:r w:rsidRPr="00C95C7C">
                          <w:rPr>
                            <w:color w:val="FFFFFF"/>
                            <w:sz w:val="68"/>
                          </w:rPr>
                          <w:t xml:space="preserve">C Recommendation </w:t>
                        </w:r>
                        <w:r w:rsidRPr="002C6AA9">
                          <w:rPr>
                            <w:color w:val="887E6E"/>
                            <w:sz w:val="68"/>
                          </w:rPr>
                          <w:t>(</w:t>
                        </w:r>
                        <w:r w:rsidR="009629F4">
                          <w:rPr>
                            <w:color w:val="887E6E"/>
                            <w:sz w:val="68"/>
                          </w:rPr>
                          <w:t>01</w:t>
                        </w:r>
                        <w:r w:rsidRPr="002C6AA9">
                          <w:rPr>
                            <w:color w:val="887E6E"/>
                            <w:sz w:val="68"/>
                          </w:rPr>
                          <w:t>)</w:t>
                        </w:r>
                        <w:r w:rsidR="009629F4">
                          <w:rPr>
                            <w:color w:val="887E6E"/>
                            <w:sz w:val="68"/>
                          </w:rPr>
                          <w:t>02</w:t>
                        </w:r>
                      </w:p>
                      <w:p w14:paraId="6BAE1538" w14:textId="77777777"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14:paraId="300BB786" w14:textId="77777777" w:rsidR="00C74BE6" w:rsidRPr="0010769E" w:rsidRDefault="00C74BE6" w:rsidP="00C74BE6">
      <w:pPr>
        <w:jc w:val="center"/>
        <w:rPr>
          <w:b/>
          <w:sz w:val="24"/>
        </w:rPr>
      </w:pPr>
    </w:p>
    <w:p w14:paraId="4C8C4AA6" w14:textId="77777777" w:rsidR="00C74BE6" w:rsidRPr="0010769E" w:rsidRDefault="00C74BE6" w:rsidP="00C74BE6">
      <w:pPr>
        <w:jc w:val="center"/>
        <w:rPr>
          <w:b/>
          <w:sz w:val="24"/>
        </w:rPr>
      </w:pPr>
    </w:p>
    <w:p w14:paraId="3D189A45" w14:textId="77777777" w:rsidR="00C74BE6" w:rsidRPr="0010769E" w:rsidRDefault="00C74BE6" w:rsidP="00C74BE6">
      <w:pPr>
        <w:jc w:val="center"/>
        <w:rPr>
          <w:b/>
          <w:sz w:val="24"/>
        </w:rPr>
      </w:pPr>
    </w:p>
    <w:p w14:paraId="73E32C58" w14:textId="77777777" w:rsidR="00C74BE6" w:rsidRPr="0010769E" w:rsidRDefault="00C74BE6" w:rsidP="00C74BE6">
      <w:pPr>
        <w:jc w:val="center"/>
        <w:rPr>
          <w:b/>
          <w:sz w:val="24"/>
        </w:rPr>
      </w:pPr>
    </w:p>
    <w:p w14:paraId="6D291FA8" w14:textId="77777777" w:rsidR="00C74BE6" w:rsidRPr="0010769E" w:rsidRDefault="00C74BE6" w:rsidP="00C74BE6">
      <w:pPr>
        <w:jc w:val="center"/>
        <w:rPr>
          <w:b/>
          <w:sz w:val="24"/>
        </w:rPr>
      </w:pPr>
    </w:p>
    <w:p w14:paraId="5DB05B41" w14:textId="77777777" w:rsidR="00C74BE6" w:rsidRPr="0010769E" w:rsidRDefault="00C74BE6" w:rsidP="00C74BE6">
      <w:pPr>
        <w:jc w:val="center"/>
        <w:rPr>
          <w:b/>
          <w:sz w:val="24"/>
        </w:rPr>
      </w:pPr>
    </w:p>
    <w:p w14:paraId="51A9A3C1" w14:textId="77777777" w:rsidR="00C74BE6" w:rsidRPr="0010769E" w:rsidRDefault="00C74BE6" w:rsidP="00C74BE6">
      <w:pPr>
        <w:jc w:val="center"/>
        <w:rPr>
          <w:b/>
          <w:sz w:val="24"/>
        </w:rPr>
      </w:pPr>
    </w:p>
    <w:p w14:paraId="73FC0677" w14:textId="77777777" w:rsidR="00C74BE6" w:rsidRPr="0010769E" w:rsidRDefault="00C74BE6" w:rsidP="00C74BE6">
      <w:pPr>
        <w:jc w:val="center"/>
        <w:rPr>
          <w:b/>
          <w:sz w:val="24"/>
        </w:rPr>
      </w:pPr>
    </w:p>
    <w:p w14:paraId="2690FDE4" w14:textId="77777777" w:rsidR="00C74BE6" w:rsidRPr="0010769E" w:rsidRDefault="00C74BE6" w:rsidP="00C74BE6">
      <w:pPr>
        <w:jc w:val="center"/>
        <w:rPr>
          <w:b/>
          <w:sz w:val="24"/>
        </w:rPr>
      </w:pPr>
    </w:p>
    <w:p w14:paraId="2368D4A5" w14:textId="77777777" w:rsidR="00C74BE6" w:rsidRPr="0010769E" w:rsidRDefault="00C74BE6" w:rsidP="00C74BE6">
      <w:pPr>
        <w:jc w:val="center"/>
        <w:rPr>
          <w:b/>
          <w:sz w:val="24"/>
        </w:rPr>
      </w:pPr>
    </w:p>
    <w:p w14:paraId="07B275FE" w14:textId="77777777" w:rsidR="00C74BE6" w:rsidRPr="0010769E" w:rsidRDefault="00C74BE6" w:rsidP="00C74BE6">
      <w:pPr>
        <w:rPr>
          <w:b/>
          <w:sz w:val="24"/>
        </w:rPr>
      </w:pPr>
    </w:p>
    <w:p w14:paraId="64653FA7" w14:textId="77777777" w:rsidR="00C74BE6" w:rsidRPr="0010769E" w:rsidRDefault="00C74BE6" w:rsidP="00C74BE6">
      <w:pPr>
        <w:jc w:val="center"/>
        <w:rPr>
          <w:b/>
          <w:sz w:val="24"/>
        </w:rPr>
      </w:pPr>
    </w:p>
    <w:p w14:paraId="1B47D438" w14:textId="672EFEE4" w:rsidR="00C74BE6" w:rsidRPr="005A00E5" w:rsidRDefault="00CC6484" w:rsidP="00C74BE6">
      <w:pPr>
        <w:pStyle w:val="Reporttitledescription"/>
      </w:pPr>
      <w:r>
        <w:fldChar w:fldCharType="begin">
          <w:ffData>
            <w:name w:val="Text7"/>
            <w:enabled/>
            <w:calcOnExit w:val="0"/>
            <w:textInput>
              <w:default w:val="Preferred channel arrangements for Fixed Service systems operating in the frequency band 31.8-33.4 GHz"/>
            </w:textInput>
          </w:ffData>
        </w:fldChar>
      </w:r>
      <w:r>
        <w:instrText xml:space="preserve"> </w:instrText>
      </w:r>
      <w:bookmarkStart w:id="1" w:name="Text7"/>
      <w:r>
        <w:instrText xml:space="preserve">FORMTEXT </w:instrText>
      </w:r>
      <w:r>
        <w:fldChar w:fldCharType="separate"/>
      </w:r>
      <w:r>
        <w:rPr>
          <w:noProof/>
        </w:rPr>
        <w:t>Preferred channel arrangements for Fixed Service systems operating in the frequency band 31.8-33.4 GHz</w:t>
      </w:r>
      <w:r>
        <w:fldChar w:fldCharType="end"/>
      </w:r>
      <w:bookmarkEnd w:id="1"/>
      <w:r w:rsidR="00835C5B" w:rsidRPr="005A00E5">
        <w:tab/>
        <w:t xml:space="preserve"> </w:t>
      </w:r>
    </w:p>
    <w:p w14:paraId="2DA5270F" w14:textId="77777777" w:rsidR="00C74BE6" w:rsidRPr="005A00E5" w:rsidRDefault="00D117BB" w:rsidP="00C74BE6">
      <w:pPr>
        <w:pStyle w:val="Reporttitledescription"/>
        <w:rPr>
          <w:b/>
          <w:sz w:val="18"/>
        </w:rPr>
      </w:pPr>
      <w:r>
        <w:rPr>
          <w:b/>
          <w:sz w:val="18"/>
        </w:rPr>
        <w:fldChar w:fldCharType="begin">
          <w:ffData>
            <w:name w:val="Text8"/>
            <w:enabled/>
            <w:calcOnExit w:val="0"/>
            <w:textInput>
              <w:default w:val="Approved 2001"/>
            </w:textInput>
          </w:ffData>
        </w:fldChar>
      </w:r>
      <w:bookmarkStart w:id="2" w:name="Text8"/>
      <w:r>
        <w:rPr>
          <w:b/>
          <w:sz w:val="18"/>
        </w:rPr>
        <w:instrText xml:space="preserve"> FORMTEXT </w:instrText>
      </w:r>
      <w:r>
        <w:rPr>
          <w:b/>
          <w:sz w:val="18"/>
        </w:rPr>
      </w:r>
      <w:r>
        <w:rPr>
          <w:b/>
          <w:sz w:val="18"/>
        </w:rPr>
        <w:fldChar w:fldCharType="separate"/>
      </w:r>
      <w:r>
        <w:rPr>
          <w:b/>
          <w:noProof/>
          <w:sz w:val="18"/>
        </w:rPr>
        <w:t>Approved 2001</w:t>
      </w:r>
      <w:r>
        <w:rPr>
          <w:b/>
          <w:sz w:val="18"/>
        </w:rPr>
        <w:fldChar w:fldCharType="end"/>
      </w:r>
      <w:bookmarkEnd w:id="2"/>
      <w:r w:rsidR="00C74BE6">
        <w:rPr>
          <w:b/>
          <w:sz w:val="18"/>
        </w:rPr>
        <w:tab/>
      </w:r>
    </w:p>
    <w:p w14:paraId="33D84590" w14:textId="77777777" w:rsidR="00C74BE6" w:rsidRPr="00413616" w:rsidRDefault="002C1E97" w:rsidP="00C74BE6">
      <w:pPr>
        <w:pStyle w:val="Lastupdated"/>
        <w:rPr>
          <w:b/>
        </w:rPr>
      </w:pPr>
      <w:r>
        <w:rPr>
          <w:b/>
        </w:rPr>
        <w:fldChar w:fldCharType="begin">
          <w:ffData>
            <w:name w:val="Text3"/>
            <w:enabled/>
            <w:calcOnExit w:val="0"/>
            <w:textInput>
              <w:default w:val="revised 5 February 2010"/>
            </w:textInput>
          </w:ffData>
        </w:fldChar>
      </w:r>
      <w:bookmarkStart w:id="3" w:name="Text3"/>
      <w:r>
        <w:rPr>
          <w:b/>
        </w:rPr>
        <w:instrText xml:space="preserve"> FORMTEXT </w:instrText>
      </w:r>
      <w:r>
        <w:rPr>
          <w:b/>
        </w:rPr>
      </w:r>
      <w:r>
        <w:rPr>
          <w:b/>
        </w:rPr>
        <w:fldChar w:fldCharType="separate"/>
      </w:r>
      <w:r>
        <w:rPr>
          <w:b/>
          <w:noProof/>
        </w:rPr>
        <w:t>revised 5 February 2010</w:t>
      </w:r>
      <w:r>
        <w:rPr>
          <w:b/>
        </w:rPr>
        <w:fldChar w:fldCharType="end"/>
      </w:r>
      <w:bookmarkEnd w:id="3"/>
    </w:p>
    <w:p w14:paraId="0AF17A5C" w14:textId="77777777" w:rsidR="00C74BE6" w:rsidRPr="00413616" w:rsidRDefault="00C74BE6"/>
    <w:p w14:paraId="6CEFD51D" w14:textId="77777777" w:rsidR="00203E66" w:rsidRDefault="00203E66">
      <w:pPr>
        <w:rPr>
          <w:lang w:val="en-GB"/>
        </w:rPr>
        <w:sectPr w:rsidR="00203E66">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14:paraId="47CFB47E" w14:textId="77777777" w:rsidR="00C74BE6" w:rsidRDefault="009629F4" w:rsidP="00C74BE6">
      <w:pPr>
        <w:pStyle w:val="Heading1"/>
      </w:pPr>
      <w:r>
        <w:lastRenderedPageBreak/>
        <w:t xml:space="preserve">introduction </w:t>
      </w:r>
    </w:p>
    <w:p w14:paraId="064C2277" w14:textId="77777777" w:rsidR="009629F4" w:rsidRPr="00F009CD" w:rsidRDefault="009629F4" w:rsidP="0008744B">
      <w:pPr>
        <w:pStyle w:val="ECCParagraph"/>
      </w:pPr>
      <w:r w:rsidRPr="00F009CD">
        <w:t xml:space="preserve">This ERC Recommendation provides a channel arrangement on a purely technical basis for the development of fixed service equipment. Like the channel arrangements for the 26 GHz and 28 GHz bands this recommendation it is </w:t>
      </w:r>
      <w:r w:rsidRPr="00F009CD">
        <w:rPr>
          <w:b/>
        </w:rPr>
        <w:t>not</w:t>
      </w:r>
      <w:r w:rsidRPr="00F009CD">
        <w:t xml:space="preserve"> aimed to give any preference with regard to what kind of technologies (e.g. FDD or TDD) or applications (e.g. fixed wireless access (FWA) or infrastructure) to be accommodated in this band. </w:t>
      </w:r>
    </w:p>
    <w:p w14:paraId="31D2D6CB" w14:textId="77777777" w:rsidR="009629F4" w:rsidRPr="00F009CD" w:rsidRDefault="009629F4" w:rsidP="0008744B">
      <w:pPr>
        <w:pStyle w:val="ECCParagraph"/>
        <w:rPr>
          <w:spacing w:val="-3"/>
        </w:rPr>
      </w:pPr>
      <w:r w:rsidRPr="00F009CD">
        <w:t>Furthermore, this ERC</w:t>
      </w:r>
      <w:r>
        <w:t xml:space="preserve"> </w:t>
      </w:r>
      <w:r w:rsidRPr="00F009CD">
        <w:t xml:space="preserve">Recommendation does </w:t>
      </w:r>
      <w:r w:rsidRPr="00F009CD">
        <w:rPr>
          <w:b/>
        </w:rPr>
        <w:t>not</w:t>
      </w:r>
      <w:r w:rsidRPr="00F009CD">
        <w:t xml:space="preserve"> provide any guidance on frequency assignment issues (e.g. block assignment, measures to ensure inter-operator-compatibility, symmetrical and asymmetrical traffic etc.).</w:t>
      </w:r>
    </w:p>
    <w:p w14:paraId="0086FFFE" w14:textId="77777777" w:rsidR="009629F4" w:rsidRPr="00F009CD" w:rsidRDefault="009629F4" w:rsidP="009629F4">
      <w:pPr>
        <w:suppressAutoHyphens/>
        <w:spacing w:line="216" w:lineRule="auto"/>
        <w:ind w:right="-1"/>
        <w:jc w:val="both"/>
        <w:rPr>
          <w:spacing w:val="-3"/>
        </w:rPr>
      </w:pPr>
    </w:p>
    <w:p w14:paraId="5617695F" w14:textId="73970BAC" w:rsidR="00C74BE6" w:rsidRPr="00FE1795" w:rsidRDefault="00835C5B" w:rsidP="009629F4">
      <w:pPr>
        <w:pStyle w:val="Heading1"/>
      </w:pPr>
      <w:r w:rsidRPr="00FE1795">
        <w:lastRenderedPageBreak/>
        <w:t>E</w:t>
      </w:r>
      <w:r w:rsidR="009629F4">
        <w:t>R</w:t>
      </w:r>
      <w:r w:rsidRPr="00FE1795">
        <w:t xml:space="preserve">C recommendation </w:t>
      </w:r>
      <w:r w:rsidR="009629F4" w:rsidRPr="00096E70">
        <w:fldChar w:fldCharType="begin">
          <w:ffData>
            <w:name w:val=""/>
            <w:enabled/>
            <w:calcOnExit w:val="0"/>
            <w:textInput>
              <w:default w:val="(01)02"/>
            </w:textInput>
          </w:ffData>
        </w:fldChar>
      </w:r>
      <w:r w:rsidR="009629F4" w:rsidRPr="00096E70">
        <w:instrText xml:space="preserve"> FORMTEXT </w:instrText>
      </w:r>
      <w:r w:rsidR="009629F4" w:rsidRPr="00096E70">
        <w:fldChar w:fldCharType="separate"/>
      </w:r>
      <w:r w:rsidR="009629F4" w:rsidRPr="00096E70">
        <w:rPr>
          <w:noProof/>
        </w:rPr>
        <w:t>(01)02</w:t>
      </w:r>
      <w:r w:rsidR="009629F4" w:rsidRPr="00096E70">
        <w:fldChar w:fldCharType="end"/>
      </w:r>
      <w:r w:rsidRPr="00096E70">
        <w:t xml:space="preserve"> </w:t>
      </w:r>
      <w:r w:rsidR="00C32183" w:rsidRPr="00096E70">
        <w:t xml:space="preserve">of 2001 </w:t>
      </w:r>
      <w:r w:rsidRPr="00096E70">
        <w:t xml:space="preserve">on </w:t>
      </w:r>
      <w:r w:rsidRPr="00096E70">
        <w:fldChar w:fldCharType="begin">
          <w:ffData>
            <w:name w:val="Text5"/>
            <w:enabled/>
            <w:calcOnExit w:val="0"/>
            <w:textInput>
              <w:default w:val="title"/>
            </w:textInput>
          </w:ffData>
        </w:fldChar>
      </w:r>
      <w:bookmarkStart w:id="7" w:name="Text5"/>
      <w:r w:rsidRPr="00096E70">
        <w:instrText xml:space="preserve"> FORMTEXT </w:instrText>
      </w:r>
      <w:r w:rsidRPr="00096E70">
        <w:fldChar w:fldCharType="separate"/>
      </w:r>
      <w:r w:rsidR="009629F4" w:rsidRPr="00096E70">
        <w:rPr>
          <w:noProof/>
        </w:rPr>
        <w:t>PREFERRED CHANNEL ARRANGEMENTS FOR FIXED SERVICE SYSTEMS OPERATING IN THE FREQUENCY BAND 31.8</w:t>
      </w:r>
      <w:r w:rsidR="00A26082">
        <w:rPr>
          <w:noProof/>
        </w:rPr>
        <w:t>-</w:t>
      </w:r>
      <w:r w:rsidR="009629F4" w:rsidRPr="00096E70">
        <w:rPr>
          <w:noProof/>
        </w:rPr>
        <w:t xml:space="preserve">33.4 GHz </w:t>
      </w:r>
      <w:r w:rsidRPr="00096E70">
        <w:fldChar w:fldCharType="end"/>
      </w:r>
      <w:bookmarkEnd w:id="7"/>
      <w:r w:rsidR="00C32183">
        <w:t>, revised 5 february 2010</w:t>
      </w:r>
      <w:r w:rsidR="00563369">
        <w:t xml:space="preserve"> and</w:t>
      </w:r>
      <w:r w:rsidR="00C32183">
        <w:t xml:space="preserve"> amended DD MM 2019</w:t>
      </w:r>
    </w:p>
    <w:p w14:paraId="5B3240E5" w14:textId="77777777" w:rsidR="00C74BE6" w:rsidRDefault="00835C5B" w:rsidP="00C74BE6">
      <w:pPr>
        <w:pStyle w:val="ECCParagraph"/>
      </w:pPr>
      <w:r>
        <w:t xml:space="preserve">“The European Conference of Postal and Telecommunications Administrations, </w:t>
      </w:r>
    </w:p>
    <w:p w14:paraId="31F07F43" w14:textId="77777777" w:rsidR="00C74BE6" w:rsidRPr="006C4FBD" w:rsidRDefault="00835C5B" w:rsidP="00C74BE6">
      <w:pPr>
        <w:pStyle w:val="ECCParagraph"/>
        <w:rPr>
          <w:i/>
          <w:color w:val="D2232A"/>
        </w:rPr>
      </w:pPr>
      <w:r w:rsidRPr="006C4FBD">
        <w:rPr>
          <w:i/>
          <w:color w:val="D2232A"/>
        </w:rPr>
        <w:t xml:space="preserve">considering </w:t>
      </w:r>
    </w:p>
    <w:p w14:paraId="724F00A8" w14:textId="3A691D2F" w:rsidR="00C11216" w:rsidRPr="00F009CD" w:rsidRDefault="00C11216" w:rsidP="00C11216">
      <w:pPr>
        <w:pStyle w:val="LetteredList"/>
        <w:rPr>
          <w:lang w:val="en-GB"/>
        </w:rPr>
      </w:pPr>
      <w:r w:rsidRPr="00F009CD">
        <w:rPr>
          <w:lang w:val="en-GB"/>
        </w:rPr>
        <w:t>that the WRC-2000 allocated on a world-wide primary basis the 31.8-33.4 GHz band to th</w:t>
      </w:r>
      <w:r>
        <w:rPr>
          <w:lang w:val="en-GB"/>
        </w:rPr>
        <w:t>e Fixed Service, available for h</w:t>
      </w:r>
      <w:r w:rsidRPr="00F009CD">
        <w:rPr>
          <w:lang w:val="en-GB"/>
        </w:rPr>
        <w:t xml:space="preserve">igh </w:t>
      </w:r>
      <w:r>
        <w:rPr>
          <w:lang w:val="en-GB"/>
        </w:rPr>
        <w:t>d</w:t>
      </w:r>
      <w:r w:rsidRPr="00F009CD">
        <w:rPr>
          <w:lang w:val="en-GB"/>
        </w:rPr>
        <w:t xml:space="preserve">ensity applications in the </w:t>
      </w:r>
      <w:r>
        <w:rPr>
          <w:lang w:val="en-GB"/>
        </w:rPr>
        <w:t>f</w:t>
      </w:r>
      <w:r w:rsidRPr="00F009CD">
        <w:rPr>
          <w:lang w:val="en-GB"/>
        </w:rPr>
        <w:t xml:space="preserve">ixed </w:t>
      </w:r>
      <w:r>
        <w:rPr>
          <w:lang w:val="en-GB"/>
        </w:rPr>
        <w:t>s</w:t>
      </w:r>
      <w:r w:rsidRPr="00F009CD">
        <w:rPr>
          <w:lang w:val="en-GB"/>
        </w:rPr>
        <w:t>ervice (HDFS)</w:t>
      </w:r>
      <w:r>
        <w:rPr>
          <w:lang w:val="en-GB"/>
        </w:rPr>
        <w:t xml:space="preserve"> </w:t>
      </w:r>
      <w:r w:rsidRPr="00F009CD">
        <w:rPr>
          <w:lang w:val="en-GB"/>
        </w:rPr>
        <w:t>(Art 5.547);</w:t>
      </w:r>
    </w:p>
    <w:p w14:paraId="5BD92CA2" w14:textId="5E63899F" w:rsidR="00C11216" w:rsidRPr="00F009CD" w:rsidRDefault="00C11216" w:rsidP="00C11216">
      <w:pPr>
        <w:pStyle w:val="LetteredList"/>
        <w:rPr>
          <w:lang w:val="en-GB"/>
        </w:rPr>
      </w:pPr>
      <w:r w:rsidRPr="00F009CD">
        <w:rPr>
          <w:lang w:val="en-GB"/>
        </w:rPr>
        <w:t>that sharing in the 31.8-33.4 GHz band with radionavigation (RNS), space research (SRS) (Deep Space-space-to-Earth) and inter-satellite services (ISS) is considered as feasible taking into account footnote 5.547A stating that administrations should take practical measures to minimi</w:t>
      </w:r>
      <w:r w:rsidR="00E77C62">
        <w:rPr>
          <w:lang w:val="en-GB"/>
        </w:rPr>
        <w:t>s</w:t>
      </w:r>
      <w:r w:rsidRPr="00F009CD">
        <w:rPr>
          <w:lang w:val="en-GB"/>
        </w:rPr>
        <w:t>e the potential interference between</w:t>
      </w:r>
      <w:r>
        <w:rPr>
          <w:lang w:val="en-GB"/>
        </w:rPr>
        <w:t xml:space="preserve"> </w:t>
      </w:r>
      <w:r w:rsidRPr="00F009CD">
        <w:rPr>
          <w:lang w:val="en-GB"/>
        </w:rPr>
        <w:t>stations</w:t>
      </w:r>
      <w:r>
        <w:rPr>
          <w:lang w:val="en-GB"/>
        </w:rPr>
        <w:t xml:space="preserve"> </w:t>
      </w:r>
      <w:r w:rsidRPr="00F009CD">
        <w:rPr>
          <w:lang w:val="en-GB"/>
        </w:rPr>
        <w:t>in</w:t>
      </w:r>
      <w:r>
        <w:rPr>
          <w:lang w:val="en-GB"/>
        </w:rPr>
        <w:t xml:space="preserve"> </w:t>
      </w:r>
      <w:r w:rsidRPr="00F009CD">
        <w:rPr>
          <w:lang w:val="en-GB"/>
        </w:rPr>
        <w:t>the</w:t>
      </w:r>
      <w:r>
        <w:rPr>
          <w:lang w:val="en-GB"/>
        </w:rPr>
        <w:t xml:space="preserve"> </w:t>
      </w:r>
      <w:r w:rsidRPr="00F009CD">
        <w:rPr>
          <w:lang w:val="en-GB"/>
        </w:rPr>
        <w:t>fixed</w:t>
      </w:r>
      <w:r>
        <w:rPr>
          <w:lang w:val="en-GB"/>
        </w:rPr>
        <w:t xml:space="preserve"> </w:t>
      </w:r>
      <w:r w:rsidRPr="00F009CD">
        <w:rPr>
          <w:lang w:val="en-GB"/>
        </w:rPr>
        <w:t>service</w:t>
      </w:r>
      <w:r>
        <w:rPr>
          <w:lang w:val="en-GB"/>
        </w:rPr>
        <w:t xml:space="preserve"> </w:t>
      </w:r>
      <w:r w:rsidRPr="00F009CD">
        <w:rPr>
          <w:lang w:val="en-GB"/>
        </w:rPr>
        <w:t>and</w:t>
      </w:r>
      <w:r>
        <w:rPr>
          <w:lang w:val="en-GB"/>
        </w:rPr>
        <w:t xml:space="preserve"> </w:t>
      </w:r>
      <w:r w:rsidRPr="00F009CD">
        <w:rPr>
          <w:lang w:val="en-GB"/>
        </w:rPr>
        <w:t>airborne</w:t>
      </w:r>
      <w:r>
        <w:rPr>
          <w:lang w:val="en-GB"/>
        </w:rPr>
        <w:t xml:space="preserve"> </w:t>
      </w:r>
      <w:r w:rsidRPr="00F009CD">
        <w:rPr>
          <w:lang w:val="en-GB"/>
        </w:rPr>
        <w:t>stations</w:t>
      </w:r>
      <w:r>
        <w:rPr>
          <w:lang w:val="en-GB"/>
        </w:rPr>
        <w:t xml:space="preserve"> </w:t>
      </w:r>
      <w:r w:rsidRPr="00F009CD">
        <w:rPr>
          <w:lang w:val="en-GB"/>
        </w:rPr>
        <w:t>in</w:t>
      </w:r>
      <w:r>
        <w:rPr>
          <w:lang w:val="en-GB"/>
        </w:rPr>
        <w:t xml:space="preserve"> </w:t>
      </w:r>
      <w:r w:rsidRPr="00F009CD">
        <w:rPr>
          <w:lang w:val="en-GB"/>
        </w:rPr>
        <w:t>the radionavigation</w:t>
      </w:r>
      <w:r>
        <w:rPr>
          <w:lang w:val="en-GB"/>
        </w:rPr>
        <w:t xml:space="preserve"> </w:t>
      </w:r>
      <w:r w:rsidRPr="00F009CD">
        <w:rPr>
          <w:lang w:val="en-GB"/>
        </w:rPr>
        <w:t>service</w:t>
      </w:r>
      <w:r>
        <w:rPr>
          <w:lang w:val="en-GB"/>
        </w:rPr>
        <w:t xml:space="preserve"> </w:t>
      </w:r>
      <w:r w:rsidRPr="00F009CD">
        <w:rPr>
          <w:lang w:val="en-GB"/>
        </w:rPr>
        <w:t>in</w:t>
      </w:r>
      <w:r>
        <w:rPr>
          <w:lang w:val="en-GB"/>
        </w:rPr>
        <w:t xml:space="preserve"> </w:t>
      </w:r>
      <w:r w:rsidRPr="00F009CD">
        <w:rPr>
          <w:lang w:val="en-GB"/>
        </w:rPr>
        <w:t>the 31.8-33.4 GHz band, taking into account the operational needs of the RNS;</w:t>
      </w:r>
    </w:p>
    <w:p w14:paraId="35922994" w14:textId="77777777" w:rsidR="00C11216" w:rsidRPr="00F009CD" w:rsidRDefault="00C11216" w:rsidP="00C11216">
      <w:pPr>
        <w:pStyle w:val="LetteredList"/>
        <w:rPr>
          <w:lang w:val="en-GB"/>
        </w:rPr>
      </w:pPr>
      <w:r w:rsidRPr="00F009CD">
        <w:rPr>
          <w:lang w:val="en-GB"/>
        </w:rPr>
        <w:t>that CEPT has a long term objective to harmonise the use of frequencies throughout Europe to benefit from technical and economic advantages;</w:t>
      </w:r>
    </w:p>
    <w:p w14:paraId="4351EDBB" w14:textId="51527AB2" w:rsidR="00C11216" w:rsidRPr="00F009CD" w:rsidRDefault="00C11216" w:rsidP="00C11216">
      <w:pPr>
        <w:pStyle w:val="LetteredList"/>
        <w:rPr>
          <w:lang w:val="en-GB"/>
        </w:rPr>
      </w:pPr>
      <w:r w:rsidRPr="00F009CD">
        <w:rPr>
          <w:lang w:val="en-GB"/>
        </w:rPr>
        <w:t xml:space="preserve">that CEPT </w:t>
      </w:r>
      <w:r>
        <w:rPr>
          <w:lang w:val="en-GB"/>
        </w:rPr>
        <w:t>a</w:t>
      </w:r>
      <w:r w:rsidRPr="00F009CD">
        <w:rPr>
          <w:lang w:val="en-GB"/>
        </w:rPr>
        <w:t>dministrations should apply preferred channel arrangement in order to make the most</w:t>
      </w:r>
      <w:r>
        <w:rPr>
          <w:lang w:val="en-GB"/>
        </w:rPr>
        <w:t xml:space="preserve"> </w:t>
      </w:r>
      <w:r w:rsidRPr="00F009CD">
        <w:rPr>
          <w:lang w:val="en-GB"/>
        </w:rPr>
        <w:t>effective and efficient use of the spectrum for fixed service applications;</w:t>
      </w:r>
    </w:p>
    <w:p w14:paraId="3919E60B" w14:textId="55670199" w:rsidR="00C11216" w:rsidRPr="00F009CD" w:rsidRDefault="00C11216" w:rsidP="00C11216">
      <w:pPr>
        <w:pStyle w:val="LetteredList"/>
        <w:rPr>
          <w:lang w:val="en-GB"/>
        </w:rPr>
      </w:pPr>
      <w:r w:rsidRPr="00F009CD">
        <w:rPr>
          <w:lang w:val="en-GB"/>
        </w:rPr>
        <w:t xml:space="preserve">that it may sometimes be desirable to interleave additional </w:t>
      </w:r>
      <w:r w:rsidRPr="00A26082">
        <w:rPr>
          <w:lang w:val="en-GB"/>
        </w:rPr>
        <w:t>radio</w:t>
      </w:r>
      <w:ins w:id="8" w:author="ECO" w:date="2019-01-24T14:29:00Z">
        <w:r w:rsidR="00A26082">
          <w:rPr>
            <w:lang w:val="en-GB"/>
          </w:rPr>
          <w:t xml:space="preserve"> </w:t>
        </w:r>
      </w:ins>
      <w:del w:id="9" w:author="ECO" w:date="2019-01-24T14:29:00Z">
        <w:r w:rsidRPr="00A26082" w:rsidDel="00A26082">
          <w:rPr>
            <w:lang w:val="en-GB"/>
          </w:rPr>
          <w:delText>-</w:delText>
        </w:r>
      </w:del>
      <w:r w:rsidRPr="00A26082">
        <w:rPr>
          <w:lang w:val="en-GB"/>
        </w:rPr>
        <w:t>frequency</w:t>
      </w:r>
      <w:r w:rsidRPr="00F009CD">
        <w:rPr>
          <w:lang w:val="en-GB"/>
        </w:rPr>
        <w:t xml:space="preserve"> channels between those of the main pattern;</w:t>
      </w:r>
    </w:p>
    <w:p w14:paraId="319AF5EF" w14:textId="77777777" w:rsidR="00C11216" w:rsidRDefault="00C11216" w:rsidP="00C11216">
      <w:pPr>
        <w:pStyle w:val="LetteredList"/>
        <w:rPr>
          <w:ins w:id="10" w:author="ECO" w:date="2018-12-12T14:39:00Z"/>
          <w:lang w:val="en-GB"/>
        </w:rPr>
      </w:pPr>
      <w:r w:rsidRPr="00F009CD">
        <w:rPr>
          <w:lang w:val="en-GB"/>
        </w:rPr>
        <w:t>that technical and operational restrictions may be necessary to minimise potential interference between stations in the fixed service and airborne stations in the radionavigation service</w:t>
      </w:r>
      <w:ins w:id="11" w:author="ECO" w:date="2018-12-12T14:39:00Z">
        <w:r w:rsidR="00A11656">
          <w:rPr>
            <w:lang w:val="en-GB"/>
          </w:rPr>
          <w:t>;</w:t>
        </w:r>
      </w:ins>
      <w:del w:id="12" w:author="ECO" w:date="2018-12-12T14:39:00Z">
        <w:r w:rsidRPr="00F009CD" w:rsidDel="00A11656">
          <w:rPr>
            <w:lang w:val="en-GB"/>
          </w:rPr>
          <w:delText>.</w:delText>
        </w:r>
      </w:del>
    </w:p>
    <w:p w14:paraId="20D9A5AC" w14:textId="1289C0D6" w:rsidR="00A11656" w:rsidRDefault="00096E70" w:rsidP="00C11216">
      <w:pPr>
        <w:pStyle w:val="LetteredList"/>
        <w:rPr>
          <w:ins w:id="13" w:author="ECO" w:date="2018-12-12T14:26:00Z"/>
          <w:lang w:val="en-GB"/>
        </w:rPr>
      </w:pPr>
      <w:ins w:id="14" w:author="WGSE" w:date="2019-01-23T09:19:00Z">
        <w:r>
          <w:rPr>
            <w:szCs w:val="20"/>
          </w:rPr>
          <w:t>t</w:t>
        </w:r>
      </w:ins>
      <w:ins w:id="15" w:author="ECO" w:date="2018-12-12T14:39:00Z">
        <w:r w:rsidR="00A11656">
          <w:rPr>
            <w:szCs w:val="20"/>
          </w:rPr>
          <w:t>ha</w:t>
        </w:r>
      </w:ins>
      <w:ins w:id="16" w:author="ECO" w:date="2019-01-11T10:24:00Z">
        <w:r w:rsidR="00466069">
          <w:rPr>
            <w:szCs w:val="20"/>
          </w:rPr>
          <w:t xml:space="preserve">t, </w:t>
        </w:r>
      </w:ins>
      <w:ins w:id="17" w:author="ECO" w:date="2018-12-12T14:39:00Z">
        <w:r w:rsidR="00A11656">
          <w:rPr>
            <w:szCs w:val="20"/>
          </w:rPr>
          <w:t>when very high capacity links are required, it may be achieved by using wider channel bandwidth</w:t>
        </w:r>
      </w:ins>
      <w:ins w:id="18" w:author="ECO" w:date="2019-01-09T15:35:00Z">
        <w:r w:rsidR="00926EAB">
          <w:rPr>
            <w:szCs w:val="20"/>
          </w:rPr>
          <w:t>;</w:t>
        </w:r>
      </w:ins>
    </w:p>
    <w:p w14:paraId="58B574C6" w14:textId="77777777" w:rsidR="00E77C62" w:rsidRPr="00F009CD" w:rsidRDefault="00E77C62" w:rsidP="00926EAB">
      <w:pPr>
        <w:pStyle w:val="LetteredList"/>
        <w:numPr>
          <w:ilvl w:val="0"/>
          <w:numId w:val="0"/>
        </w:numPr>
        <w:ind w:left="360"/>
        <w:rPr>
          <w:lang w:val="en-GB"/>
        </w:rPr>
      </w:pPr>
    </w:p>
    <w:p w14:paraId="444DC019" w14:textId="77777777" w:rsidR="00D37EE3" w:rsidRPr="006C4FBD" w:rsidRDefault="00835C5B" w:rsidP="00D37EE3">
      <w:pPr>
        <w:pStyle w:val="ECCParagraph"/>
        <w:rPr>
          <w:i/>
          <w:color w:val="D2232A"/>
        </w:rPr>
      </w:pPr>
      <w:r w:rsidRPr="006C4FBD">
        <w:rPr>
          <w:i/>
          <w:color w:val="D2232A"/>
        </w:rPr>
        <w:t>recommends</w:t>
      </w:r>
      <w:r w:rsidR="00D37EE3" w:rsidRPr="00D37EE3">
        <w:rPr>
          <w:i/>
          <w:color w:val="D2232A"/>
        </w:rPr>
        <w:t xml:space="preserve"> </w:t>
      </w:r>
    </w:p>
    <w:p w14:paraId="75CF55B2" w14:textId="5E83CE80" w:rsidR="00C11216" w:rsidRPr="00F009CD" w:rsidRDefault="00A11656" w:rsidP="00466069">
      <w:pPr>
        <w:pStyle w:val="NumberedList"/>
      </w:pPr>
      <w:r w:rsidRPr="00A73B3E">
        <w:t>that CEPT administrations should follow the recommended preferred channel arrangement for the frequency band 31.8-33.4 GHz given in</w:t>
      </w:r>
      <w:r w:rsidR="00466069" w:rsidDel="00A11656">
        <w:t xml:space="preserve"> </w:t>
      </w:r>
      <w:r w:rsidR="0008744B">
        <w:fldChar w:fldCharType="begin"/>
      </w:r>
      <w:r w:rsidR="0008744B">
        <w:instrText xml:space="preserve"> REF _Ref534886153 \r \h </w:instrText>
      </w:r>
      <w:r w:rsidR="0008744B">
        <w:fldChar w:fldCharType="separate"/>
      </w:r>
      <w:r w:rsidR="0008744B">
        <w:t>ANNEX 1</w:t>
      </w:r>
      <w:r w:rsidR="0008744B">
        <w:fldChar w:fldCharType="end"/>
      </w:r>
      <w:r w:rsidR="0008744B">
        <w:t>;</w:t>
      </w:r>
    </w:p>
    <w:p w14:paraId="2E178CF8" w14:textId="20DB428B" w:rsidR="00C11216" w:rsidRPr="00F009CD" w:rsidRDefault="00C11216" w:rsidP="00C11216">
      <w:pPr>
        <w:pStyle w:val="NumberedList"/>
      </w:pPr>
      <w:r w:rsidRPr="00F009CD">
        <w:t>that when an interleaved channel arrangement is used, the values of the centre frequencies of these radio</w:t>
      </w:r>
      <w:ins w:id="19" w:author="ECO" w:date="2019-01-24T14:29:00Z">
        <w:r w:rsidR="00A26082">
          <w:t xml:space="preserve"> </w:t>
        </w:r>
      </w:ins>
      <w:del w:id="20" w:author="ECO" w:date="2019-01-24T14:29:00Z">
        <w:r w:rsidRPr="00F009CD" w:rsidDel="00A26082">
          <w:delText>-</w:delText>
        </w:r>
      </w:del>
      <w:r w:rsidRPr="00F009CD">
        <w:t xml:space="preserve">frequency channels should be below those of the corresponding channel frequencies (as detailed in </w:t>
      </w:r>
      <w:r w:rsidR="00A73B3E">
        <w:fldChar w:fldCharType="begin"/>
      </w:r>
      <w:r w:rsidR="00A73B3E">
        <w:instrText xml:space="preserve"> REF _Ref534886153 \r \h </w:instrText>
      </w:r>
      <w:r w:rsidR="00A73B3E">
        <w:fldChar w:fldCharType="separate"/>
      </w:r>
      <w:r w:rsidR="00A73B3E">
        <w:t>ANNEX 1:</w:t>
      </w:r>
      <w:r w:rsidR="00A73B3E">
        <w:fldChar w:fldCharType="end"/>
      </w:r>
      <w:r w:rsidRPr="00F009CD">
        <w:t>) by a value of half the channel spacing;</w:t>
      </w:r>
    </w:p>
    <w:p w14:paraId="5887D0F2" w14:textId="5C23A450" w:rsidR="00C11216" w:rsidRDefault="00C11216" w:rsidP="00C11216">
      <w:pPr>
        <w:pStyle w:val="NumberedList"/>
        <w:rPr>
          <w:ins w:id="21" w:author="ECO" w:date="2018-12-12T14:42:00Z"/>
        </w:rPr>
      </w:pPr>
      <w:r w:rsidRPr="00F009CD">
        <w:t>that in the case of deployment of point to multipoint systems with frequency</w:t>
      </w:r>
      <w:r>
        <w:t xml:space="preserve"> </w:t>
      </w:r>
      <w:r w:rsidRPr="00F009CD">
        <w:t>duplex</w:t>
      </w:r>
      <w:r>
        <w:t xml:space="preserve"> </w:t>
      </w:r>
      <w:r w:rsidRPr="00F009CD">
        <w:t xml:space="preserve">division (FDD) the upper </w:t>
      </w:r>
      <w:r w:rsidRPr="00C32183">
        <w:t>sub</w:t>
      </w:r>
      <w:ins w:id="22" w:author="ECO" w:date="2019-01-10T12:20:00Z">
        <w:r w:rsidR="00A73B3E">
          <w:t>-</w:t>
        </w:r>
      </w:ins>
      <w:r w:rsidRPr="00C32183">
        <w:t>band</w:t>
      </w:r>
      <w:r w:rsidRPr="00F009CD">
        <w:t xml:space="preserve"> should be used for the transmission from the terminals to the central station and the lower for the transmission from the central station to the terminals</w:t>
      </w:r>
      <w:ins w:id="23" w:author="ECO" w:date="2018-12-12T14:42:00Z">
        <w:r w:rsidR="00807481">
          <w:t>;</w:t>
        </w:r>
      </w:ins>
      <w:del w:id="24" w:author="ECO" w:date="2018-12-12T14:42:00Z">
        <w:r w:rsidRPr="00F009CD" w:rsidDel="00807481">
          <w:delText>.”</w:delText>
        </w:r>
      </w:del>
    </w:p>
    <w:p w14:paraId="6D67BF5C" w14:textId="04A7AD7D" w:rsidR="00807481" w:rsidRPr="007618E0" w:rsidRDefault="00807481" w:rsidP="00807481">
      <w:pPr>
        <w:pStyle w:val="NumberedList"/>
        <w:rPr>
          <w:ins w:id="25" w:author="ECO" w:date="2018-12-12T14:42:00Z"/>
        </w:rPr>
      </w:pPr>
      <w:ins w:id="26" w:author="ECO" w:date="2018-12-12T14:42:00Z">
        <w:r>
          <w:t xml:space="preserve">that CEPT administrations may consider merging any two adjacent 112 MHz channels recommended in </w:t>
        </w:r>
      </w:ins>
      <w:ins w:id="27" w:author="ECO" w:date="2019-01-10T12:24:00Z">
        <w:r w:rsidR="0008744B">
          <w:fldChar w:fldCharType="begin"/>
        </w:r>
        <w:r w:rsidR="0008744B">
          <w:instrText xml:space="preserve"> REF _Ref534886153 \r \h </w:instrText>
        </w:r>
      </w:ins>
      <w:r w:rsidR="0008744B">
        <w:fldChar w:fldCharType="separate"/>
      </w:r>
      <w:ins w:id="28" w:author="ECO" w:date="2019-01-10T12:24:00Z">
        <w:r w:rsidR="0008744B">
          <w:t>ANNEX 1</w:t>
        </w:r>
        <w:r w:rsidR="0008744B">
          <w:fldChar w:fldCharType="end"/>
        </w:r>
      </w:ins>
      <w:ins w:id="29" w:author="ECO" w:date="2018-12-12T14:42:00Z">
        <w:r>
          <w:t xml:space="preserve"> to create one 224 MHz channel</w:t>
        </w:r>
      </w:ins>
      <w:ins w:id="30" w:author="Ivica Stevanovic" w:date="2019-01-23T11:41:00Z">
        <w:r w:rsidR="002A76A6">
          <w:t xml:space="preserve"> on the</w:t>
        </w:r>
      </w:ins>
      <w:ins w:id="31" w:author="ECO" w:date="2018-12-12T14:42:00Z">
        <w:r>
          <w:t xml:space="preserve"> centre frequency between the merged channels. The same spectral efficiency should be maintained. To assist </w:t>
        </w:r>
      </w:ins>
      <w:ins w:id="32" w:author="Ivica Stevanovic" w:date="2019-01-23T11:41:00Z">
        <w:r w:rsidR="002A76A6">
          <w:t>cross</w:t>
        </w:r>
      </w:ins>
      <w:ins w:id="33" w:author="ECO" w:date="2019-01-23T15:43:00Z">
        <w:r w:rsidR="00CC6484">
          <w:t>-</w:t>
        </w:r>
      </w:ins>
      <w:ins w:id="34" w:author="Ivica Stevanovic" w:date="2019-01-23T11:41:00Z">
        <w:r w:rsidR="002A76A6">
          <w:t>border</w:t>
        </w:r>
      </w:ins>
      <w:ins w:id="35" w:author="ECO" w:date="2018-12-12T14:42:00Z">
        <w:r>
          <w:t xml:space="preserve"> co-ordination, administrations may refer to the channel identifiers described in </w:t>
        </w:r>
      </w:ins>
      <w:ins w:id="36" w:author="ECO" w:date="2019-01-10T12:24:00Z">
        <w:r w:rsidR="0008744B">
          <w:fldChar w:fldCharType="begin"/>
        </w:r>
        <w:r w:rsidR="0008744B">
          <w:instrText xml:space="preserve"> REF _Ref534886424 \r \h </w:instrText>
        </w:r>
      </w:ins>
      <w:r w:rsidR="0008744B">
        <w:fldChar w:fldCharType="separate"/>
      </w:r>
      <w:ins w:id="37" w:author="ECO" w:date="2019-01-10T12:24:00Z">
        <w:r w:rsidR="0008744B">
          <w:t>ANNEX 2</w:t>
        </w:r>
        <w:r w:rsidR="0008744B">
          <w:fldChar w:fldCharType="end"/>
        </w:r>
      </w:ins>
      <w:ins w:id="38" w:author="ECO" w:date="2019-01-10T12:25:00Z">
        <w:r w:rsidR="0008744B">
          <w:t>.</w:t>
        </w:r>
      </w:ins>
      <w:ins w:id="39" w:author="ECO" w:date="2018-12-12T14:42:00Z">
        <w:r w:rsidRPr="007618E0">
          <w:t>”</w:t>
        </w:r>
      </w:ins>
    </w:p>
    <w:p w14:paraId="40251865" w14:textId="77777777" w:rsidR="00A2604A" w:rsidRPr="00FE1795" w:rsidRDefault="00A2604A" w:rsidP="00A2604A">
      <w:pPr>
        <w:pStyle w:val="ECCParagraph"/>
        <w:rPr>
          <w:i/>
          <w:color w:val="D2232A"/>
        </w:rPr>
      </w:pPr>
      <w:r w:rsidRPr="00FE1795">
        <w:rPr>
          <w:i/>
          <w:color w:val="D2232A"/>
        </w:rPr>
        <w:t xml:space="preserve">Note: </w:t>
      </w:r>
    </w:p>
    <w:p w14:paraId="6A25AACA" w14:textId="77777777" w:rsidR="00A2604A" w:rsidRDefault="00A2604A" w:rsidP="00A2604A">
      <w:pPr>
        <w:rPr>
          <w:lang w:val="en-GB"/>
        </w:rPr>
      </w:pPr>
      <w:r w:rsidRPr="00E80C5C">
        <w:rPr>
          <w:i/>
          <w:szCs w:val="20"/>
          <w:lang w:val="en-GB"/>
        </w:rPr>
        <w:t xml:space="preserve">Please check the Office </w:t>
      </w:r>
      <w:r>
        <w:rPr>
          <w:i/>
          <w:szCs w:val="20"/>
          <w:lang w:val="en-GB"/>
        </w:rPr>
        <w:t xml:space="preserve">documentation database </w:t>
      </w:r>
      <w:r w:rsidRPr="00E80C5C">
        <w:rPr>
          <w:i/>
          <w:szCs w:val="20"/>
          <w:lang w:val="en-GB"/>
        </w:rPr>
        <w:t>http</w:t>
      </w:r>
      <w:r w:rsidR="00C11216">
        <w:rPr>
          <w:i/>
          <w:szCs w:val="20"/>
          <w:lang w:val="en-GB"/>
        </w:rPr>
        <w:t>s</w:t>
      </w:r>
      <w:r w:rsidRPr="00E80C5C">
        <w:rPr>
          <w:i/>
          <w:szCs w:val="20"/>
          <w:lang w:val="en-GB"/>
        </w:rPr>
        <w:t>://www.</w:t>
      </w:r>
      <w:r>
        <w:rPr>
          <w:i/>
          <w:szCs w:val="20"/>
          <w:lang w:val="en-GB"/>
        </w:rPr>
        <w:t>ecodocdb.dk for</w:t>
      </w:r>
      <w:r w:rsidRPr="00E80C5C">
        <w:rPr>
          <w:i/>
          <w:szCs w:val="20"/>
          <w:lang w:val="en-GB"/>
        </w:rPr>
        <w:t xml:space="preserve"> the up to date position on the implementation of this and other </w:t>
      </w:r>
      <w:smartTag w:uri="urn:schemas-microsoft-com:office:smarttags" w:element="stockticker">
        <w:r w:rsidRPr="00E80C5C">
          <w:rPr>
            <w:i/>
            <w:szCs w:val="20"/>
            <w:lang w:val="en-GB"/>
          </w:rPr>
          <w:t>ECC</w:t>
        </w:r>
      </w:smartTag>
      <w:r w:rsidRPr="00E80C5C">
        <w:rPr>
          <w:i/>
          <w:szCs w:val="20"/>
          <w:lang w:val="en-GB"/>
        </w:rPr>
        <w:t xml:space="preserve"> </w:t>
      </w:r>
      <w:r>
        <w:rPr>
          <w:i/>
          <w:szCs w:val="20"/>
          <w:lang w:val="en-GB"/>
        </w:rPr>
        <w:t>Recommendation</w:t>
      </w:r>
      <w:r w:rsidRPr="00E80C5C">
        <w:rPr>
          <w:i/>
          <w:szCs w:val="20"/>
          <w:lang w:val="en-GB"/>
        </w:rPr>
        <w:t>s.</w:t>
      </w:r>
    </w:p>
    <w:p w14:paraId="4215E7E4" w14:textId="1F8A3203" w:rsidR="00C74BE6" w:rsidRDefault="00C11216" w:rsidP="00C11216">
      <w:pPr>
        <w:pStyle w:val="ECCAnnex-heading1"/>
      </w:pPr>
      <w:bookmarkStart w:id="40" w:name="_Toc280099658"/>
      <w:bookmarkStart w:id="41" w:name="_Ref534886153"/>
      <w:r w:rsidRPr="00C11216">
        <w:lastRenderedPageBreak/>
        <w:t>PREFERRED CHANNEL ARRANGEMENT IN THE BAND 31.8</w:t>
      </w:r>
      <w:r w:rsidR="00A526EA">
        <w:t>-</w:t>
      </w:r>
      <w:r w:rsidRPr="00C11216">
        <w:t>33.4 GHz</w:t>
      </w:r>
      <w:r>
        <w:t xml:space="preserve"> </w:t>
      </w:r>
      <w:bookmarkEnd w:id="40"/>
      <w:bookmarkEnd w:id="41"/>
    </w:p>
    <w:p w14:paraId="5D6DEDDE" w14:textId="77777777" w:rsidR="00C11216" w:rsidRPr="00F009CD" w:rsidRDefault="00C11216" w:rsidP="00A73B3E">
      <w:pPr>
        <w:pStyle w:val="BodyText"/>
        <w:spacing w:after="60"/>
      </w:pPr>
      <w:r w:rsidRPr="00F009CD">
        <w:t>The centre frequencies for channel separations of 3.5 MHz, 7 MHz, 14 MHz, 28 MHz, 56 MHz and 112 MHz shall be derived as follows:</w:t>
      </w:r>
    </w:p>
    <w:p w14:paraId="5D4B47E5" w14:textId="77777777" w:rsidR="00C11216" w:rsidRPr="00F009CD" w:rsidRDefault="00C11216" w:rsidP="00A73B3E">
      <w:pPr>
        <w:spacing w:after="60"/>
        <w:ind w:left="360" w:hanging="360"/>
        <w:jc w:val="both"/>
        <w:rPr>
          <w:lang w:val="en-GB"/>
        </w:rPr>
      </w:pPr>
      <w:r w:rsidRPr="00F009CD">
        <w:rPr>
          <w:lang w:val="en-GB"/>
        </w:rPr>
        <w:t>Let</w:t>
      </w:r>
    </w:p>
    <w:p w14:paraId="2C120BC3" w14:textId="06E658A6" w:rsidR="00C11216" w:rsidRPr="00F009CD" w:rsidRDefault="00F05EBF" w:rsidP="00A73B3E">
      <w:pPr>
        <w:tabs>
          <w:tab w:val="left" w:pos="567"/>
          <w:tab w:val="left" w:pos="993"/>
        </w:tabs>
        <w:spacing w:after="60"/>
        <w:ind w:left="567" w:firstLine="284"/>
        <w:rPr>
          <w:lang w:val="en-GB"/>
        </w:rPr>
      </w:pPr>
      <w:r>
        <w:rPr>
          <w:rFonts w:cs="Arial"/>
        </w:rPr>
        <w:t>F</w:t>
      </w:r>
      <w:r w:rsidRPr="00A26082">
        <w:rPr>
          <w:rFonts w:cs="Arial"/>
          <w:vertAlign w:val="subscript"/>
        </w:rPr>
        <w:t>R</w:t>
      </w:r>
      <w:r w:rsidR="00C11216" w:rsidRPr="00F009CD">
        <w:rPr>
          <w:lang w:val="en-GB"/>
        </w:rPr>
        <w:t xml:space="preserve">   be the reference frequency of 32599 MHz</w:t>
      </w:r>
      <w:r w:rsidR="0008744B">
        <w:rPr>
          <w:lang w:val="en-GB"/>
        </w:rPr>
        <w:t>;</w:t>
      </w:r>
    </w:p>
    <w:p w14:paraId="4B59FD13" w14:textId="7E13B1F7" w:rsidR="00C11216" w:rsidRPr="00F009CD" w:rsidRDefault="000A2FF9" w:rsidP="00A73B3E">
      <w:pPr>
        <w:tabs>
          <w:tab w:val="left" w:pos="567"/>
          <w:tab w:val="left" w:pos="993"/>
        </w:tabs>
        <w:spacing w:after="60"/>
        <w:ind w:left="567" w:firstLine="284"/>
        <w:rPr>
          <w:lang w:val="en-GB"/>
        </w:rPr>
      </w:pPr>
      <w:r>
        <w:rPr>
          <w:rFonts w:cs="Arial"/>
        </w:rPr>
        <w:t>F</w:t>
      </w:r>
      <w:r w:rsidRPr="00A50325">
        <w:rPr>
          <w:rFonts w:cs="Arial"/>
          <w:vertAlign w:val="subscript"/>
        </w:rPr>
        <w:t>N</w:t>
      </w:r>
      <w:r w:rsidR="00C11216" w:rsidRPr="00F009CD">
        <w:rPr>
          <w:vertAlign w:val="subscript"/>
          <w:lang w:val="en-GB"/>
        </w:rPr>
        <w:t xml:space="preserve">     </w:t>
      </w:r>
      <w:r w:rsidR="00C11216" w:rsidRPr="00F009CD">
        <w:rPr>
          <w:lang w:val="en-GB"/>
        </w:rPr>
        <w:t>be the centre frequency (MHz) of the radio</w:t>
      </w:r>
      <w:r w:rsidR="00A26082">
        <w:rPr>
          <w:lang w:val="en-GB"/>
        </w:rPr>
        <w:t xml:space="preserve"> </w:t>
      </w:r>
      <w:r w:rsidR="00C11216" w:rsidRPr="00F009CD">
        <w:rPr>
          <w:lang w:val="en-GB"/>
        </w:rPr>
        <w:t>frequency channel in the lower half of the band</w:t>
      </w:r>
      <w:r w:rsidR="0008744B">
        <w:rPr>
          <w:lang w:val="en-GB"/>
        </w:rPr>
        <w:t>;</w:t>
      </w:r>
      <w:r w:rsidR="00C11216" w:rsidRPr="00F009CD">
        <w:rPr>
          <w:lang w:val="en-GB"/>
        </w:rPr>
        <w:t>,</w:t>
      </w:r>
    </w:p>
    <w:p w14:paraId="564E9572" w14:textId="06F5F26E" w:rsidR="00C11216" w:rsidRPr="00F009CD" w:rsidRDefault="000A2FF9" w:rsidP="00A73B3E">
      <w:pPr>
        <w:tabs>
          <w:tab w:val="left" w:pos="567"/>
          <w:tab w:val="left" w:pos="993"/>
        </w:tabs>
        <w:spacing w:after="60"/>
        <w:ind w:left="567" w:firstLine="284"/>
        <w:rPr>
          <w:lang w:val="en-GB"/>
        </w:rPr>
      </w:pPr>
      <w:r>
        <w:rPr>
          <w:rFonts w:cs="Arial"/>
        </w:rPr>
        <w:t>F</w:t>
      </w:r>
      <w:r w:rsidRPr="00A50325">
        <w:rPr>
          <w:rFonts w:cs="Arial"/>
          <w:vertAlign w:val="subscript"/>
        </w:rPr>
        <w:t>N</w:t>
      </w:r>
      <w:r w:rsidR="00C11216" w:rsidRPr="00F009CD">
        <w:rPr>
          <w:lang w:val="en-GB"/>
        </w:rPr>
        <w:t>’  be the centre frequency (MHz) of the radio</w:t>
      </w:r>
      <w:r w:rsidR="00A26082">
        <w:rPr>
          <w:lang w:val="en-GB"/>
        </w:rPr>
        <w:t xml:space="preserve"> </w:t>
      </w:r>
      <w:r w:rsidR="00C11216" w:rsidRPr="00F009CD">
        <w:rPr>
          <w:lang w:val="en-GB"/>
        </w:rPr>
        <w:t>frequency channel in the upper half of the band</w:t>
      </w:r>
      <w:r w:rsidR="0008744B">
        <w:rPr>
          <w:lang w:val="en-GB"/>
        </w:rPr>
        <w:t>;</w:t>
      </w:r>
    </w:p>
    <w:p w14:paraId="1FC82490" w14:textId="24621FCB" w:rsidR="00C11216" w:rsidRPr="00F009CD" w:rsidRDefault="00C11216" w:rsidP="00A73B3E">
      <w:pPr>
        <w:tabs>
          <w:tab w:val="left" w:pos="567"/>
          <w:tab w:val="left" w:pos="993"/>
          <w:tab w:val="left" w:pos="2340"/>
          <w:tab w:val="left" w:pos="2700"/>
        </w:tabs>
        <w:spacing w:after="60"/>
        <w:ind w:left="567" w:firstLine="284"/>
        <w:rPr>
          <w:lang w:val="en-GB"/>
        </w:rPr>
      </w:pPr>
      <w:r w:rsidRPr="00F009CD">
        <w:rPr>
          <w:lang w:val="en-GB"/>
        </w:rPr>
        <w:t>Duplex spacing</w:t>
      </w:r>
      <w:r w:rsidRPr="00F009CD">
        <w:rPr>
          <w:lang w:val="en-GB"/>
        </w:rPr>
        <w:tab/>
        <w:t>=</w:t>
      </w:r>
      <w:r w:rsidRPr="00F009CD">
        <w:rPr>
          <w:lang w:val="en-GB"/>
        </w:rPr>
        <w:tab/>
        <w:t>812 MHz</w:t>
      </w:r>
      <w:r w:rsidR="0008744B">
        <w:rPr>
          <w:lang w:val="en-GB"/>
        </w:rPr>
        <w:t>;</w:t>
      </w:r>
    </w:p>
    <w:p w14:paraId="5C2F5C3D" w14:textId="77777777" w:rsidR="00C11216" w:rsidRPr="00F009CD" w:rsidRDefault="00C11216" w:rsidP="00A73B3E">
      <w:pPr>
        <w:tabs>
          <w:tab w:val="left" w:pos="567"/>
          <w:tab w:val="left" w:pos="993"/>
          <w:tab w:val="left" w:pos="2340"/>
          <w:tab w:val="left" w:pos="2700"/>
        </w:tabs>
        <w:spacing w:after="60"/>
        <w:ind w:left="567" w:firstLine="284"/>
        <w:rPr>
          <w:lang w:val="en-GB"/>
        </w:rPr>
      </w:pPr>
      <w:r w:rsidRPr="00F009CD">
        <w:rPr>
          <w:lang w:val="en-GB"/>
        </w:rPr>
        <w:t>Centre gap</w:t>
      </w:r>
      <w:r w:rsidRPr="00F009CD">
        <w:rPr>
          <w:lang w:val="en-GB"/>
        </w:rPr>
        <w:tab/>
        <w:t>=</w:t>
      </w:r>
      <w:r w:rsidRPr="00F009CD">
        <w:rPr>
          <w:lang w:val="en-GB"/>
        </w:rPr>
        <w:tab/>
        <w:t>56 MHz for the 3.5, 7, 14 and 28 MHz channel separations,</w:t>
      </w:r>
    </w:p>
    <w:p w14:paraId="1FF26548" w14:textId="77777777" w:rsidR="00C11216" w:rsidRPr="00F009CD" w:rsidRDefault="00C11216" w:rsidP="00A73B3E">
      <w:pPr>
        <w:tabs>
          <w:tab w:val="left" w:pos="567"/>
          <w:tab w:val="left" w:pos="993"/>
          <w:tab w:val="left" w:pos="2250"/>
          <w:tab w:val="left" w:pos="2340"/>
          <w:tab w:val="left" w:pos="2700"/>
        </w:tabs>
        <w:spacing w:after="60"/>
        <w:ind w:left="567" w:firstLine="284"/>
        <w:rPr>
          <w:lang w:val="en-GB"/>
        </w:rPr>
      </w:pPr>
      <w:r w:rsidRPr="00F009CD">
        <w:rPr>
          <w:lang w:val="en-GB"/>
        </w:rPr>
        <w:tab/>
      </w:r>
      <w:r w:rsidRPr="00F009CD">
        <w:rPr>
          <w:lang w:val="en-GB"/>
        </w:rPr>
        <w:tab/>
      </w:r>
      <w:r w:rsidRPr="00F009CD">
        <w:rPr>
          <w:lang w:val="en-GB"/>
        </w:rPr>
        <w:tab/>
      </w:r>
      <w:r w:rsidRPr="00F009CD">
        <w:rPr>
          <w:lang w:val="en-GB"/>
        </w:rPr>
        <w:tab/>
        <w:t>140 MHz for the 56 and 112 MHz channel separations.</w:t>
      </w:r>
    </w:p>
    <w:p w14:paraId="31243BD2" w14:textId="77777777" w:rsidR="00C11216" w:rsidRPr="00F009CD" w:rsidRDefault="00C11216" w:rsidP="00C11216">
      <w:pPr>
        <w:ind w:left="360" w:hanging="360"/>
        <w:jc w:val="both"/>
        <w:rPr>
          <w:lang w:val="en-GB"/>
        </w:rPr>
      </w:pPr>
    </w:p>
    <w:p w14:paraId="5617B7C3" w14:textId="77777777" w:rsidR="00C11216" w:rsidRPr="00F009CD" w:rsidRDefault="00C11216" w:rsidP="00C11216">
      <w:pPr>
        <w:ind w:left="360" w:hanging="360"/>
        <w:jc w:val="both"/>
        <w:rPr>
          <w:lang w:val="en-GB"/>
        </w:rPr>
      </w:pPr>
      <w:r w:rsidRPr="00F009CD">
        <w:rPr>
          <w:lang w:val="en-GB"/>
        </w:rPr>
        <w:t>then the frequencies (MHz) of individual channels are expressed by the following relationships:</w:t>
      </w:r>
    </w:p>
    <w:p w14:paraId="5C4DD873" w14:textId="591EED7D" w:rsidR="00C11216" w:rsidRPr="00621709" w:rsidRDefault="00A73B3E" w:rsidP="00621709">
      <w:pPr>
        <w:pStyle w:val="LetteredList"/>
        <w:numPr>
          <w:ilvl w:val="0"/>
          <w:numId w:val="46"/>
        </w:numPr>
        <w:rPr>
          <w:lang w:val="en-GB"/>
        </w:rPr>
      </w:pPr>
      <w:r>
        <w:rPr>
          <w:lang w:val="en-GB"/>
        </w:rPr>
        <w:t>F</w:t>
      </w:r>
      <w:r w:rsidR="00C11216" w:rsidRPr="00621709">
        <w:rPr>
          <w:lang w:val="en-GB"/>
        </w:rPr>
        <w:t>or channel separation of 112 MHz:</w:t>
      </w:r>
    </w:p>
    <w:tbl>
      <w:tblPr>
        <w:tblW w:w="0" w:type="auto"/>
        <w:tblInd w:w="917" w:type="dxa"/>
        <w:tblLayout w:type="fixed"/>
        <w:tblCellMar>
          <w:left w:w="107" w:type="dxa"/>
          <w:right w:w="107" w:type="dxa"/>
        </w:tblCellMar>
        <w:tblLook w:val="0000" w:firstRow="0" w:lastRow="0" w:firstColumn="0" w:lastColumn="0" w:noHBand="0" w:noVBand="0"/>
      </w:tblPr>
      <w:tblGrid>
        <w:gridCol w:w="2745"/>
        <w:gridCol w:w="2682"/>
        <w:gridCol w:w="2835"/>
      </w:tblGrid>
      <w:tr w:rsidR="00C11216" w:rsidRPr="00F009CD" w14:paraId="6A12E129" w14:textId="77777777" w:rsidTr="000E4456">
        <w:tc>
          <w:tcPr>
            <w:tcW w:w="2745" w:type="dxa"/>
          </w:tcPr>
          <w:p w14:paraId="31759FE6" w14:textId="77777777" w:rsidR="00C11216" w:rsidRPr="00F009CD" w:rsidRDefault="00C11216" w:rsidP="00621709">
            <w:pPr>
              <w:pStyle w:val="LetteredList"/>
              <w:numPr>
                <w:ilvl w:val="0"/>
                <w:numId w:val="0"/>
              </w:numPr>
              <w:ind w:left="360"/>
              <w:rPr>
                <w:lang w:val="en-GB"/>
              </w:rPr>
            </w:pPr>
            <w:r w:rsidRPr="00F009CD">
              <w:rPr>
                <w:lang w:val="en-GB"/>
              </w:rPr>
              <w:t>lower half of the band:</w:t>
            </w:r>
          </w:p>
        </w:tc>
        <w:tc>
          <w:tcPr>
            <w:tcW w:w="2682" w:type="dxa"/>
          </w:tcPr>
          <w:p w14:paraId="08841885" w14:textId="7D89730C" w:rsidR="00C11216" w:rsidRPr="00F009CD" w:rsidRDefault="000A2FF9" w:rsidP="00A26082">
            <w:pPr>
              <w:pStyle w:val="LetteredList"/>
              <w:numPr>
                <w:ilvl w:val="0"/>
                <w:numId w:val="0"/>
              </w:numPr>
              <w:ind w:left="360"/>
              <w:rPr>
                <w:lang w:val="de-DE"/>
              </w:rPr>
            </w:pPr>
            <w:r>
              <w:rPr>
                <w:rFonts w:cs="Arial"/>
              </w:rPr>
              <w:t>F</w:t>
            </w:r>
            <w:r w:rsidRPr="00A50325">
              <w:rPr>
                <w:rFonts w:cs="Arial"/>
                <w:vertAlign w:val="subscript"/>
              </w:rPr>
              <w:t>N</w:t>
            </w:r>
            <w:r w:rsidR="00C11216" w:rsidRPr="00F009CD">
              <w:rPr>
                <w:lang w:val="de-DE"/>
              </w:rPr>
              <w:t xml:space="preserve"> = </w:t>
            </w:r>
            <w:r w:rsidR="00F05EBF">
              <w:rPr>
                <w:rFonts w:cs="Arial"/>
              </w:rPr>
              <w:t>F</w:t>
            </w:r>
            <w:r w:rsidR="00F05EBF" w:rsidRPr="00A50325">
              <w:rPr>
                <w:rFonts w:cs="Arial"/>
                <w:vertAlign w:val="subscript"/>
              </w:rPr>
              <w:t>R</w:t>
            </w:r>
            <w:r w:rsidR="00C11216" w:rsidRPr="00F009CD">
              <w:rPr>
                <w:lang w:val="de-DE"/>
              </w:rPr>
              <w:t xml:space="preserve">  </w:t>
            </w:r>
            <w:r w:rsidR="00C11216" w:rsidRPr="00F009CD">
              <w:fldChar w:fldCharType="begin"/>
            </w:r>
            <w:r w:rsidR="00C11216" w:rsidRPr="00F009CD">
              <w:rPr>
                <w:lang w:val="de-DE"/>
              </w:rPr>
              <w:instrText>SYMBOL 45 \f "Symbol" \s 10</w:instrText>
            </w:r>
            <w:r w:rsidR="00C11216" w:rsidRPr="00F009CD">
              <w:fldChar w:fldCharType="separate"/>
            </w:r>
            <w:r w:rsidR="00C11216" w:rsidRPr="00F009CD">
              <w:rPr>
                <w:rFonts w:ascii="Symbol" w:hAnsi="Symbol"/>
                <w:lang w:val="de-DE"/>
              </w:rPr>
              <w:t>-</w:t>
            </w:r>
            <w:r w:rsidR="00C11216" w:rsidRPr="00F009CD">
              <w:fldChar w:fldCharType="end"/>
            </w:r>
            <w:r w:rsidR="00C11216" w:rsidRPr="00F009CD">
              <w:rPr>
                <w:lang w:val="de-DE"/>
              </w:rPr>
              <w:t xml:space="preserve"> 784 + 112n</w:t>
            </w:r>
          </w:p>
        </w:tc>
        <w:tc>
          <w:tcPr>
            <w:tcW w:w="2835" w:type="dxa"/>
          </w:tcPr>
          <w:p w14:paraId="4EAD5140" w14:textId="77777777" w:rsidR="00C11216" w:rsidRPr="00F009CD" w:rsidRDefault="00C11216" w:rsidP="00621709">
            <w:pPr>
              <w:pStyle w:val="LetteredList"/>
              <w:numPr>
                <w:ilvl w:val="0"/>
                <w:numId w:val="0"/>
              </w:numPr>
              <w:ind w:left="360"/>
              <w:rPr>
                <w:lang w:val="de-DE"/>
              </w:rPr>
            </w:pPr>
          </w:p>
        </w:tc>
      </w:tr>
      <w:tr w:rsidR="00C11216" w:rsidRPr="00F009CD" w14:paraId="573F1E58" w14:textId="77777777" w:rsidTr="000E4456">
        <w:tc>
          <w:tcPr>
            <w:tcW w:w="2745" w:type="dxa"/>
          </w:tcPr>
          <w:p w14:paraId="7154C4B9" w14:textId="77777777" w:rsidR="00C11216" w:rsidRPr="00F009CD" w:rsidRDefault="00C11216" w:rsidP="00621709">
            <w:pPr>
              <w:pStyle w:val="LetteredList"/>
              <w:numPr>
                <w:ilvl w:val="0"/>
                <w:numId w:val="0"/>
              </w:numPr>
              <w:ind w:left="360"/>
              <w:rPr>
                <w:lang w:val="en-GB"/>
              </w:rPr>
            </w:pPr>
            <w:r w:rsidRPr="00F009CD">
              <w:rPr>
                <w:lang w:val="en-GB"/>
              </w:rPr>
              <w:t>upper half of the band:</w:t>
            </w:r>
          </w:p>
        </w:tc>
        <w:tc>
          <w:tcPr>
            <w:tcW w:w="2682" w:type="dxa"/>
          </w:tcPr>
          <w:p w14:paraId="5C0BDD73" w14:textId="3D399AED" w:rsidR="00C11216" w:rsidRPr="00F009CD" w:rsidRDefault="000A2FF9" w:rsidP="00A26082">
            <w:pPr>
              <w:pStyle w:val="LetteredList"/>
              <w:numPr>
                <w:ilvl w:val="0"/>
                <w:numId w:val="0"/>
              </w:numPr>
              <w:ind w:left="360"/>
              <w:rPr>
                <w:lang w:val="de-DE"/>
              </w:rPr>
            </w:pPr>
            <w:r>
              <w:rPr>
                <w:rFonts w:cs="Arial"/>
              </w:rPr>
              <w:t>F</w:t>
            </w:r>
            <w:r w:rsidRPr="00A50325">
              <w:rPr>
                <w:rFonts w:cs="Arial"/>
                <w:vertAlign w:val="subscript"/>
              </w:rPr>
              <w:t>N</w:t>
            </w:r>
            <w:r w:rsidR="00C11216" w:rsidRPr="00F009CD">
              <w:rPr>
                <w:lang w:val="de-DE"/>
              </w:rPr>
              <w:t xml:space="preserve">’ = </w:t>
            </w:r>
            <w:r w:rsidR="00F05EBF">
              <w:rPr>
                <w:rFonts w:cs="Arial"/>
              </w:rPr>
              <w:t>F</w:t>
            </w:r>
            <w:r w:rsidR="00F05EBF" w:rsidRPr="00A50325">
              <w:rPr>
                <w:rFonts w:cs="Arial"/>
                <w:vertAlign w:val="subscript"/>
              </w:rPr>
              <w:t>R</w:t>
            </w:r>
            <w:r w:rsidR="00C11216" w:rsidRPr="00F009CD">
              <w:rPr>
                <w:lang w:val="de-DE"/>
              </w:rPr>
              <w:t xml:space="preserve"> </w:t>
            </w:r>
            <w:r w:rsidR="00C11216" w:rsidRPr="00F009CD">
              <w:fldChar w:fldCharType="begin"/>
            </w:r>
            <w:r w:rsidR="00C11216" w:rsidRPr="00F009CD">
              <w:rPr>
                <w:lang w:val="de-DE"/>
              </w:rPr>
              <w:instrText>SYMBOL 43 \f "Symbol" \s 10</w:instrText>
            </w:r>
            <w:r w:rsidR="00C11216" w:rsidRPr="00F009CD">
              <w:fldChar w:fldCharType="separate"/>
            </w:r>
            <w:r w:rsidR="00C11216" w:rsidRPr="00F009CD">
              <w:rPr>
                <w:rFonts w:ascii="Symbol" w:hAnsi="Symbol"/>
                <w:lang w:val="de-DE"/>
              </w:rPr>
              <w:t>+</w:t>
            </w:r>
            <w:r w:rsidR="00C11216" w:rsidRPr="00F009CD">
              <w:fldChar w:fldCharType="end"/>
            </w:r>
            <w:r w:rsidR="00C11216" w:rsidRPr="00F009CD">
              <w:rPr>
                <w:lang w:val="de-DE"/>
              </w:rPr>
              <w:t xml:space="preserve"> 28 + 112n</w:t>
            </w:r>
          </w:p>
        </w:tc>
        <w:tc>
          <w:tcPr>
            <w:tcW w:w="2835" w:type="dxa"/>
          </w:tcPr>
          <w:p w14:paraId="4E3B6283" w14:textId="77777777" w:rsidR="00C11216" w:rsidRPr="00F009CD" w:rsidRDefault="00C11216" w:rsidP="00621709">
            <w:pPr>
              <w:pStyle w:val="LetteredList"/>
              <w:numPr>
                <w:ilvl w:val="0"/>
                <w:numId w:val="0"/>
              </w:numPr>
              <w:ind w:left="360"/>
              <w:rPr>
                <w:lang w:val="en-GB"/>
              </w:rPr>
            </w:pPr>
            <w:r w:rsidRPr="00F009CD">
              <w:rPr>
                <w:lang w:val="en-GB"/>
              </w:rPr>
              <w:t>where n = 1, 2, 3, … 6</w:t>
            </w:r>
          </w:p>
        </w:tc>
      </w:tr>
    </w:tbl>
    <w:p w14:paraId="2B7BFF3F" w14:textId="13AD5524" w:rsidR="00C11216" w:rsidRPr="00F009CD" w:rsidRDefault="00A73B3E" w:rsidP="00621709">
      <w:pPr>
        <w:pStyle w:val="LetteredList"/>
        <w:rPr>
          <w:lang w:val="en-GB"/>
        </w:rPr>
      </w:pPr>
      <w:r>
        <w:rPr>
          <w:lang w:val="en-GB"/>
        </w:rPr>
        <w:t>F</w:t>
      </w:r>
      <w:r w:rsidR="00C11216" w:rsidRPr="00F009CD">
        <w:rPr>
          <w:lang w:val="en-GB"/>
        </w:rPr>
        <w:t>or channel separation of 56 MHz:</w:t>
      </w:r>
    </w:p>
    <w:tbl>
      <w:tblPr>
        <w:tblW w:w="0" w:type="auto"/>
        <w:tblInd w:w="917" w:type="dxa"/>
        <w:tblLayout w:type="fixed"/>
        <w:tblCellMar>
          <w:left w:w="107" w:type="dxa"/>
          <w:right w:w="107" w:type="dxa"/>
        </w:tblCellMar>
        <w:tblLook w:val="0000" w:firstRow="0" w:lastRow="0" w:firstColumn="0" w:lastColumn="0" w:noHBand="0" w:noVBand="0"/>
      </w:tblPr>
      <w:tblGrid>
        <w:gridCol w:w="2745"/>
        <w:gridCol w:w="2682"/>
        <w:gridCol w:w="2835"/>
      </w:tblGrid>
      <w:tr w:rsidR="00587098" w:rsidRPr="00F009CD" w14:paraId="1CCCADB6" w14:textId="77777777" w:rsidTr="00A73B3E">
        <w:tc>
          <w:tcPr>
            <w:tcW w:w="2745" w:type="dxa"/>
          </w:tcPr>
          <w:p w14:paraId="4EFBCF3B" w14:textId="77777777" w:rsidR="00587098" w:rsidRPr="00F009CD" w:rsidRDefault="00587098" w:rsidP="00621709">
            <w:pPr>
              <w:pStyle w:val="LetteredList"/>
              <w:numPr>
                <w:ilvl w:val="0"/>
                <w:numId w:val="0"/>
              </w:numPr>
              <w:ind w:left="360"/>
              <w:rPr>
                <w:lang w:val="en-GB"/>
              </w:rPr>
            </w:pPr>
            <w:r w:rsidRPr="00F009CD">
              <w:rPr>
                <w:lang w:val="en-GB"/>
              </w:rPr>
              <w:t>lower half of the band:</w:t>
            </w:r>
          </w:p>
        </w:tc>
        <w:tc>
          <w:tcPr>
            <w:tcW w:w="2682" w:type="dxa"/>
          </w:tcPr>
          <w:p w14:paraId="2D49DEE1" w14:textId="6081865D" w:rsidR="00587098" w:rsidRPr="00F009CD" w:rsidRDefault="000A2FF9" w:rsidP="00A26082">
            <w:pPr>
              <w:pStyle w:val="LetteredList"/>
              <w:numPr>
                <w:ilvl w:val="0"/>
                <w:numId w:val="0"/>
              </w:numPr>
              <w:ind w:left="360"/>
              <w:rPr>
                <w:lang w:val="en-GB"/>
              </w:rPr>
            </w:pPr>
            <w:r>
              <w:rPr>
                <w:rFonts w:cs="Arial"/>
              </w:rPr>
              <w:t>F</w:t>
            </w:r>
            <w:r w:rsidRPr="00A50325">
              <w:rPr>
                <w:rFonts w:cs="Arial"/>
                <w:vertAlign w:val="subscript"/>
              </w:rPr>
              <w:t>N</w:t>
            </w:r>
            <w:r w:rsidR="00587098" w:rsidRPr="00F009CD">
              <w:rPr>
                <w:lang w:val="de-DE"/>
              </w:rPr>
              <w:t xml:space="preserve"> = </w:t>
            </w:r>
            <w:r w:rsidR="00F05EBF">
              <w:rPr>
                <w:rFonts w:cs="Arial"/>
              </w:rPr>
              <w:t>F</w:t>
            </w:r>
            <w:r w:rsidR="00F05EBF" w:rsidRPr="00A50325">
              <w:rPr>
                <w:rFonts w:cs="Arial"/>
                <w:vertAlign w:val="subscript"/>
              </w:rPr>
              <w:t>R</w:t>
            </w:r>
            <w:r w:rsidR="00587098" w:rsidRPr="00F009CD">
              <w:rPr>
                <w:lang w:val="de-DE"/>
              </w:rPr>
              <w:t xml:space="preserve">  </w:t>
            </w:r>
            <w:r w:rsidR="00587098" w:rsidRPr="00F009CD">
              <w:fldChar w:fldCharType="begin"/>
            </w:r>
            <w:r w:rsidR="00587098" w:rsidRPr="00F009CD">
              <w:rPr>
                <w:lang w:val="de-DE"/>
              </w:rPr>
              <w:instrText>SYMBOL 45 \f "Symbol" \s 10</w:instrText>
            </w:r>
            <w:r w:rsidR="00587098" w:rsidRPr="00F009CD">
              <w:fldChar w:fldCharType="separate"/>
            </w:r>
            <w:r w:rsidR="00587098" w:rsidRPr="00F009CD">
              <w:rPr>
                <w:rFonts w:ascii="Symbol" w:hAnsi="Symbol"/>
                <w:lang w:val="de-DE"/>
              </w:rPr>
              <w:t>-</w:t>
            </w:r>
            <w:r w:rsidR="00587098" w:rsidRPr="00F009CD">
              <w:fldChar w:fldCharType="end"/>
            </w:r>
            <w:r w:rsidR="00587098" w:rsidRPr="00F009CD">
              <w:rPr>
                <w:lang w:val="de-DE"/>
              </w:rPr>
              <w:t xml:space="preserve"> 756 + 56n</w:t>
            </w:r>
          </w:p>
        </w:tc>
        <w:tc>
          <w:tcPr>
            <w:tcW w:w="2835" w:type="dxa"/>
          </w:tcPr>
          <w:p w14:paraId="05F82C6B" w14:textId="77777777" w:rsidR="00587098" w:rsidRPr="00F009CD" w:rsidRDefault="00587098" w:rsidP="00621709">
            <w:pPr>
              <w:pStyle w:val="LetteredList"/>
              <w:numPr>
                <w:ilvl w:val="0"/>
                <w:numId w:val="0"/>
              </w:numPr>
              <w:ind w:left="360"/>
              <w:rPr>
                <w:lang w:val="en-GB"/>
              </w:rPr>
            </w:pPr>
          </w:p>
        </w:tc>
      </w:tr>
      <w:tr w:rsidR="00C11216" w:rsidRPr="00F009CD" w14:paraId="640E07D4" w14:textId="77777777" w:rsidTr="00A73B3E">
        <w:tc>
          <w:tcPr>
            <w:tcW w:w="2745" w:type="dxa"/>
          </w:tcPr>
          <w:p w14:paraId="7330D25E" w14:textId="77777777" w:rsidR="00C11216" w:rsidRPr="00F009CD" w:rsidRDefault="00C11216" w:rsidP="00621709">
            <w:pPr>
              <w:pStyle w:val="LetteredList"/>
              <w:numPr>
                <w:ilvl w:val="0"/>
                <w:numId w:val="0"/>
              </w:numPr>
              <w:ind w:left="360"/>
              <w:rPr>
                <w:lang w:val="en-GB"/>
              </w:rPr>
            </w:pPr>
            <w:r w:rsidRPr="00F009CD">
              <w:rPr>
                <w:lang w:val="en-GB"/>
              </w:rPr>
              <w:t>upper half of the band:</w:t>
            </w:r>
          </w:p>
        </w:tc>
        <w:tc>
          <w:tcPr>
            <w:tcW w:w="2682" w:type="dxa"/>
          </w:tcPr>
          <w:p w14:paraId="33034348" w14:textId="08137F2B" w:rsidR="00C11216" w:rsidRPr="00F009CD" w:rsidRDefault="000A2FF9" w:rsidP="00A26082">
            <w:pPr>
              <w:pStyle w:val="LetteredList"/>
              <w:numPr>
                <w:ilvl w:val="0"/>
                <w:numId w:val="0"/>
              </w:numPr>
              <w:ind w:left="360"/>
              <w:rPr>
                <w:lang w:val="en-GB"/>
              </w:rPr>
            </w:pPr>
            <w:r>
              <w:rPr>
                <w:rFonts w:cs="Arial"/>
              </w:rPr>
              <w:t>F</w:t>
            </w:r>
            <w:r w:rsidRPr="00A50325">
              <w:rPr>
                <w:rFonts w:cs="Arial"/>
                <w:vertAlign w:val="subscript"/>
              </w:rPr>
              <w:t>N</w:t>
            </w:r>
            <w:r w:rsidR="00C11216" w:rsidRPr="00F009CD">
              <w:rPr>
                <w:lang w:val="en-GB"/>
              </w:rPr>
              <w:t xml:space="preserve">’ = </w:t>
            </w:r>
            <w:r w:rsidR="00F05EBF">
              <w:rPr>
                <w:rFonts w:cs="Arial"/>
              </w:rPr>
              <w:t>F</w:t>
            </w:r>
            <w:r w:rsidR="00F05EBF" w:rsidRPr="00A50325">
              <w:rPr>
                <w:rFonts w:cs="Arial"/>
                <w:vertAlign w:val="subscript"/>
              </w:rPr>
              <w:t>R</w:t>
            </w:r>
            <w:r w:rsidR="00C11216" w:rsidRPr="00F009CD">
              <w:rPr>
                <w:lang w:val="en-GB"/>
              </w:rPr>
              <w:t xml:space="preserve"> </w:t>
            </w:r>
            <w:r w:rsidR="00C11216" w:rsidRPr="00F009CD">
              <w:fldChar w:fldCharType="begin"/>
            </w:r>
            <w:r w:rsidR="00C11216" w:rsidRPr="00F009CD">
              <w:rPr>
                <w:lang w:val="en-GB"/>
              </w:rPr>
              <w:instrText>SYMBOL 43 \f "Symbol" \s 10</w:instrText>
            </w:r>
            <w:r w:rsidR="00C11216" w:rsidRPr="00F009CD">
              <w:fldChar w:fldCharType="separate"/>
            </w:r>
            <w:r w:rsidR="00C11216" w:rsidRPr="00F009CD">
              <w:rPr>
                <w:rFonts w:ascii="Symbol" w:hAnsi="Symbol"/>
                <w:lang w:val="en-GB"/>
              </w:rPr>
              <w:t>+</w:t>
            </w:r>
            <w:r w:rsidR="00C11216" w:rsidRPr="00F009CD">
              <w:fldChar w:fldCharType="end"/>
            </w:r>
            <w:r w:rsidR="00C11216" w:rsidRPr="00F009CD">
              <w:rPr>
                <w:lang w:val="en-GB"/>
              </w:rPr>
              <w:t xml:space="preserve"> 56 + 56n</w:t>
            </w:r>
          </w:p>
        </w:tc>
        <w:tc>
          <w:tcPr>
            <w:tcW w:w="2835" w:type="dxa"/>
          </w:tcPr>
          <w:p w14:paraId="1F38E09F" w14:textId="77777777" w:rsidR="00C11216" w:rsidRPr="00F009CD" w:rsidRDefault="00C11216" w:rsidP="00621709">
            <w:pPr>
              <w:pStyle w:val="LetteredList"/>
              <w:numPr>
                <w:ilvl w:val="0"/>
                <w:numId w:val="0"/>
              </w:numPr>
              <w:ind w:left="360"/>
              <w:rPr>
                <w:lang w:val="en-GB"/>
              </w:rPr>
            </w:pPr>
            <w:r w:rsidRPr="00F009CD">
              <w:rPr>
                <w:lang w:val="en-GB"/>
              </w:rPr>
              <w:t>where n = 1, 2, 3, … 12</w:t>
            </w:r>
          </w:p>
        </w:tc>
      </w:tr>
    </w:tbl>
    <w:p w14:paraId="094F4894" w14:textId="7BA7F475" w:rsidR="00C11216" w:rsidRPr="00F009CD" w:rsidRDefault="00A73B3E" w:rsidP="00621709">
      <w:pPr>
        <w:pStyle w:val="LetteredList"/>
        <w:rPr>
          <w:lang w:val="en-GB"/>
        </w:rPr>
      </w:pPr>
      <w:r>
        <w:rPr>
          <w:lang w:val="en-GB"/>
        </w:rPr>
        <w:t>F</w:t>
      </w:r>
      <w:r w:rsidR="00C11216" w:rsidRPr="00F009CD">
        <w:rPr>
          <w:lang w:val="en-GB"/>
        </w:rPr>
        <w:t>or a channel separation of 28 MHz:</w:t>
      </w:r>
    </w:p>
    <w:tbl>
      <w:tblPr>
        <w:tblW w:w="0" w:type="auto"/>
        <w:tblInd w:w="918" w:type="dxa"/>
        <w:tblLayout w:type="fixed"/>
        <w:tblLook w:val="0000" w:firstRow="0" w:lastRow="0" w:firstColumn="0" w:lastColumn="0" w:noHBand="0" w:noVBand="0"/>
      </w:tblPr>
      <w:tblGrid>
        <w:gridCol w:w="2746"/>
        <w:gridCol w:w="2681"/>
        <w:gridCol w:w="2835"/>
      </w:tblGrid>
      <w:tr w:rsidR="00C11216" w:rsidRPr="00F009CD" w14:paraId="624584C7" w14:textId="77777777" w:rsidTr="000E4456">
        <w:tc>
          <w:tcPr>
            <w:tcW w:w="2746" w:type="dxa"/>
          </w:tcPr>
          <w:p w14:paraId="41A01335" w14:textId="77777777" w:rsidR="00C11216" w:rsidRPr="00F009CD" w:rsidRDefault="00C11216" w:rsidP="00621709">
            <w:pPr>
              <w:pStyle w:val="LetteredList"/>
              <w:numPr>
                <w:ilvl w:val="0"/>
                <w:numId w:val="0"/>
              </w:numPr>
              <w:ind w:left="360"/>
              <w:rPr>
                <w:lang w:val="en-GB"/>
              </w:rPr>
            </w:pPr>
            <w:r w:rsidRPr="00F009CD">
              <w:rPr>
                <w:lang w:val="en-GB"/>
              </w:rPr>
              <w:t>lower half of the band:</w:t>
            </w:r>
          </w:p>
        </w:tc>
        <w:tc>
          <w:tcPr>
            <w:tcW w:w="2681" w:type="dxa"/>
          </w:tcPr>
          <w:p w14:paraId="350DAFFF" w14:textId="32BA596F" w:rsidR="00C11216" w:rsidRPr="00F009CD" w:rsidRDefault="000A2FF9" w:rsidP="00A26082">
            <w:pPr>
              <w:pStyle w:val="LetteredList"/>
              <w:numPr>
                <w:ilvl w:val="0"/>
                <w:numId w:val="0"/>
              </w:numPr>
              <w:ind w:left="360"/>
              <w:rPr>
                <w:lang w:val="de-DE"/>
              </w:rPr>
            </w:pPr>
            <w:r>
              <w:rPr>
                <w:rFonts w:cs="Arial"/>
              </w:rPr>
              <w:t>F</w:t>
            </w:r>
            <w:r w:rsidRPr="00A50325">
              <w:rPr>
                <w:rFonts w:cs="Arial"/>
                <w:vertAlign w:val="subscript"/>
              </w:rPr>
              <w:t>N</w:t>
            </w:r>
            <w:r w:rsidR="00C11216" w:rsidRPr="00F009CD">
              <w:rPr>
                <w:lang w:val="de-DE"/>
              </w:rPr>
              <w:t xml:space="preserve"> = </w:t>
            </w:r>
            <w:r w:rsidR="00F05EBF">
              <w:rPr>
                <w:rFonts w:cs="Arial"/>
              </w:rPr>
              <w:t>F</w:t>
            </w:r>
            <w:r w:rsidR="00F05EBF" w:rsidRPr="00A50325">
              <w:rPr>
                <w:rFonts w:cs="Arial"/>
                <w:vertAlign w:val="subscript"/>
              </w:rPr>
              <w:t>R</w:t>
            </w:r>
            <w:r w:rsidR="00C11216" w:rsidRPr="00F009CD">
              <w:rPr>
                <w:lang w:val="de-DE"/>
              </w:rPr>
              <w:t xml:space="preserve"> </w:t>
            </w:r>
            <w:r w:rsidR="00C11216" w:rsidRPr="00F009CD">
              <w:fldChar w:fldCharType="begin"/>
            </w:r>
            <w:r w:rsidR="00C11216" w:rsidRPr="00F009CD">
              <w:rPr>
                <w:lang w:val="de-DE"/>
              </w:rPr>
              <w:instrText>SYMBOL 45 \f "Symbol" \s 10</w:instrText>
            </w:r>
            <w:r w:rsidR="00C11216" w:rsidRPr="00F009CD">
              <w:fldChar w:fldCharType="separate"/>
            </w:r>
            <w:r w:rsidR="00C11216" w:rsidRPr="00F009CD">
              <w:rPr>
                <w:rFonts w:ascii="Symbol" w:hAnsi="Symbol"/>
                <w:lang w:val="de-DE"/>
              </w:rPr>
              <w:t>-</w:t>
            </w:r>
            <w:r w:rsidR="00C11216" w:rsidRPr="00F009CD">
              <w:fldChar w:fldCharType="end"/>
            </w:r>
            <w:r w:rsidR="00C11216" w:rsidRPr="00F009CD">
              <w:rPr>
                <w:lang w:val="de-DE"/>
              </w:rPr>
              <w:t xml:space="preserve"> 798 + 28n</w:t>
            </w:r>
          </w:p>
        </w:tc>
        <w:tc>
          <w:tcPr>
            <w:tcW w:w="2835" w:type="dxa"/>
          </w:tcPr>
          <w:p w14:paraId="69259802" w14:textId="77777777" w:rsidR="00C11216" w:rsidRPr="00F009CD" w:rsidRDefault="00C11216" w:rsidP="00621709">
            <w:pPr>
              <w:pStyle w:val="LetteredList"/>
              <w:numPr>
                <w:ilvl w:val="0"/>
                <w:numId w:val="0"/>
              </w:numPr>
              <w:ind w:left="360"/>
              <w:rPr>
                <w:lang w:val="de-DE"/>
              </w:rPr>
            </w:pPr>
          </w:p>
        </w:tc>
      </w:tr>
      <w:tr w:rsidR="00C11216" w:rsidRPr="00F009CD" w14:paraId="2B0FE844" w14:textId="77777777" w:rsidTr="000E4456">
        <w:tc>
          <w:tcPr>
            <w:tcW w:w="2746" w:type="dxa"/>
          </w:tcPr>
          <w:p w14:paraId="2003B065" w14:textId="77777777" w:rsidR="00C11216" w:rsidRPr="00F009CD" w:rsidRDefault="00C11216" w:rsidP="00621709">
            <w:pPr>
              <w:pStyle w:val="LetteredList"/>
              <w:numPr>
                <w:ilvl w:val="0"/>
                <w:numId w:val="0"/>
              </w:numPr>
              <w:ind w:left="360"/>
              <w:rPr>
                <w:lang w:val="en-GB"/>
              </w:rPr>
            </w:pPr>
            <w:r w:rsidRPr="00F009CD">
              <w:rPr>
                <w:lang w:val="en-GB"/>
              </w:rPr>
              <w:t>upper half of the band:</w:t>
            </w:r>
          </w:p>
        </w:tc>
        <w:tc>
          <w:tcPr>
            <w:tcW w:w="2681" w:type="dxa"/>
          </w:tcPr>
          <w:p w14:paraId="4892CDF6" w14:textId="3D3DA988" w:rsidR="00C11216" w:rsidRPr="00F009CD" w:rsidRDefault="000A2FF9" w:rsidP="00A26082">
            <w:pPr>
              <w:pStyle w:val="LetteredList"/>
              <w:numPr>
                <w:ilvl w:val="0"/>
                <w:numId w:val="0"/>
              </w:numPr>
              <w:ind w:left="360"/>
              <w:rPr>
                <w:lang w:val="en-GB"/>
              </w:rPr>
            </w:pPr>
            <w:r>
              <w:rPr>
                <w:rFonts w:cs="Arial"/>
              </w:rPr>
              <w:t>F</w:t>
            </w:r>
            <w:r w:rsidRPr="00A50325">
              <w:rPr>
                <w:rFonts w:cs="Arial"/>
                <w:vertAlign w:val="subscript"/>
              </w:rPr>
              <w:t>N</w:t>
            </w:r>
            <w:r w:rsidR="00C11216" w:rsidRPr="00F009CD">
              <w:rPr>
                <w:lang w:val="en-GB"/>
              </w:rPr>
              <w:t xml:space="preserve">’ = </w:t>
            </w:r>
            <w:r w:rsidR="00F05EBF">
              <w:rPr>
                <w:rFonts w:cs="Arial"/>
              </w:rPr>
              <w:t>F</w:t>
            </w:r>
            <w:r w:rsidR="00F05EBF" w:rsidRPr="00A50325">
              <w:rPr>
                <w:rFonts w:cs="Arial"/>
                <w:vertAlign w:val="subscript"/>
              </w:rPr>
              <w:t>R</w:t>
            </w:r>
            <w:r w:rsidR="00C11216" w:rsidRPr="00F009CD">
              <w:rPr>
                <w:lang w:val="en-GB"/>
              </w:rPr>
              <w:t xml:space="preserve"> </w:t>
            </w:r>
            <w:r w:rsidR="00C11216" w:rsidRPr="00F009CD">
              <w:fldChar w:fldCharType="begin"/>
            </w:r>
            <w:r w:rsidR="00C11216" w:rsidRPr="00F009CD">
              <w:rPr>
                <w:lang w:val="en-GB"/>
              </w:rPr>
              <w:instrText>SYMBOL 43 \f "Symbol" \s 10</w:instrText>
            </w:r>
            <w:r w:rsidR="00C11216" w:rsidRPr="00F009CD">
              <w:fldChar w:fldCharType="separate"/>
            </w:r>
            <w:r w:rsidR="00C11216" w:rsidRPr="00F009CD">
              <w:rPr>
                <w:rFonts w:ascii="Symbol" w:hAnsi="Symbol"/>
                <w:lang w:val="en-GB"/>
              </w:rPr>
              <w:t>+</w:t>
            </w:r>
            <w:r w:rsidR="00C11216" w:rsidRPr="00F009CD">
              <w:fldChar w:fldCharType="end"/>
            </w:r>
            <w:r w:rsidR="00C11216" w:rsidRPr="00F009CD">
              <w:rPr>
                <w:lang w:val="en-GB"/>
              </w:rPr>
              <w:t xml:space="preserve"> 14 + 28n</w:t>
            </w:r>
          </w:p>
        </w:tc>
        <w:tc>
          <w:tcPr>
            <w:tcW w:w="2835" w:type="dxa"/>
          </w:tcPr>
          <w:p w14:paraId="42F423D8" w14:textId="77777777" w:rsidR="00C11216" w:rsidRPr="00F009CD" w:rsidRDefault="00C11216" w:rsidP="00621709">
            <w:pPr>
              <w:pStyle w:val="LetteredList"/>
              <w:numPr>
                <w:ilvl w:val="0"/>
                <w:numId w:val="0"/>
              </w:numPr>
              <w:ind w:left="360"/>
              <w:rPr>
                <w:lang w:val="en-GB"/>
              </w:rPr>
            </w:pPr>
            <w:r w:rsidRPr="00F009CD">
              <w:rPr>
                <w:lang w:val="en-GB"/>
              </w:rPr>
              <w:t>where n = 1, 2, 3, … 27</w:t>
            </w:r>
          </w:p>
        </w:tc>
      </w:tr>
    </w:tbl>
    <w:p w14:paraId="1C4E4788" w14:textId="755A170D" w:rsidR="00C11216" w:rsidRPr="00F009CD" w:rsidRDefault="00A73B3E" w:rsidP="00621709">
      <w:pPr>
        <w:pStyle w:val="LetteredList"/>
        <w:rPr>
          <w:lang w:val="en-GB"/>
        </w:rPr>
      </w:pPr>
      <w:r>
        <w:rPr>
          <w:lang w:val="en-GB"/>
        </w:rPr>
        <w:t>F</w:t>
      </w:r>
      <w:r w:rsidR="00C11216" w:rsidRPr="00F009CD">
        <w:rPr>
          <w:lang w:val="en-GB"/>
        </w:rPr>
        <w:t>or a channel separation of 14 MHz:</w:t>
      </w:r>
    </w:p>
    <w:tbl>
      <w:tblPr>
        <w:tblW w:w="0" w:type="auto"/>
        <w:tblInd w:w="918" w:type="dxa"/>
        <w:tblLayout w:type="fixed"/>
        <w:tblLook w:val="0000" w:firstRow="0" w:lastRow="0" w:firstColumn="0" w:lastColumn="0" w:noHBand="0" w:noVBand="0"/>
      </w:tblPr>
      <w:tblGrid>
        <w:gridCol w:w="2746"/>
        <w:gridCol w:w="2681"/>
        <w:gridCol w:w="2835"/>
      </w:tblGrid>
      <w:tr w:rsidR="00C11216" w:rsidRPr="00F009CD" w14:paraId="10000AF1" w14:textId="77777777" w:rsidTr="000E4456">
        <w:tc>
          <w:tcPr>
            <w:tcW w:w="2746" w:type="dxa"/>
          </w:tcPr>
          <w:p w14:paraId="021AE32F" w14:textId="1C3332CE" w:rsidR="00C11216" w:rsidRPr="00F009CD" w:rsidRDefault="0089360C" w:rsidP="0089360C">
            <w:pPr>
              <w:pStyle w:val="LetteredList"/>
              <w:numPr>
                <w:ilvl w:val="0"/>
                <w:numId w:val="0"/>
              </w:numPr>
              <w:ind w:left="360"/>
              <w:rPr>
                <w:lang w:val="en-GB"/>
              </w:rPr>
            </w:pPr>
            <w:r>
              <w:rPr>
                <w:lang w:val="en-GB"/>
              </w:rPr>
              <w:t>l</w:t>
            </w:r>
            <w:r w:rsidR="00C11216" w:rsidRPr="00F009CD">
              <w:rPr>
                <w:lang w:val="en-GB"/>
              </w:rPr>
              <w:t>ower half of the band:</w:t>
            </w:r>
          </w:p>
        </w:tc>
        <w:tc>
          <w:tcPr>
            <w:tcW w:w="2681" w:type="dxa"/>
          </w:tcPr>
          <w:p w14:paraId="5C8A2D15" w14:textId="07DA58B7" w:rsidR="00C11216" w:rsidRPr="00F009CD" w:rsidRDefault="000A2FF9" w:rsidP="00A26082">
            <w:pPr>
              <w:pStyle w:val="LetteredList"/>
              <w:numPr>
                <w:ilvl w:val="0"/>
                <w:numId w:val="0"/>
              </w:numPr>
              <w:ind w:left="360"/>
              <w:rPr>
                <w:lang w:val="de-DE"/>
              </w:rPr>
            </w:pPr>
            <w:r>
              <w:rPr>
                <w:rFonts w:cs="Arial"/>
              </w:rPr>
              <w:t>F</w:t>
            </w:r>
            <w:r w:rsidRPr="00A50325">
              <w:rPr>
                <w:rFonts w:cs="Arial"/>
                <w:vertAlign w:val="subscript"/>
              </w:rPr>
              <w:t>N</w:t>
            </w:r>
            <w:r w:rsidR="00C11216" w:rsidRPr="00F009CD">
              <w:rPr>
                <w:lang w:val="de-DE"/>
              </w:rPr>
              <w:t xml:space="preserve"> = </w:t>
            </w:r>
            <w:r w:rsidR="00F05EBF">
              <w:rPr>
                <w:rFonts w:cs="Arial"/>
              </w:rPr>
              <w:t>F</w:t>
            </w:r>
            <w:r w:rsidR="00F05EBF" w:rsidRPr="00A50325">
              <w:rPr>
                <w:rFonts w:cs="Arial"/>
                <w:vertAlign w:val="subscript"/>
              </w:rPr>
              <w:t>R</w:t>
            </w:r>
            <w:r w:rsidR="00C11216" w:rsidRPr="00F009CD">
              <w:rPr>
                <w:lang w:val="de-DE"/>
              </w:rPr>
              <w:t xml:space="preserve"> </w:t>
            </w:r>
            <w:r w:rsidR="00C11216" w:rsidRPr="00F009CD">
              <w:fldChar w:fldCharType="begin"/>
            </w:r>
            <w:r w:rsidR="00C11216" w:rsidRPr="00F009CD">
              <w:rPr>
                <w:lang w:val="de-DE"/>
              </w:rPr>
              <w:instrText>SYMBOL 45 \f "Symbol" \s 10</w:instrText>
            </w:r>
            <w:r w:rsidR="00C11216" w:rsidRPr="00F009CD">
              <w:fldChar w:fldCharType="separate"/>
            </w:r>
            <w:r w:rsidR="00C11216" w:rsidRPr="00F009CD">
              <w:rPr>
                <w:rFonts w:ascii="Symbol" w:hAnsi="Symbol"/>
                <w:lang w:val="de-DE"/>
              </w:rPr>
              <w:t>-</w:t>
            </w:r>
            <w:r w:rsidR="00C11216" w:rsidRPr="00F009CD">
              <w:fldChar w:fldCharType="end"/>
            </w:r>
            <w:r w:rsidR="00C11216" w:rsidRPr="00F009CD">
              <w:rPr>
                <w:lang w:val="de-DE"/>
              </w:rPr>
              <w:t xml:space="preserve"> 791 + 14n</w:t>
            </w:r>
          </w:p>
        </w:tc>
        <w:tc>
          <w:tcPr>
            <w:tcW w:w="2835" w:type="dxa"/>
          </w:tcPr>
          <w:p w14:paraId="3BF06283" w14:textId="77777777" w:rsidR="00C11216" w:rsidRPr="00F009CD" w:rsidRDefault="00C11216" w:rsidP="00621709">
            <w:pPr>
              <w:pStyle w:val="LetteredList"/>
              <w:numPr>
                <w:ilvl w:val="0"/>
                <w:numId w:val="0"/>
              </w:numPr>
              <w:ind w:left="360"/>
              <w:rPr>
                <w:lang w:val="de-DE"/>
              </w:rPr>
            </w:pPr>
          </w:p>
        </w:tc>
      </w:tr>
      <w:tr w:rsidR="00C11216" w:rsidRPr="00F009CD" w14:paraId="4DD227B7" w14:textId="77777777" w:rsidTr="000E4456">
        <w:tc>
          <w:tcPr>
            <w:tcW w:w="2746" w:type="dxa"/>
          </w:tcPr>
          <w:p w14:paraId="6CB080BC" w14:textId="7330BDA8" w:rsidR="00C11216" w:rsidRPr="00F009CD" w:rsidRDefault="0089360C" w:rsidP="0089360C">
            <w:pPr>
              <w:pStyle w:val="LetteredList"/>
              <w:numPr>
                <w:ilvl w:val="0"/>
                <w:numId w:val="0"/>
              </w:numPr>
              <w:ind w:left="360"/>
              <w:rPr>
                <w:lang w:val="en-GB"/>
              </w:rPr>
            </w:pPr>
            <w:r>
              <w:rPr>
                <w:lang w:val="en-GB"/>
              </w:rPr>
              <w:t>u</w:t>
            </w:r>
            <w:r w:rsidR="00C11216" w:rsidRPr="00F009CD">
              <w:rPr>
                <w:lang w:val="en-GB"/>
              </w:rPr>
              <w:t>pper half of the band:</w:t>
            </w:r>
          </w:p>
        </w:tc>
        <w:tc>
          <w:tcPr>
            <w:tcW w:w="2681" w:type="dxa"/>
          </w:tcPr>
          <w:p w14:paraId="4A47AD8C" w14:textId="0CED439C" w:rsidR="00C11216" w:rsidRPr="00F009CD" w:rsidRDefault="000A2FF9" w:rsidP="00A26082">
            <w:pPr>
              <w:pStyle w:val="LetteredList"/>
              <w:numPr>
                <w:ilvl w:val="0"/>
                <w:numId w:val="0"/>
              </w:numPr>
              <w:ind w:left="360"/>
              <w:rPr>
                <w:lang w:val="en-GB"/>
              </w:rPr>
            </w:pPr>
            <w:r>
              <w:rPr>
                <w:rFonts w:cs="Arial"/>
              </w:rPr>
              <w:t>F</w:t>
            </w:r>
            <w:r w:rsidRPr="00A50325">
              <w:rPr>
                <w:rFonts w:cs="Arial"/>
                <w:vertAlign w:val="subscript"/>
              </w:rPr>
              <w:t>N</w:t>
            </w:r>
            <w:r w:rsidR="00C11216" w:rsidRPr="00F009CD">
              <w:rPr>
                <w:lang w:val="en-GB"/>
              </w:rPr>
              <w:t xml:space="preserve">’ = </w:t>
            </w:r>
            <w:r w:rsidR="00F05EBF">
              <w:rPr>
                <w:rFonts w:cs="Arial"/>
              </w:rPr>
              <w:t>F</w:t>
            </w:r>
            <w:r w:rsidR="00F05EBF" w:rsidRPr="00A50325">
              <w:rPr>
                <w:rFonts w:cs="Arial"/>
                <w:vertAlign w:val="subscript"/>
              </w:rPr>
              <w:t>R</w:t>
            </w:r>
            <w:r w:rsidR="00C11216" w:rsidRPr="00F009CD">
              <w:rPr>
                <w:lang w:val="en-GB"/>
              </w:rPr>
              <w:t xml:space="preserve"> </w:t>
            </w:r>
            <w:r w:rsidR="00C11216" w:rsidRPr="00F009CD">
              <w:fldChar w:fldCharType="begin"/>
            </w:r>
            <w:r w:rsidR="00C11216" w:rsidRPr="00F009CD">
              <w:rPr>
                <w:lang w:val="en-GB"/>
              </w:rPr>
              <w:instrText>SYMBOL 43 \f "Symbol" \s 10</w:instrText>
            </w:r>
            <w:r w:rsidR="00C11216" w:rsidRPr="00F009CD">
              <w:fldChar w:fldCharType="separate"/>
            </w:r>
            <w:r w:rsidR="00C11216" w:rsidRPr="00F009CD">
              <w:rPr>
                <w:rFonts w:ascii="Symbol" w:hAnsi="Symbol"/>
                <w:lang w:val="en-GB"/>
              </w:rPr>
              <w:t>+</w:t>
            </w:r>
            <w:r w:rsidR="00C11216" w:rsidRPr="00F009CD">
              <w:fldChar w:fldCharType="end"/>
            </w:r>
            <w:r w:rsidR="00C11216" w:rsidRPr="00F009CD">
              <w:rPr>
                <w:lang w:val="en-GB"/>
              </w:rPr>
              <w:t xml:space="preserve"> 21 + 14n</w:t>
            </w:r>
          </w:p>
        </w:tc>
        <w:tc>
          <w:tcPr>
            <w:tcW w:w="2835" w:type="dxa"/>
          </w:tcPr>
          <w:p w14:paraId="3AD9BA70" w14:textId="77777777" w:rsidR="00C11216" w:rsidRPr="00F009CD" w:rsidRDefault="00C11216" w:rsidP="00621709">
            <w:pPr>
              <w:pStyle w:val="LetteredList"/>
              <w:numPr>
                <w:ilvl w:val="0"/>
                <w:numId w:val="0"/>
              </w:numPr>
              <w:ind w:left="360"/>
              <w:rPr>
                <w:lang w:val="en-GB"/>
              </w:rPr>
            </w:pPr>
            <w:r w:rsidRPr="00F009CD">
              <w:rPr>
                <w:lang w:val="en-GB"/>
              </w:rPr>
              <w:t>where n = 1, 2, 3, … 54</w:t>
            </w:r>
          </w:p>
        </w:tc>
      </w:tr>
    </w:tbl>
    <w:p w14:paraId="124A66D5" w14:textId="2FE8D868" w:rsidR="00C11216" w:rsidRPr="00F009CD" w:rsidRDefault="00A73B3E" w:rsidP="00621709">
      <w:pPr>
        <w:pStyle w:val="LetteredList"/>
        <w:rPr>
          <w:lang w:val="en-GB"/>
        </w:rPr>
      </w:pPr>
      <w:r>
        <w:rPr>
          <w:lang w:val="en-GB"/>
        </w:rPr>
        <w:t>F</w:t>
      </w:r>
      <w:r w:rsidR="00C11216" w:rsidRPr="00F009CD">
        <w:rPr>
          <w:lang w:val="en-GB"/>
        </w:rPr>
        <w:t>or a channel separation of 7 MHz:</w:t>
      </w:r>
    </w:p>
    <w:tbl>
      <w:tblPr>
        <w:tblW w:w="0" w:type="auto"/>
        <w:tblInd w:w="918" w:type="dxa"/>
        <w:tblLayout w:type="fixed"/>
        <w:tblLook w:val="0000" w:firstRow="0" w:lastRow="0" w:firstColumn="0" w:lastColumn="0" w:noHBand="0" w:noVBand="0"/>
      </w:tblPr>
      <w:tblGrid>
        <w:gridCol w:w="2746"/>
        <w:gridCol w:w="2681"/>
        <w:gridCol w:w="2835"/>
      </w:tblGrid>
      <w:tr w:rsidR="00C11216" w:rsidRPr="00F009CD" w14:paraId="65FD08FB" w14:textId="77777777" w:rsidTr="000E4456">
        <w:tc>
          <w:tcPr>
            <w:tcW w:w="2746" w:type="dxa"/>
          </w:tcPr>
          <w:p w14:paraId="4B57BA91" w14:textId="12C2E9B9" w:rsidR="00C11216" w:rsidRPr="00F009CD" w:rsidRDefault="0089360C" w:rsidP="0089360C">
            <w:pPr>
              <w:pStyle w:val="LetteredList"/>
              <w:numPr>
                <w:ilvl w:val="0"/>
                <w:numId w:val="0"/>
              </w:numPr>
              <w:ind w:left="360"/>
              <w:rPr>
                <w:lang w:val="en-GB"/>
              </w:rPr>
            </w:pPr>
            <w:r>
              <w:rPr>
                <w:lang w:val="en-GB"/>
              </w:rPr>
              <w:t>l</w:t>
            </w:r>
            <w:r w:rsidR="00C11216" w:rsidRPr="00F009CD">
              <w:rPr>
                <w:lang w:val="en-GB"/>
              </w:rPr>
              <w:t>ower half of the band:</w:t>
            </w:r>
          </w:p>
        </w:tc>
        <w:tc>
          <w:tcPr>
            <w:tcW w:w="2681" w:type="dxa"/>
          </w:tcPr>
          <w:p w14:paraId="7F9D278F" w14:textId="1B1D076B" w:rsidR="00C11216" w:rsidRPr="00F009CD" w:rsidRDefault="000A2FF9" w:rsidP="00A26082">
            <w:pPr>
              <w:pStyle w:val="LetteredList"/>
              <w:numPr>
                <w:ilvl w:val="0"/>
                <w:numId w:val="0"/>
              </w:numPr>
              <w:ind w:left="360"/>
              <w:rPr>
                <w:lang w:val="de-DE"/>
              </w:rPr>
            </w:pPr>
            <w:r>
              <w:rPr>
                <w:rFonts w:cs="Arial"/>
              </w:rPr>
              <w:t>F</w:t>
            </w:r>
            <w:r w:rsidRPr="00A50325">
              <w:rPr>
                <w:rFonts w:cs="Arial"/>
                <w:vertAlign w:val="subscript"/>
              </w:rPr>
              <w:t>N</w:t>
            </w:r>
            <w:r w:rsidR="00C11216" w:rsidRPr="00F009CD">
              <w:rPr>
                <w:lang w:val="de-DE"/>
              </w:rPr>
              <w:t xml:space="preserve"> = </w:t>
            </w:r>
            <w:r w:rsidR="00F05EBF">
              <w:rPr>
                <w:rFonts w:cs="Arial"/>
              </w:rPr>
              <w:t>F</w:t>
            </w:r>
            <w:r w:rsidR="00F05EBF" w:rsidRPr="00A50325">
              <w:rPr>
                <w:rFonts w:cs="Arial"/>
                <w:vertAlign w:val="subscript"/>
              </w:rPr>
              <w:t>R</w:t>
            </w:r>
            <w:r w:rsidR="00C11216" w:rsidRPr="00F009CD">
              <w:rPr>
                <w:lang w:val="de-DE"/>
              </w:rPr>
              <w:t xml:space="preserve"> </w:t>
            </w:r>
            <w:r w:rsidR="00C11216" w:rsidRPr="00F009CD">
              <w:fldChar w:fldCharType="begin"/>
            </w:r>
            <w:r w:rsidR="00C11216" w:rsidRPr="00F009CD">
              <w:rPr>
                <w:lang w:val="de-DE"/>
              </w:rPr>
              <w:instrText>SYMBOL 45 \f "Symbol" \s 10</w:instrText>
            </w:r>
            <w:r w:rsidR="00C11216" w:rsidRPr="00F009CD">
              <w:fldChar w:fldCharType="separate"/>
            </w:r>
            <w:r w:rsidR="00C11216" w:rsidRPr="00F009CD">
              <w:rPr>
                <w:rFonts w:ascii="Symbol" w:hAnsi="Symbol"/>
                <w:lang w:val="de-DE"/>
              </w:rPr>
              <w:t>-</w:t>
            </w:r>
            <w:r w:rsidR="00C11216" w:rsidRPr="00F009CD">
              <w:fldChar w:fldCharType="end"/>
            </w:r>
            <w:r w:rsidR="00C11216" w:rsidRPr="00F009CD">
              <w:rPr>
                <w:lang w:val="de-DE"/>
              </w:rPr>
              <w:t xml:space="preserve"> 787.5 + 7n</w:t>
            </w:r>
          </w:p>
        </w:tc>
        <w:tc>
          <w:tcPr>
            <w:tcW w:w="2835" w:type="dxa"/>
          </w:tcPr>
          <w:p w14:paraId="4B03A5D0" w14:textId="77777777" w:rsidR="00C11216" w:rsidRPr="00F009CD" w:rsidRDefault="00C11216" w:rsidP="00621709">
            <w:pPr>
              <w:pStyle w:val="LetteredList"/>
              <w:numPr>
                <w:ilvl w:val="0"/>
                <w:numId w:val="0"/>
              </w:numPr>
              <w:ind w:left="360"/>
              <w:rPr>
                <w:lang w:val="de-DE"/>
              </w:rPr>
            </w:pPr>
          </w:p>
        </w:tc>
      </w:tr>
      <w:tr w:rsidR="00C11216" w:rsidRPr="00F009CD" w14:paraId="3F2D8D4D" w14:textId="77777777" w:rsidTr="000E4456">
        <w:tc>
          <w:tcPr>
            <w:tcW w:w="2746" w:type="dxa"/>
          </w:tcPr>
          <w:p w14:paraId="374E7F05" w14:textId="5A8D0CD0" w:rsidR="00C11216" w:rsidRPr="00F009CD" w:rsidRDefault="0089360C" w:rsidP="0089360C">
            <w:pPr>
              <w:pStyle w:val="LetteredList"/>
              <w:numPr>
                <w:ilvl w:val="0"/>
                <w:numId w:val="0"/>
              </w:numPr>
              <w:ind w:left="360"/>
              <w:rPr>
                <w:lang w:val="en-GB"/>
              </w:rPr>
            </w:pPr>
            <w:r>
              <w:rPr>
                <w:lang w:val="en-GB"/>
              </w:rPr>
              <w:t>u</w:t>
            </w:r>
            <w:r w:rsidR="00C11216" w:rsidRPr="00F009CD">
              <w:rPr>
                <w:lang w:val="en-GB"/>
              </w:rPr>
              <w:t>pper half of the band:</w:t>
            </w:r>
          </w:p>
        </w:tc>
        <w:tc>
          <w:tcPr>
            <w:tcW w:w="2681" w:type="dxa"/>
          </w:tcPr>
          <w:p w14:paraId="596BA3A1" w14:textId="02EC90EA" w:rsidR="00C11216" w:rsidRPr="00F009CD" w:rsidRDefault="000A2FF9" w:rsidP="00A26082">
            <w:pPr>
              <w:pStyle w:val="LetteredList"/>
              <w:numPr>
                <w:ilvl w:val="0"/>
                <w:numId w:val="0"/>
              </w:numPr>
              <w:ind w:left="360"/>
              <w:rPr>
                <w:lang w:val="en-GB"/>
              </w:rPr>
            </w:pPr>
            <w:r>
              <w:rPr>
                <w:rFonts w:cs="Arial"/>
              </w:rPr>
              <w:t>F</w:t>
            </w:r>
            <w:r w:rsidRPr="00A50325">
              <w:rPr>
                <w:rFonts w:cs="Arial"/>
                <w:vertAlign w:val="subscript"/>
              </w:rPr>
              <w:t>N</w:t>
            </w:r>
            <w:r w:rsidR="00C11216" w:rsidRPr="00F009CD">
              <w:rPr>
                <w:lang w:val="en-GB"/>
              </w:rPr>
              <w:t xml:space="preserve">’ = </w:t>
            </w:r>
            <w:r w:rsidR="00F05EBF">
              <w:rPr>
                <w:rFonts w:cs="Arial"/>
              </w:rPr>
              <w:t>F</w:t>
            </w:r>
            <w:r w:rsidR="00F05EBF" w:rsidRPr="00A50325">
              <w:rPr>
                <w:rFonts w:cs="Arial"/>
                <w:vertAlign w:val="subscript"/>
              </w:rPr>
              <w:t>R</w:t>
            </w:r>
            <w:r w:rsidR="00C11216" w:rsidRPr="00F009CD">
              <w:rPr>
                <w:lang w:val="en-GB"/>
              </w:rPr>
              <w:t xml:space="preserve"> </w:t>
            </w:r>
            <w:r w:rsidR="00C11216" w:rsidRPr="00F009CD">
              <w:fldChar w:fldCharType="begin"/>
            </w:r>
            <w:r w:rsidR="00C11216" w:rsidRPr="00F009CD">
              <w:rPr>
                <w:lang w:val="en-GB"/>
              </w:rPr>
              <w:instrText>SYMBOL 43 \f "Symbol" \s 10</w:instrText>
            </w:r>
            <w:r w:rsidR="00C11216" w:rsidRPr="00F009CD">
              <w:fldChar w:fldCharType="separate"/>
            </w:r>
            <w:r w:rsidR="00C11216" w:rsidRPr="00F009CD">
              <w:rPr>
                <w:rFonts w:ascii="Symbol" w:hAnsi="Symbol"/>
                <w:lang w:val="en-GB"/>
              </w:rPr>
              <w:t>+</w:t>
            </w:r>
            <w:r w:rsidR="00C11216" w:rsidRPr="00F009CD">
              <w:fldChar w:fldCharType="end"/>
            </w:r>
            <w:r w:rsidR="00C11216" w:rsidRPr="00F009CD">
              <w:rPr>
                <w:lang w:val="en-GB"/>
              </w:rPr>
              <w:t xml:space="preserve"> 24.5 + 7n</w:t>
            </w:r>
          </w:p>
        </w:tc>
        <w:tc>
          <w:tcPr>
            <w:tcW w:w="2835" w:type="dxa"/>
          </w:tcPr>
          <w:p w14:paraId="117135E7" w14:textId="77777777" w:rsidR="00C11216" w:rsidRPr="00F009CD" w:rsidRDefault="00C11216" w:rsidP="00621709">
            <w:pPr>
              <w:pStyle w:val="LetteredList"/>
              <w:numPr>
                <w:ilvl w:val="0"/>
                <w:numId w:val="0"/>
              </w:numPr>
              <w:ind w:left="360"/>
              <w:rPr>
                <w:lang w:val="en-GB"/>
              </w:rPr>
            </w:pPr>
            <w:r w:rsidRPr="00F009CD">
              <w:rPr>
                <w:lang w:val="en-GB"/>
              </w:rPr>
              <w:t>where n = 1, 2, 3, … 108</w:t>
            </w:r>
          </w:p>
        </w:tc>
      </w:tr>
    </w:tbl>
    <w:p w14:paraId="51928728" w14:textId="703160A6" w:rsidR="00C11216" w:rsidRPr="00F009CD" w:rsidRDefault="00A73B3E" w:rsidP="00621709">
      <w:pPr>
        <w:pStyle w:val="LetteredList"/>
        <w:rPr>
          <w:lang w:val="en-GB"/>
        </w:rPr>
      </w:pPr>
      <w:r>
        <w:rPr>
          <w:lang w:val="en-GB"/>
        </w:rPr>
        <w:t>F</w:t>
      </w:r>
      <w:r w:rsidR="00C11216" w:rsidRPr="00F009CD">
        <w:rPr>
          <w:lang w:val="en-GB"/>
        </w:rPr>
        <w:t>or a channel separation of 3.5 MHz:</w:t>
      </w:r>
    </w:p>
    <w:tbl>
      <w:tblPr>
        <w:tblW w:w="0" w:type="auto"/>
        <w:tblInd w:w="918" w:type="dxa"/>
        <w:tblLayout w:type="fixed"/>
        <w:tblLook w:val="0000" w:firstRow="0" w:lastRow="0" w:firstColumn="0" w:lastColumn="0" w:noHBand="0" w:noVBand="0"/>
      </w:tblPr>
      <w:tblGrid>
        <w:gridCol w:w="2746"/>
        <w:gridCol w:w="2681"/>
        <w:gridCol w:w="2835"/>
      </w:tblGrid>
      <w:tr w:rsidR="00C11216" w:rsidRPr="00F009CD" w14:paraId="3C8AE2DF" w14:textId="77777777" w:rsidTr="000E4456">
        <w:tc>
          <w:tcPr>
            <w:tcW w:w="2746" w:type="dxa"/>
          </w:tcPr>
          <w:p w14:paraId="7D57EE9B" w14:textId="3155BF62" w:rsidR="00C11216" w:rsidRPr="00F009CD" w:rsidRDefault="0089360C" w:rsidP="0089360C">
            <w:pPr>
              <w:pStyle w:val="LetteredList"/>
              <w:numPr>
                <w:ilvl w:val="0"/>
                <w:numId w:val="0"/>
              </w:numPr>
              <w:ind w:left="360"/>
              <w:rPr>
                <w:lang w:val="en-GB"/>
              </w:rPr>
            </w:pPr>
            <w:r>
              <w:rPr>
                <w:lang w:val="en-GB"/>
              </w:rPr>
              <w:t>l</w:t>
            </w:r>
            <w:r w:rsidR="00C11216" w:rsidRPr="00F009CD">
              <w:rPr>
                <w:lang w:val="en-GB"/>
              </w:rPr>
              <w:t>ower half of the band:</w:t>
            </w:r>
          </w:p>
        </w:tc>
        <w:tc>
          <w:tcPr>
            <w:tcW w:w="2681" w:type="dxa"/>
          </w:tcPr>
          <w:p w14:paraId="3169B1C9" w14:textId="2A9C6CA0" w:rsidR="00C11216" w:rsidRPr="00F009CD" w:rsidRDefault="000A2FF9" w:rsidP="00A26082">
            <w:pPr>
              <w:pStyle w:val="LetteredList"/>
              <w:numPr>
                <w:ilvl w:val="0"/>
                <w:numId w:val="0"/>
              </w:numPr>
              <w:ind w:left="360"/>
              <w:rPr>
                <w:lang w:val="de-DE"/>
              </w:rPr>
            </w:pPr>
            <w:r>
              <w:rPr>
                <w:rFonts w:cs="Arial"/>
              </w:rPr>
              <w:t>F</w:t>
            </w:r>
            <w:r w:rsidRPr="00A50325">
              <w:rPr>
                <w:rFonts w:cs="Arial"/>
                <w:vertAlign w:val="subscript"/>
              </w:rPr>
              <w:t>N</w:t>
            </w:r>
            <w:r w:rsidR="00C11216" w:rsidRPr="00F009CD">
              <w:rPr>
                <w:lang w:val="de-DE"/>
              </w:rPr>
              <w:t xml:space="preserve"> = </w:t>
            </w:r>
            <w:r w:rsidR="00F05EBF">
              <w:rPr>
                <w:rFonts w:cs="Arial"/>
              </w:rPr>
              <w:t>F</w:t>
            </w:r>
            <w:r w:rsidR="00F05EBF" w:rsidRPr="00A50325">
              <w:rPr>
                <w:rFonts w:cs="Arial"/>
                <w:vertAlign w:val="subscript"/>
              </w:rPr>
              <w:t>R</w:t>
            </w:r>
            <w:r w:rsidR="00C11216" w:rsidRPr="00F009CD">
              <w:rPr>
                <w:lang w:val="de-DE"/>
              </w:rPr>
              <w:t xml:space="preserve"> </w:t>
            </w:r>
            <w:r w:rsidR="00C11216" w:rsidRPr="00F009CD">
              <w:fldChar w:fldCharType="begin"/>
            </w:r>
            <w:r w:rsidR="00C11216" w:rsidRPr="00F009CD">
              <w:rPr>
                <w:lang w:val="de-DE"/>
              </w:rPr>
              <w:instrText>SYMBOL 45 \f "Symbol" \s 10</w:instrText>
            </w:r>
            <w:r w:rsidR="00C11216" w:rsidRPr="00F009CD">
              <w:fldChar w:fldCharType="separate"/>
            </w:r>
            <w:r w:rsidR="00C11216" w:rsidRPr="00F009CD">
              <w:rPr>
                <w:rFonts w:ascii="Symbol" w:hAnsi="Symbol"/>
                <w:lang w:val="de-DE"/>
              </w:rPr>
              <w:t>-</w:t>
            </w:r>
            <w:r w:rsidR="00C11216" w:rsidRPr="00F009CD">
              <w:fldChar w:fldCharType="end"/>
            </w:r>
            <w:r w:rsidR="00C11216" w:rsidRPr="00F009CD">
              <w:rPr>
                <w:lang w:val="de-DE"/>
              </w:rPr>
              <w:t xml:space="preserve"> 785.75 + 3.5n</w:t>
            </w:r>
          </w:p>
        </w:tc>
        <w:tc>
          <w:tcPr>
            <w:tcW w:w="2835" w:type="dxa"/>
          </w:tcPr>
          <w:p w14:paraId="3ED64110" w14:textId="77777777" w:rsidR="00C11216" w:rsidRPr="00F009CD" w:rsidRDefault="00C11216" w:rsidP="00621709">
            <w:pPr>
              <w:pStyle w:val="LetteredList"/>
              <w:numPr>
                <w:ilvl w:val="0"/>
                <w:numId w:val="0"/>
              </w:numPr>
              <w:ind w:left="360"/>
              <w:rPr>
                <w:lang w:val="de-DE"/>
              </w:rPr>
            </w:pPr>
          </w:p>
        </w:tc>
      </w:tr>
      <w:tr w:rsidR="00C11216" w:rsidRPr="00F009CD" w14:paraId="22FF77AB" w14:textId="77777777" w:rsidTr="000E4456">
        <w:tc>
          <w:tcPr>
            <w:tcW w:w="2746" w:type="dxa"/>
          </w:tcPr>
          <w:p w14:paraId="372E599B" w14:textId="77777777" w:rsidR="00C11216" w:rsidRPr="00F009CD" w:rsidRDefault="00C11216" w:rsidP="00621709">
            <w:pPr>
              <w:pStyle w:val="LetteredList"/>
              <w:numPr>
                <w:ilvl w:val="0"/>
                <w:numId w:val="0"/>
              </w:numPr>
              <w:ind w:left="360"/>
              <w:rPr>
                <w:lang w:val="en-GB"/>
              </w:rPr>
            </w:pPr>
            <w:r w:rsidRPr="00F009CD">
              <w:rPr>
                <w:lang w:val="en-GB"/>
              </w:rPr>
              <w:t>upper half of the band:</w:t>
            </w:r>
          </w:p>
        </w:tc>
        <w:tc>
          <w:tcPr>
            <w:tcW w:w="2681" w:type="dxa"/>
          </w:tcPr>
          <w:p w14:paraId="08306BEC" w14:textId="7FB3A160" w:rsidR="00C11216" w:rsidRPr="00F009CD" w:rsidRDefault="000A2FF9" w:rsidP="00A26082">
            <w:pPr>
              <w:pStyle w:val="LetteredList"/>
              <w:numPr>
                <w:ilvl w:val="0"/>
                <w:numId w:val="0"/>
              </w:numPr>
              <w:ind w:left="360"/>
              <w:rPr>
                <w:lang w:val="en-GB"/>
              </w:rPr>
            </w:pPr>
            <w:r>
              <w:rPr>
                <w:rFonts w:cs="Arial"/>
              </w:rPr>
              <w:t>F</w:t>
            </w:r>
            <w:r w:rsidRPr="00A50325">
              <w:rPr>
                <w:rFonts w:cs="Arial"/>
                <w:vertAlign w:val="subscript"/>
              </w:rPr>
              <w:t>N</w:t>
            </w:r>
            <w:r w:rsidR="00C11216" w:rsidRPr="00F009CD">
              <w:rPr>
                <w:lang w:val="en-GB"/>
              </w:rPr>
              <w:t xml:space="preserve">’ = </w:t>
            </w:r>
            <w:r w:rsidR="00F05EBF">
              <w:rPr>
                <w:rFonts w:cs="Arial"/>
              </w:rPr>
              <w:t>F</w:t>
            </w:r>
            <w:r w:rsidR="00F05EBF" w:rsidRPr="00A50325">
              <w:rPr>
                <w:rFonts w:cs="Arial"/>
                <w:vertAlign w:val="subscript"/>
              </w:rPr>
              <w:t>R</w:t>
            </w:r>
            <w:r w:rsidR="00C11216" w:rsidRPr="00F009CD">
              <w:rPr>
                <w:lang w:val="en-GB"/>
              </w:rPr>
              <w:t xml:space="preserve"> </w:t>
            </w:r>
            <w:r w:rsidR="00C11216" w:rsidRPr="00F009CD">
              <w:fldChar w:fldCharType="begin"/>
            </w:r>
            <w:r w:rsidR="00C11216" w:rsidRPr="00F009CD">
              <w:rPr>
                <w:lang w:val="en-GB"/>
              </w:rPr>
              <w:instrText>SYMBOL 43 \f "Symbol" \s 10</w:instrText>
            </w:r>
            <w:r w:rsidR="00C11216" w:rsidRPr="00F009CD">
              <w:fldChar w:fldCharType="separate"/>
            </w:r>
            <w:r w:rsidR="00C11216" w:rsidRPr="00F009CD">
              <w:rPr>
                <w:rFonts w:ascii="Symbol" w:hAnsi="Symbol"/>
                <w:lang w:val="en-GB"/>
              </w:rPr>
              <w:t>+</w:t>
            </w:r>
            <w:r w:rsidR="00C11216" w:rsidRPr="00F009CD">
              <w:fldChar w:fldCharType="end"/>
            </w:r>
            <w:r w:rsidR="00C11216" w:rsidRPr="00F009CD">
              <w:rPr>
                <w:lang w:val="en-GB"/>
              </w:rPr>
              <w:t xml:space="preserve"> 26.25 + 3.5n</w:t>
            </w:r>
          </w:p>
        </w:tc>
        <w:tc>
          <w:tcPr>
            <w:tcW w:w="2835" w:type="dxa"/>
          </w:tcPr>
          <w:p w14:paraId="44A903B1" w14:textId="77777777" w:rsidR="00C11216" w:rsidRPr="00F009CD" w:rsidRDefault="00C11216" w:rsidP="00621709">
            <w:pPr>
              <w:pStyle w:val="LetteredList"/>
              <w:numPr>
                <w:ilvl w:val="0"/>
                <w:numId w:val="0"/>
              </w:numPr>
              <w:ind w:left="360"/>
              <w:rPr>
                <w:lang w:val="en-GB"/>
              </w:rPr>
            </w:pPr>
            <w:r w:rsidRPr="00F009CD">
              <w:rPr>
                <w:lang w:val="en-GB"/>
              </w:rPr>
              <w:t>where n = 1, 2, 3, … 216</w:t>
            </w:r>
          </w:p>
        </w:tc>
      </w:tr>
    </w:tbl>
    <w:p w14:paraId="3D9E90D8" w14:textId="77777777" w:rsidR="00EF539D" w:rsidRDefault="00EF539D" w:rsidP="00EF539D">
      <w:pPr>
        <w:rPr>
          <w:color w:val="D2232A"/>
          <w:szCs w:val="20"/>
        </w:rPr>
      </w:pPr>
      <w:r>
        <w:br w:type="page"/>
      </w:r>
    </w:p>
    <w:p w14:paraId="07279161" w14:textId="77777777" w:rsidR="00C6793C" w:rsidRPr="00F009CD" w:rsidRDefault="0008744B" w:rsidP="0008744B">
      <w:pPr>
        <w:pStyle w:val="Caption"/>
      </w:pPr>
      <w:r>
        <w:lastRenderedPageBreak/>
        <w:t xml:space="preserve">Table </w:t>
      </w:r>
      <w:r>
        <w:fldChar w:fldCharType="begin"/>
      </w:r>
      <w:r>
        <w:instrText xml:space="preserve"> SEQ Table \* ARABIC </w:instrText>
      </w:r>
      <w:r>
        <w:fldChar w:fldCharType="separate"/>
      </w:r>
      <w:r>
        <w:rPr>
          <w:noProof/>
        </w:rPr>
        <w:t>1</w:t>
      </w:r>
      <w:r>
        <w:fldChar w:fldCharType="end"/>
      </w:r>
      <w:r>
        <w:t xml:space="preserve">: </w:t>
      </w:r>
      <w:r w:rsidR="00C6793C" w:rsidRPr="00F009CD">
        <w:t xml:space="preserve">Calculated parameters according to </w:t>
      </w:r>
      <w:r w:rsidR="00C6793C">
        <w:t xml:space="preserve">Recommendation </w:t>
      </w:r>
      <w:r w:rsidR="00C6793C" w:rsidRPr="00F009CD">
        <w:t xml:space="preserve">ITU-R </w:t>
      </w:r>
      <w:ins w:id="42" w:author="ECO" w:date="2019-01-11T10:31:00Z">
        <w:r w:rsidR="00466069">
          <w:t>F.</w:t>
        </w:r>
      </w:ins>
      <w:r w:rsidR="00C6793C" w:rsidRPr="00F009CD">
        <w:t>746</w:t>
      </w:r>
    </w:p>
    <w:tbl>
      <w:tblPr>
        <w:tblStyle w:val="ECCTable-redheader"/>
        <w:tblW w:w="0" w:type="auto"/>
        <w:tblInd w:w="0" w:type="dxa"/>
        <w:tblLook w:val="04A0" w:firstRow="1" w:lastRow="0" w:firstColumn="1" w:lastColumn="0" w:noHBand="0" w:noVBand="1"/>
      </w:tblPr>
      <w:tblGrid>
        <w:gridCol w:w="927"/>
        <w:gridCol w:w="956"/>
        <w:gridCol w:w="1085"/>
        <w:gridCol w:w="1051"/>
        <w:gridCol w:w="1051"/>
        <w:gridCol w:w="1051"/>
        <w:gridCol w:w="940"/>
        <w:gridCol w:w="940"/>
        <w:gridCol w:w="927"/>
        <w:gridCol w:w="927"/>
      </w:tblGrid>
      <w:tr w:rsidR="00145180" w14:paraId="4857F753" w14:textId="77777777" w:rsidTr="000E4456">
        <w:trPr>
          <w:cnfStyle w:val="100000000000" w:firstRow="1" w:lastRow="0" w:firstColumn="0" w:lastColumn="0" w:oddVBand="0" w:evenVBand="0" w:oddHBand="0" w:evenHBand="0" w:firstRowFirstColumn="0" w:firstRowLastColumn="0" w:lastRowFirstColumn="0" w:lastRowLastColumn="0"/>
        </w:trPr>
        <w:tc>
          <w:tcPr>
            <w:tcW w:w="977" w:type="dxa"/>
          </w:tcPr>
          <w:p w14:paraId="1400E0BA" w14:textId="77777777" w:rsidR="00145180" w:rsidRPr="00F009CD" w:rsidRDefault="00145180" w:rsidP="0008744B">
            <w:pPr>
              <w:keepNext/>
              <w:rPr>
                <w:lang w:val="en-GB"/>
              </w:rPr>
            </w:pPr>
            <w:r w:rsidRPr="00F009CD">
              <w:rPr>
                <w:lang w:val="en-GB"/>
              </w:rPr>
              <w:t>XS</w:t>
            </w:r>
          </w:p>
          <w:p w14:paraId="00B9F2AD" w14:textId="77777777" w:rsidR="00145180" w:rsidRPr="00F009CD" w:rsidRDefault="00145180" w:rsidP="0008744B">
            <w:pPr>
              <w:keepNext/>
              <w:rPr>
                <w:lang w:val="en-GB"/>
              </w:rPr>
            </w:pPr>
            <w:r w:rsidRPr="00F009CD">
              <w:rPr>
                <w:lang w:val="en-GB"/>
              </w:rPr>
              <w:t>MHz</w:t>
            </w:r>
          </w:p>
        </w:tc>
        <w:tc>
          <w:tcPr>
            <w:tcW w:w="978" w:type="dxa"/>
          </w:tcPr>
          <w:p w14:paraId="789F85AD" w14:textId="77777777" w:rsidR="00145180" w:rsidRPr="00F009CD" w:rsidRDefault="00145180" w:rsidP="0008744B">
            <w:pPr>
              <w:keepNext/>
              <w:rPr>
                <w:lang w:val="en-GB"/>
              </w:rPr>
            </w:pPr>
            <w:r w:rsidRPr="00F009CD">
              <w:rPr>
                <w:lang w:val="en-GB"/>
              </w:rPr>
              <w:t>n</w:t>
            </w:r>
          </w:p>
        </w:tc>
        <w:tc>
          <w:tcPr>
            <w:tcW w:w="978" w:type="dxa"/>
          </w:tcPr>
          <w:p w14:paraId="1AD82BD9" w14:textId="77777777" w:rsidR="00145180" w:rsidRPr="00F009CD" w:rsidRDefault="00145180" w:rsidP="0008744B">
            <w:pPr>
              <w:keepNext/>
              <w:rPr>
                <w:lang w:val="en-GB"/>
              </w:rPr>
            </w:pPr>
            <w:r w:rsidRPr="00F009CD">
              <w:rPr>
                <w:lang w:val="en-GB"/>
              </w:rPr>
              <w:t>f</w:t>
            </w:r>
            <w:r w:rsidRPr="00F009CD">
              <w:rPr>
                <w:vertAlign w:val="subscript"/>
                <w:lang w:val="en-GB"/>
              </w:rPr>
              <w:t>1</w:t>
            </w:r>
          </w:p>
          <w:p w14:paraId="7216D55B" w14:textId="77777777" w:rsidR="00145180" w:rsidRPr="00F009CD" w:rsidRDefault="00145180" w:rsidP="0008744B">
            <w:pPr>
              <w:keepNext/>
              <w:rPr>
                <w:lang w:val="en-GB"/>
              </w:rPr>
            </w:pPr>
            <w:r w:rsidRPr="00F009CD">
              <w:rPr>
                <w:lang w:val="en-GB"/>
              </w:rPr>
              <w:t>MHz</w:t>
            </w:r>
          </w:p>
        </w:tc>
        <w:tc>
          <w:tcPr>
            <w:tcW w:w="978" w:type="dxa"/>
          </w:tcPr>
          <w:p w14:paraId="710406BB" w14:textId="77777777" w:rsidR="00145180" w:rsidRPr="00F009CD" w:rsidRDefault="00145180" w:rsidP="0008744B">
            <w:pPr>
              <w:keepNext/>
              <w:rPr>
                <w:lang w:val="en-GB"/>
              </w:rPr>
            </w:pPr>
            <w:r w:rsidRPr="00F009CD">
              <w:rPr>
                <w:lang w:val="en-GB"/>
              </w:rPr>
              <w:t>f</w:t>
            </w:r>
            <w:r w:rsidRPr="00F009CD">
              <w:rPr>
                <w:vertAlign w:val="subscript"/>
                <w:lang w:val="en-GB"/>
              </w:rPr>
              <w:t>n</w:t>
            </w:r>
          </w:p>
          <w:p w14:paraId="42832BBE" w14:textId="77777777" w:rsidR="00145180" w:rsidRPr="00F009CD" w:rsidRDefault="00145180" w:rsidP="0008744B">
            <w:pPr>
              <w:keepNext/>
              <w:rPr>
                <w:lang w:val="en-GB"/>
              </w:rPr>
            </w:pPr>
            <w:r w:rsidRPr="00F009CD">
              <w:rPr>
                <w:lang w:val="en-GB"/>
              </w:rPr>
              <w:t>MHz</w:t>
            </w:r>
          </w:p>
        </w:tc>
        <w:tc>
          <w:tcPr>
            <w:tcW w:w="978" w:type="dxa"/>
          </w:tcPr>
          <w:p w14:paraId="3D3202F2" w14:textId="77777777" w:rsidR="00145180" w:rsidRPr="00F009CD" w:rsidRDefault="00145180" w:rsidP="0008744B">
            <w:pPr>
              <w:keepNext/>
              <w:rPr>
                <w:vertAlign w:val="superscript"/>
                <w:lang w:val="en-GB"/>
              </w:rPr>
            </w:pPr>
            <w:r w:rsidRPr="00F009CD">
              <w:rPr>
                <w:lang w:val="en-GB"/>
              </w:rPr>
              <w:t>f</w:t>
            </w:r>
            <w:r w:rsidRPr="00F009CD">
              <w:rPr>
                <w:vertAlign w:val="subscript"/>
                <w:lang w:val="en-GB"/>
              </w:rPr>
              <w:t>1</w:t>
            </w:r>
            <w:r w:rsidRPr="00F009CD">
              <w:rPr>
                <w:b w:val="0"/>
                <w:vertAlign w:val="superscript"/>
                <w:lang w:val="en-GB"/>
              </w:rPr>
              <w:t>’</w:t>
            </w:r>
          </w:p>
          <w:p w14:paraId="42A7DF79" w14:textId="77777777" w:rsidR="00145180" w:rsidRPr="00F009CD" w:rsidRDefault="00145180" w:rsidP="0008744B">
            <w:pPr>
              <w:keepNext/>
              <w:rPr>
                <w:lang w:val="en-GB"/>
              </w:rPr>
            </w:pPr>
            <w:r w:rsidRPr="00F009CD">
              <w:rPr>
                <w:lang w:val="en-GB"/>
              </w:rPr>
              <w:t>MHz</w:t>
            </w:r>
          </w:p>
        </w:tc>
        <w:tc>
          <w:tcPr>
            <w:tcW w:w="978" w:type="dxa"/>
          </w:tcPr>
          <w:p w14:paraId="3D34EB77" w14:textId="77777777" w:rsidR="00145180" w:rsidRPr="00F009CD" w:rsidRDefault="00145180" w:rsidP="0008744B">
            <w:pPr>
              <w:keepNext/>
              <w:rPr>
                <w:vertAlign w:val="superscript"/>
                <w:lang w:val="en-GB"/>
              </w:rPr>
            </w:pPr>
            <w:r w:rsidRPr="00F009CD">
              <w:rPr>
                <w:lang w:val="en-GB"/>
              </w:rPr>
              <w:t>f</w:t>
            </w:r>
            <w:r w:rsidRPr="00F009CD">
              <w:rPr>
                <w:vertAlign w:val="subscript"/>
                <w:lang w:val="en-GB"/>
              </w:rPr>
              <w:t>n</w:t>
            </w:r>
            <w:r w:rsidRPr="00F009CD">
              <w:rPr>
                <w:b w:val="0"/>
                <w:vertAlign w:val="superscript"/>
                <w:lang w:val="en-GB"/>
              </w:rPr>
              <w:t>’</w:t>
            </w:r>
          </w:p>
          <w:p w14:paraId="323A0B26" w14:textId="77777777" w:rsidR="00145180" w:rsidRPr="00F009CD" w:rsidRDefault="00145180" w:rsidP="0008744B">
            <w:pPr>
              <w:keepNext/>
              <w:rPr>
                <w:lang w:val="en-GB"/>
              </w:rPr>
            </w:pPr>
            <w:r w:rsidRPr="00F009CD">
              <w:rPr>
                <w:lang w:val="en-GB"/>
              </w:rPr>
              <w:t>MHz</w:t>
            </w:r>
          </w:p>
        </w:tc>
        <w:tc>
          <w:tcPr>
            <w:tcW w:w="978" w:type="dxa"/>
          </w:tcPr>
          <w:p w14:paraId="77CA7F40" w14:textId="77777777" w:rsidR="00145180" w:rsidRPr="00F009CD" w:rsidRDefault="00145180" w:rsidP="0008744B">
            <w:pPr>
              <w:keepNext/>
              <w:rPr>
                <w:vertAlign w:val="subscript"/>
                <w:lang w:val="en-GB"/>
              </w:rPr>
            </w:pPr>
            <w:r w:rsidRPr="00F009CD">
              <w:rPr>
                <w:lang w:val="en-GB"/>
              </w:rPr>
              <w:t>ZS</w:t>
            </w:r>
            <w:r w:rsidRPr="00F009CD">
              <w:rPr>
                <w:vertAlign w:val="subscript"/>
                <w:lang w:val="en-GB"/>
              </w:rPr>
              <w:t>1</w:t>
            </w:r>
          </w:p>
          <w:p w14:paraId="2E80C146" w14:textId="77777777" w:rsidR="00145180" w:rsidRPr="00F009CD" w:rsidRDefault="00145180" w:rsidP="0008744B">
            <w:pPr>
              <w:keepNext/>
              <w:rPr>
                <w:lang w:val="en-GB"/>
              </w:rPr>
            </w:pPr>
            <w:r w:rsidRPr="00F009CD">
              <w:rPr>
                <w:lang w:val="en-GB"/>
              </w:rPr>
              <w:t>MHz</w:t>
            </w:r>
          </w:p>
        </w:tc>
        <w:tc>
          <w:tcPr>
            <w:tcW w:w="978" w:type="dxa"/>
          </w:tcPr>
          <w:p w14:paraId="1C835A32" w14:textId="77777777" w:rsidR="00145180" w:rsidRPr="00F009CD" w:rsidRDefault="00145180" w:rsidP="0008744B">
            <w:pPr>
              <w:keepNext/>
              <w:rPr>
                <w:vertAlign w:val="subscript"/>
                <w:lang w:val="en-GB"/>
              </w:rPr>
            </w:pPr>
            <w:r w:rsidRPr="00F009CD">
              <w:rPr>
                <w:lang w:val="en-GB"/>
              </w:rPr>
              <w:t>ZS</w:t>
            </w:r>
            <w:r w:rsidRPr="00F009CD">
              <w:rPr>
                <w:vertAlign w:val="subscript"/>
                <w:lang w:val="en-GB"/>
              </w:rPr>
              <w:t>2</w:t>
            </w:r>
          </w:p>
          <w:p w14:paraId="7627F9BE" w14:textId="77777777" w:rsidR="00145180" w:rsidRPr="00F009CD" w:rsidRDefault="00145180" w:rsidP="0008744B">
            <w:pPr>
              <w:keepNext/>
              <w:rPr>
                <w:lang w:val="en-GB"/>
              </w:rPr>
            </w:pPr>
            <w:r w:rsidRPr="00F009CD">
              <w:rPr>
                <w:lang w:val="en-GB"/>
              </w:rPr>
              <w:t>MHz</w:t>
            </w:r>
          </w:p>
        </w:tc>
        <w:tc>
          <w:tcPr>
            <w:tcW w:w="978" w:type="dxa"/>
          </w:tcPr>
          <w:p w14:paraId="76A4D619" w14:textId="77777777" w:rsidR="00145180" w:rsidRPr="00F009CD" w:rsidRDefault="00145180" w:rsidP="0008744B">
            <w:pPr>
              <w:keepNext/>
              <w:rPr>
                <w:lang w:val="en-GB"/>
              </w:rPr>
            </w:pPr>
            <w:r w:rsidRPr="00F009CD">
              <w:rPr>
                <w:lang w:val="en-GB"/>
              </w:rPr>
              <w:t>YS</w:t>
            </w:r>
          </w:p>
          <w:p w14:paraId="2CB66276" w14:textId="77777777" w:rsidR="00145180" w:rsidRPr="00F009CD" w:rsidRDefault="00145180" w:rsidP="0008744B">
            <w:pPr>
              <w:keepNext/>
              <w:rPr>
                <w:lang w:val="en-GB"/>
              </w:rPr>
            </w:pPr>
            <w:r w:rsidRPr="00F009CD">
              <w:rPr>
                <w:lang w:val="en-GB"/>
              </w:rPr>
              <w:t>MHz</w:t>
            </w:r>
          </w:p>
        </w:tc>
        <w:tc>
          <w:tcPr>
            <w:tcW w:w="978" w:type="dxa"/>
          </w:tcPr>
          <w:p w14:paraId="6BEC1990" w14:textId="77777777" w:rsidR="00145180" w:rsidRPr="00F009CD" w:rsidRDefault="00145180" w:rsidP="0008744B">
            <w:pPr>
              <w:keepNext/>
              <w:rPr>
                <w:lang w:val="en-GB"/>
              </w:rPr>
            </w:pPr>
            <w:r w:rsidRPr="00F009CD">
              <w:rPr>
                <w:lang w:val="en-GB"/>
              </w:rPr>
              <w:t>DS</w:t>
            </w:r>
          </w:p>
          <w:p w14:paraId="5B9D9B34" w14:textId="77777777" w:rsidR="00145180" w:rsidRPr="00F009CD" w:rsidRDefault="00145180" w:rsidP="0008744B">
            <w:pPr>
              <w:keepNext/>
              <w:rPr>
                <w:lang w:val="en-GB"/>
              </w:rPr>
            </w:pPr>
            <w:r w:rsidRPr="00F009CD">
              <w:rPr>
                <w:lang w:val="en-GB"/>
              </w:rPr>
              <w:t>MHz</w:t>
            </w:r>
          </w:p>
        </w:tc>
      </w:tr>
      <w:tr w:rsidR="00145180" w14:paraId="7B46B39B" w14:textId="77777777" w:rsidTr="000E4456">
        <w:tc>
          <w:tcPr>
            <w:tcW w:w="977" w:type="dxa"/>
          </w:tcPr>
          <w:p w14:paraId="71B81865" w14:textId="77777777" w:rsidR="00145180" w:rsidRPr="00F009CD" w:rsidRDefault="00145180" w:rsidP="00D117BB">
            <w:pPr>
              <w:keepNext/>
              <w:spacing w:before="40" w:after="40"/>
              <w:jc w:val="center"/>
              <w:rPr>
                <w:lang w:val="en-GB"/>
              </w:rPr>
            </w:pPr>
            <w:r w:rsidRPr="00F009CD">
              <w:rPr>
                <w:lang w:val="en-GB"/>
              </w:rPr>
              <w:t>112</w:t>
            </w:r>
          </w:p>
        </w:tc>
        <w:tc>
          <w:tcPr>
            <w:tcW w:w="978" w:type="dxa"/>
          </w:tcPr>
          <w:p w14:paraId="3E8CD473" w14:textId="77777777" w:rsidR="00145180" w:rsidRPr="00F009CD" w:rsidRDefault="00145180" w:rsidP="00D117BB">
            <w:pPr>
              <w:keepNext/>
              <w:spacing w:before="40" w:after="40"/>
              <w:jc w:val="center"/>
              <w:rPr>
                <w:lang w:val="en-GB"/>
              </w:rPr>
            </w:pPr>
            <w:r w:rsidRPr="00F009CD">
              <w:rPr>
                <w:lang w:val="en-GB"/>
              </w:rPr>
              <w:t>1…6</w:t>
            </w:r>
          </w:p>
        </w:tc>
        <w:tc>
          <w:tcPr>
            <w:tcW w:w="978" w:type="dxa"/>
          </w:tcPr>
          <w:p w14:paraId="3BBF2010" w14:textId="77777777" w:rsidR="00145180" w:rsidRPr="00F009CD" w:rsidRDefault="00145180" w:rsidP="00D117BB">
            <w:pPr>
              <w:keepNext/>
              <w:spacing w:before="40" w:after="40"/>
              <w:jc w:val="center"/>
              <w:rPr>
                <w:lang w:val="en-GB"/>
              </w:rPr>
            </w:pPr>
            <w:r w:rsidRPr="00F009CD">
              <w:rPr>
                <w:lang w:val="en-GB"/>
              </w:rPr>
              <w:t>31927</w:t>
            </w:r>
          </w:p>
        </w:tc>
        <w:tc>
          <w:tcPr>
            <w:tcW w:w="978" w:type="dxa"/>
          </w:tcPr>
          <w:p w14:paraId="2E3DC8F3" w14:textId="77777777" w:rsidR="00145180" w:rsidRPr="00F009CD" w:rsidRDefault="00145180" w:rsidP="00D117BB">
            <w:pPr>
              <w:keepNext/>
              <w:spacing w:before="40" w:after="40"/>
              <w:jc w:val="center"/>
              <w:rPr>
                <w:lang w:val="en-GB"/>
              </w:rPr>
            </w:pPr>
            <w:r w:rsidRPr="00F009CD">
              <w:rPr>
                <w:lang w:val="en-GB"/>
              </w:rPr>
              <w:t>32487</w:t>
            </w:r>
          </w:p>
        </w:tc>
        <w:tc>
          <w:tcPr>
            <w:tcW w:w="978" w:type="dxa"/>
          </w:tcPr>
          <w:p w14:paraId="1352E287" w14:textId="77777777" w:rsidR="00145180" w:rsidRPr="00F009CD" w:rsidRDefault="00145180" w:rsidP="00D117BB">
            <w:pPr>
              <w:keepNext/>
              <w:spacing w:before="40" w:after="40"/>
              <w:jc w:val="center"/>
              <w:rPr>
                <w:lang w:val="en-GB"/>
              </w:rPr>
            </w:pPr>
            <w:r w:rsidRPr="00F009CD">
              <w:rPr>
                <w:lang w:val="en-GB"/>
              </w:rPr>
              <w:t>32739</w:t>
            </w:r>
          </w:p>
        </w:tc>
        <w:tc>
          <w:tcPr>
            <w:tcW w:w="978" w:type="dxa"/>
          </w:tcPr>
          <w:p w14:paraId="6DC91D1F" w14:textId="77777777" w:rsidR="00145180" w:rsidRPr="00F009CD" w:rsidRDefault="00145180" w:rsidP="00D117BB">
            <w:pPr>
              <w:keepNext/>
              <w:spacing w:before="40" w:after="40"/>
              <w:jc w:val="center"/>
              <w:rPr>
                <w:lang w:val="en-GB"/>
              </w:rPr>
            </w:pPr>
            <w:r w:rsidRPr="00F009CD">
              <w:rPr>
                <w:lang w:val="en-GB"/>
              </w:rPr>
              <w:t>33299</w:t>
            </w:r>
          </w:p>
        </w:tc>
        <w:tc>
          <w:tcPr>
            <w:tcW w:w="978" w:type="dxa"/>
          </w:tcPr>
          <w:p w14:paraId="576F246C" w14:textId="77777777" w:rsidR="00145180" w:rsidRPr="00F009CD" w:rsidRDefault="00145180" w:rsidP="00D117BB">
            <w:pPr>
              <w:keepNext/>
              <w:spacing w:before="40" w:after="40"/>
              <w:jc w:val="center"/>
              <w:rPr>
                <w:lang w:val="en-GB"/>
              </w:rPr>
            </w:pPr>
            <w:r w:rsidRPr="00F009CD">
              <w:rPr>
                <w:lang w:val="en-GB"/>
              </w:rPr>
              <w:t>127</w:t>
            </w:r>
          </w:p>
        </w:tc>
        <w:tc>
          <w:tcPr>
            <w:tcW w:w="978" w:type="dxa"/>
          </w:tcPr>
          <w:p w14:paraId="5DD52E4E" w14:textId="77777777" w:rsidR="00145180" w:rsidRPr="00F009CD" w:rsidRDefault="00145180" w:rsidP="00D117BB">
            <w:pPr>
              <w:keepNext/>
              <w:spacing w:before="40" w:after="40"/>
              <w:jc w:val="center"/>
              <w:rPr>
                <w:lang w:val="en-GB"/>
              </w:rPr>
            </w:pPr>
            <w:r w:rsidRPr="00F009CD">
              <w:rPr>
                <w:lang w:val="en-GB"/>
              </w:rPr>
              <w:t>101</w:t>
            </w:r>
          </w:p>
        </w:tc>
        <w:tc>
          <w:tcPr>
            <w:tcW w:w="978" w:type="dxa"/>
          </w:tcPr>
          <w:p w14:paraId="565E55D4" w14:textId="77777777" w:rsidR="00145180" w:rsidRPr="00F009CD" w:rsidRDefault="00145180" w:rsidP="00D117BB">
            <w:pPr>
              <w:keepNext/>
              <w:spacing w:before="40" w:after="40"/>
              <w:jc w:val="center"/>
              <w:rPr>
                <w:lang w:val="en-GB"/>
              </w:rPr>
            </w:pPr>
            <w:r w:rsidRPr="00F009CD">
              <w:rPr>
                <w:lang w:val="en-GB"/>
              </w:rPr>
              <w:t>252</w:t>
            </w:r>
          </w:p>
        </w:tc>
        <w:tc>
          <w:tcPr>
            <w:tcW w:w="978" w:type="dxa"/>
          </w:tcPr>
          <w:p w14:paraId="7C0F8AA4" w14:textId="77777777" w:rsidR="00145180" w:rsidRPr="00F009CD" w:rsidRDefault="00145180" w:rsidP="00D117BB">
            <w:pPr>
              <w:keepNext/>
              <w:spacing w:before="40" w:after="40"/>
              <w:jc w:val="center"/>
              <w:rPr>
                <w:lang w:val="en-GB"/>
              </w:rPr>
            </w:pPr>
            <w:r w:rsidRPr="00F009CD">
              <w:rPr>
                <w:lang w:val="en-GB"/>
              </w:rPr>
              <w:t>812</w:t>
            </w:r>
          </w:p>
        </w:tc>
      </w:tr>
      <w:tr w:rsidR="00145180" w14:paraId="1553E370" w14:textId="77777777" w:rsidTr="000E4456">
        <w:tc>
          <w:tcPr>
            <w:tcW w:w="977" w:type="dxa"/>
          </w:tcPr>
          <w:p w14:paraId="62652F3A" w14:textId="77777777" w:rsidR="00145180" w:rsidRPr="00F009CD" w:rsidRDefault="00145180" w:rsidP="00D117BB">
            <w:pPr>
              <w:keepNext/>
              <w:spacing w:before="40" w:after="40"/>
              <w:jc w:val="center"/>
              <w:rPr>
                <w:lang w:val="en-GB"/>
              </w:rPr>
            </w:pPr>
            <w:r w:rsidRPr="00F009CD">
              <w:rPr>
                <w:lang w:val="en-GB"/>
              </w:rPr>
              <w:t>56</w:t>
            </w:r>
          </w:p>
        </w:tc>
        <w:tc>
          <w:tcPr>
            <w:tcW w:w="978" w:type="dxa"/>
          </w:tcPr>
          <w:p w14:paraId="5ED1AFE4" w14:textId="77777777" w:rsidR="00145180" w:rsidRPr="00F009CD" w:rsidRDefault="00145180" w:rsidP="00D117BB">
            <w:pPr>
              <w:keepNext/>
              <w:spacing w:before="40" w:after="40"/>
              <w:jc w:val="center"/>
              <w:rPr>
                <w:lang w:val="en-GB"/>
              </w:rPr>
            </w:pPr>
            <w:r w:rsidRPr="00F009CD">
              <w:rPr>
                <w:lang w:val="en-GB"/>
              </w:rPr>
              <w:t>1...12</w:t>
            </w:r>
          </w:p>
        </w:tc>
        <w:tc>
          <w:tcPr>
            <w:tcW w:w="978" w:type="dxa"/>
          </w:tcPr>
          <w:p w14:paraId="2D55A648" w14:textId="77777777" w:rsidR="00145180" w:rsidRPr="00F009CD" w:rsidRDefault="00145180" w:rsidP="00D117BB">
            <w:pPr>
              <w:keepNext/>
              <w:spacing w:before="40" w:after="40"/>
              <w:jc w:val="center"/>
              <w:rPr>
                <w:lang w:val="en-GB"/>
              </w:rPr>
            </w:pPr>
            <w:r w:rsidRPr="00F009CD">
              <w:rPr>
                <w:lang w:val="en-GB"/>
              </w:rPr>
              <w:t>31899</w:t>
            </w:r>
          </w:p>
        </w:tc>
        <w:tc>
          <w:tcPr>
            <w:tcW w:w="978" w:type="dxa"/>
          </w:tcPr>
          <w:p w14:paraId="49D8D393" w14:textId="77777777" w:rsidR="00145180" w:rsidRPr="00F009CD" w:rsidRDefault="00145180" w:rsidP="00D117BB">
            <w:pPr>
              <w:keepNext/>
              <w:spacing w:before="40" w:after="40"/>
              <w:jc w:val="center"/>
              <w:rPr>
                <w:lang w:val="en-GB"/>
              </w:rPr>
            </w:pPr>
            <w:r w:rsidRPr="00F009CD">
              <w:rPr>
                <w:lang w:val="en-GB"/>
              </w:rPr>
              <w:t>32515</w:t>
            </w:r>
          </w:p>
        </w:tc>
        <w:tc>
          <w:tcPr>
            <w:tcW w:w="978" w:type="dxa"/>
          </w:tcPr>
          <w:p w14:paraId="1E3989D1" w14:textId="77777777" w:rsidR="00145180" w:rsidRPr="00F009CD" w:rsidRDefault="00145180" w:rsidP="00D117BB">
            <w:pPr>
              <w:keepNext/>
              <w:spacing w:before="40" w:after="40"/>
              <w:jc w:val="center"/>
              <w:rPr>
                <w:lang w:val="en-GB"/>
              </w:rPr>
            </w:pPr>
            <w:r w:rsidRPr="00F009CD">
              <w:rPr>
                <w:lang w:val="en-GB"/>
              </w:rPr>
              <w:t>32711</w:t>
            </w:r>
          </w:p>
        </w:tc>
        <w:tc>
          <w:tcPr>
            <w:tcW w:w="978" w:type="dxa"/>
          </w:tcPr>
          <w:p w14:paraId="2068E17B" w14:textId="77777777" w:rsidR="00145180" w:rsidRPr="00F009CD" w:rsidRDefault="00145180" w:rsidP="00D117BB">
            <w:pPr>
              <w:keepNext/>
              <w:spacing w:before="40" w:after="40"/>
              <w:jc w:val="center"/>
              <w:rPr>
                <w:lang w:val="en-GB"/>
              </w:rPr>
            </w:pPr>
            <w:r w:rsidRPr="00F009CD">
              <w:rPr>
                <w:lang w:val="en-GB"/>
              </w:rPr>
              <w:t>33327</w:t>
            </w:r>
          </w:p>
        </w:tc>
        <w:tc>
          <w:tcPr>
            <w:tcW w:w="978" w:type="dxa"/>
          </w:tcPr>
          <w:p w14:paraId="729EFB41" w14:textId="77777777" w:rsidR="00145180" w:rsidRPr="00F009CD" w:rsidRDefault="00145180" w:rsidP="00D117BB">
            <w:pPr>
              <w:keepNext/>
              <w:spacing w:before="40" w:after="40"/>
              <w:jc w:val="center"/>
              <w:rPr>
                <w:lang w:val="en-GB"/>
              </w:rPr>
            </w:pPr>
            <w:r w:rsidRPr="00F009CD">
              <w:rPr>
                <w:lang w:val="en-GB"/>
              </w:rPr>
              <w:t>99</w:t>
            </w:r>
          </w:p>
        </w:tc>
        <w:tc>
          <w:tcPr>
            <w:tcW w:w="978" w:type="dxa"/>
          </w:tcPr>
          <w:p w14:paraId="5819E911" w14:textId="77777777" w:rsidR="00145180" w:rsidRPr="00F009CD" w:rsidRDefault="00145180" w:rsidP="00D117BB">
            <w:pPr>
              <w:keepNext/>
              <w:spacing w:before="40" w:after="40"/>
              <w:jc w:val="center"/>
              <w:rPr>
                <w:lang w:val="en-GB"/>
              </w:rPr>
            </w:pPr>
            <w:r w:rsidRPr="00F009CD">
              <w:rPr>
                <w:lang w:val="en-GB"/>
              </w:rPr>
              <w:t>73</w:t>
            </w:r>
          </w:p>
        </w:tc>
        <w:tc>
          <w:tcPr>
            <w:tcW w:w="978" w:type="dxa"/>
          </w:tcPr>
          <w:p w14:paraId="750F2623" w14:textId="77777777" w:rsidR="00145180" w:rsidRPr="00F009CD" w:rsidRDefault="00145180" w:rsidP="00D117BB">
            <w:pPr>
              <w:keepNext/>
              <w:spacing w:before="40" w:after="40"/>
              <w:jc w:val="center"/>
              <w:rPr>
                <w:lang w:val="en-GB"/>
              </w:rPr>
            </w:pPr>
            <w:r w:rsidRPr="00F009CD">
              <w:rPr>
                <w:lang w:val="en-GB"/>
              </w:rPr>
              <w:t>196</w:t>
            </w:r>
          </w:p>
        </w:tc>
        <w:tc>
          <w:tcPr>
            <w:tcW w:w="978" w:type="dxa"/>
          </w:tcPr>
          <w:p w14:paraId="6136FB4F" w14:textId="77777777" w:rsidR="00145180" w:rsidRPr="00F009CD" w:rsidRDefault="00145180" w:rsidP="00D117BB">
            <w:pPr>
              <w:keepNext/>
              <w:spacing w:before="40" w:after="40"/>
              <w:jc w:val="center"/>
              <w:rPr>
                <w:lang w:val="en-GB"/>
              </w:rPr>
            </w:pPr>
            <w:r w:rsidRPr="00F009CD">
              <w:rPr>
                <w:lang w:val="en-GB"/>
              </w:rPr>
              <w:t>812</w:t>
            </w:r>
          </w:p>
        </w:tc>
      </w:tr>
      <w:tr w:rsidR="00145180" w14:paraId="766832F1" w14:textId="77777777" w:rsidTr="000E4456">
        <w:tc>
          <w:tcPr>
            <w:tcW w:w="977" w:type="dxa"/>
          </w:tcPr>
          <w:p w14:paraId="4E48FC14" w14:textId="77777777" w:rsidR="00145180" w:rsidRPr="00F009CD" w:rsidRDefault="00145180" w:rsidP="00D117BB">
            <w:pPr>
              <w:keepNext/>
              <w:spacing w:before="40" w:after="40"/>
              <w:jc w:val="center"/>
              <w:rPr>
                <w:lang w:val="en-GB"/>
              </w:rPr>
            </w:pPr>
            <w:r w:rsidRPr="00F009CD">
              <w:rPr>
                <w:lang w:val="en-GB"/>
              </w:rPr>
              <w:t>28</w:t>
            </w:r>
          </w:p>
        </w:tc>
        <w:tc>
          <w:tcPr>
            <w:tcW w:w="978" w:type="dxa"/>
          </w:tcPr>
          <w:p w14:paraId="60FB748A" w14:textId="77777777" w:rsidR="00145180" w:rsidRPr="00F009CD" w:rsidRDefault="00145180" w:rsidP="00D117BB">
            <w:pPr>
              <w:keepNext/>
              <w:spacing w:before="40" w:after="40"/>
              <w:jc w:val="center"/>
              <w:rPr>
                <w:lang w:val="en-GB"/>
              </w:rPr>
            </w:pPr>
            <w:r w:rsidRPr="00F009CD">
              <w:rPr>
                <w:lang w:val="en-GB"/>
              </w:rPr>
              <w:t>1...27</w:t>
            </w:r>
          </w:p>
        </w:tc>
        <w:tc>
          <w:tcPr>
            <w:tcW w:w="978" w:type="dxa"/>
          </w:tcPr>
          <w:p w14:paraId="29B2B3D7" w14:textId="77777777" w:rsidR="00145180" w:rsidRPr="00F009CD" w:rsidRDefault="00145180" w:rsidP="00D117BB">
            <w:pPr>
              <w:keepNext/>
              <w:spacing w:before="40" w:after="40"/>
              <w:jc w:val="center"/>
              <w:rPr>
                <w:lang w:val="en-GB"/>
              </w:rPr>
            </w:pPr>
            <w:r w:rsidRPr="00F009CD">
              <w:rPr>
                <w:lang w:val="en-GB"/>
              </w:rPr>
              <w:t>31829</w:t>
            </w:r>
          </w:p>
        </w:tc>
        <w:tc>
          <w:tcPr>
            <w:tcW w:w="978" w:type="dxa"/>
          </w:tcPr>
          <w:p w14:paraId="47AA138D" w14:textId="77777777" w:rsidR="00145180" w:rsidRPr="00F009CD" w:rsidRDefault="00145180" w:rsidP="00D117BB">
            <w:pPr>
              <w:keepNext/>
              <w:spacing w:before="40" w:after="40"/>
              <w:jc w:val="center"/>
              <w:rPr>
                <w:lang w:val="en-GB"/>
              </w:rPr>
            </w:pPr>
            <w:r w:rsidRPr="00F009CD">
              <w:rPr>
                <w:lang w:val="en-GB"/>
              </w:rPr>
              <w:t>32557</w:t>
            </w:r>
          </w:p>
        </w:tc>
        <w:tc>
          <w:tcPr>
            <w:tcW w:w="978" w:type="dxa"/>
          </w:tcPr>
          <w:p w14:paraId="62BCD6E5" w14:textId="77777777" w:rsidR="00145180" w:rsidRPr="00F009CD" w:rsidRDefault="00145180" w:rsidP="00D117BB">
            <w:pPr>
              <w:keepNext/>
              <w:spacing w:before="40" w:after="40"/>
              <w:jc w:val="center"/>
              <w:rPr>
                <w:lang w:val="en-GB"/>
              </w:rPr>
            </w:pPr>
            <w:r w:rsidRPr="00F009CD">
              <w:rPr>
                <w:lang w:val="en-GB"/>
              </w:rPr>
              <w:t>32641</w:t>
            </w:r>
          </w:p>
        </w:tc>
        <w:tc>
          <w:tcPr>
            <w:tcW w:w="978" w:type="dxa"/>
          </w:tcPr>
          <w:p w14:paraId="018D04C2" w14:textId="77777777" w:rsidR="00145180" w:rsidRPr="00F009CD" w:rsidRDefault="00145180" w:rsidP="00D117BB">
            <w:pPr>
              <w:keepNext/>
              <w:spacing w:before="40" w:after="40"/>
              <w:jc w:val="center"/>
              <w:rPr>
                <w:lang w:val="en-GB"/>
              </w:rPr>
            </w:pPr>
            <w:r w:rsidRPr="00F009CD">
              <w:rPr>
                <w:lang w:val="en-GB"/>
              </w:rPr>
              <w:t>33369</w:t>
            </w:r>
          </w:p>
        </w:tc>
        <w:tc>
          <w:tcPr>
            <w:tcW w:w="978" w:type="dxa"/>
          </w:tcPr>
          <w:p w14:paraId="19FC39BB" w14:textId="77777777" w:rsidR="00145180" w:rsidRPr="00F009CD" w:rsidRDefault="00145180" w:rsidP="00D117BB">
            <w:pPr>
              <w:keepNext/>
              <w:spacing w:before="40" w:after="40"/>
              <w:jc w:val="center"/>
              <w:rPr>
                <w:lang w:val="en-GB"/>
              </w:rPr>
            </w:pPr>
            <w:r w:rsidRPr="00F009CD">
              <w:rPr>
                <w:lang w:val="en-GB"/>
              </w:rPr>
              <w:t>29</w:t>
            </w:r>
          </w:p>
        </w:tc>
        <w:tc>
          <w:tcPr>
            <w:tcW w:w="978" w:type="dxa"/>
          </w:tcPr>
          <w:p w14:paraId="7C3F77B3" w14:textId="77777777" w:rsidR="00145180" w:rsidRPr="00F009CD" w:rsidRDefault="00145180" w:rsidP="00D117BB">
            <w:pPr>
              <w:keepNext/>
              <w:spacing w:before="40" w:after="40"/>
              <w:jc w:val="center"/>
              <w:rPr>
                <w:lang w:val="en-GB"/>
              </w:rPr>
            </w:pPr>
            <w:r w:rsidRPr="00F009CD">
              <w:rPr>
                <w:lang w:val="en-GB"/>
              </w:rPr>
              <w:t>31</w:t>
            </w:r>
          </w:p>
        </w:tc>
        <w:tc>
          <w:tcPr>
            <w:tcW w:w="978" w:type="dxa"/>
          </w:tcPr>
          <w:p w14:paraId="29DFFF48" w14:textId="77777777" w:rsidR="00145180" w:rsidRPr="00F009CD" w:rsidRDefault="00145180" w:rsidP="00D117BB">
            <w:pPr>
              <w:keepNext/>
              <w:spacing w:before="40" w:after="40"/>
              <w:jc w:val="center"/>
              <w:rPr>
                <w:lang w:val="en-GB"/>
              </w:rPr>
            </w:pPr>
            <w:r w:rsidRPr="00F009CD">
              <w:rPr>
                <w:lang w:val="en-GB"/>
              </w:rPr>
              <w:t>84</w:t>
            </w:r>
          </w:p>
        </w:tc>
        <w:tc>
          <w:tcPr>
            <w:tcW w:w="978" w:type="dxa"/>
          </w:tcPr>
          <w:p w14:paraId="115148F2" w14:textId="77777777" w:rsidR="00145180" w:rsidRPr="00F009CD" w:rsidRDefault="00145180" w:rsidP="00D117BB">
            <w:pPr>
              <w:keepNext/>
              <w:spacing w:before="40" w:after="40"/>
              <w:jc w:val="center"/>
              <w:rPr>
                <w:lang w:val="en-GB"/>
              </w:rPr>
            </w:pPr>
            <w:r w:rsidRPr="00F009CD">
              <w:rPr>
                <w:lang w:val="en-GB"/>
              </w:rPr>
              <w:t>812</w:t>
            </w:r>
          </w:p>
        </w:tc>
      </w:tr>
      <w:tr w:rsidR="00145180" w14:paraId="5C9EBE2B" w14:textId="77777777" w:rsidTr="000E4456">
        <w:tc>
          <w:tcPr>
            <w:tcW w:w="977" w:type="dxa"/>
          </w:tcPr>
          <w:p w14:paraId="16774F40" w14:textId="77777777" w:rsidR="00145180" w:rsidRPr="00F009CD" w:rsidRDefault="00145180" w:rsidP="00D117BB">
            <w:pPr>
              <w:keepNext/>
              <w:spacing w:before="40" w:after="40"/>
              <w:jc w:val="center"/>
              <w:rPr>
                <w:lang w:val="en-GB"/>
              </w:rPr>
            </w:pPr>
            <w:r w:rsidRPr="00F009CD">
              <w:rPr>
                <w:lang w:val="en-GB"/>
              </w:rPr>
              <w:t>14</w:t>
            </w:r>
          </w:p>
        </w:tc>
        <w:tc>
          <w:tcPr>
            <w:tcW w:w="978" w:type="dxa"/>
          </w:tcPr>
          <w:p w14:paraId="7A27FBED" w14:textId="77777777" w:rsidR="00145180" w:rsidRPr="00F009CD" w:rsidRDefault="00145180" w:rsidP="00D117BB">
            <w:pPr>
              <w:keepNext/>
              <w:spacing w:before="40" w:after="40"/>
              <w:jc w:val="center"/>
              <w:rPr>
                <w:lang w:val="en-GB"/>
              </w:rPr>
            </w:pPr>
            <w:r w:rsidRPr="00F009CD">
              <w:rPr>
                <w:lang w:val="en-GB"/>
              </w:rPr>
              <w:t>1...54</w:t>
            </w:r>
          </w:p>
        </w:tc>
        <w:tc>
          <w:tcPr>
            <w:tcW w:w="978" w:type="dxa"/>
          </w:tcPr>
          <w:p w14:paraId="6AF89D58" w14:textId="77777777" w:rsidR="00145180" w:rsidRPr="00F009CD" w:rsidRDefault="00145180" w:rsidP="00D117BB">
            <w:pPr>
              <w:keepNext/>
              <w:spacing w:before="40" w:after="40"/>
              <w:ind w:right="34"/>
              <w:jc w:val="center"/>
              <w:rPr>
                <w:lang w:val="en-GB"/>
              </w:rPr>
            </w:pPr>
            <w:r w:rsidRPr="00F009CD">
              <w:rPr>
                <w:lang w:val="en-GB"/>
              </w:rPr>
              <w:t>31822</w:t>
            </w:r>
          </w:p>
        </w:tc>
        <w:tc>
          <w:tcPr>
            <w:tcW w:w="978" w:type="dxa"/>
          </w:tcPr>
          <w:p w14:paraId="5EB928AF" w14:textId="77777777" w:rsidR="00145180" w:rsidRPr="00F009CD" w:rsidRDefault="00145180" w:rsidP="00D117BB">
            <w:pPr>
              <w:keepNext/>
              <w:spacing w:before="40" w:after="40"/>
              <w:jc w:val="center"/>
              <w:rPr>
                <w:lang w:val="en-GB"/>
              </w:rPr>
            </w:pPr>
            <w:r w:rsidRPr="00F009CD">
              <w:rPr>
                <w:lang w:val="en-GB"/>
              </w:rPr>
              <w:t>32564</w:t>
            </w:r>
          </w:p>
        </w:tc>
        <w:tc>
          <w:tcPr>
            <w:tcW w:w="978" w:type="dxa"/>
          </w:tcPr>
          <w:p w14:paraId="005ABB30" w14:textId="77777777" w:rsidR="00145180" w:rsidRPr="00F009CD" w:rsidRDefault="00145180" w:rsidP="00D117BB">
            <w:pPr>
              <w:keepNext/>
              <w:spacing w:before="40" w:after="40"/>
              <w:jc w:val="center"/>
              <w:rPr>
                <w:lang w:val="en-GB"/>
              </w:rPr>
            </w:pPr>
            <w:r w:rsidRPr="00F009CD">
              <w:rPr>
                <w:lang w:val="en-GB"/>
              </w:rPr>
              <w:t>32634</w:t>
            </w:r>
          </w:p>
        </w:tc>
        <w:tc>
          <w:tcPr>
            <w:tcW w:w="978" w:type="dxa"/>
          </w:tcPr>
          <w:p w14:paraId="33CBCC59" w14:textId="77777777" w:rsidR="00145180" w:rsidRPr="00F009CD" w:rsidRDefault="00145180" w:rsidP="00D117BB">
            <w:pPr>
              <w:keepNext/>
              <w:spacing w:before="40" w:after="40"/>
              <w:jc w:val="center"/>
              <w:rPr>
                <w:lang w:val="en-GB"/>
              </w:rPr>
            </w:pPr>
            <w:r w:rsidRPr="00F009CD">
              <w:rPr>
                <w:lang w:val="en-GB"/>
              </w:rPr>
              <w:t>33376</w:t>
            </w:r>
          </w:p>
        </w:tc>
        <w:tc>
          <w:tcPr>
            <w:tcW w:w="978" w:type="dxa"/>
          </w:tcPr>
          <w:p w14:paraId="2C6B36BF" w14:textId="77777777" w:rsidR="00145180" w:rsidRPr="00F009CD" w:rsidRDefault="00145180" w:rsidP="00D117BB">
            <w:pPr>
              <w:keepNext/>
              <w:spacing w:before="40" w:after="40"/>
              <w:jc w:val="center"/>
              <w:rPr>
                <w:lang w:val="en-GB"/>
              </w:rPr>
            </w:pPr>
            <w:r w:rsidRPr="00F009CD">
              <w:rPr>
                <w:lang w:val="en-GB"/>
              </w:rPr>
              <w:t>22</w:t>
            </w:r>
          </w:p>
        </w:tc>
        <w:tc>
          <w:tcPr>
            <w:tcW w:w="978" w:type="dxa"/>
          </w:tcPr>
          <w:p w14:paraId="281FF908" w14:textId="77777777" w:rsidR="00145180" w:rsidRPr="00F009CD" w:rsidRDefault="00145180" w:rsidP="00D117BB">
            <w:pPr>
              <w:keepNext/>
              <w:spacing w:before="40" w:after="40"/>
              <w:jc w:val="center"/>
              <w:rPr>
                <w:lang w:val="en-GB"/>
              </w:rPr>
            </w:pPr>
            <w:r w:rsidRPr="00F009CD">
              <w:rPr>
                <w:lang w:val="en-GB"/>
              </w:rPr>
              <w:t>24</w:t>
            </w:r>
          </w:p>
        </w:tc>
        <w:tc>
          <w:tcPr>
            <w:tcW w:w="978" w:type="dxa"/>
          </w:tcPr>
          <w:p w14:paraId="6DA171DC" w14:textId="77777777" w:rsidR="00145180" w:rsidRPr="00F009CD" w:rsidRDefault="00145180" w:rsidP="00D117BB">
            <w:pPr>
              <w:keepNext/>
              <w:spacing w:before="40" w:after="40"/>
              <w:jc w:val="center"/>
              <w:rPr>
                <w:lang w:val="en-GB"/>
              </w:rPr>
            </w:pPr>
            <w:r w:rsidRPr="00F009CD">
              <w:rPr>
                <w:lang w:val="en-GB"/>
              </w:rPr>
              <w:t>70</w:t>
            </w:r>
          </w:p>
        </w:tc>
        <w:tc>
          <w:tcPr>
            <w:tcW w:w="978" w:type="dxa"/>
          </w:tcPr>
          <w:p w14:paraId="6599E979" w14:textId="77777777" w:rsidR="00145180" w:rsidRPr="00F009CD" w:rsidRDefault="00145180" w:rsidP="00D117BB">
            <w:pPr>
              <w:keepNext/>
              <w:spacing w:before="40" w:after="40"/>
              <w:jc w:val="center"/>
              <w:rPr>
                <w:lang w:val="en-GB"/>
              </w:rPr>
            </w:pPr>
            <w:r w:rsidRPr="00F009CD">
              <w:rPr>
                <w:lang w:val="en-GB"/>
              </w:rPr>
              <w:t>812</w:t>
            </w:r>
          </w:p>
        </w:tc>
      </w:tr>
      <w:tr w:rsidR="00145180" w14:paraId="076EB906" w14:textId="77777777" w:rsidTr="000E4456">
        <w:tc>
          <w:tcPr>
            <w:tcW w:w="977" w:type="dxa"/>
          </w:tcPr>
          <w:p w14:paraId="50F25116" w14:textId="77777777" w:rsidR="00145180" w:rsidRPr="00F009CD" w:rsidRDefault="00145180" w:rsidP="00D117BB">
            <w:pPr>
              <w:keepNext/>
              <w:spacing w:before="40" w:after="40"/>
              <w:jc w:val="center"/>
              <w:rPr>
                <w:lang w:val="en-GB"/>
              </w:rPr>
            </w:pPr>
            <w:r w:rsidRPr="00F009CD">
              <w:rPr>
                <w:lang w:val="en-GB"/>
              </w:rPr>
              <w:t>7</w:t>
            </w:r>
          </w:p>
        </w:tc>
        <w:tc>
          <w:tcPr>
            <w:tcW w:w="978" w:type="dxa"/>
          </w:tcPr>
          <w:p w14:paraId="7B1D8E2F" w14:textId="77777777" w:rsidR="00145180" w:rsidRPr="00F009CD" w:rsidRDefault="00145180" w:rsidP="00D117BB">
            <w:pPr>
              <w:keepNext/>
              <w:spacing w:before="40" w:after="40"/>
              <w:jc w:val="center"/>
              <w:rPr>
                <w:lang w:val="en-GB"/>
              </w:rPr>
            </w:pPr>
            <w:r w:rsidRPr="00F009CD">
              <w:rPr>
                <w:lang w:val="en-GB"/>
              </w:rPr>
              <w:t>1...108</w:t>
            </w:r>
          </w:p>
        </w:tc>
        <w:tc>
          <w:tcPr>
            <w:tcW w:w="978" w:type="dxa"/>
          </w:tcPr>
          <w:p w14:paraId="37E48F12" w14:textId="77777777" w:rsidR="00145180" w:rsidRPr="00F009CD" w:rsidRDefault="00145180" w:rsidP="00D117BB">
            <w:pPr>
              <w:keepNext/>
              <w:spacing w:before="40" w:after="40"/>
              <w:jc w:val="center"/>
              <w:rPr>
                <w:lang w:val="en-GB"/>
              </w:rPr>
            </w:pPr>
            <w:r w:rsidRPr="00F009CD">
              <w:rPr>
                <w:lang w:val="en-GB"/>
              </w:rPr>
              <w:t>31818.5</w:t>
            </w:r>
          </w:p>
        </w:tc>
        <w:tc>
          <w:tcPr>
            <w:tcW w:w="978" w:type="dxa"/>
          </w:tcPr>
          <w:p w14:paraId="565171E4" w14:textId="77777777" w:rsidR="00145180" w:rsidRPr="00F009CD" w:rsidRDefault="00145180" w:rsidP="00D117BB">
            <w:pPr>
              <w:keepNext/>
              <w:spacing w:before="40" w:after="40"/>
              <w:jc w:val="center"/>
              <w:rPr>
                <w:lang w:val="en-GB"/>
              </w:rPr>
            </w:pPr>
            <w:r w:rsidRPr="00F009CD">
              <w:rPr>
                <w:lang w:val="en-GB"/>
              </w:rPr>
              <w:t>32567.5</w:t>
            </w:r>
          </w:p>
        </w:tc>
        <w:tc>
          <w:tcPr>
            <w:tcW w:w="978" w:type="dxa"/>
          </w:tcPr>
          <w:p w14:paraId="0D8B1531" w14:textId="77777777" w:rsidR="00145180" w:rsidRPr="00F009CD" w:rsidRDefault="00145180" w:rsidP="00D117BB">
            <w:pPr>
              <w:keepNext/>
              <w:spacing w:before="40" w:after="40"/>
              <w:jc w:val="center"/>
              <w:rPr>
                <w:lang w:val="en-GB"/>
              </w:rPr>
            </w:pPr>
            <w:r w:rsidRPr="00F009CD">
              <w:rPr>
                <w:lang w:val="en-GB"/>
              </w:rPr>
              <w:t>32630.5</w:t>
            </w:r>
          </w:p>
        </w:tc>
        <w:tc>
          <w:tcPr>
            <w:tcW w:w="978" w:type="dxa"/>
          </w:tcPr>
          <w:p w14:paraId="2BB8B8B7" w14:textId="77777777" w:rsidR="00145180" w:rsidRPr="00F009CD" w:rsidRDefault="00145180" w:rsidP="00D117BB">
            <w:pPr>
              <w:keepNext/>
              <w:spacing w:before="40" w:after="40"/>
              <w:jc w:val="center"/>
              <w:rPr>
                <w:lang w:val="en-GB"/>
              </w:rPr>
            </w:pPr>
            <w:r w:rsidRPr="00F009CD">
              <w:rPr>
                <w:lang w:val="en-GB"/>
              </w:rPr>
              <w:t>33379.5</w:t>
            </w:r>
          </w:p>
        </w:tc>
        <w:tc>
          <w:tcPr>
            <w:tcW w:w="978" w:type="dxa"/>
          </w:tcPr>
          <w:p w14:paraId="68931BFF" w14:textId="77777777" w:rsidR="00145180" w:rsidRPr="00F009CD" w:rsidRDefault="00145180" w:rsidP="00D117BB">
            <w:pPr>
              <w:keepNext/>
              <w:spacing w:before="40" w:after="40"/>
              <w:jc w:val="center"/>
              <w:rPr>
                <w:lang w:val="en-GB"/>
              </w:rPr>
            </w:pPr>
            <w:r w:rsidRPr="00F009CD">
              <w:rPr>
                <w:lang w:val="en-GB"/>
              </w:rPr>
              <w:t>18.5</w:t>
            </w:r>
          </w:p>
        </w:tc>
        <w:tc>
          <w:tcPr>
            <w:tcW w:w="978" w:type="dxa"/>
          </w:tcPr>
          <w:p w14:paraId="6EA5E578" w14:textId="77777777" w:rsidR="00145180" w:rsidRPr="00F009CD" w:rsidRDefault="00145180" w:rsidP="00D117BB">
            <w:pPr>
              <w:keepNext/>
              <w:spacing w:before="40" w:after="40"/>
              <w:jc w:val="center"/>
              <w:rPr>
                <w:lang w:val="en-GB"/>
              </w:rPr>
            </w:pPr>
            <w:r w:rsidRPr="00F009CD">
              <w:rPr>
                <w:lang w:val="en-GB"/>
              </w:rPr>
              <w:t>20.5</w:t>
            </w:r>
          </w:p>
        </w:tc>
        <w:tc>
          <w:tcPr>
            <w:tcW w:w="978" w:type="dxa"/>
          </w:tcPr>
          <w:p w14:paraId="6D6112A5" w14:textId="77777777" w:rsidR="00145180" w:rsidRPr="00F009CD" w:rsidRDefault="00145180" w:rsidP="00D117BB">
            <w:pPr>
              <w:keepNext/>
              <w:spacing w:before="40" w:after="40"/>
              <w:jc w:val="center"/>
              <w:rPr>
                <w:lang w:val="en-GB"/>
              </w:rPr>
            </w:pPr>
            <w:r w:rsidRPr="00F009CD">
              <w:rPr>
                <w:lang w:val="en-GB"/>
              </w:rPr>
              <w:t>63</w:t>
            </w:r>
          </w:p>
        </w:tc>
        <w:tc>
          <w:tcPr>
            <w:tcW w:w="978" w:type="dxa"/>
          </w:tcPr>
          <w:p w14:paraId="40152D11" w14:textId="77777777" w:rsidR="00145180" w:rsidRPr="00F009CD" w:rsidRDefault="00145180" w:rsidP="00D117BB">
            <w:pPr>
              <w:keepNext/>
              <w:spacing w:before="40" w:after="40"/>
              <w:jc w:val="center"/>
              <w:rPr>
                <w:lang w:val="en-GB"/>
              </w:rPr>
            </w:pPr>
            <w:r w:rsidRPr="00F009CD">
              <w:rPr>
                <w:lang w:val="en-GB"/>
              </w:rPr>
              <w:t>812</w:t>
            </w:r>
          </w:p>
        </w:tc>
      </w:tr>
      <w:tr w:rsidR="00145180" w14:paraId="5310975C" w14:textId="77777777" w:rsidTr="000E4456">
        <w:tc>
          <w:tcPr>
            <w:tcW w:w="977" w:type="dxa"/>
          </w:tcPr>
          <w:p w14:paraId="3DBCD879" w14:textId="77777777" w:rsidR="00145180" w:rsidRPr="00F009CD" w:rsidRDefault="00145180" w:rsidP="00D117BB">
            <w:pPr>
              <w:keepNext/>
              <w:spacing w:before="40" w:after="40"/>
              <w:jc w:val="center"/>
              <w:rPr>
                <w:lang w:val="en-GB"/>
              </w:rPr>
            </w:pPr>
            <w:r w:rsidRPr="00F009CD">
              <w:rPr>
                <w:lang w:val="en-GB"/>
              </w:rPr>
              <w:t>3.5</w:t>
            </w:r>
          </w:p>
        </w:tc>
        <w:tc>
          <w:tcPr>
            <w:tcW w:w="978" w:type="dxa"/>
          </w:tcPr>
          <w:p w14:paraId="10C963C4" w14:textId="77777777" w:rsidR="00145180" w:rsidRPr="00F009CD" w:rsidRDefault="00145180" w:rsidP="00D117BB">
            <w:pPr>
              <w:keepNext/>
              <w:spacing w:before="40" w:after="40"/>
              <w:jc w:val="center"/>
              <w:rPr>
                <w:lang w:val="en-GB"/>
              </w:rPr>
            </w:pPr>
            <w:r w:rsidRPr="00F009CD">
              <w:rPr>
                <w:lang w:val="en-GB"/>
              </w:rPr>
              <w:t>1...216</w:t>
            </w:r>
          </w:p>
        </w:tc>
        <w:tc>
          <w:tcPr>
            <w:tcW w:w="978" w:type="dxa"/>
          </w:tcPr>
          <w:p w14:paraId="19050676" w14:textId="77777777" w:rsidR="00145180" w:rsidRPr="00F009CD" w:rsidRDefault="00145180" w:rsidP="00D117BB">
            <w:pPr>
              <w:keepNext/>
              <w:spacing w:before="40" w:after="40"/>
              <w:ind w:right="34"/>
              <w:jc w:val="center"/>
              <w:rPr>
                <w:lang w:val="en-GB"/>
              </w:rPr>
            </w:pPr>
            <w:r w:rsidRPr="00F009CD">
              <w:rPr>
                <w:lang w:val="en-GB"/>
              </w:rPr>
              <w:t>31816.75</w:t>
            </w:r>
          </w:p>
        </w:tc>
        <w:tc>
          <w:tcPr>
            <w:tcW w:w="978" w:type="dxa"/>
          </w:tcPr>
          <w:p w14:paraId="70D58F71" w14:textId="77777777" w:rsidR="00145180" w:rsidRPr="00F009CD" w:rsidRDefault="00145180" w:rsidP="00D117BB">
            <w:pPr>
              <w:keepNext/>
              <w:spacing w:before="40" w:after="40"/>
              <w:jc w:val="center"/>
              <w:rPr>
                <w:lang w:val="en-GB"/>
              </w:rPr>
            </w:pPr>
            <w:r w:rsidRPr="00F009CD">
              <w:rPr>
                <w:lang w:val="en-GB"/>
              </w:rPr>
              <w:t>32569.25</w:t>
            </w:r>
          </w:p>
        </w:tc>
        <w:tc>
          <w:tcPr>
            <w:tcW w:w="978" w:type="dxa"/>
          </w:tcPr>
          <w:p w14:paraId="4BECD331" w14:textId="77777777" w:rsidR="00145180" w:rsidRPr="00F009CD" w:rsidRDefault="00145180" w:rsidP="00D117BB">
            <w:pPr>
              <w:keepNext/>
              <w:spacing w:before="40" w:after="40"/>
              <w:jc w:val="center"/>
              <w:rPr>
                <w:lang w:val="en-GB"/>
              </w:rPr>
            </w:pPr>
            <w:r w:rsidRPr="00F009CD">
              <w:rPr>
                <w:lang w:val="en-GB"/>
              </w:rPr>
              <w:t>32628.75</w:t>
            </w:r>
          </w:p>
        </w:tc>
        <w:tc>
          <w:tcPr>
            <w:tcW w:w="978" w:type="dxa"/>
          </w:tcPr>
          <w:p w14:paraId="576EE36E" w14:textId="77777777" w:rsidR="00145180" w:rsidRPr="00F009CD" w:rsidRDefault="00145180" w:rsidP="00D117BB">
            <w:pPr>
              <w:keepNext/>
              <w:spacing w:before="40" w:after="40"/>
              <w:jc w:val="center"/>
              <w:rPr>
                <w:lang w:val="en-GB"/>
              </w:rPr>
            </w:pPr>
            <w:r w:rsidRPr="00F009CD">
              <w:rPr>
                <w:lang w:val="en-GB"/>
              </w:rPr>
              <w:t>33381.25</w:t>
            </w:r>
          </w:p>
        </w:tc>
        <w:tc>
          <w:tcPr>
            <w:tcW w:w="978" w:type="dxa"/>
          </w:tcPr>
          <w:p w14:paraId="5417CAA0" w14:textId="77777777" w:rsidR="00145180" w:rsidRPr="00F009CD" w:rsidRDefault="00145180" w:rsidP="00D117BB">
            <w:pPr>
              <w:keepNext/>
              <w:spacing w:before="40" w:after="40"/>
              <w:jc w:val="center"/>
              <w:rPr>
                <w:lang w:val="en-GB"/>
              </w:rPr>
            </w:pPr>
            <w:r w:rsidRPr="00F009CD">
              <w:rPr>
                <w:lang w:val="en-GB"/>
              </w:rPr>
              <w:t>16.75</w:t>
            </w:r>
          </w:p>
        </w:tc>
        <w:tc>
          <w:tcPr>
            <w:tcW w:w="978" w:type="dxa"/>
          </w:tcPr>
          <w:p w14:paraId="2FC549E5" w14:textId="77777777" w:rsidR="00145180" w:rsidRPr="00F009CD" w:rsidRDefault="00145180" w:rsidP="00D117BB">
            <w:pPr>
              <w:keepNext/>
              <w:spacing w:before="40" w:after="40"/>
              <w:jc w:val="center"/>
              <w:rPr>
                <w:lang w:val="en-GB"/>
              </w:rPr>
            </w:pPr>
            <w:r w:rsidRPr="00F009CD">
              <w:rPr>
                <w:lang w:val="en-GB"/>
              </w:rPr>
              <w:t>18.75</w:t>
            </w:r>
          </w:p>
        </w:tc>
        <w:tc>
          <w:tcPr>
            <w:tcW w:w="978" w:type="dxa"/>
          </w:tcPr>
          <w:p w14:paraId="3EB0B401" w14:textId="77777777" w:rsidR="00145180" w:rsidRPr="00F009CD" w:rsidRDefault="00145180" w:rsidP="00D117BB">
            <w:pPr>
              <w:keepNext/>
              <w:spacing w:before="40" w:after="40"/>
              <w:jc w:val="center"/>
              <w:rPr>
                <w:lang w:val="en-GB"/>
              </w:rPr>
            </w:pPr>
            <w:r w:rsidRPr="00F009CD">
              <w:rPr>
                <w:lang w:val="en-GB"/>
              </w:rPr>
              <w:t>59.5</w:t>
            </w:r>
          </w:p>
        </w:tc>
        <w:tc>
          <w:tcPr>
            <w:tcW w:w="978" w:type="dxa"/>
          </w:tcPr>
          <w:p w14:paraId="1BF64DBA" w14:textId="77777777" w:rsidR="00145180" w:rsidRPr="00F009CD" w:rsidRDefault="00145180" w:rsidP="00D117BB">
            <w:pPr>
              <w:keepNext/>
              <w:spacing w:before="40" w:after="40"/>
              <w:jc w:val="center"/>
              <w:rPr>
                <w:lang w:val="en-GB"/>
              </w:rPr>
            </w:pPr>
            <w:r w:rsidRPr="00F009CD">
              <w:rPr>
                <w:lang w:val="en-GB"/>
              </w:rPr>
              <w:t>812</w:t>
            </w:r>
          </w:p>
        </w:tc>
      </w:tr>
    </w:tbl>
    <w:p w14:paraId="3E8B8681" w14:textId="77777777" w:rsidR="000E2FCE" w:rsidRDefault="000E2FCE" w:rsidP="000E2FCE">
      <w:pPr>
        <w:pStyle w:val="ECCTabletitle"/>
        <w:rPr>
          <w:ins w:id="43" w:author="ECO" w:date="2019-01-10T10:09:00Z"/>
        </w:rPr>
      </w:pPr>
    </w:p>
    <w:p w14:paraId="65D8B3DB" w14:textId="77777777" w:rsidR="00C11216" w:rsidRPr="0008744B" w:rsidRDefault="00C11216" w:rsidP="002078A1">
      <w:pPr>
        <w:pStyle w:val="ECCTablenote"/>
        <w:rPr>
          <w:sz w:val="20"/>
          <w:szCs w:val="20"/>
        </w:rPr>
      </w:pPr>
    </w:p>
    <w:p w14:paraId="4578CD39" w14:textId="77777777" w:rsidR="00C11216" w:rsidRPr="0008744B" w:rsidRDefault="00C11216" w:rsidP="0008744B">
      <w:pPr>
        <w:pStyle w:val="ECCTablenote"/>
        <w:spacing w:after="60"/>
        <w:rPr>
          <w:sz w:val="20"/>
          <w:szCs w:val="20"/>
        </w:rPr>
      </w:pPr>
      <w:r w:rsidRPr="0008744B">
        <w:rPr>
          <w:sz w:val="20"/>
          <w:szCs w:val="20"/>
        </w:rPr>
        <w:t>XS</w:t>
      </w:r>
      <w:r w:rsidRPr="0008744B">
        <w:rPr>
          <w:sz w:val="20"/>
          <w:szCs w:val="20"/>
        </w:rPr>
        <w:tab/>
      </w:r>
      <w:r w:rsidR="007F1C34">
        <w:rPr>
          <w:sz w:val="20"/>
          <w:szCs w:val="20"/>
        </w:rPr>
        <w:tab/>
      </w:r>
      <w:r w:rsidRPr="0008744B">
        <w:rPr>
          <w:sz w:val="20"/>
          <w:szCs w:val="20"/>
        </w:rPr>
        <w:t>Separation between centre frequencies of adjacent channels</w:t>
      </w:r>
    </w:p>
    <w:p w14:paraId="4665D66E" w14:textId="77777777" w:rsidR="00C11216" w:rsidRPr="0008744B" w:rsidRDefault="00C11216" w:rsidP="0008744B">
      <w:pPr>
        <w:pStyle w:val="ECCTablenote"/>
        <w:spacing w:after="60"/>
        <w:rPr>
          <w:sz w:val="20"/>
          <w:szCs w:val="20"/>
        </w:rPr>
      </w:pPr>
      <w:r w:rsidRPr="0008744B">
        <w:rPr>
          <w:sz w:val="20"/>
          <w:szCs w:val="20"/>
        </w:rPr>
        <w:t>YS</w:t>
      </w:r>
      <w:ins w:id="44" w:author="ECO" w:date="2019-01-09T15:45:00Z">
        <w:r w:rsidR="007F1C34">
          <w:rPr>
            <w:sz w:val="20"/>
            <w:szCs w:val="20"/>
          </w:rPr>
          <w:tab/>
        </w:r>
      </w:ins>
      <w:r w:rsidRPr="0008744B">
        <w:rPr>
          <w:sz w:val="20"/>
          <w:szCs w:val="20"/>
        </w:rPr>
        <w:tab/>
        <w:t>Separation between centre frequencies of the closest go and return channels</w:t>
      </w:r>
    </w:p>
    <w:p w14:paraId="4BE001D1" w14:textId="77777777" w:rsidR="00C11216" w:rsidRPr="0008744B" w:rsidRDefault="00C11216" w:rsidP="0008744B">
      <w:pPr>
        <w:pStyle w:val="ECCTablenote"/>
        <w:spacing w:after="60"/>
        <w:ind w:left="720" w:hanging="720"/>
        <w:rPr>
          <w:sz w:val="20"/>
          <w:szCs w:val="20"/>
        </w:rPr>
      </w:pPr>
      <w:r w:rsidRPr="0008744B">
        <w:rPr>
          <w:sz w:val="20"/>
          <w:szCs w:val="20"/>
        </w:rPr>
        <w:t>ZS</w:t>
      </w:r>
      <w:r w:rsidRPr="0008744B">
        <w:rPr>
          <w:sz w:val="20"/>
          <w:szCs w:val="20"/>
          <w:vertAlign w:val="subscript"/>
        </w:rPr>
        <w:t>1</w:t>
      </w:r>
      <w:r w:rsidRPr="0008744B">
        <w:rPr>
          <w:sz w:val="20"/>
          <w:szCs w:val="20"/>
        </w:rPr>
        <w:tab/>
        <w:t>Separation between the lower band edge and the centre frequency of the lowest channel in the lower half of the band</w:t>
      </w:r>
    </w:p>
    <w:p w14:paraId="6BB2902E" w14:textId="77777777" w:rsidR="00C11216" w:rsidRPr="0008744B" w:rsidRDefault="00C11216" w:rsidP="0008744B">
      <w:pPr>
        <w:pStyle w:val="ECCTablenote"/>
        <w:spacing w:after="60"/>
        <w:ind w:left="720" w:hanging="720"/>
        <w:rPr>
          <w:sz w:val="20"/>
          <w:szCs w:val="20"/>
        </w:rPr>
      </w:pPr>
      <w:r w:rsidRPr="0008744B">
        <w:rPr>
          <w:sz w:val="20"/>
          <w:szCs w:val="20"/>
        </w:rPr>
        <w:t>ZS</w:t>
      </w:r>
      <w:r w:rsidRPr="0008744B">
        <w:rPr>
          <w:sz w:val="20"/>
          <w:szCs w:val="20"/>
          <w:vertAlign w:val="subscript"/>
        </w:rPr>
        <w:t>2</w:t>
      </w:r>
      <w:r w:rsidRPr="0008744B">
        <w:rPr>
          <w:sz w:val="20"/>
          <w:szCs w:val="20"/>
        </w:rPr>
        <w:tab/>
        <w:t>Separation between centre frequency of the highest channel in the upper half of the band and the upper band edge</w:t>
      </w:r>
    </w:p>
    <w:p w14:paraId="3C522C12" w14:textId="312BCBEA" w:rsidR="00E66665" w:rsidRPr="0008744B" w:rsidRDefault="00C11216" w:rsidP="0008744B">
      <w:pPr>
        <w:pStyle w:val="ECCTablenote"/>
        <w:spacing w:after="60"/>
        <w:rPr>
          <w:rStyle w:val="CommentReference"/>
          <w:sz w:val="20"/>
          <w:szCs w:val="20"/>
          <w:lang w:val="en-US"/>
        </w:rPr>
      </w:pPr>
      <w:r w:rsidRPr="0008744B">
        <w:rPr>
          <w:sz w:val="20"/>
          <w:szCs w:val="20"/>
        </w:rPr>
        <w:t>DS</w:t>
      </w:r>
      <w:r w:rsidRPr="0008744B">
        <w:rPr>
          <w:sz w:val="20"/>
          <w:szCs w:val="20"/>
        </w:rPr>
        <w:tab/>
      </w:r>
      <w:r w:rsidR="007F1C34">
        <w:rPr>
          <w:sz w:val="20"/>
          <w:szCs w:val="20"/>
        </w:rPr>
        <w:tab/>
      </w:r>
      <w:r w:rsidRPr="0008744B">
        <w:rPr>
          <w:sz w:val="20"/>
          <w:szCs w:val="20"/>
        </w:rPr>
        <w:t>Duplex spacing (</w:t>
      </w:r>
      <w:r w:rsidR="000A2FF9">
        <w:rPr>
          <w:rFonts w:cs="Arial"/>
        </w:rPr>
        <w:t>F</w:t>
      </w:r>
      <w:r w:rsidR="000A2FF9" w:rsidRPr="00A50325">
        <w:rPr>
          <w:rFonts w:cs="Arial"/>
          <w:vertAlign w:val="subscript"/>
        </w:rPr>
        <w:t>N</w:t>
      </w:r>
      <w:r w:rsidRPr="0008744B">
        <w:rPr>
          <w:b/>
          <w:sz w:val="20"/>
          <w:szCs w:val="20"/>
          <w:vertAlign w:val="superscript"/>
        </w:rPr>
        <w:t>’</w:t>
      </w:r>
      <w:r w:rsidRPr="0008744B">
        <w:rPr>
          <w:sz w:val="20"/>
          <w:szCs w:val="20"/>
        </w:rPr>
        <w:t xml:space="preserve"> - </w:t>
      </w:r>
      <w:r w:rsidR="000A2FF9">
        <w:rPr>
          <w:rFonts w:cs="Arial"/>
        </w:rPr>
        <w:t>F</w:t>
      </w:r>
      <w:r w:rsidR="000A2FF9" w:rsidRPr="00A50325">
        <w:rPr>
          <w:rFonts w:cs="Arial"/>
          <w:vertAlign w:val="subscript"/>
        </w:rPr>
        <w:t>N</w:t>
      </w:r>
      <w:r w:rsidRPr="0008744B">
        <w:rPr>
          <w:sz w:val="20"/>
          <w:szCs w:val="20"/>
        </w:rPr>
        <w:t>)</w:t>
      </w:r>
    </w:p>
    <w:p w14:paraId="37719604" w14:textId="77777777" w:rsidR="00E66665" w:rsidRDefault="00E66665" w:rsidP="00D117BB">
      <w:pPr>
        <w:pStyle w:val="ECCParagraph"/>
        <w:rPr>
          <w:ins w:id="45" w:author="ECO" w:date="2018-12-12T14:46:00Z"/>
          <w:rStyle w:val="CommentReference"/>
          <w:rFonts w:eastAsia="Calibri"/>
          <w:lang w:eastAsia="de-DE"/>
        </w:rPr>
      </w:pPr>
      <w:ins w:id="46" w:author="ECO" w:date="2018-12-12T14:46:00Z">
        <w:r>
          <w:rPr>
            <w:rStyle w:val="CommentReference"/>
            <w:lang w:val="en-US"/>
          </w:rPr>
          <w:br w:type="page"/>
        </w:r>
      </w:ins>
    </w:p>
    <w:p w14:paraId="1B94EB60" w14:textId="77777777" w:rsidR="00C11216" w:rsidRPr="00F009CD" w:rsidRDefault="00C11216" w:rsidP="00C11216">
      <w:pPr>
        <w:jc w:val="center"/>
        <w:rPr>
          <w:b/>
          <w:lang w:val="en-GB"/>
        </w:rPr>
      </w:pPr>
      <w:r w:rsidRPr="00F009CD">
        <w:object w:dxaOrig="10374" w:dyaOrig="12527" w14:anchorId="13112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1pt;height:531.5pt" o:ole="">
            <v:imagedata r:id="rId15" o:title=""/>
          </v:shape>
          <o:OLEObject Type="Embed" ProgID="Visio.Drawing.11" ShapeID="_x0000_i1025" DrawAspect="Content" ObjectID="_1610263036" r:id="rId16"/>
        </w:object>
      </w:r>
    </w:p>
    <w:p w14:paraId="3B168623" w14:textId="768FE40E" w:rsidR="00C11216" w:rsidRPr="00F009CD" w:rsidRDefault="00C11216" w:rsidP="002078A1">
      <w:pPr>
        <w:pStyle w:val="ECCFiguretitle"/>
      </w:pPr>
      <w:r w:rsidRPr="00F009CD">
        <w:t>Occupied spectrum: 31.8</w:t>
      </w:r>
      <w:ins w:id="47" w:author="ECO" w:date="2018-12-12T14:36:00Z">
        <w:r w:rsidR="00767E66">
          <w:t>-</w:t>
        </w:r>
      </w:ins>
      <w:del w:id="48" w:author="ECO" w:date="2018-12-12T14:36:00Z">
        <w:r w:rsidRPr="00F009CD" w:rsidDel="00767E66">
          <w:delText xml:space="preserve"> to </w:delText>
        </w:r>
      </w:del>
      <w:r w:rsidRPr="00F009CD">
        <w:t xml:space="preserve">33.4 GHz </w:t>
      </w:r>
      <w:r w:rsidR="00767E66">
        <w:t>b</w:t>
      </w:r>
      <w:r w:rsidRPr="00F009CD">
        <w:t>and</w:t>
      </w:r>
    </w:p>
    <w:p w14:paraId="6A24B265" w14:textId="77777777" w:rsidR="00E66665" w:rsidRDefault="00E66665" w:rsidP="002078A1">
      <w:pPr>
        <w:pStyle w:val="ECCFiguretitle"/>
        <w:numPr>
          <w:ilvl w:val="0"/>
          <w:numId w:val="0"/>
        </w:numPr>
        <w:ind w:left="360"/>
        <w:jc w:val="left"/>
      </w:pPr>
    </w:p>
    <w:p w14:paraId="1CDCCA0D" w14:textId="77777777" w:rsidR="00E66665" w:rsidRDefault="00C11216" w:rsidP="00E66665">
      <w:pPr>
        <w:pStyle w:val="ECCFiguretitle"/>
        <w:numPr>
          <w:ilvl w:val="0"/>
          <w:numId w:val="0"/>
        </w:numPr>
        <w:ind w:left="360" w:hanging="360"/>
        <w:jc w:val="left"/>
      </w:pPr>
      <w:r>
        <w:rPr>
          <w:noProof/>
          <w:lang w:val="da-DK" w:eastAsia="da-DK"/>
        </w:rPr>
        <mc:AlternateContent>
          <mc:Choice Requires="wps">
            <w:drawing>
              <wp:anchor distT="0" distB="0" distL="114300" distR="114300" simplePos="0" relativeHeight="251659776" behindDoc="0" locked="0" layoutInCell="0" allowOverlap="1" wp14:anchorId="14211A7F" wp14:editId="55023494">
                <wp:simplePos x="0" y="0"/>
                <wp:positionH relativeFrom="column">
                  <wp:posOffset>457835</wp:posOffset>
                </wp:positionH>
                <wp:positionV relativeFrom="paragraph">
                  <wp:posOffset>3535045</wp:posOffset>
                </wp:positionV>
                <wp:extent cx="816610" cy="121920"/>
                <wp:effectExtent l="635" t="0" r="1905"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61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92A68" w14:textId="77777777" w:rsidR="00C11216" w:rsidRDefault="00C11216" w:rsidP="00C11216">
                            <w:r>
                              <w:rPr>
                                <w:b/>
                                <w:snapToGrid w:val="0"/>
                                <w:color w:val="000000"/>
                                <w:sz w:val="14"/>
                                <w:lang w:eastAsia="de-DE"/>
                              </w:rPr>
                              <w:t>(e) 3.5 MHz channels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36.05pt;margin-top:278.35pt;width:64.3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" o:allowincell="f" filled="f" stroked="f">
                <v:textbox inset="0,0,0,0">
                  <w:txbxContent>
                    <w:p w14:paraId="57092A68" w14:textId="77777777" w:rsidR="00C11216" w:rsidRDefault="00C11216" w:rsidP="00C11216">
                      <w:r>
                        <w:rPr>
                          <w:b/>
                          <w:snapToGrid w:val="0"/>
                          <w:color w:val="000000"/>
                          <w:sz w:val="14"/>
                          <w:lang w:eastAsia="de-DE"/>
                        </w:rPr>
                        <w:t>(e) 3.5 MHz channels</w:t>
                      </w:r>
                    </w:p>
                  </w:txbxContent>
                </v:textbox>
              </v:rect>
            </w:pict>
          </mc:Fallback>
        </mc:AlternateContent>
      </w:r>
    </w:p>
    <w:p w14:paraId="5D4003C7" w14:textId="77777777" w:rsidR="00E66665" w:rsidRDefault="00E66665">
      <w:pPr>
        <w:rPr>
          <w:b/>
          <w:color w:val="D2232A"/>
          <w:lang w:val="en-GB"/>
        </w:rPr>
      </w:pPr>
      <w:r>
        <w:br w:type="page"/>
      </w:r>
    </w:p>
    <w:p w14:paraId="2DBB99F2" w14:textId="72DF2D3F" w:rsidR="009410F0" w:rsidRDefault="009410F0" w:rsidP="009410F0">
      <w:pPr>
        <w:pStyle w:val="ECCAnnex-heading1"/>
        <w:rPr>
          <w:ins w:id="49" w:author="ECO" w:date="2019-01-23T15:48:00Z"/>
          <w:color w:val="000000"/>
        </w:rPr>
      </w:pPr>
      <w:bookmarkStart w:id="50" w:name="_Ref534886424"/>
      <w:ins w:id="51" w:author="ECO" w:date="2019-01-23T15:48:00Z">
        <w:r>
          <w:rPr>
            <w:color w:val="000000"/>
          </w:rPr>
          <w:lastRenderedPageBreak/>
          <w:t xml:space="preserve">Channel </w:t>
        </w:r>
      </w:ins>
      <w:ins w:id="52" w:author="ECO" w:date="2019-01-23T15:49:00Z">
        <w:r w:rsidR="003A51E9">
          <w:rPr>
            <w:color w:val="000000"/>
          </w:rPr>
          <w:t xml:space="preserve">arrangements and </w:t>
        </w:r>
      </w:ins>
      <w:ins w:id="53" w:author="ECO" w:date="2019-01-23T15:48:00Z">
        <w:r>
          <w:rPr>
            <w:color w:val="000000"/>
          </w:rPr>
          <w:t>identifiers for 224 MHz channels</w:t>
        </w:r>
      </w:ins>
    </w:p>
    <w:p w14:paraId="110DABF0" w14:textId="509B98A7" w:rsidR="009410F0" w:rsidRPr="007618E0" w:rsidRDefault="009410F0" w:rsidP="009410F0">
      <w:pPr>
        <w:jc w:val="both"/>
        <w:rPr>
          <w:ins w:id="54" w:author="ECO" w:date="2019-01-23T15:48:00Z"/>
        </w:rPr>
      </w:pPr>
      <w:ins w:id="55" w:author="ECO" w:date="2019-01-23T15:48:00Z">
        <w:r w:rsidRPr="007618E0">
          <w:t xml:space="preserve">The </w:t>
        </w:r>
        <w:r>
          <w:t>224 MHz</w:t>
        </w:r>
        <w:r w:rsidRPr="007618E0">
          <w:t xml:space="preserve"> </w:t>
        </w:r>
        <w:r>
          <w:t xml:space="preserve">channels (ref. </w:t>
        </w:r>
        <w:r w:rsidRPr="000E512C">
          <w:rPr>
            <w:i/>
          </w:rPr>
          <w:t xml:space="preserve">Recommends </w:t>
        </w:r>
        <w:r>
          <w:rPr>
            <w:i/>
          </w:rPr>
          <w:t>4</w:t>
        </w:r>
        <w:r>
          <w:t xml:space="preserve">) </w:t>
        </w:r>
        <w:r>
          <w:rPr>
            <w:color w:val="000000"/>
          </w:rPr>
          <w:t>can be identified by using the following numbering</w:t>
        </w:r>
        <w:r w:rsidRPr="007618E0">
          <w:t>:</w:t>
        </w:r>
      </w:ins>
    </w:p>
    <w:p w14:paraId="5489D38E" w14:textId="77777777" w:rsidR="009410F0" w:rsidRPr="007618E0" w:rsidRDefault="009410F0" w:rsidP="009410F0">
      <w:pPr>
        <w:jc w:val="both"/>
        <w:rPr>
          <w:ins w:id="56" w:author="ECO" w:date="2019-01-23T15:48:00Z"/>
        </w:rPr>
      </w:pPr>
    </w:p>
    <w:p w14:paraId="4685BF5C" w14:textId="77777777" w:rsidR="009410F0" w:rsidRDefault="009410F0" w:rsidP="009410F0">
      <w:pPr>
        <w:tabs>
          <w:tab w:val="left" w:pos="709"/>
          <w:tab w:val="left" w:pos="1134"/>
        </w:tabs>
        <w:jc w:val="both"/>
        <w:rPr>
          <w:ins w:id="57" w:author="ECO" w:date="2019-01-23T15:48:00Z"/>
        </w:rPr>
      </w:pPr>
      <w:ins w:id="58" w:author="ECO" w:date="2019-01-23T15:48:00Z">
        <w:r w:rsidRPr="007618E0">
          <w:t>Let</w:t>
        </w:r>
        <w:r w:rsidRPr="007618E0">
          <w:tab/>
        </w:r>
      </w:ins>
    </w:p>
    <w:p w14:paraId="140AFEEC" w14:textId="6E1FAD2D" w:rsidR="009410F0" w:rsidRPr="007618E0" w:rsidRDefault="00F05EBF" w:rsidP="009410F0">
      <w:pPr>
        <w:tabs>
          <w:tab w:val="left" w:pos="709"/>
          <w:tab w:val="left" w:pos="1134"/>
        </w:tabs>
        <w:spacing w:after="60"/>
        <w:ind w:left="720"/>
        <w:jc w:val="both"/>
        <w:rPr>
          <w:ins w:id="59" w:author="ECO" w:date="2019-01-23T15:48:00Z"/>
        </w:rPr>
      </w:pPr>
      <w:ins w:id="60" w:author="ECO" w:date="2019-01-24T12:00:00Z">
        <w:r>
          <w:rPr>
            <w:rFonts w:cs="Arial"/>
          </w:rPr>
          <w:t>F</w:t>
        </w:r>
        <w:r w:rsidRPr="00A50325">
          <w:rPr>
            <w:rFonts w:cs="Arial"/>
            <w:vertAlign w:val="subscript"/>
          </w:rPr>
          <w:t>R</w:t>
        </w:r>
      </w:ins>
      <w:ins w:id="61" w:author="ECO" w:date="2019-01-23T15:48:00Z">
        <w:r w:rsidR="009410F0" w:rsidRPr="007618E0">
          <w:tab/>
          <w:t>be the reference fre</w:t>
        </w:r>
        <w:r w:rsidR="009410F0">
          <w:t>quency of 32599</w:t>
        </w:r>
        <w:r w:rsidR="009410F0" w:rsidRPr="007618E0">
          <w:t xml:space="preserve"> MHz;</w:t>
        </w:r>
      </w:ins>
    </w:p>
    <w:p w14:paraId="04E256B1" w14:textId="0CD5F232" w:rsidR="009410F0" w:rsidRPr="007618E0" w:rsidRDefault="00F05EBF" w:rsidP="009410F0">
      <w:pPr>
        <w:tabs>
          <w:tab w:val="left" w:pos="709"/>
          <w:tab w:val="left" w:pos="1134"/>
        </w:tabs>
        <w:spacing w:after="60"/>
        <w:ind w:left="720"/>
        <w:jc w:val="both"/>
        <w:rPr>
          <w:ins w:id="62" w:author="ECO" w:date="2019-01-23T15:48:00Z"/>
        </w:rPr>
      </w:pPr>
      <w:ins w:id="63" w:author="ECO" w:date="2019-01-24T12:01:00Z">
        <w:r>
          <w:t>F</w:t>
        </w:r>
        <w:r w:rsidRPr="00A50325">
          <w:rPr>
            <w:vertAlign w:val="subscript"/>
          </w:rPr>
          <w:t>N</w:t>
        </w:r>
      </w:ins>
      <w:ins w:id="64" w:author="ECO" w:date="2019-01-23T15:48:00Z">
        <w:r w:rsidR="009410F0" w:rsidRPr="007618E0">
          <w:tab/>
          <w:t>be the centre frequency (MHz) of a radio</w:t>
        </w:r>
      </w:ins>
      <w:ins w:id="65" w:author="ECO" w:date="2019-01-24T14:29:00Z">
        <w:r w:rsidR="00A26082">
          <w:t xml:space="preserve"> </w:t>
        </w:r>
      </w:ins>
      <w:ins w:id="66" w:author="ECO" w:date="2019-01-23T15:48:00Z">
        <w:r w:rsidR="009410F0" w:rsidRPr="007618E0">
          <w:t>frequency channel in the lower half of the band;</w:t>
        </w:r>
      </w:ins>
    </w:p>
    <w:p w14:paraId="7A246531" w14:textId="0435AD79" w:rsidR="009410F0" w:rsidRPr="007618E0" w:rsidRDefault="00F05EBF" w:rsidP="009410F0">
      <w:pPr>
        <w:tabs>
          <w:tab w:val="left" w:pos="709"/>
          <w:tab w:val="left" w:pos="1134"/>
        </w:tabs>
        <w:spacing w:after="60"/>
        <w:ind w:left="720"/>
        <w:jc w:val="both"/>
        <w:rPr>
          <w:ins w:id="67" w:author="ECO" w:date="2019-01-23T15:48:00Z"/>
        </w:rPr>
      </w:pPr>
      <w:ins w:id="68" w:author="ECO" w:date="2019-01-24T12:01:00Z">
        <w:r>
          <w:t>F</w:t>
        </w:r>
        <w:r w:rsidRPr="00A50325">
          <w:rPr>
            <w:vertAlign w:val="subscript"/>
          </w:rPr>
          <w:t>N</w:t>
        </w:r>
      </w:ins>
      <w:ins w:id="69" w:author="ECO" w:date="2019-01-23T15:48:00Z">
        <w:r w:rsidR="009410F0" w:rsidRPr="00F009CD">
          <w:rPr>
            <w:lang w:val="en-GB"/>
          </w:rPr>
          <w:t>’</w:t>
        </w:r>
        <w:r w:rsidR="009410F0" w:rsidRPr="007618E0">
          <w:tab/>
          <w:t>be the centre frequency (MHz) of a radio</w:t>
        </w:r>
      </w:ins>
      <w:ins w:id="70" w:author="ECO" w:date="2019-01-24T14:29:00Z">
        <w:r w:rsidR="00A26082">
          <w:t xml:space="preserve"> </w:t>
        </w:r>
      </w:ins>
      <w:ins w:id="71" w:author="ECO" w:date="2019-01-23T15:48:00Z">
        <w:r w:rsidR="009410F0" w:rsidRPr="007618E0">
          <w:t>frequency channel in the upper half of the band;</w:t>
        </w:r>
      </w:ins>
    </w:p>
    <w:p w14:paraId="1526EE3D" w14:textId="77777777" w:rsidR="009410F0" w:rsidRDefault="009410F0" w:rsidP="009410F0">
      <w:pPr>
        <w:spacing w:after="60"/>
        <w:ind w:left="357" w:firstLine="363"/>
        <w:jc w:val="both"/>
        <w:rPr>
          <w:ins w:id="72" w:author="ECO" w:date="2019-01-23T15:48:00Z"/>
          <w:lang w:val="en-GB"/>
        </w:rPr>
      </w:pPr>
      <w:ins w:id="73" w:author="ECO" w:date="2019-01-23T15:48:00Z">
        <w:r w:rsidRPr="00F009CD">
          <w:rPr>
            <w:lang w:val="en-GB"/>
          </w:rPr>
          <w:t>Duplex spacing</w:t>
        </w:r>
        <w:r w:rsidRPr="00F009CD">
          <w:rPr>
            <w:lang w:val="en-GB"/>
          </w:rPr>
          <w:tab/>
          <w:t>=</w:t>
        </w:r>
        <w:r w:rsidRPr="00F009CD">
          <w:rPr>
            <w:lang w:val="en-GB"/>
          </w:rPr>
          <w:tab/>
          <w:t>812 MHz,</w:t>
        </w:r>
      </w:ins>
    </w:p>
    <w:p w14:paraId="118E5834" w14:textId="63778C77" w:rsidR="009410F0" w:rsidRPr="007618E0" w:rsidRDefault="009410F0" w:rsidP="009410F0">
      <w:pPr>
        <w:spacing w:after="60"/>
        <w:ind w:left="357" w:firstLine="357"/>
        <w:jc w:val="both"/>
        <w:rPr>
          <w:ins w:id="74" w:author="ECO" w:date="2019-01-23T15:48:00Z"/>
        </w:rPr>
      </w:pPr>
      <w:ins w:id="75" w:author="ECO" w:date="2019-01-23T15:48:00Z">
        <w:r w:rsidRPr="00F009CD">
          <w:rPr>
            <w:lang w:val="en-GB"/>
          </w:rPr>
          <w:t>Centre gap</w:t>
        </w:r>
        <w:r>
          <w:rPr>
            <w:lang w:val="en-GB"/>
          </w:rPr>
          <w:tab/>
        </w:r>
        <w:r w:rsidRPr="00F009CD">
          <w:rPr>
            <w:lang w:val="en-GB"/>
          </w:rPr>
          <w:t>=</w:t>
        </w:r>
        <w:r w:rsidRPr="00F009CD">
          <w:rPr>
            <w:lang w:val="en-GB"/>
          </w:rPr>
          <w:tab/>
        </w:r>
        <w:r>
          <w:rPr>
            <w:lang w:val="en-GB"/>
          </w:rPr>
          <w:t>140</w:t>
        </w:r>
        <w:r w:rsidRPr="00F009CD">
          <w:rPr>
            <w:lang w:val="en-GB"/>
          </w:rPr>
          <w:t xml:space="preserve"> MHz</w:t>
        </w:r>
      </w:ins>
      <w:ins w:id="76" w:author="ECO" w:date="2019-01-25T08:29:00Z">
        <w:r w:rsidR="00534B77">
          <w:rPr>
            <w:lang w:val="en-GB"/>
          </w:rPr>
          <w:t>.</w:t>
        </w:r>
      </w:ins>
    </w:p>
    <w:p w14:paraId="1CDA85A7" w14:textId="77777777" w:rsidR="009410F0" w:rsidRPr="007618E0" w:rsidRDefault="009410F0" w:rsidP="009410F0">
      <w:pPr>
        <w:ind w:left="357"/>
        <w:jc w:val="both"/>
        <w:rPr>
          <w:ins w:id="77" w:author="ECO" w:date="2019-01-23T15:48:00Z"/>
        </w:rPr>
      </w:pPr>
    </w:p>
    <w:p w14:paraId="06462B71" w14:textId="77777777" w:rsidR="009410F0" w:rsidRDefault="009410F0" w:rsidP="0019135F">
      <w:pPr>
        <w:jc w:val="both"/>
        <w:rPr>
          <w:ins w:id="78" w:author="ECO" w:date="2019-01-23T15:48:00Z"/>
        </w:rPr>
      </w:pPr>
      <w:ins w:id="79" w:author="ECO" w:date="2019-01-23T15:48:00Z">
        <w:r w:rsidRPr="007618E0">
          <w:t>then the frequencies of individual channels are expressed by the following relationships:</w:t>
        </w:r>
      </w:ins>
    </w:p>
    <w:p w14:paraId="4CFD4460" w14:textId="77777777" w:rsidR="009410F0" w:rsidRDefault="009410F0" w:rsidP="009410F0">
      <w:pPr>
        <w:ind w:left="714" w:hanging="357"/>
        <w:jc w:val="both"/>
        <w:rPr>
          <w:ins w:id="80" w:author="ECO" w:date="2019-01-23T15:48:00Z"/>
        </w:rPr>
      </w:pPr>
    </w:p>
    <w:p w14:paraId="2B34E4CD" w14:textId="7598E290" w:rsidR="009410F0" w:rsidRPr="007618E0" w:rsidRDefault="009410F0" w:rsidP="009410F0">
      <w:pPr>
        <w:numPr>
          <w:ilvl w:val="12"/>
          <w:numId w:val="0"/>
        </w:numPr>
        <w:ind w:left="714"/>
        <w:rPr>
          <w:ins w:id="81" w:author="ECO" w:date="2019-01-23T15:48:00Z"/>
        </w:rPr>
      </w:pPr>
      <w:ins w:id="82" w:author="ECO" w:date="2019-01-23T15:48:00Z">
        <w:r w:rsidRPr="007618E0">
          <w:t>Lower half of band:</w:t>
        </w:r>
        <w:r w:rsidRPr="007618E0">
          <w:tab/>
        </w:r>
      </w:ins>
      <w:ins w:id="83" w:author="ECO" w:date="2019-01-24T12:00:00Z">
        <w:r w:rsidR="00F05EBF">
          <w:t>F</w:t>
        </w:r>
        <w:r w:rsidR="00F05EBF" w:rsidRPr="00A26082">
          <w:rPr>
            <w:vertAlign w:val="subscript"/>
          </w:rPr>
          <w:t>N</w:t>
        </w:r>
      </w:ins>
      <w:ins w:id="84" w:author="ECO" w:date="2019-01-23T15:48:00Z">
        <w:r w:rsidRPr="007618E0">
          <w:t xml:space="preserve"> = (</w:t>
        </w:r>
      </w:ins>
      <w:ins w:id="85" w:author="ECO" w:date="2019-01-24T12:00:00Z">
        <w:r w:rsidR="00F05EBF">
          <w:rPr>
            <w:rFonts w:cs="Arial"/>
          </w:rPr>
          <w:t>F</w:t>
        </w:r>
        <w:r w:rsidR="00F05EBF" w:rsidRPr="00A50325">
          <w:rPr>
            <w:rFonts w:cs="Arial"/>
            <w:vertAlign w:val="subscript"/>
          </w:rPr>
          <w:t>R</w:t>
        </w:r>
      </w:ins>
      <w:ins w:id="86" w:author="ECO" w:date="2019-01-23T15:48:00Z">
        <w:r w:rsidRPr="007618E0">
          <w:t xml:space="preserve"> </w:t>
        </w:r>
        <w:r>
          <w:t>-</w:t>
        </w:r>
        <w:r w:rsidRPr="007618E0">
          <w:t xml:space="preserve"> </w:t>
        </w:r>
        <w:r>
          <w:t>728</w:t>
        </w:r>
        <w:r w:rsidRPr="007618E0">
          <w:t xml:space="preserve"> + </w:t>
        </w:r>
        <w:r>
          <w:t>112</w:t>
        </w:r>
        <w:r w:rsidRPr="007618E0">
          <w:t xml:space="preserve">n) </w:t>
        </w:r>
        <w:r w:rsidRPr="007618E0">
          <w:tab/>
          <w:t>MHz</w:t>
        </w:r>
      </w:ins>
    </w:p>
    <w:p w14:paraId="273A62B8" w14:textId="556360F0" w:rsidR="009410F0" w:rsidRPr="007618E0" w:rsidRDefault="009410F0" w:rsidP="009410F0">
      <w:pPr>
        <w:numPr>
          <w:ilvl w:val="12"/>
          <w:numId w:val="0"/>
        </w:numPr>
        <w:ind w:firstLine="714"/>
        <w:rPr>
          <w:ins w:id="87" w:author="ECO" w:date="2019-01-23T15:48:00Z"/>
        </w:rPr>
      </w:pPr>
      <w:ins w:id="88" w:author="ECO" w:date="2019-01-23T15:48:00Z">
        <w:r w:rsidRPr="007618E0">
          <w:t>Upper half of band:</w:t>
        </w:r>
        <w:r w:rsidRPr="007618E0">
          <w:tab/>
        </w:r>
      </w:ins>
      <w:ins w:id="89" w:author="ECO" w:date="2019-01-24T12:01:00Z">
        <w:r w:rsidR="00F05EBF">
          <w:t>F</w:t>
        </w:r>
        <w:r w:rsidR="00F05EBF" w:rsidRPr="00A50325">
          <w:rPr>
            <w:vertAlign w:val="subscript"/>
          </w:rPr>
          <w:t>N</w:t>
        </w:r>
      </w:ins>
      <w:ins w:id="90" w:author="ECO" w:date="2019-01-23T15:48:00Z">
        <w:r w:rsidRPr="00F009CD">
          <w:rPr>
            <w:lang w:val="en-GB"/>
          </w:rPr>
          <w:t>’</w:t>
        </w:r>
        <w:r>
          <w:rPr>
            <w:lang w:val="en-GB"/>
          </w:rPr>
          <w:t xml:space="preserve"> </w:t>
        </w:r>
        <w:r w:rsidRPr="007618E0">
          <w:t>= (</w:t>
        </w:r>
      </w:ins>
      <w:ins w:id="91" w:author="ECO" w:date="2019-01-24T12:00:00Z">
        <w:r w:rsidR="00F05EBF">
          <w:rPr>
            <w:rFonts w:cs="Arial"/>
          </w:rPr>
          <w:t>F</w:t>
        </w:r>
        <w:r w:rsidR="00F05EBF" w:rsidRPr="00A50325">
          <w:rPr>
            <w:rFonts w:cs="Arial"/>
            <w:vertAlign w:val="subscript"/>
          </w:rPr>
          <w:t>R</w:t>
        </w:r>
      </w:ins>
      <w:ins w:id="92" w:author="ECO" w:date="2019-01-23T15:48:00Z">
        <w:r w:rsidRPr="007618E0">
          <w:t xml:space="preserve"> + </w:t>
        </w:r>
        <w:r>
          <w:t>84</w:t>
        </w:r>
        <w:r w:rsidRPr="007618E0">
          <w:t xml:space="preserve"> + </w:t>
        </w:r>
        <w:r>
          <w:t>112</w:t>
        </w:r>
        <w:r w:rsidRPr="007618E0">
          <w:t xml:space="preserve">n) </w:t>
        </w:r>
        <w:r w:rsidRPr="007618E0">
          <w:tab/>
          <w:t>MHz</w:t>
        </w:r>
        <w:r w:rsidRPr="007618E0">
          <w:tab/>
          <w:t>where:</w:t>
        </w:r>
        <w:r w:rsidRPr="007618E0">
          <w:tab/>
        </w:r>
        <w:r>
          <w:t>n = 1, 2, 3, …. 5</w:t>
        </w:r>
      </w:ins>
    </w:p>
    <w:p w14:paraId="05E9E2F2" w14:textId="77777777" w:rsidR="009410F0" w:rsidRPr="007618E0" w:rsidRDefault="009410F0" w:rsidP="009410F0">
      <w:pPr>
        <w:ind w:left="714" w:hanging="357"/>
        <w:jc w:val="both"/>
        <w:rPr>
          <w:ins w:id="93" w:author="ECO" w:date="2019-01-23T15:48:00Z"/>
        </w:rPr>
      </w:pPr>
    </w:p>
    <w:p w14:paraId="5A03A44C" w14:textId="483CA34A" w:rsidR="009410F0" w:rsidRDefault="0019135F" w:rsidP="009410F0">
      <w:pPr>
        <w:tabs>
          <w:tab w:val="left" w:pos="851"/>
        </w:tabs>
        <w:jc w:val="both"/>
        <w:rPr>
          <w:ins w:id="94" w:author="ECO" w:date="2019-01-23T15:48:00Z"/>
        </w:rPr>
      </w:pPr>
      <w:ins w:id="95" w:author="ECO" w:date="2019-01-23T15:52:00Z">
        <w:r>
          <w:t xml:space="preserve">It is to be noted that </w:t>
        </w:r>
      </w:ins>
      <w:ins w:id="96" w:author="ECO" w:date="2019-01-23T15:48:00Z">
        <w:r w:rsidR="009410F0">
          <w:t xml:space="preserve">the numbering is just for identification of the </w:t>
        </w:r>
      </w:ins>
      <w:ins w:id="97" w:author="ECO" w:date="2019-01-23T15:52:00Z">
        <w:r>
          <w:t>channeling</w:t>
        </w:r>
      </w:ins>
      <w:ins w:id="98" w:author="ECO" w:date="2019-01-23T15:48:00Z">
        <w:r w:rsidR="009410F0">
          <w:t>. It should be noted that adjacent channel numbers cannot be used on the same physical link due to channel overlap.</w:t>
        </w:r>
      </w:ins>
      <w:ins w:id="99" w:author="ECO" w:date="2019-01-24T12:00:00Z">
        <w:r w:rsidR="00F05EBF">
          <w:t xml:space="preserve"> </w:t>
        </w:r>
      </w:ins>
      <w:ins w:id="100" w:author="ECO" w:date="2019-01-23T15:48:00Z">
        <w:r w:rsidR="009410F0">
          <w:t>See figures below for channel arrangement example</w:t>
        </w:r>
      </w:ins>
      <w:ins w:id="101" w:author="ECO" w:date="2019-01-23T15:49:00Z">
        <w:r w:rsidR="003A51E9">
          <w:t xml:space="preserve"> with identifiers</w:t>
        </w:r>
      </w:ins>
      <w:ins w:id="102" w:author="ECO" w:date="2019-01-23T15:48:00Z">
        <w:r w:rsidR="009410F0">
          <w:t>.</w:t>
        </w:r>
      </w:ins>
    </w:p>
    <w:p w14:paraId="58C2E18F" w14:textId="77777777" w:rsidR="009410F0" w:rsidRDefault="009410F0" w:rsidP="009410F0">
      <w:pPr>
        <w:tabs>
          <w:tab w:val="left" w:pos="851"/>
        </w:tabs>
        <w:jc w:val="both"/>
        <w:rPr>
          <w:ins w:id="103" w:author="ECO" w:date="2019-01-23T15:48:00Z"/>
        </w:rPr>
      </w:pPr>
    </w:p>
    <w:p w14:paraId="4753FEA5" w14:textId="77777777" w:rsidR="009410F0" w:rsidRDefault="009410F0" w:rsidP="009410F0">
      <w:pPr>
        <w:tabs>
          <w:tab w:val="left" w:pos="851"/>
        </w:tabs>
        <w:jc w:val="both"/>
        <w:rPr>
          <w:ins w:id="104" w:author="ECO" w:date="2019-01-23T15:48:00Z"/>
        </w:rPr>
      </w:pPr>
      <w:ins w:id="105" w:author="ECO" w:date="2019-01-23T15:48:00Z">
        <w:r>
          <w:rPr>
            <w:noProof/>
            <w:lang w:val="da-DK" w:eastAsia="da-DK"/>
          </w:rPr>
          <w:drawing>
            <wp:inline distT="0" distB="0" distL="0" distR="0" wp14:anchorId="5BED3B85" wp14:editId="371148D7">
              <wp:extent cx="5962015" cy="3171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2015" cy="3171190"/>
                      </a:xfrm>
                      <a:prstGeom prst="rect">
                        <a:avLst/>
                      </a:prstGeom>
                      <a:noFill/>
                    </pic:spPr>
                  </pic:pic>
                </a:graphicData>
              </a:graphic>
            </wp:inline>
          </w:drawing>
        </w:r>
      </w:ins>
    </w:p>
    <w:p w14:paraId="7C5CD5A8" w14:textId="288504E6" w:rsidR="009410F0" w:rsidRPr="000F3259" w:rsidRDefault="009410F0" w:rsidP="009410F0">
      <w:pPr>
        <w:pStyle w:val="ECCFiguretitle"/>
        <w:rPr>
          <w:ins w:id="106" w:author="ECO" w:date="2019-01-23T15:48:00Z"/>
        </w:rPr>
      </w:pPr>
      <w:ins w:id="107" w:author="ECO" w:date="2019-01-23T15:48:00Z">
        <w:r>
          <w:t>C</w:t>
        </w:r>
        <w:r w:rsidRPr="000F3259">
          <w:t xml:space="preserve">hannel arrangement </w:t>
        </w:r>
      </w:ins>
      <w:ins w:id="108" w:author="ECO" w:date="2019-01-23T15:50:00Z">
        <w:r w:rsidR="003A51E9">
          <w:t xml:space="preserve">and identifiers </w:t>
        </w:r>
      </w:ins>
      <w:ins w:id="109" w:author="ECO" w:date="2019-01-23T15:48:00Z">
        <w:r w:rsidRPr="000F3259">
          <w:t>with channel width of 224 MHz</w:t>
        </w:r>
        <w:r>
          <w:t xml:space="preserve"> (lower half of band)</w:t>
        </w:r>
      </w:ins>
    </w:p>
    <w:bookmarkEnd w:id="50"/>
    <w:p w14:paraId="2073A3E3" w14:textId="759EDF91" w:rsidR="00E66665" w:rsidRDefault="00E66665" w:rsidP="00E66665">
      <w:pPr>
        <w:tabs>
          <w:tab w:val="left" w:pos="851"/>
        </w:tabs>
        <w:jc w:val="center"/>
        <w:rPr>
          <w:ins w:id="110" w:author="ECO" w:date="2018-12-12T14:48:00Z"/>
        </w:rPr>
      </w:pPr>
    </w:p>
    <w:p w14:paraId="0F630AE4" w14:textId="77777777" w:rsidR="00E66665" w:rsidRDefault="00E66665" w:rsidP="00E66665">
      <w:pPr>
        <w:tabs>
          <w:tab w:val="left" w:pos="851"/>
        </w:tabs>
        <w:jc w:val="center"/>
        <w:rPr>
          <w:ins w:id="111" w:author="ECO" w:date="2018-12-12T14:48:00Z"/>
        </w:rPr>
      </w:pPr>
    </w:p>
    <w:p w14:paraId="65A594FB" w14:textId="5BEE6A3D" w:rsidR="00E66665" w:rsidRDefault="00E66665" w:rsidP="00E66665">
      <w:pPr>
        <w:tabs>
          <w:tab w:val="left" w:pos="851"/>
        </w:tabs>
        <w:jc w:val="center"/>
        <w:rPr>
          <w:ins w:id="112" w:author="ECO" w:date="2019-01-25T08:23:00Z"/>
        </w:rPr>
      </w:pPr>
    </w:p>
    <w:p w14:paraId="7E88D0EC" w14:textId="77777777" w:rsidR="00563369" w:rsidRDefault="00563369" w:rsidP="00E66665">
      <w:pPr>
        <w:tabs>
          <w:tab w:val="left" w:pos="851"/>
        </w:tabs>
        <w:jc w:val="center"/>
        <w:rPr>
          <w:ins w:id="113" w:author="ECO" w:date="2019-01-25T08:23:00Z"/>
        </w:rPr>
      </w:pPr>
    </w:p>
    <w:p w14:paraId="345B040F" w14:textId="2C733CC0" w:rsidR="00563369" w:rsidRDefault="00563369" w:rsidP="00E66665">
      <w:pPr>
        <w:tabs>
          <w:tab w:val="left" w:pos="851"/>
        </w:tabs>
        <w:jc w:val="center"/>
        <w:rPr>
          <w:ins w:id="114" w:author="ECO" w:date="2019-01-25T08:23:00Z"/>
        </w:rPr>
      </w:pPr>
      <w:ins w:id="115" w:author="ECO" w:date="2019-01-25T08:23:00Z">
        <w:r>
          <w:rPr>
            <w:noProof/>
            <w:color w:val="1F497D"/>
            <w:lang w:val="da-DK" w:eastAsia="da-DK"/>
          </w:rPr>
          <w:lastRenderedPageBreak/>
          <w:drawing>
            <wp:inline distT="0" distB="0" distL="0" distR="0" wp14:anchorId="60B1E521" wp14:editId="5C569D20">
              <wp:extent cx="5860800" cy="3171600"/>
              <wp:effectExtent l="0" t="0" r="0" b="0"/>
              <wp:docPr id="11" name="Picture 11" descr="cid:image002.png@01D4B411.7FDE8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B411.7FDE844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860800" cy="3171600"/>
                      </a:xfrm>
                      <a:prstGeom prst="rect">
                        <a:avLst/>
                      </a:prstGeom>
                      <a:noFill/>
                      <a:ln>
                        <a:noFill/>
                      </a:ln>
                    </pic:spPr>
                  </pic:pic>
                </a:graphicData>
              </a:graphic>
            </wp:inline>
          </w:drawing>
        </w:r>
      </w:ins>
    </w:p>
    <w:p w14:paraId="1C515E51" w14:textId="38E744F0" w:rsidR="00E66665" w:rsidRPr="000F3259" w:rsidRDefault="00631CC3" w:rsidP="0014297A">
      <w:pPr>
        <w:pStyle w:val="ECCFiguretitle"/>
        <w:rPr>
          <w:ins w:id="116" w:author="ECO" w:date="2018-12-12T14:48:00Z"/>
        </w:rPr>
      </w:pPr>
      <w:ins w:id="117" w:author="ECO" w:date="2018-12-12T14:49:00Z">
        <w:r>
          <w:t>C</w:t>
        </w:r>
      </w:ins>
      <w:ins w:id="118" w:author="ECO" w:date="2018-12-12T14:48:00Z">
        <w:r w:rsidR="00E66665" w:rsidRPr="000F3259">
          <w:t xml:space="preserve">hannel arrangement </w:t>
        </w:r>
      </w:ins>
      <w:ins w:id="119" w:author="Ivica Stevanovic" w:date="2019-01-23T12:02:00Z">
        <w:r w:rsidR="00AB0331">
          <w:t xml:space="preserve">and identifiers </w:t>
        </w:r>
      </w:ins>
      <w:ins w:id="120" w:author="ECO" w:date="2018-12-12T14:48:00Z">
        <w:r w:rsidR="00E66665" w:rsidRPr="000F3259">
          <w:t>with channel width of 224 MHz</w:t>
        </w:r>
        <w:r w:rsidR="00E66665">
          <w:t xml:space="preserve"> (upper half of band)</w:t>
        </w:r>
      </w:ins>
    </w:p>
    <w:p w14:paraId="789C09F0" w14:textId="77777777" w:rsidR="00C74BE6" w:rsidRPr="000A672F" w:rsidRDefault="00C74BE6" w:rsidP="0014297A">
      <w:pPr>
        <w:pStyle w:val="ECCFiguretitle"/>
        <w:numPr>
          <w:ilvl w:val="0"/>
          <w:numId w:val="0"/>
        </w:numPr>
        <w:ind w:left="360" w:hanging="360"/>
        <w:jc w:val="left"/>
      </w:pPr>
    </w:p>
    <w:sectPr w:rsidR="00C74BE6" w:rsidRPr="000A672F" w:rsidSect="00C74BE6">
      <w:headerReference w:type="even" r:id="rId20"/>
      <w:headerReference w:type="default" r:id="rId21"/>
      <w:headerReference w:type="first" r:id="rId22"/>
      <w:pgSz w:w="11907" w:h="16840" w:code="9"/>
      <w:pgMar w:top="1440" w:right="1134" w:bottom="1440"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33DA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57CE3" w14:textId="77777777" w:rsidR="007137E7" w:rsidRDefault="007137E7" w:rsidP="00C74BE6">
      <w:r>
        <w:separator/>
      </w:r>
    </w:p>
  </w:endnote>
  <w:endnote w:type="continuationSeparator" w:id="0">
    <w:p w14:paraId="2604BD37" w14:textId="77777777" w:rsidR="007137E7" w:rsidRDefault="007137E7"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33816" w14:textId="77777777" w:rsidR="00203E66" w:rsidRDefault="00D117BB">
    <w:pPr>
      <w:pStyle w:val="Footer"/>
    </w:pPr>
    <w:r w:rsidRPr="00822AE0">
      <w:rPr>
        <w:sz w:val="18"/>
        <w:szCs w:val="18"/>
        <w:lang w:val="da-DK"/>
      </w:rPr>
      <w:t>Edition</w:t>
    </w:r>
    <w:r>
      <w:rPr>
        <w:sz w:val="18"/>
        <w:szCs w:val="18"/>
        <w:lang w:val="da-DK"/>
      </w:rPr>
      <w:t xml:space="preserve"> February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01689" w14:textId="77777777" w:rsidR="00203E66" w:rsidRDefault="00D117BB">
    <w:pPr>
      <w:pStyle w:val="Footer"/>
    </w:pPr>
    <w:r w:rsidRPr="00822AE0">
      <w:rPr>
        <w:sz w:val="18"/>
        <w:szCs w:val="18"/>
        <w:lang w:val="da-DK"/>
      </w:rPr>
      <w:t>Edition</w:t>
    </w:r>
    <w:r>
      <w:rPr>
        <w:sz w:val="18"/>
        <w:szCs w:val="18"/>
        <w:lang w:val="da-DK"/>
      </w:rPr>
      <w:t xml:space="preserve"> February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D3BF8" w14:textId="77777777" w:rsidR="00203E66" w:rsidRPr="00822AE0" w:rsidRDefault="00203E66">
    <w:pPr>
      <w:pStyle w:val="Footer"/>
      <w:rPr>
        <w:sz w:val="18"/>
        <w:szCs w:val="18"/>
        <w:lang w:val="da-DK"/>
      </w:rPr>
    </w:pPr>
    <w:r w:rsidRPr="00822AE0">
      <w:rPr>
        <w:sz w:val="18"/>
        <w:szCs w:val="18"/>
        <w:lang w:val="da-DK"/>
      </w:rPr>
      <w:t>Edition</w:t>
    </w:r>
    <w:r w:rsidR="00D117BB">
      <w:rPr>
        <w:sz w:val="18"/>
        <w:szCs w:val="18"/>
        <w:lang w:val="da-DK"/>
      </w:rPr>
      <w:t xml:space="preserve"> February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A46EC" w14:textId="77777777" w:rsidR="007137E7" w:rsidRDefault="007137E7" w:rsidP="00C74BE6">
      <w:r>
        <w:separator/>
      </w:r>
    </w:p>
  </w:footnote>
  <w:footnote w:type="continuationSeparator" w:id="0">
    <w:p w14:paraId="5503AD1B" w14:textId="77777777" w:rsidR="007137E7" w:rsidRDefault="007137E7" w:rsidP="00C7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38D72" w14:textId="77777777" w:rsidR="00203E66" w:rsidRPr="007C5F95" w:rsidRDefault="00541A0F">
    <w:pPr>
      <w:pStyle w:val="Header"/>
      <w:rPr>
        <w:b w:val="0"/>
        <w:lang w:val="da-DK"/>
      </w:rPr>
    </w:pPr>
    <w:ins w:id="4" w:author="ECO" w:date="2019-01-09T15:27:00Z">
      <w:r>
        <w:rPr>
          <w:noProof/>
        </w:rPr>
        <w:pict w14:anchorId="73B174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610235" o:spid="_x0000_s2050" type="#_x0000_t136" style="position:absolute;margin-left:0;margin-top:0;width:485.35pt;height:194.1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r w:rsidR="00203E66" w:rsidRPr="007C5F95">
      <w:rPr>
        <w:b w:val="0"/>
        <w:lang w:val="da-DK"/>
      </w:rPr>
      <w:t>Draft ECC REPORT XXX</w:t>
    </w:r>
  </w:p>
  <w:p w14:paraId="57162854" w14:textId="77777777"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000A6166" w:rsidRPr="000A6166">
      <w:rPr>
        <w:noProof/>
        <w:szCs w:val="16"/>
        <w:lang w:val="da-DK"/>
      </w:rPr>
      <w:t>8</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78ECD" w14:textId="77777777" w:rsidR="00203E66" w:rsidRPr="007C5F95" w:rsidRDefault="00541A0F" w:rsidP="00C74BE6">
    <w:pPr>
      <w:pStyle w:val="Header"/>
      <w:jc w:val="right"/>
      <w:rPr>
        <w:b w:val="0"/>
        <w:lang w:val="da-DK"/>
      </w:rPr>
    </w:pPr>
    <w:ins w:id="5" w:author="ECO" w:date="2019-01-09T15:27:00Z">
      <w:r>
        <w:rPr>
          <w:noProof/>
        </w:rPr>
        <w:pict w14:anchorId="79CCAD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610236" o:spid="_x0000_s2051" type="#_x0000_t136" style="position:absolute;left:0;text-align:left;margin-left:0;margin-top:0;width:485.35pt;height:194.1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r w:rsidR="00203E66" w:rsidRPr="007C5F95">
      <w:rPr>
        <w:b w:val="0"/>
        <w:lang w:val="da-DK"/>
      </w:rPr>
      <w:t>Draft ECC REPORT XXX</w:t>
    </w:r>
  </w:p>
  <w:p w14:paraId="15EE1D13" w14:textId="77777777"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sidR="000A6166" w:rsidRPr="000A6166">
      <w:rPr>
        <w:noProof/>
        <w:szCs w:val="16"/>
        <w:lang w:val="da-DK"/>
      </w:rPr>
      <w:t>8</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9B117" w14:textId="77777777" w:rsidR="00203E66" w:rsidRDefault="00541A0F">
    <w:pPr>
      <w:pStyle w:val="Header"/>
    </w:pPr>
    <w:ins w:id="6" w:author="ECO" w:date="2019-01-09T15:27:00Z">
      <w:r>
        <w:rPr>
          <w:noProof/>
        </w:rPr>
        <w:pict w14:anchorId="3C2BC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610234" o:spid="_x0000_s2049" type="#_x0000_t136" style="position:absolute;margin-left:0;margin-top:0;width:485.35pt;height:194.1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r w:rsidR="00203E66">
      <w:rPr>
        <w:noProof/>
        <w:szCs w:val="20"/>
        <w:lang w:val="da-DK" w:eastAsia="da-DK"/>
      </w:rPr>
      <w:drawing>
        <wp:anchor distT="0" distB="0" distL="114300" distR="114300" simplePos="0" relativeHeight="251658240" behindDoc="0" locked="0" layoutInCell="1" allowOverlap="1" wp14:anchorId="76551A18" wp14:editId="39D6F45E">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203E66">
      <w:rPr>
        <w:noProof/>
        <w:szCs w:val="20"/>
        <w:lang w:val="da-DK" w:eastAsia="da-DK"/>
      </w:rPr>
      <w:drawing>
        <wp:anchor distT="0" distB="0" distL="114300" distR="114300" simplePos="0" relativeHeight="251657216" behindDoc="0" locked="0" layoutInCell="1" allowOverlap="1" wp14:anchorId="0669987D" wp14:editId="1C0B9AD3">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49A6" w14:textId="7D093265" w:rsidR="00203E66" w:rsidRPr="00CC6484" w:rsidRDefault="00541A0F">
    <w:pPr>
      <w:pStyle w:val="Header"/>
      <w:rPr>
        <w:szCs w:val="16"/>
        <w:lang w:val="da-DK"/>
      </w:rPr>
    </w:pPr>
    <w:r>
      <w:rPr>
        <w:noProof/>
      </w:rPr>
      <w:pict w14:anchorId="043F5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610238" o:spid="_x0000_s2053" type="#_x0000_t136" style="position:absolute;margin-left:0;margin-top:0;width:485.35pt;height:194.1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C1E97" w:rsidRPr="00CC6484">
      <w:rPr>
        <w:lang w:val="da-DK"/>
      </w:rPr>
      <w:t xml:space="preserve">Draft revision of </w:t>
    </w:r>
    <w:r w:rsidR="002078A1" w:rsidRPr="00CC6484">
      <w:rPr>
        <w:lang w:val="da-DK"/>
      </w:rPr>
      <w:t>ERC/REC/(01)02</w:t>
    </w:r>
    <w:r w:rsidR="00413616" w:rsidRPr="00CC6484">
      <w:rPr>
        <w:szCs w:val="16"/>
        <w:lang w:val="da-DK"/>
      </w:rPr>
      <w:t xml:space="preserve"> </w:t>
    </w:r>
    <w:r w:rsidR="00203E66" w:rsidRPr="00CC6484">
      <w:rPr>
        <w:szCs w:val="16"/>
        <w:lang w:val="da-DK"/>
      </w:rPr>
      <w:t xml:space="preserve">Page </w:t>
    </w:r>
    <w:r w:rsidR="00203E66">
      <w:fldChar w:fldCharType="begin"/>
    </w:r>
    <w:r w:rsidR="00203E66">
      <w:instrText xml:space="preserve"> PAGE  \* Arabic  \* MERGEFORMAT </w:instrText>
    </w:r>
    <w:r w:rsidR="00203E66">
      <w:fldChar w:fldCharType="separate"/>
    </w:r>
    <w:r w:rsidRPr="00541A0F">
      <w:rPr>
        <w:noProof/>
        <w:szCs w:val="16"/>
      </w:rPr>
      <w:t>4</w:t>
    </w:r>
    <w:r w:rsidR="00203E66">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016BB" w14:textId="322A5531" w:rsidR="00203E66" w:rsidRPr="00CC6484" w:rsidRDefault="00541A0F" w:rsidP="00C74BE6">
    <w:pPr>
      <w:pStyle w:val="Header"/>
      <w:jc w:val="right"/>
      <w:rPr>
        <w:szCs w:val="16"/>
        <w:lang w:val="da-DK"/>
      </w:rPr>
    </w:pPr>
    <w:r>
      <w:rPr>
        <w:noProof/>
      </w:rPr>
      <w:pict w14:anchorId="0D4493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610239" o:spid="_x0000_s2054" type="#_x0000_t136" style="position:absolute;left:0;text-align:left;margin-left:0;margin-top:0;width:485.35pt;height:194.15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C1E97" w:rsidRPr="00CC6484">
      <w:rPr>
        <w:lang w:val="da-DK"/>
      </w:rPr>
      <w:t xml:space="preserve">Draft revision of </w:t>
    </w:r>
    <w:r w:rsidR="00413616" w:rsidRPr="00CC6484">
      <w:rPr>
        <w:lang w:val="da-DK"/>
      </w:rPr>
      <w:t>E</w:t>
    </w:r>
    <w:r w:rsidR="002078A1" w:rsidRPr="00CC6484">
      <w:rPr>
        <w:lang w:val="da-DK"/>
      </w:rPr>
      <w:t>R</w:t>
    </w:r>
    <w:r w:rsidR="00413616" w:rsidRPr="00CC6484">
      <w:rPr>
        <w:lang w:val="da-DK"/>
      </w:rPr>
      <w:t>C/REC/</w:t>
    </w:r>
    <w:r w:rsidR="00203E66" w:rsidRPr="00CC6484">
      <w:rPr>
        <w:lang w:val="da-DK"/>
      </w:rPr>
      <w:t>(</w:t>
    </w:r>
    <w:r w:rsidR="002078A1" w:rsidRPr="00CC6484">
      <w:rPr>
        <w:lang w:val="da-DK"/>
      </w:rPr>
      <w:t>01</w:t>
    </w:r>
    <w:r w:rsidR="00203E66" w:rsidRPr="00CC6484">
      <w:rPr>
        <w:lang w:val="da-DK"/>
      </w:rPr>
      <w:t>)</w:t>
    </w:r>
    <w:r w:rsidR="002078A1" w:rsidRPr="00CC6484">
      <w:rPr>
        <w:lang w:val="da-DK"/>
      </w:rPr>
      <w:t>02</w:t>
    </w:r>
    <w:r w:rsidR="00203E66" w:rsidRPr="00CC6484">
      <w:rPr>
        <w:lang w:val="da-DK"/>
      </w:rPr>
      <w:t xml:space="preserve"> </w:t>
    </w:r>
    <w:r w:rsidR="00203E66" w:rsidRPr="00CC6484">
      <w:rPr>
        <w:szCs w:val="16"/>
        <w:lang w:val="da-DK"/>
      </w:rPr>
      <w:t xml:space="preserve">Page </w:t>
    </w:r>
    <w:r w:rsidR="00203E66">
      <w:fldChar w:fldCharType="begin"/>
    </w:r>
    <w:r w:rsidR="00203E66">
      <w:instrText xml:space="preserve"> PAGE  \* Arabic  \* MERGEFORMAT </w:instrText>
    </w:r>
    <w:r w:rsidR="00203E66">
      <w:fldChar w:fldCharType="separate"/>
    </w:r>
    <w:r w:rsidRPr="00541A0F">
      <w:rPr>
        <w:noProof/>
        <w:szCs w:val="16"/>
      </w:rPr>
      <w:t>3</w:t>
    </w:r>
    <w:r w:rsidR="00203E66">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3A036" w14:textId="77777777" w:rsidR="00203E66" w:rsidRPr="001223D0" w:rsidRDefault="00541A0F" w:rsidP="00C74BE6">
    <w:pPr>
      <w:pStyle w:val="Header"/>
      <w:rPr>
        <w:szCs w:val="16"/>
      </w:rPr>
    </w:pPr>
    <w:ins w:id="121" w:author="ECO" w:date="2019-01-09T15:27:00Z">
      <w:r>
        <w:rPr>
          <w:noProof/>
        </w:rPr>
        <w:pict w14:anchorId="1AE365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610237" o:spid="_x0000_s2052" type="#_x0000_t136" style="position:absolute;margin-left:0;margin-top:0;width:485.35pt;height:194.1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F4188"/>
    <w:multiLevelType w:val="multilevel"/>
    <w:tmpl w:val="BF1AD4A4"/>
    <w:lvl w:ilvl="0">
      <w:start w:val="1"/>
      <w:numFmt w:val="decimal"/>
      <w:pStyle w:val="ECCAnnex-heading1"/>
      <w:suff w:val="space"/>
      <w:lvlText w:val="ANNEX %1:"/>
      <w:lvlJc w:val="left"/>
      <w:pPr>
        <w:ind w:left="1985"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61068FE"/>
    <w:multiLevelType w:val="singleLevel"/>
    <w:tmpl w:val="AEBC0B86"/>
    <w:lvl w:ilvl="0">
      <w:start w:val="1"/>
      <w:numFmt w:val="lowerLetter"/>
      <w:lvlText w:val="%1)"/>
      <w:legacy w:legacy="1" w:legacySpace="0" w:legacyIndent="360"/>
      <w:lvlJc w:val="left"/>
      <w:pPr>
        <w:ind w:left="360" w:hanging="360"/>
      </w:pPr>
    </w:lvl>
  </w:abstractNum>
  <w:abstractNum w:abstractNumId="9">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4">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6">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99B11C1"/>
    <w:multiLevelType w:val="multilevel"/>
    <w:tmpl w:val="CF28CB36"/>
    <w:lvl w:ilvl="0">
      <w:start w:val="1"/>
      <w:numFmt w:val="decimal"/>
      <w:pStyle w:val="ECCFiguretitle"/>
      <w:suff w:val="space"/>
      <w:lvlText w:val="Figure %1:"/>
      <w:lvlJc w:val="left"/>
      <w:pPr>
        <w:ind w:left="2062"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5AD1E21"/>
    <w:multiLevelType w:val="singleLevel"/>
    <w:tmpl w:val="0809000F"/>
    <w:lvl w:ilvl="0">
      <w:start w:val="1"/>
      <w:numFmt w:val="decimal"/>
      <w:lvlText w:val="%1."/>
      <w:lvlJc w:val="left"/>
      <w:pPr>
        <w:tabs>
          <w:tab w:val="num" w:pos="360"/>
        </w:tabs>
        <w:ind w:left="360" w:hanging="360"/>
      </w:pPr>
    </w:lvl>
  </w:abstractNum>
  <w:abstractNum w:abstractNumId="30">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39">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B3212E4"/>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F7D2DE2"/>
    <w:multiLevelType w:val="singleLevel"/>
    <w:tmpl w:val="D80E4AEA"/>
    <w:lvl w:ilvl="0">
      <w:start w:val="5"/>
      <w:numFmt w:val="lowerLetter"/>
      <w:lvlText w:val="%1.)"/>
      <w:legacy w:legacy="1" w:legacySpace="0" w:legacyIndent="360"/>
      <w:lvlJc w:val="left"/>
      <w:pPr>
        <w:ind w:left="360" w:hanging="360"/>
      </w:pPr>
    </w:lvl>
  </w:abstractNum>
  <w:num w:numId="1">
    <w:abstractNumId w:val="5"/>
  </w:num>
  <w:num w:numId="2">
    <w:abstractNumId w:val="19"/>
  </w:num>
  <w:num w:numId="3">
    <w:abstractNumId w:val="43"/>
  </w:num>
  <w:num w:numId="4">
    <w:abstractNumId w:val="26"/>
  </w:num>
  <w:num w:numId="5">
    <w:abstractNumId w:val="27"/>
  </w:num>
  <w:num w:numId="6">
    <w:abstractNumId w:val="24"/>
  </w:num>
  <w:num w:numId="7">
    <w:abstractNumId w:val="6"/>
  </w:num>
  <w:num w:numId="8">
    <w:abstractNumId w:val="40"/>
  </w:num>
  <w:num w:numId="9">
    <w:abstractNumId w:val="25"/>
  </w:num>
  <w:num w:numId="10">
    <w:abstractNumId w:val="17"/>
  </w:num>
  <w:num w:numId="11">
    <w:abstractNumId w:val="30"/>
  </w:num>
  <w:num w:numId="12">
    <w:abstractNumId w:val="11"/>
  </w:num>
  <w:num w:numId="13">
    <w:abstractNumId w:val="1"/>
  </w:num>
  <w:num w:numId="14">
    <w:abstractNumId w:val="34"/>
  </w:num>
  <w:num w:numId="15">
    <w:abstractNumId w:val="35"/>
  </w:num>
  <w:num w:numId="16">
    <w:abstractNumId w:val="22"/>
  </w:num>
  <w:num w:numId="17">
    <w:abstractNumId w:val="7"/>
  </w:num>
  <w:num w:numId="18">
    <w:abstractNumId w:val="21"/>
  </w:num>
  <w:num w:numId="19">
    <w:abstractNumId w:val="32"/>
  </w:num>
  <w:num w:numId="20">
    <w:abstractNumId w:val="20"/>
  </w:num>
  <w:num w:numId="21">
    <w:abstractNumId w:val="37"/>
  </w:num>
  <w:num w:numId="22">
    <w:abstractNumId w:val="42"/>
  </w:num>
  <w:num w:numId="23">
    <w:abstractNumId w:val="23"/>
  </w:num>
  <w:num w:numId="24">
    <w:abstractNumId w:val="18"/>
  </w:num>
  <w:num w:numId="25">
    <w:abstractNumId w:val="10"/>
  </w:num>
  <w:num w:numId="26">
    <w:abstractNumId w:val="12"/>
  </w:num>
  <w:num w:numId="27">
    <w:abstractNumId w:val="0"/>
  </w:num>
  <w:num w:numId="28">
    <w:abstractNumId w:val="36"/>
  </w:num>
  <w:num w:numId="29">
    <w:abstractNumId w:val="39"/>
  </w:num>
  <w:num w:numId="30">
    <w:abstractNumId w:val="3"/>
  </w:num>
  <w:num w:numId="31">
    <w:abstractNumId w:val="9"/>
  </w:num>
  <w:num w:numId="32">
    <w:abstractNumId w:val="41"/>
  </w:num>
  <w:num w:numId="33">
    <w:abstractNumId w:val="38"/>
  </w:num>
  <w:num w:numId="34">
    <w:abstractNumId w:val="33"/>
  </w:num>
  <w:num w:numId="35">
    <w:abstractNumId w:val="13"/>
  </w:num>
  <w:num w:numId="36">
    <w:abstractNumId w:val="15"/>
  </w:num>
  <w:num w:numId="37">
    <w:abstractNumId w:val="4"/>
  </w:num>
  <w:num w:numId="38">
    <w:abstractNumId w:val="14"/>
  </w:num>
  <w:num w:numId="39">
    <w:abstractNumId w:val="2"/>
  </w:num>
  <w:num w:numId="40">
    <w:abstractNumId w:val="28"/>
  </w:num>
  <w:num w:numId="41">
    <w:abstractNumId w:val="31"/>
  </w:num>
  <w:num w:numId="42">
    <w:abstractNumId w:val="16"/>
  </w:num>
  <w:num w:numId="43">
    <w:abstractNumId w:val="8"/>
  </w:num>
  <w:num w:numId="44">
    <w:abstractNumId w:val="29"/>
  </w:num>
  <w:num w:numId="45">
    <w:abstractNumId w:val="44"/>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ica Stevanovic">
    <w15:presenceInfo w15:providerId="None" w15:userId="Ivica Stevan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5">
      <o:colormru v:ext="edit" colors="#7b6c58,#887e6e,#d2232a,#57433e,#b0a69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1A"/>
    <w:rsid w:val="00073658"/>
    <w:rsid w:val="0008744B"/>
    <w:rsid w:val="00096E70"/>
    <w:rsid w:val="000A2FF9"/>
    <w:rsid w:val="000A6166"/>
    <w:rsid w:val="000B2432"/>
    <w:rsid w:val="000E2FCE"/>
    <w:rsid w:val="0014297A"/>
    <w:rsid w:val="00145180"/>
    <w:rsid w:val="0019135F"/>
    <w:rsid w:val="001D0397"/>
    <w:rsid w:val="00203E66"/>
    <w:rsid w:val="002078A1"/>
    <w:rsid w:val="002337C7"/>
    <w:rsid w:val="00234AAA"/>
    <w:rsid w:val="002A76A6"/>
    <w:rsid w:val="002C1E97"/>
    <w:rsid w:val="003A51E9"/>
    <w:rsid w:val="00401113"/>
    <w:rsid w:val="00413616"/>
    <w:rsid w:val="004577D0"/>
    <w:rsid w:val="00466069"/>
    <w:rsid w:val="00471F31"/>
    <w:rsid w:val="004800A9"/>
    <w:rsid w:val="004F33A0"/>
    <w:rsid w:val="0051568B"/>
    <w:rsid w:val="00534B77"/>
    <w:rsid w:val="005411D5"/>
    <w:rsid w:val="00541A0F"/>
    <w:rsid w:val="0055625C"/>
    <w:rsid w:val="00563369"/>
    <w:rsid w:val="005708D6"/>
    <w:rsid w:val="00587098"/>
    <w:rsid w:val="00621709"/>
    <w:rsid w:val="00631CC3"/>
    <w:rsid w:val="007137E7"/>
    <w:rsid w:val="00767E66"/>
    <w:rsid w:val="007F1C34"/>
    <w:rsid w:val="00807481"/>
    <w:rsid w:val="00822AE0"/>
    <w:rsid w:val="00835C5B"/>
    <w:rsid w:val="00856088"/>
    <w:rsid w:val="0089360C"/>
    <w:rsid w:val="00926EAB"/>
    <w:rsid w:val="009410F0"/>
    <w:rsid w:val="009629F4"/>
    <w:rsid w:val="009E62B3"/>
    <w:rsid w:val="00A11656"/>
    <w:rsid w:val="00A2604A"/>
    <w:rsid w:val="00A26082"/>
    <w:rsid w:val="00A33C64"/>
    <w:rsid w:val="00A526EA"/>
    <w:rsid w:val="00A73B3E"/>
    <w:rsid w:val="00AB0331"/>
    <w:rsid w:val="00AB2501"/>
    <w:rsid w:val="00AB6C14"/>
    <w:rsid w:val="00B671E0"/>
    <w:rsid w:val="00B839FF"/>
    <w:rsid w:val="00BB48F6"/>
    <w:rsid w:val="00BB635F"/>
    <w:rsid w:val="00BD7E2C"/>
    <w:rsid w:val="00BE3CA9"/>
    <w:rsid w:val="00C11216"/>
    <w:rsid w:val="00C26913"/>
    <w:rsid w:val="00C32183"/>
    <w:rsid w:val="00C60B03"/>
    <w:rsid w:val="00C67075"/>
    <w:rsid w:val="00C6793C"/>
    <w:rsid w:val="00C74BE6"/>
    <w:rsid w:val="00CC6484"/>
    <w:rsid w:val="00D117BB"/>
    <w:rsid w:val="00D37EE3"/>
    <w:rsid w:val="00E131CD"/>
    <w:rsid w:val="00E66665"/>
    <w:rsid w:val="00E77C62"/>
    <w:rsid w:val="00EF539D"/>
    <w:rsid w:val="00F03784"/>
    <w:rsid w:val="00F03E27"/>
    <w:rsid w:val="00F05EBF"/>
    <w:rsid w:val="00F4641A"/>
    <w:rsid w:val="00F659C7"/>
    <w:rsid w:val="00FB2A36"/>
    <w:rsid w:val="00FD3FA4"/>
    <w:rsid w:val="00FD799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5">
      <o:colormru v:ext="edit" colors="#7b6c58,#887e6e,#d2232a,#57433e,#b0a696"/>
    </o:shapedefaults>
    <o:shapelayout v:ext="edit">
      <o:idmap v:ext="edit" data="1"/>
    </o:shapelayout>
  </w:shapeDefaults>
  <w:decimalSymbol w:val=","/>
  <w:listSeparator w:val=";"/>
  <w14:docId w14:val="449C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ind w:left="0"/>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ind w:left="360"/>
      <w:jc w:val="center"/>
    </w:pPr>
    <w:rPr>
      <w:b/>
      <w:color w:val="D2232A"/>
    </w:rPr>
  </w:style>
  <w:style w:type="paragraph" w:customStyle="1" w:styleId="ECCTabletitle">
    <w:name w:val="ECC Table title"/>
    <w:basedOn w:val="ECCFiguretitle"/>
    <w:next w:val="ECCParagraph"/>
    <w:autoRedefine/>
    <w:rsid w:val="000E2FCE"/>
    <w:pPr>
      <w:numPr>
        <w:numId w:val="0"/>
      </w:numPr>
      <w:spacing w:before="0" w:after="0"/>
      <w:ind w:left="360"/>
      <w:jc w:val="left"/>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unhideWhenUsed/>
    <w:qFormat/>
    <w:rsid w:val="00BD7E2C"/>
    <w:pPr>
      <w:spacing w:before="240" w:after="240"/>
      <w:jc w:val="center"/>
    </w:pPr>
    <w:rPr>
      <w:b/>
      <w:bCs/>
      <w:color w:val="D2232A"/>
      <w:szCs w:val="20"/>
    </w:rPr>
  </w:style>
  <w:style w:type="paragraph" w:styleId="BodyText2">
    <w:name w:val="Body Text 2"/>
    <w:basedOn w:val="Normal"/>
    <w:link w:val="BodyText2Char"/>
    <w:rsid w:val="00C11216"/>
    <w:pPr>
      <w:jc w:val="both"/>
    </w:pPr>
    <w:rPr>
      <w:rFonts w:ascii="Times New Roman" w:hAnsi="Times New Roman"/>
      <w:i/>
      <w:szCs w:val="20"/>
      <w:lang w:val="en-GB"/>
    </w:rPr>
  </w:style>
  <w:style w:type="character" w:customStyle="1" w:styleId="BodyText2Char">
    <w:name w:val="Body Text 2 Char"/>
    <w:basedOn w:val="DefaultParagraphFont"/>
    <w:link w:val="BodyText2"/>
    <w:rsid w:val="00C11216"/>
    <w:rPr>
      <w:i/>
    </w:rPr>
  </w:style>
  <w:style w:type="paragraph" w:styleId="BodyText">
    <w:name w:val="Body Text"/>
    <w:basedOn w:val="Normal"/>
    <w:link w:val="BodyTextChar"/>
    <w:uiPriority w:val="99"/>
    <w:semiHidden/>
    <w:unhideWhenUsed/>
    <w:rsid w:val="00C11216"/>
    <w:pPr>
      <w:spacing w:after="120"/>
    </w:pPr>
  </w:style>
  <w:style w:type="character" w:customStyle="1" w:styleId="BodyTextChar">
    <w:name w:val="Body Text Char"/>
    <w:basedOn w:val="DefaultParagraphFont"/>
    <w:link w:val="BodyText"/>
    <w:uiPriority w:val="99"/>
    <w:semiHidden/>
    <w:rsid w:val="00C11216"/>
    <w:rPr>
      <w:rFonts w:ascii="Arial" w:hAnsi="Arial"/>
      <w:szCs w:val="24"/>
      <w:lang w:val="en-US"/>
    </w:rPr>
  </w:style>
  <w:style w:type="table" w:customStyle="1" w:styleId="ECCTable-redheader">
    <w:name w:val="ECC Table - red header"/>
    <w:basedOn w:val="TableNormal"/>
    <w:uiPriority w:val="99"/>
    <w:rsid w:val="00145180"/>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styleId="CommentReference">
    <w:name w:val="annotation reference"/>
    <w:basedOn w:val="DefaultParagraphFont"/>
    <w:uiPriority w:val="99"/>
    <w:semiHidden/>
    <w:unhideWhenUsed/>
    <w:rsid w:val="00C6793C"/>
    <w:rPr>
      <w:sz w:val="16"/>
      <w:szCs w:val="16"/>
    </w:rPr>
  </w:style>
  <w:style w:type="paragraph" w:styleId="CommentText">
    <w:name w:val="annotation text"/>
    <w:basedOn w:val="Normal"/>
    <w:link w:val="CommentTextChar"/>
    <w:uiPriority w:val="99"/>
    <w:semiHidden/>
    <w:unhideWhenUsed/>
    <w:rsid w:val="00C6793C"/>
    <w:rPr>
      <w:szCs w:val="20"/>
    </w:rPr>
  </w:style>
  <w:style w:type="character" w:customStyle="1" w:styleId="CommentTextChar">
    <w:name w:val="Comment Text Char"/>
    <w:basedOn w:val="DefaultParagraphFont"/>
    <w:link w:val="CommentText"/>
    <w:uiPriority w:val="99"/>
    <w:semiHidden/>
    <w:rsid w:val="00C6793C"/>
    <w:rPr>
      <w:rFonts w:ascii="Arial" w:hAnsi="Arial"/>
      <w:lang w:val="en-US"/>
    </w:rPr>
  </w:style>
  <w:style w:type="paragraph" w:styleId="CommentSubject">
    <w:name w:val="annotation subject"/>
    <w:basedOn w:val="CommentText"/>
    <w:next w:val="CommentText"/>
    <w:link w:val="CommentSubjectChar"/>
    <w:uiPriority w:val="99"/>
    <w:semiHidden/>
    <w:unhideWhenUsed/>
    <w:rsid w:val="00C6793C"/>
    <w:rPr>
      <w:b/>
      <w:bCs/>
    </w:rPr>
  </w:style>
  <w:style w:type="character" w:customStyle="1" w:styleId="CommentSubjectChar">
    <w:name w:val="Comment Subject Char"/>
    <w:basedOn w:val="CommentTextChar"/>
    <w:link w:val="CommentSubject"/>
    <w:uiPriority w:val="99"/>
    <w:semiHidden/>
    <w:rsid w:val="00C6793C"/>
    <w:rPr>
      <w:rFonts w:ascii="Arial" w:hAnsi="Arial"/>
      <w:b/>
      <w:bCs/>
      <w:lang w:val="en-US"/>
    </w:rPr>
  </w:style>
  <w:style w:type="paragraph" w:styleId="NormalWeb">
    <w:name w:val="Normal (Web)"/>
    <w:basedOn w:val="Normal"/>
    <w:uiPriority w:val="99"/>
    <w:semiHidden/>
    <w:unhideWhenUsed/>
    <w:rsid w:val="00E66665"/>
    <w:pPr>
      <w:spacing w:before="100" w:beforeAutospacing="1" w:after="100" w:afterAutospacing="1"/>
    </w:pPr>
    <w:rPr>
      <w:rFonts w:ascii="Times New Roman" w:eastAsiaTheme="minorEastAsia" w:hAnsi="Times New Roman"/>
      <w:sz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ind w:left="0"/>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ind w:left="360"/>
      <w:jc w:val="center"/>
    </w:pPr>
    <w:rPr>
      <w:b/>
      <w:color w:val="D2232A"/>
    </w:rPr>
  </w:style>
  <w:style w:type="paragraph" w:customStyle="1" w:styleId="ECCTabletitle">
    <w:name w:val="ECC Table title"/>
    <w:basedOn w:val="ECCFiguretitle"/>
    <w:next w:val="ECCParagraph"/>
    <w:autoRedefine/>
    <w:rsid w:val="000E2FCE"/>
    <w:pPr>
      <w:numPr>
        <w:numId w:val="0"/>
      </w:numPr>
      <w:spacing w:before="0" w:after="0"/>
      <w:ind w:left="360"/>
      <w:jc w:val="left"/>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Caption">
    <w:name w:val="caption"/>
    <w:basedOn w:val="Normal"/>
    <w:next w:val="Normal"/>
    <w:uiPriority w:val="35"/>
    <w:unhideWhenUsed/>
    <w:qFormat/>
    <w:rsid w:val="00BD7E2C"/>
    <w:pPr>
      <w:spacing w:before="240" w:after="240"/>
      <w:jc w:val="center"/>
    </w:pPr>
    <w:rPr>
      <w:b/>
      <w:bCs/>
      <w:color w:val="D2232A"/>
      <w:szCs w:val="20"/>
    </w:rPr>
  </w:style>
  <w:style w:type="paragraph" w:styleId="BodyText2">
    <w:name w:val="Body Text 2"/>
    <w:basedOn w:val="Normal"/>
    <w:link w:val="BodyText2Char"/>
    <w:rsid w:val="00C11216"/>
    <w:pPr>
      <w:jc w:val="both"/>
    </w:pPr>
    <w:rPr>
      <w:rFonts w:ascii="Times New Roman" w:hAnsi="Times New Roman"/>
      <w:i/>
      <w:szCs w:val="20"/>
      <w:lang w:val="en-GB"/>
    </w:rPr>
  </w:style>
  <w:style w:type="character" w:customStyle="1" w:styleId="BodyText2Char">
    <w:name w:val="Body Text 2 Char"/>
    <w:basedOn w:val="DefaultParagraphFont"/>
    <w:link w:val="BodyText2"/>
    <w:rsid w:val="00C11216"/>
    <w:rPr>
      <w:i/>
    </w:rPr>
  </w:style>
  <w:style w:type="paragraph" w:styleId="BodyText">
    <w:name w:val="Body Text"/>
    <w:basedOn w:val="Normal"/>
    <w:link w:val="BodyTextChar"/>
    <w:uiPriority w:val="99"/>
    <w:semiHidden/>
    <w:unhideWhenUsed/>
    <w:rsid w:val="00C11216"/>
    <w:pPr>
      <w:spacing w:after="120"/>
    </w:pPr>
  </w:style>
  <w:style w:type="character" w:customStyle="1" w:styleId="BodyTextChar">
    <w:name w:val="Body Text Char"/>
    <w:basedOn w:val="DefaultParagraphFont"/>
    <w:link w:val="BodyText"/>
    <w:uiPriority w:val="99"/>
    <w:semiHidden/>
    <w:rsid w:val="00C11216"/>
    <w:rPr>
      <w:rFonts w:ascii="Arial" w:hAnsi="Arial"/>
      <w:szCs w:val="24"/>
      <w:lang w:val="en-US"/>
    </w:rPr>
  </w:style>
  <w:style w:type="table" w:customStyle="1" w:styleId="ECCTable-redheader">
    <w:name w:val="ECC Table - red header"/>
    <w:basedOn w:val="TableNormal"/>
    <w:uiPriority w:val="99"/>
    <w:rsid w:val="00145180"/>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styleId="CommentReference">
    <w:name w:val="annotation reference"/>
    <w:basedOn w:val="DefaultParagraphFont"/>
    <w:uiPriority w:val="99"/>
    <w:semiHidden/>
    <w:unhideWhenUsed/>
    <w:rsid w:val="00C6793C"/>
    <w:rPr>
      <w:sz w:val="16"/>
      <w:szCs w:val="16"/>
    </w:rPr>
  </w:style>
  <w:style w:type="paragraph" w:styleId="CommentText">
    <w:name w:val="annotation text"/>
    <w:basedOn w:val="Normal"/>
    <w:link w:val="CommentTextChar"/>
    <w:uiPriority w:val="99"/>
    <w:semiHidden/>
    <w:unhideWhenUsed/>
    <w:rsid w:val="00C6793C"/>
    <w:rPr>
      <w:szCs w:val="20"/>
    </w:rPr>
  </w:style>
  <w:style w:type="character" w:customStyle="1" w:styleId="CommentTextChar">
    <w:name w:val="Comment Text Char"/>
    <w:basedOn w:val="DefaultParagraphFont"/>
    <w:link w:val="CommentText"/>
    <w:uiPriority w:val="99"/>
    <w:semiHidden/>
    <w:rsid w:val="00C6793C"/>
    <w:rPr>
      <w:rFonts w:ascii="Arial" w:hAnsi="Arial"/>
      <w:lang w:val="en-US"/>
    </w:rPr>
  </w:style>
  <w:style w:type="paragraph" w:styleId="CommentSubject">
    <w:name w:val="annotation subject"/>
    <w:basedOn w:val="CommentText"/>
    <w:next w:val="CommentText"/>
    <w:link w:val="CommentSubjectChar"/>
    <w:uiPriority w:val="99"/>
    <w:semiHidden/>
    <w:unhideWhenUsed/>
    <w:rsid w:val="00C6793C"/>
    <w:rPr>
      <w:b/>
      <w:bCs/>
    </w:rPr>
  </w:style>
  <w:style w:type="character" w:customStyle="1" w:styleId="CommentSubjectChar">
    <w:name w:val="Comment Subject Char"/>
    <w:basedOn w:val="CommentTextChar"/>
    <w:link w:val="CommentSubject"/>
    <w:uiPriority w:val="99"/>
    <w:semiHidden/>
    <w:rsid w:val="00C6793C"/>
    <w:rPr>
      <w:rFonts w:ascii="Arial" w:hAnsi="Arial"/>
      <w:b/>
      <w:bCs/>
      <w:lang w:val="en-US"/>
    </w:rPr>
  </w:style>
  <w:style w:type="paragraph" w:styleId="NormalWeb">
    <w:name w:val="Normal (Web)"/>
    <w:basedOn w:val="Normal"/>
    <w:uiPriority w:val="99"/>
    <w:semiHidden/>
    <w:unhideWhenUsed/>
    <w:rsid w:val="00E66665"/>
    <w:pPr>
      <w:spacing w:before="100" w:beforeAutospacing="1" w:after="100" w:afterAutospacing="1"/>
    </w:pPr>
    <w:rPr>
      <w:rFonts w:ascii="Times New Roman" w:eastAsiaTheme="minorEastAsia" w:hAnsi="Times New Roman"/>
      <w:sz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cid:image002.png@01D4B411.7FDE844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ECC%20Recommendation_January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15AB-0A1B-4A72-9DC8-2A894C4D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 Recommendation_January_2014</Template>
  <TotalTime>0</TotalTime>
  <Pages>8</Pages>
  <Words>1209</Words>
  <Characters>6703</Characters>
  <Application>Microsoft Office Word</Application>
  <DocSecurity>0</DocSecurity>
  <Lines>372</Lines>
  <Paragraphs>219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New ECC Report Style</vt:lpstr>
      <vt:lpstr>New ECC Report Style</vt:lpstr>
    </vt:vector>
  </TitlesOfParts>
  <Company>ECO</Company>
  <LinksUpToDate>false</LinksUpToDate>
  <CharactersWithSpaces>7693</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ECO</dc:creator>
  <dc:description>This template is used as guidance to draft ECC Reports.</dc:description>
  <cp:lastModifiedBy>ECO</cp:lastModifiedBy>
  <cp:revision>2</cp:revision>
  <cp:lastPrinted>2019-01-10T09:04:00Z</cp:lastPrinted>
  <dcterms:created xsi:type="dcterms:W3CDTF">2019-01-29T09:31:00Z</dcterms:created>
  <dcterms:modified xsi:type="dcterms:W3CDTF">2019-01-29T09:31:00Z</dcterms:modified>
</cp:coreProperties>
</file>