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9D79C" w14:textId="77777777" w:rsidR="00C74BE6" w:rsidRPr="002F2B09" w:rsidRDefault="00C74BE6">
      <w:pPr>
        <w:rPr>
          <w:lang w:val="en-GB"/>
        </w:rPr>
      </w:pPr>
      <w:bookmarkStart w:id="0" w:name="_GoBack"/>
      <w:bookmarkEnd w:id="0"/>
    </w:p>
    <w:p w14:paraId="0F71300D" w14:textId="77777777" w:rsidR="00C74BE6" w:rsidRPr="002F2B09" w:rsidRDefault="00C74BE6" w:rsidP="00C74BE6">
      <w:pPr>
        <w:jc w:val="center"/>
        <w:rPr>
          <w:lang w:val="en-GB"/>
        </w:rPr>
      </w:pPr>
    </w:p>
    <w:p w14:paraId="044D14EE" w14:textId="77777777" w:rsidR="00C74BE6" w:rsidRPr="002F2B09" w:rsidRDefault="00C74BE6" w:rsidP="00C74BE6">
      <w:pPr>
        <w:jc w:val="center"/>
        <w:rPr>
          <w:lang w:val="en-GB"/>
        </w:rPr>
      </w:pPr>
    </w:p>
    <w:p w14:paraId="1C289666" w14:textId="77777777" w:rsidR="00C74BE6" w:rsidRPr="002F2B09" w:rsidRDefault="00C74BE6" w:rsidP="00C74BE6">
      <w:pPr>
        <w:rPr>
          <w:lang w:val="en-GB"/>
        </w:rPr>
      </w:pPr>
    </w:p>
    <w:p w14:paraId="5C1E99C6" w14:textId="77777777" w:rsidR="00C74BE6" w:rsidRPr="002F2B09" w:rsidRDefault="00C74BE6" w:rsidP="00C74BE6">
      <w:pPr>
        <w:rPr>
          <w:lang w:val="en-GB"/>
        </w:rPr>
      </w:pPr>
    </w:p>
    <w:p w14:paraId="1CFE2F27" w14:textId="77777777" w:rsidR="00C74BE6" w:rsidRPr="005C398D" w:rsidRDefault="00FD3FA4" w:rsidP="00C74BE6">
      <w:pPr>
        <w:jc w:val="center"/>
        <w:rPr>
          <w:b/>
          <w:sz w:val="24"/>
          <w:lang w:val="en-GB"/>
        </w:rPr>
      </w:pPr>
      <w:r w:rsidRPr="005C398D">
        <w:rPr>
          <w:b/>
          <w:noProof/>
          <w:sz w:val="24"/>
          <w:szCs w:val="20"/>
          <w:lang w:val="da-DK" w:eastAsia="da-DK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B7981C4" wp14:editId="4F73ECFB">
                <wp:simplePos x="0" y="0"/>
                <wp:positionH relativeFrom="column">
                  <wp:posOffset>-720090</wp:posOffset>
                </wp:positionH>
                <wp:positionV relativeFrom="paragraph">
                  <wp:posOffset>69850</wp:posOffset>
                </wp:positionV>
                <wp:extent cx="7564120" cy="8268970"/>
                <wp:effectExtent l="0" t="0" r="5080" b="0"/>
                <wp:wrapNone/>
                <wp:docPr id="4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4120" cy="8268970"/>
                          <a:chOff x="0" y="2700"/>
                          <a:chExt cx="11912" cy="13022"/>
                        </a:xfrm>
                      </wpg:grpSpPr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" y="15439"/>
                            <a:ext cx="11906" cy="283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360000" rIns="91440" bIns="45720" anchor="t" anchorCtr="0" upright="1">
                          <a:noAutofit/>
                        </wps:bodyPr>
                      </wps:wsp>
                      <wps:wsp>
                        <wps:cNvPr id="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0"/>
                            <a:ext cx="11906" cy="2564"/>
                          </a:xfrm>
                          <a:prstGeom prst="rect">
                            <a:avLst/>
                          </a:prstGeom>
                          <a:solidFill>
                            <a:srgbClr val="57433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A21E1" w14:textId="0800ABFE" w:rsidR="00203E66" w:rsidRPr="00C95C7C" w:rsidRDefault="00203E66" w:rsidP="00C74BE6">
                              <w:pPr>
                                <w:rPr>
                                  <w:color w:val="887E6E"/>
                                  <w:sz w:val="44"/>
                                </w:rPr>
                              </w:pP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>E</w:t>
                              </w:r>
                              <w:r w:rsidR="003D149E">
                                <w:rPr>
                                  <w:color w:val="FFFFFF"/>
                                  <w:sz w:val="68"/>
                                </w:rPr>
                                <w:t>R</w:t>
                              </w:r>
                              <w:r w:rsidRPr="00C95C7C">
                                <w:rPr>
                                  <w:color w:val="FFFFFF"/>
                                  <w:sz w:val="68"/>
                                </w:rPr>
                                <w:t xml:space="preserve">C Recommendation </w:t>
                              </w:r>
                              <w:r w:rsidR="005C398D">
                                <w:rPr>
                                  <w:color w:val="887E6E"/>
                                  <w:sz w:val="68"/>
                                </w:rPr>
                                <w:t>12-03</w:t>
                              </w:r>
                            </w:p>
                          </w:txbxContent>
                        </wps:txbx>
                        <wps:bodyPr rot="0" vert="horz" wrap="square" lIns="2880000" tIns="360000" rIns="91440" bIns="45720" anchor="t" anchorCtr="0" upright="1">
                          <a:noAutofit/>
                        </wps:bodyPr>
                      </wps:wsp>
                      <wpg:grpSp>
                        <wpg:cNvPr id="7" name="Group 28"/>
                        <wpg:cNvGrpSpPr>
                          <a:grpSpLocks/>
                        </wpg:cNvGrpSpPr>
                        <wpg:grpSpPr bwMode="auto">
                          <a:xfrm>
                            <a:off x="1674" y="3087"/>
                            <a:ext cx="1790" cy="1790"/>
                            <a:chOff x="964" y="3424"/>
                            <a:chExt cx="1457" cy="1457"/>
                          </a:xfrm>
                        </wpg:grpSpPr>
                        <wps:wsp>
                          <wps:cNvPr id="8" name="Rectangle 29"/>
                          <wps:cNvSpPr>
                            <a:spLocks noChangeAspect="1" noChangeArrowheads="1"/>
                          </wps:cNvSpPr>
                          <wps:spPr bwMode="auto">
                            <a:xfrm rot="2700000">
                              <a:off x="964" y="3424"/>
                              <a:ext cx="1457" cy="145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0"/>
                          <wps:cNvSpPr>
                            <a:spLocks noChangeArrowheads="1"/>
                          </wps:cNvSpPr>
                          <wps:spPr bwMode="auto">
                            <a:xfrm rot="5400000">
                              <a:off x="1338" y="3781"/>
                              <a:ext cx="1429" cy="737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D2232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36000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-56.7pt;margin-top:5.5pt;width:595.6pt;height:651.1pt;z-index:251657728" coordorigin=",2700" coordsize="11912,130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">
                <v:rect id="Rectangle 8" o:spid="_x0000_s1027" style="position:absolute;left:6;top:15439;width:11906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0xV8UA&#10;AADaAAAADwAAAGRycy9kb3ducmV2LnhtbESPzWrDMBCE74G+g9hCb7XsQP7cKMEUF0ohgbg95Li1&#10;traJtTKWkth5+qpQyHGYmW+Y9XYwrbhQ7xrLCpIoBkFcWt1wpeDr8+15CcJ5ZI2tZVIwkoPt5mGy&#10;xlTbKx/oUvhKBAi7FBXU3neplK6syaCLbEccvB/bG/RB9pXUPV4D3LRyGsdzabDhsFBjR681lafi&#10;bBQUC3Ocfdjxe7dLkv0tG/PTKo+VenocshcQngZ/D/+337WCGfxdCT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7TFXxQAAANoAAAAPAAAAAAAAAAAAAAAAAJgCAABkcnMv&#10;ZG93bnJldi54bWxQSwUGAAAAAAQABAD1AAAAigMAAAAA&#10;" fillcolor="#57433e" stroked="f">
                  <v:textbox inset=",10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2700;width:11906;height:25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PBTMEA&#10;AADaAAAADwAAAGRycy9kb3ducmV2LnhtbESPQUsDMRSE7wX/Q3iCt25iD0XWZosoQr0o1lLw9kye&#10;m+DmJWzS7vrvjSB4HGbmG2azncMgzjRmH1nDdaNAEJtoPfcaDm+PyxsQuSBbHCKThm/KsO0uFhts&#10;bZz4lc770osK4dyiBldKaqXMxlHA3MREXL3POAYsVY69tCNOFR4GuVJqLQN6rgsOE907Ml/7U9Dw&#10;8jQbT+bj/XnlHtJ0TAdUXml9dTnf3YIoNJf/8F97ZzWs4fdKvQGy+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zwUzBAAAA2gAAAA8AAAAAAAAAAAAAAAAAmAIAAGRycy9kb3du&#10;cmV2LnhtbFBLBQYAAAAABAAEAPUAAACGAwAAAAA=&#10;" fillcolor="#57433e" stroked="f">
                  <v:textbox inset="80mm,10mm">
                    <w:txbxContent>
                      <w:p w14:paraId="6A7A21E1" w14:textId="0800ABFE" w:rsidR="00203E66" w:rsidRPr="00C95C7C" w:rsidRDefault="00203E66" w:rsidP="00C74BE6">
                        <w:pPr>
                          <w:rPr>
                            <w:color w:val="887E6E"/>
                            <w:sz w:val="44"/>
                          </w:rPr>
                        </w:pPr>
                        <w:r w:rsidRPr="00C95C7C">
                          <w:rPr>
                            <w:color w:val="FFFFFF"/>
                            <w:sz w:val="68"/>
                          </w:rPr>
                          <w:t>E</w:t>
                        </w:r>
                        <w:r w:rsidR="003D149E">
                          <w:rPr>
                            <w:color w:val="FFFFFF"/>
                            <w:sz w:val="68"/>
                          </w:rPr>
                          <w:t>R</w:t>
                        </w:r>
                        <w:r w:rsidRPr="00C95C7C">
                          <w:rPr>
                            <w:color w:val="FFFFFF"/>
                            <w:sz w:val="68"/>
                          </w:rPr>
                          <w:t xml:space="preserve">C Recommendation </w:t>
                        </w:r>
                        <w:r w:rsidR="005C398D">
                          <w:rPr>
                            <w:color w:val="887E6E"/>
                            <w:sz w:val="68"/>
                          </w:rPr>
                          <w:t>12-03</w:t>
                        </w:r>
                      </w:p>
                    </w:txbxContent>
                  </v:textbox>
                </v:shape>
                <v:group id="Group 28" o:spid="_x0000_s1029" style="position:absolute;left:1674;top:3087;width:1790;height:1790" coordorigin="964,3424" coordsize="1457,14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rect id="Rectangle 29" o:spid="_x0000_s1030" style="position:absolute;left:964;top:3424;width:1457;height:1457;rotation: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obnMEA&#10;AADaAAAADwAAAGRycy9kb3ducmV2LnhtbERPz2vCMBS+D/wfwhO8jDVdBiJdo4jQ4cXD6qY7Ppq3&#10;tti8lCba+t+bw2DHj+93vplsJ240+NaxhtckBUFcOdNyreHrWLysQPiAbLBzTBru5GGznj3lmBk3&#10;8ifdylCLGMI+Qw1NCH0mpa8asugT1xNH7tcNFkOEQy3NgGMMt51UabqUFluODQ32tGuoupRXq+Gw&#10;l9dzUJfVx3f7xupZqaL4OWm9mE/bdxCBpvAv/nPvjYa4NV6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aG5zBAAAA2gAAAA8AAAAAAAAAAAAAAAAAmAIAAGRycy9kb3du&#10;cmV2LnhtbFBLBQYAAAAABAAEAPUAAACGAwAAAAA=&#10;" stroked="f">
                    <o:lock v:ext="edit" aspectratio="t"/>
                    <v:textbox inset=",10mm"/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0" o:spid="_x0000_s1031" type="#_x0000_t5" style="position:absolute;left:1338;top:3781;width:1429;height:73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0ff8MA&#10;AADaAAAADwAAAGRycy9kb3ducmV2LnhtbESPQWvCQBSE74X+h+UVvJRmo4i2qauIIEbworY9P7LP&#10;JDX7NmRXE/31riB4HGbmG2Yy60wlztS40rKCfhSDIM6sLjlX8LNffnyCcB5ZY2WZFFzIwWz6+jLB&#10;RNuWt3Te+VwECLsEFRTe14mULivIoItsTRy8g20M+iCbXOoG2wA3lRzE8UgaLDksFFjToqDsuDsZ&#10;BVeDq+Hx733crhf/qU43y+sBf5XqvXXzbxCeOv8MP9qpVvAF9yvhBs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0ff8MAAADaAAAADwAAAAAAAAAAAAAAAACYAgAAZHJzL2Rv&#10;d25yZXYueG1sUEsFBgAAAAAEAAQA9QAAAIgDAAAAAA==&#10;" fillcolor="#d2232a" stroked="f">
                    <v:textbox inset=",10mm"/>
                  </v:shape>
                </v:group>
              </v:group>
            </w:pict>
          </mc:Fallback>
        </mc:AlternateContent>
      </w:r>
    </w:p>
    <w:p w14:paraId="5E63A60F" w14:textId="77777777" w:rsidR="00C74BE6" w:rsidRPr="005C398D" w:rsidRDefault="00C74BE6" w:rsidP="00C74BE6">
      <w:pPr>
        <w:jc w:val="center"/>
        <w:rPr>
          <w:b/>
          <w:sz w:val="24"/>
          <w:lang w:val="en-GB"/>
        </w:rPr>
      </w:pPr>
    </w:p>
    <w:p w14:paraId="2FE684D0" w14:textId="77777777" w:rsidR="00C74BE6" w:rsidRPr="005C398D" w:rsidRDefault="00C74BE6" w:rsidP="00C74BE6">
      <w:pPr>
        <w:jc w:val="center"/>
        <w:rPr>
          <w:b/>
          <w:sz w:val="24"/>
          <w:lang w:val="en-GB"/>
        </w:rPr>
      </w:pPr>
    </w:p>
    <w:p w14:paraId="3981E09A" w14:textId="77777777" w:rsidR="00C74BE6" w:rsidRPr="005C398D" w:rsidRDefault="00C74BE6" w:rsidP="00C74BE6">
      <w:pPr>
        <w:jc w:val="center"/>
        <w:rPr>
          <w:b/>
          <w:sz w:val="24"/>
          <w:lang w:val="en-GB"/>
        </w:rPr>
      </w:pPr>
    </w:p>
    <w:p w14:paraId="469240E6" w14:textId="77777777" w:rsidR="00C74BE6" w:rsidRPr="005C398D" w:rsidRDefault="00C74BE6" w:rsidP="00C74BE6">
      <w:pPr>
        <w:jc w:val="center"/>
        <w:rPr>
          <w:b/>
          <w:sz w:val="24"/>
          <w:lang w:val="en-GB"/>
        </w:rPr>
      </w:pPr>
    </w:p>
    <w:p w14:paraId="73D07FEF" w14:textId="77777777" w:rsidR="00C74BE6" w:rsidRPr="005C398D" w:rsidRDefault="00C74BE6" w:rsidP="00C74BE6">
      <w:pPr>
        <w:jc w:val="center"/>
        <w:rPr>
          <w:b/>
          <w:sz w:val="24"/>
          <w:lang w:val="en-GB"/>
        </w:rPr>
      </w:pPr>
    </w:p>
    <w:p w14:paraId="20C8DF80" w14:textId="77777777" w:rsidR="00C74BE6" w:rsidRPr="005C398D" w:rsidRDefault="00C74BE6" w:rsidP="00C74BE6">
      <w:pPr>
        <w:jc w:val="center"/>
        <w:rPr>
          <w:b/>
          <w:sz w:val="24"/>
          <w:lang w:val="en-GB"/>
        </w:rPr>
      </w:pPr>
    </w:p>
    <w:p w14:paraId="5532E5B9" w14:textId="77777777" w:rsidR="00C74BE6" w:rsidRPr="005C398D" w:rsidRDefault="00C74BE6" w:rsidP="00C74BE6">
      <w:pPr>
        <w:jc w:val="center"/>
        <w:rPr>
          <w:b/>
          <w:sz w:val="24"/>
          <w:lang w:val="en-GB"/>
        </w:rPr>
      </w:pPr>
    </w:p>
    <w:p w14:paraId="1CA3DB34" w14:textId="77777777" w:rsidR="00C74BE6" w:rsidRPr="005C398D" w:rsidRDefault="00C74BE6" w:rsidP="00C74BE6">
      <w:pPr>
        <w:jc w:val="center"/>
        <w:rPr>
          <w:b/>
          <w:sz w:val="24"/>
          <w:lang w:val="en-GB"/>
        </w:rPr>
      </w:pPr>
    </w:p>
    <w:p w14:paraId="551D0A12" w14:textId="77777777" w:rsidR="00C74BE6" w:rsidRPr="005C398D" w:rsidRDefault="00C74BE6" w:rsidP="00C74BE6">
      <w:pPr>
        <w:jc w:val="center"/>
        <w:rPr>
          <w:b/>
          <w:sz w:val="24"/>
          <w:lang w:val="en-GB"/>
        </w:rPr>
      </w:pPr>
    </w:p>
    <w:p w14:paraId="56182682" w14:textId="77777777" w:rsidR="00C74BE6" w:rsidRPr="005C398D" w:rsidRDefault="00C74BE6" w:rsidP="00C74BE6">
      <w:pPr>
        <w:jc w:val="center"/>
        <w:rPr>
          <w:b/>
          <w:sz w:val="24"/>
          <w:lang w:val="en-GB"/>
        </w:rPr>
      </w:pPr>
    </w:p>
    <w:p w14:paraId="778A3E7C" w14:textId="77777777" w:rsidR="00C74BE6" w:rsidRPr="005C398D" w:rsidRDefault="00C74BE6" w:rsidP="00C74BE6">
      <w:pPr>
        <w:rPr>
          <w:b/>
          <w:sz w:val="24"/>
          <w:lang w:val="en-GB"/>
        </w:rPr>
      </w:pPr>
    </w:p>
    <w:p w14:paraId="0D8C2585" w14:textId="77777777" w:rsidR="00C74BE6" w:rsidRPr="005C398D" w:rsidRDefault="00C74BE6" w:rsidP="00C74BE6">
      <w:pPr>
        <w:jc w:val="center"/>
        <w:rPr>
          <w:b/>
          <w:sz w:val="24"/>
          <w:lang w:val="en-GB"/>
        </w:rPr>
      </w:pPr>
    </w:p>
    <w:p w14:paraId="54880634" w14:textId="737DA786" w:rsidR="00C74BE6" w:rsidRPr="005C398D" w:rsidRDefault="00A67060" w:rsidP="00C74BE6">
      <w:pPr>
        <w:pStyle w:val="Reporttitledescription"/>
        <w:rPr>
          <w:lang w:val="en-GB"/>
        </w:rPr>
      </w:pPr>
      <w:r>
        <w:rPr>
          <w:lang w:val="en-GB"/>
        </w:rPr>
        <w:fldChar w:fldCharType="begin">
          <w:ffData>
            <w:name w:val="Text7"/>
            <w:enabled/>
            <w:calcOnExit w:val="0"/>
            <w:textInput>
              <w:default w:val="Harmonised radio frequency channel arrangements for digital terrestrial fixed systems operating in the band 17.7-19.7 GHz"/>
            </w:textInput>
          </w:ffData>
        </w:fldChar>
      </w:r>
      <w:bookmarkStart w:id="1" w:name="Text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Harmonised radio frequency channel arrangements for digital terrestrial fixed systems operating in the band 17.7-19.7 GHz</w:t>
      </w:r>
      <w:r>
        <w:rPr>
          <w:lang w:val="en-GB"/>
        </w:rPr>
        <w:fldChar w:fldCharType="end"/>
      </w:r>
      <w:bookmarkEnd w:id="1"/>
    </w:p>
    <w:p w14:paraId="0162DD26" w14:textId="3690A668" w:rsidR="00C74BE6" w:rsidRPr="005C398D" w:rsidRDefault="00587480" w:rsidP="00C74BE6">
      <w:pPr>
        <w:pStyle w:val="Reporttitledescription"/>
        <w:rPr>
          <w:b/>
          <w:sz w:val="18"/>
          <w:lang w:val="en-GB"/>
        </w:rPr>
      </w:pPr>
      <w:r>
        <w:rPr>
          <w:b/>
          <w:sz w:val="18"/>
          <w:lang w:val="en-GB"/>
        </w:rPr>
        <w:fldChar w:fldCharType="begin">
          <w:ffData>
            <w:name w:val="Text8"/>
            <w:enabled/>
            <w:calcOnExit w:val="0"/>
            <w:textInput>
              <w:default w:val="Approved 1996"/>
            </w:textInput>
          </w:ffData>
        </w:fldChar>
      </w:r>
      <w:r>
        <w:rPr>
          <w:b/>
          <w:sz w:val="18"/>
          <w:lang w:val="en-GB"/>
        </w:rPr>
        <w:instrText xml:space="preserve"> </w:instrText>
      </w:r>
      <w:bookmarkStart w:id="2" w:name="Text8"/>
      <w:r>
        <w:rPr>
          <w:b/>
          <w:sz w:val="18"/>
          <w:lang w:val="en-GB"/>
        </w:rPr>
        <w:instrText xml:space="preserve">FORMTEXT </w:instrText>
      </w:r>
      <w:r>
        <w:rPr>
          <w:b/>
          <w:sz w:val="18"/>
          <w:lang w:val="en-GB"/>
        </w:rPr>
      </w:r>
      <w:r>
        <w:rPr>
          <w:b/>
          <w:sz w:val="18"/>
          <w:lang w:val="en-GB"/>
        </w:rPr>
        <w:fldChar w:fldCharType="separate"/>
      </w:r>
      <w:r>
        <w:rPr>
          <w:b/>
          <w:noProof/>
          <w:sz w:val="18"/>
          <w:lang w:val="en-GB"/>
        </w:rPr>
        <w:t>Approved 1996</w:t>
      </w:r>
      <w:r>
        <w:rPr>
          <w:b/>
          <w:sz w:val="18"/>
          <w:lang w:val="en-GB"/>
        </w:rPr>
        <w:fldChar w:fldCharType="end"/>
      </w:r>
      <w:bookmarkEnd w:id="2"/>
    </w:p>
    <w:p w14:paraId="48CAAFA1" w14:textId="77777777" w:rsidR="00C74BE6" w:rsidRPr="005C398D" w:rsidRDefault="00A67060" w:rsidP="00C74BE6">
      <w:pPr>
        <w:pStyle w:val="Lastupdated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Text3"/>
            <w:enabled/>
            <w:calcOnExit w:val="0"/>
            <w:textInput>
              <w:default w:val="[last updated: DD Month 2019]"/>
            </w:textInput>
          </w:ffData>
        </w:fldChar>
      </w:r>
      <w:r>
        <w:rPr>
          <w:b/>
          <w:lang w:val="en-GB"/>
        </w:rPr>
        <w:instrText xml:space="preserve"> </w:instrText>
      </w:r>
      <w:bookmarkStart w:id="3" w:name="Text3"/>
      <w:r>
        <w:rPr>
          <w:b/>
          <w:lang w:val="en-GB"/>
        </w:rPr>
        <w:instrText xml:space="preserve">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[last updated: DD Month 2019]</w:t>
      </w:r>
      <w:r>
        <w:rPr>
          <w:b/>
          <w:lang w:val="en-GB"/>
        </w:rPr>
        <w:fldChar w:fldCharType="end"/>
      </w:r>
      <w:bookmarkEnd w:id="3"/>
    </w:p>
    <w:p w14:paraId="22C08F81" w14:textId="77777777" w:rsidR="00C74BE6" w:rsidRPr="005C398D" w:rsidRDefault="00C74BE6">
      <w:pPr>
        <w:rPr>
          <w:lang w:val="en-GB"/>
        </w:rPr>
      </w:pPr>
    </w:p>
    <w:p w14:paraId="504E08E6" w14:textId="77777777" w:rsidR="00203E66" w:rsidRPr="0029197C" w:rsidRDefault="00203E66">
      <w:pPr>
        <w:rPr>
          <w:lang w:val="en-GB"/>
        </w:rPr>
        <w:sectPr w:rsidR="00203E66" w:rsidRPr="0029197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440" w:right="1134" w:bottom="1440" w:left="1134" w:header="709" w:footer="709" w:gutter="0"/>
          <w:cols w:space="708"/>
          <w:titlePg/>
          <w:docGrid w:linePitch="360"/>
        </w:sectPr>
      </w:pPr>
    </w:p>
    <w:p w14:paraId="5CB852DE" w14:textId="40FFF4FE" w:rsidR="00C74BE6" w:rsidRPr="0029197C" w:rsidRDefault="00835C5B" w:rsidP="00894C8D">
      <w:pPr>
        <w:pStyle w:val="Heading1"/>
      </w:pPr>
      <w:r w:rsidRPr="0029197C">
        <w:lastRenderedPageBreak/>
        <w:t>E</w:t>
      </w:r>
      <w:r w:rsidR="003D149E" w:rsidRPr="0029197C">
        <w:t>R</w:t>
      </w:r>
      <w:r w:rsidRPr="0029197C">
        <w:t xml:space="preserve">C recommendation  </w:t>
      </w:r>
      <w:bookmarkStart w:id="12" w:name="Text4"/>
      <w:r w:rsidR="003D149E" w:rsidRPr="0029197C">
        <w:t>12-03</w:t>
      </w:r>
      <w:bookmarkEnd w:id="12"/>
      <w:r w:rsidR="00587480">
        <w:t xml:space="preserve"> of 1996</w:t>
      </w:r>
      <w:r w:rsidRPr="0029197C">
        <w:t xml:space="preserve"> on </w:t>
      </w:r>
      <w:r w:rsidR="00ED022B">
        <w:fldChar w:fldCharType="begin">
          <w:ffData>
            <w:name w:val="Text5"/>
            <w:enabled/>
            <w:calcOnExit w:val="0"/>
            <w:textInput>
              <w:default w:val="HARMONISED RADIO FREQUENCY CHANNEL ARRANGEMENTS FOR DIGITAL TERRESTRIAL FIXED SYSTEMS OPERATING IN THE BAND 17.7-19.7 GHz"/>
            </w:textInput>
          </w:ffData>
        </w:fldChar>
      </w:r>
      <w:r w:rsidR="00ED022B">
        <w:instrText xml:space="preserve"> </w:instrText>
      </w:r>
      <w:bookmarkStart w:id="13" w:name="Text5"/>
      <w:r w:rsidR="00ED022B">
        <w:instrText xml:space="preserve">FORMTEXT </w:instrText>
      </w:r>
      <w:r w:rsidR="00ED022B">
        <w:fldChar w:fldCharType="separate"/>
      </w:r>
      <w:r w:rsidR="00ED022B">
        <w:rPr>
          <w:noProof/>
        </w:rPr>
        <w:t>HARMONISED RADIO FREQUENCY CHANNEL ARRANGEMENTS FOR DIGITAL TERRESTRIAL FIXED SYSTEMS OPERATING IN THE BAND 17.7-19.7 GHz</w:t>
      </w:r>
      <w:r w:rsidR="00ED022B">
        <w:fldChar w:fldCharType="end"/>
      </w:r>
      <w:bookmarkEnd w:id="13"/>
      <w:r w:rsidR="00C412B2">
        <w:t>, amended DD MM 2019</w:t>
      </w:r>
    </w:p>
    <w:p w14:paraId="264FFD65" w14:textId="77777777" w:rsidR="00C74BE6" w:rsidRPr="0029197C" w:rsidRDefault="00835C5B" w:rsidP="00894C8D">
      <w:pPr>
        <w:pStyle w:val="ECCParagraph"/>
      </w:pPr>
      <w:r w:rsidRPr="0029197C">
        <w:t>“The European Conference of Postal and Telecommunica</w:t>
      </w:r>
      <w:r w:rsidR="00FD39C8" w:rsidRPr="0029197C">
        <w:t xml:space="preserve">tions Administrations, </w:t>
      </w:r>
    </w:p>
    <w:p w14:paraId="65B8D100" w14:textId="77777777" w:rsidR="00C74BE6" w:rsidRPr="0029197C" w:rsidRDefault="00FD39C8" w:rsidP="00894C8D">
      <w:pPr>
        <w:pStyle w:val="ECCParagraph"/>
        <w:rPr>
          <w:i/>
          <w:color w:val="D2232A"/>
        </w:rPr>
      </w:pPr>
      <w:r w:rsidRPr="0029197C">
        <w:rPr>
          <w:i/>
          <w:color w:val="D2232A"/>
        </w:rPr>
        <w:t>considering</w:t>
      </w:r>
    </w:p>
    <w:p w14:paraId="7E36C783" w14:textId="22EEB971" w:rsidR="001716EC" w:rsidRPr="00894C8D" w:rsidRDefault="001716EC" w:rsidP="004C7310">
      <w:pPr>
        <w:pStyle w:val="LetteredList"/>
        <w:ind w:left="357" w:hanging="357"/>
        <w:rPr>
          <w:lang w:val="en-GB"/>
        </w:rPr>
      </w:pPr>
      <w:r w:rsidRPr="00894C8D">
        <w:rPr>
          <w:lang w:val="en-GB"/>
        </w:rPr>
        <w:t>that CEPT should develop radio frequency channel arrangements in consultation with organisations developing standards for radio systems, in order to make the most effective use of the spectrum available</w:t>
      </w:r>
      <w:r w:rsidR="00C412B2" w:rsidRPr="00894C8D">
        <w:rPr>
          <w:lang w:val="en-GB"/>
        </w:rPr>
        <w:t>;</w:t>
      </w:r>
    </w:p>
    <w:p w14:paraId="1690D69E" w14:textId="3B4CDF78" w:rsidR="001716EC" w:rsidRPr="00894C8D" w:rsidRDefault="001716EC" w:rsidP="004C7310">
      <w:pPr>
        <w:pStyle w:val="LetteredList"/>
        <w:ind w:left="357" w:hanging="357"/>
        <w:rPr>
          <w:lang w:val="en-GB"/>
        </w:rPr>
      </w:pPr>
      <w:r w:rsidRPr="00894C8D">
        <w:rPr>
          <w:lang w:val="en-GB"/>
        </w:rPr>
        <w:t>that compatibility between systems of different capacities should be assured</w:t>
      </w:r>
      <w:r w:rsidR="00C412B2" w:rsidRPr="00894C8D">
        <w:rPr>
          <w:lang w:val="en-GB"/>
        </w:rPr>
        <w:t>;</w:t>
      </w:r>
    </w:p>
    <w:p w14:paraId="4D861FC6" w14:textId="0F25DA02" w:rsidR="001716EC" w:rsidRPr="00894C8D" w:rsidRDefault="001716EC" w:rsidP="004C7310">
      <w:pPr>
        <w:pStyle w:val="LetteredList"/>
        <w:ind w:left="357" w:hanging="357"/>
        <w:rPr>
          <w:lang w:val="en-GB"/>
        </w:rPr>
      </w:pPr>
      <w:r w:rsidRPr="00894C8D">
        <w:rPr>
          <w:lang w:val="en-GB"/>
        </w:rPr>
        <w:t xml:space="preserve">that for low capacity digital systems there exist many links among CEPT countries using various arrangements according to </w:t>
      </w:r>
      <w:del w:id="14" w:author="WGSE" w:date="2019-01-23T09:29:00Z">
        <w:r w:rsidRPr="00894C8D" w:rsidDel="00153CC8">
          <w:rPr>
            <w:lang w:val="en-GB"/>
          </w:rPr>
          <w:delText xml:space="preserve">Recommends 6 of </w:delText>
        </w:r>
      </w:del>
      <w:ins w:id="15" w:author="ECO" w:date="2019-01-11T11:59:00Z">
        <w:r w:rsidR="00C70470" w:rsidRPr="00894C8D">
          <w:rPr>
            <w:lang w:val="en-GB"/>
          </w:rPr>
          <w:t>Rec</w:t>
        </w:r>
        <w:r w:rsidR="00C70470">
          <w:rPr>
            <w:lang w:val="en-GB"/>
          </w:rPr>
          <w:t>ommendation</w:t>
        </w:r>
        <w:r w:rsidR="00C70470" w:rsidRPr="00894C8D">
          <w:rPr>
            <w:lang w:val="en-GB"/>
          </w:rPr>
          <w:t xml:space="preserve"> </w:t>
        </w:r>
      </w:ins>
      <w:r w:rsidRPr="00894C8D">
        <w:rPr>
          <w:lang w:val="en-GB"/>
        </w:rPr>
        <w:t xml:space="preserve">ITU-R </w:t>
      </w:r>
      <w:del w:id="16" w:author="ECO" w:date="2019-01-11T11:59:00Z">
        <w:r w:rsidRPr="00894C8D" w:rsidDel="00C70470">
          <w:rPr>
            <w:lang w:val="en-GB"/>
          </w:rPr>
          <w:delText xml:space="preserve">Rec. </w:delText>
        </w:r>
      </w:del>
      <w:r w:rsidRPr="00894C8D">
        <w:rPr>
          <w:lang w:val="en-GB"/>
        </w:rPr>
        <w:t>F. 595</w:t>
      </w:r>
      <w:r w:rsidR="00C412B2" w:rsidRPr="00894C8D">
        <w:rPr>
          <w:lang w:val="en-GB"/>
        </w:rPr>
        <w:t>;</w:t>
      </w:r>
    </w:p>
    <w:p w14:paraId="2D7DC77F" w14:textId="3A294948" w:rsidR="001716EC" w:rsidRPr="00894C8D" w:rsidRDefault="001716EC" w:rsidP="004C7310">
      <w:pPr>
        <w:pStyle w:val="LetteredList"/>
        <w:ind w:left="357" w:hanging="357"/>
        <w:rPr>
          <w:lang w:val="en-GB"/>
        </w:rPr>
      </w:pPr>
      <w:r w:rsidRPr="00894C8D">
        <w:rPr>
          <w:lang w:val="en-GB"/>
        </w:rPr>
        <w:t>the main deployment is foreseen by the majority of CEPT Administrations for medium and high capacity digital systems</w:t>
      </w:r>
      <w:r w:rsidR="00C412B2" w:rsidRPr="00894C8D">
        <w:rPr>
          <w:lang w:val="en-GB"/>
        </w:rPr>
        <w:t>;</w:t>
      </w:r>
    </w:p>
    <w:p w14:paraId="70E05511" w14:textId="77777777" w:rsidR="004C7310" w:rsidRDefault="004C7310">
      <w:pPr>
        <w:pStyle w:val="ECCParagraph"/>
        <w:rPr>
          <w:i/>
          <w:color w:val="D2232A"/>
        </w:rPr>
      </w:pPr>
    </w:p>
    <w:p w14:paraId="4D5B2170" w14:textId="77777777" w:rsidR="001716EC" w:rsidRPr="0029197C" w:rsidRDefault="001716EC">
      <w:pPr>
        <w:pStyle w:val="ECCParagraph"/>
        <w:rPr>
          <w:rFonts w:ascii="Times New Roman" w:hAnsi="Times New Roman"/>
        </w:rPr>
      </w:pPr>
      <w:r w:rsidRPr="0029197C">
        <w:rPr>
          <w:i/>
          <w:color w:val="D2232A"/>
        </w:rPr>
        <w:t>noting</w:t>
      </w:r>
    </w:p>
    <w:p w14:paraId="3C1E9869" w14:textId="692C54CD" w:rsidR="001716EC" w:rsidRPr="00C412B2" w:rsidRDefault="001716EC" w:rsidP="004C7310">
      <w:pPr>
        <w:pStyle w:val="LetteredList"/>
        <w:numPr>
          <w:ilvl w:val="0"/>
          <w:numId w:val="51"/>
        </w:numPr>
        <w:ind w:left="357" w:hanging="357"/>
        <w:rPr>
          <w:lang w:val="en-GB"/>
        </w:rPr>
      </w:pPr>
      <w:r w:rsidRPr="00C412B2">
        <w:rPr>
          <w:lang w:val="en-GB"/>
        </w:rPr>
        <w:t>that Article 8 of the Radio Regulations allocates in Region 1 the band 17.7</w:t>
      </w:r>
      <w:r w:rsidR="00894C8D">
        <w:rPr>
          <w:lang w:val="en-GB"/>
        </w:rPr>
        <w:t>-</w:t>
      </w:r>
      <w:r w:rsidRPr="00C412B2">
        <w:rPr>
          <w:lang w:val="en-GB"/>
        </w:rPr>
        <w:t>19.7 GHz on equal primary basis to the Fixed, Fixed-Satellite and Mobile services</w:t>
      </w:r>
      <w:del w:id="17" w:author="WGSE" w:date="2019-01-23T09:32:00Z">
        <w:r w:rsidRPr="00C412B2" w:rsidDel="00153CC8">
          <w:rPr>
            <w:lang w:val="en-GB"/>
          </w:rPr>
          <w:delText>. Sharing criteria between Fixed and Mobile, and Fixed and Fixed-Satellite services may be required</w:delText>
        </w:r>
      </w:del>
      <w:r w:rsidR="00C412B2">
        <w:rPr>
          <w:lang w:val="en-GB"/>
        </w:rPr>
        <w:t>;</w:t>
      </w:r>
    </w:p>
    <w:p w14:paraId="7CC9BBFF" w14:textId="6CA13EC4" w:rsidR="001716EC" w:rsidRDefault="001716EC" w:rsidP="004C7310">
      <w:pPr>
        <w:pStyle w:val="LetteredList"/>
        <w:ind w:left="357" w:hanging="357"/>
        <w:rPr>
          <w:ins w:id="18" w:author="ECO" w:date="2019-01-25T08:33:00Z"/>
          <w:lang w:val="en-GB"/>
        </w:rPr>
      </w:pPr>
      <w:r w:rsidRPr="00C412B2">
        <w:rPr>
          <w:lang w:val="en-GB"/>
        </w:rPr>
        <w:t>that radio frequency channel arrangements have been recommended by ITU-R for medium and high capacity digital systems in the 17.7-19.7 GHz band</w:t>
      </w:r>
      <w:ins w:id="19" w:author="ECO" w:date="2019-01-10T13:54:00Z">
        <w:r w:rsidR="00C412B2">
          <w:rPr>
            <w:lang w:val="en-GB"/>
          </w:rPr>
          <w:t>;</w:t>
        </w:r>
      </w:ins>
      <w:del w:id="20" w:author="ECO" w:date="2019-01-10T13:54:00Z">
        <w:r w:rsidRPr="00C412B2" w:rsidDel="00C412B2">
          <w:rPr>
            <w:lang w:val="en-GB"/>
          </w:rPr>
          <w:delText>,</w:delText>
        </w:r>
      </w:del>
    </w:p>
    <w:p w14:paraId="2D840C52" w14:textId="1598013D" w:rsidR="004C7310" w:rsidRPr="00DD7281" w:rsidRDefault="004C7310" w:rsidP="00DD7281">
      <w:pPr>
        <w:pStyle w:val="LetteredList"/>
        <w:ind w:left="426" w:hanging="357"/>
        <w:rPr>
          <w:lang w:val="en-GB"/>
        </w:rPr>
      </w:pPr>
      <w:ins w:id="21" w:author="ECO" w:date="2019-01-25T08:33:00Z">
        <w:r w:rsidRPr="008B090A">
          <w:t>that, when very high capacity links are required, it may be achieved by using wider channel bandwidth</w:t>
        </w:r>
      </w:ins>
      <w:ins w:id="22" w:author="ECO" w:date="2019-01-25T08:34:00Z">
        <w:r w:rsidR="00702FD3">
          <w:t>;</w:t>
        </w:r>
      </w:ins>
    </w:p>
    <w:p w14:paraId="00F1CDE2" w14:textId="77777777" w:rsidR="004C7310" w:rsidRDefault="004C7310">
      <w:pPr>
        <w:pStyle w:val="ECCParagraph"/>
        <w:rPr>
          <w:i/>
          <w:color w:val="D2232A"/>
        </w:rPr>
      </w:pPr>
    </w:p>
    <w:p w14:paraId="623E2D41" w14:textId="77777777" w:rsidR="00D37EE3" w:rsidRPr="0029197C" w:rsidRDefault="00835C5B">
      <w:pPr>
        <w:pStyle w:val="ECCParagraph"/>
        <w:rPr>
          <w:i/>
          <w:color w:val="D2232A"/>
        </w:rPr>
      </w:pPr>
      <w:r w:rsidRPr="0029197C">
        <w:rPr>
          <w:i/>
          <w:color w:val="D2232A"/>
        </w:rPr>
        <w:t>recommends</w:t>
      </w:r>
      <w:r w:rsidR="00D37EE3" w:rsidRPr="0029197C">
        <w:rPr>
          <w:i/>
          <w:color w:val="D2232A"/>
        </w:rPr>
        <w:t xml:space="preserve"> </w:t>
      </w:r>
    </w:p>
    <w:p w14:paraId="065B0E21" w14:textId="5E708823" w:rsidR="001716EC" w:rsidRPr="0029197C" w:rsidRDefault="001716EC" w:rsidP="00C76E8A">
      <w:pPr>
        <w:pStyle w:val="NumberedList"/>
        <w:ind w:left="284" w:hanging="284"/>
      </w:pPr>
      <w:r w:rsidRPr="0029197C">
        <w:t>that for medium and high capacity digital systems, CEPT Administrations should follow the recommended radio frequency channel arrangements for the band 17.7</w:t>
      </w:r>
      <w:r w:rsidR="00894C8D">
        <w:t>-</w:t>
      </w:r>
      <w:r w:rsidRPr="0029197C">
        <w:t>19.7 GHz (</w:t>
      </w:r>
      <w:r w:rsidR="00894C8D">
        <w:fldChar w:fldCharType="begin"/>
      </w:r>
      <w:r w:rsidR="00894C8D">
        <w:instrText xml:space="preserve"> REF _Ref534893641 \r \h </w:instrText>
      </w:r>
      <w:r w:rsidR="00894C8D">
        <w:fldChar w:fldCharType="separate"/>
      </w:r>
      <w:r w:rsidR="00894C8D">
        <w:t>ANNEX 1:</w:t>
      </w:r>
      <w:r w:rsidR="00894C8D">
        <w:fldChar w:fldCharType="end"/>
      </w:r>
      <w:r w:rsidRPr="0029197C">
        <w:t>)</w:t>
      </w:r>
      <w:ins w:id="23" w:author="ECO" w:date="2019-01-10T14:09:00Z">
        <w:r w:rsidR="003C0102">
          <w:t>;</w:t>
        </w:r>
      </w:ins>
      <w:del w:id="24" w:author="ECO" w:date="2019-01-10T13:54:00Z">
        <w:r w:rsidRPr="0029197C" w:rsidDel="00C412B2">
          <w:delText>,</w:delText>
        </w:r>
      </w:del>
    </w:p>
    <w:p w14:paraId="6E39B099" w14:textId="77777777" w:rsidR="003C0102" w:rsidRDefault="001716EC" w:rsidP="00C76E8A">
      <w:pPr>
        <w:pStyle w:val="NumberedList"/>
        <w:ind w:left="284" w:hanging="284"/>
        <w:rPr>
          <w:ins w:id="25" w:author="ECO" w:date="2019-01-10T14:09:00Z"/>
        </w:rPr>
      </w:pPr>
      <w:r w:rsidRPr="0029197C">
        <w:t>that for low capacity digital systems channel frequency arrangements may be accommodated, on a national basis, within any of the high capacity channels or guard bands</w:t>
      </w:r>
      <w:ins w:id="26" w:author="ECO" w:date="2019-01-10T14:09:00Z">
        <w:r w:rsidR="003C0102">
          <w:t>;</w:t>
        </w:r>
      </w:ins>
    </w:p>
    <w:p w14:paraId="3638C8A8" w14:textId="475E4F92" w:rsidR="001716EC" w:rsidRPr="0029197C" w:rsidRDefault="003C0102" w:rsidP="00C76E8A">
      <w:pPr>
        <w:pStyle w:val="NumberedList"/>
        <w:ind w:left="284" w:hanging="284"/>
      </w:pPr>
      <w:ins w:id="27" w:author="ECO" w:date="2019-01-10T14:09:00Z">
        <w:r w:rsidRPr="008B090A">
          <w:t>that CEPT administrations may consider</w:t>
        </w:r>
        <w:r>
          <w:t xml:space="preserve"> merging any two adjacent 110</w:t>
        </w:r>
        <w:r w:rsidRPr="008B090A">
          <w:t xml:space="preserve"> MHz channels recommended in </w:t>
        </w:r>
      </w:ins>
      <w:ins w:id="28" w:author="ECO" w:date="2019-01-10T14:29:00Z">
        <w:r w:rsidR="00894C8D">
          <w:fldChar w:fldCharType="begin"/>
        </w:r>
        <w:r w:rsidR="00894C8D">
          <w:instrText xml:space="preserve"> REF _Ref534893641 \r \h </w:instrText>
        </w:r>
      </w:ins>
      <w:r w:rsidR="00894C8D">
        <w:fldChar w:fldCharType="separate"/>
      </w:r>
      <w:ins w:id="29" w:author="ECO" w:date="2019-01-10T14:29:00Z">
        <w:r w:rsidR="00894C8D">
          <w:t>ANNEX 1</w:t>
        </w:r>
        <w:r w:rsidR="00894C8D">
          <w:fldChar w:fldCharType="end"/>
        </w:r>
      </w:ins>
      <w:ins w:id="30" w:author="ECO" w:date="2019-01-11T09:37:00Z">
        <w:r w:rsidR="005A38EB">
          <w:t xml:space="preserve"> </w:t>
        </w:r>
      </w:ins>
      <w:ins w:id="31" w:author="ECO" w:date="2019-01-10T14:09:00Z">
        <w:r w:rsidRPr="008B090A">
          <w:t>to crea</w:t>
        </w:r>
        <w:r>
          <w:t>te one 220</w:t>
        </w:r>
        <w:r w:rsidRPr="008B090A">
          <w:t xml:space="preserve"> MHz channel, </w:t>
        </w:r>
      </w:ins>
      <w:ins w:id="32" w:author="WGSE" w:date="2019-01-23T09:37:00Z">
        <w:r w:rsidR="00807F90">
          <w:t>on the</w:t>
        </w:r>
      </w:ins>
      <w:ins w:id="33" w:author="ECO" w:date="2019-01-10T14:09:00Z">
        <w:r w:rsidRPr="008B090A">
          <w:t xml:space="preserve"> centre frequency between the merged channels. The same spectral efficiency should be maintained. To assist </w:t>
        </w:r>
      </w:ins>
      <w:ins w:id="34" w:author="WGSE" w:date="2019-01-23T09:36:00Z">
        <w:r w:rsidR="00807F90">
          <w:t>cross border</w:t>
        </w:r>
      </w:ins>
      <w:ins w:id="35" w:author="ECO" w:date="2019-01-10T14:09:00Z">
        <w:r w:rsidRPr="008B090A">
          <w:t xml:space="preserve"> co-ordination, administrations may refer to the channel identifiers described in</w:t>
        </w:r>
      </w:ins>
      <w:ins w:id="36" w:author="ECO" w:date="2019-01-10T14:29:00Z">
        <w:r w:rsidR="00894C8D">
          <w:t xml:space="preserve"> </w:t>
        </w:r>
      </w:ins>
      <w:ins w:id="37" w:author="ECO" w:date="2019-01-10T14:30:00Z">
        <w:r w:rsidR="00894C8D">
          <w:fldChar w:fldCharType="begin"/>
        </w:r>
        <w:r w:rsidR="00894C8D">
          <w:instrText xml:space="preserve"> REF _Ref534893930 \r \h </w:instrText>
        </w:r>
      </w:ins>
      <w:r w:rsidR="00894C8D">
        <w:fldChar w:fldCharType="separate"/>
      </w:r>
      <w:ins w:id="38" w:author="ECO" w:date="2019-01-10T14:30:00Z">
        <w:r w:rsidR="00894C8D">
          <w:t>ANNEX 2</w:t>
        </w:r>
        <w:r w:rsidR="00894C8D">
          <w:fldChar w:fldCharType="end"/>
        </w:r>
      </w:ins>
      <w:r w:rsidR="001716EC" w:rsidRPr="0029197C">
        <w:t>.”</w:t>
      </w:r>
    </w:p>
    <w:p w14:paraId="074B1388" w14:textId="77777777" w:rsidR="00AB2950" w:rsidRPr="0029197C" w:rsidRDefault="00AB2950" w:rsidP="00AB2950">
      <w:pPr>
        <w:pStyle w:val="ECCParagraph"/>
        <w:rPr>
          <w:ins w:id="39" w:author="ECO" w:date="2019-01-23T15:59:00Z"/>
          <w:i/>
          <w:color w:val="D2232A"/>
        </w:rPr>
      </w:pPr>
      <w:ins w:id="40" w:author="ECO" w:date="2019-01-23T15:59:00Z">
        <w:r w:rsidRPr="0029197C">
          <w:rPr>
            <w:i/>
            <w:color w:val="D2232A"/>
          </w:rPr>
          <w:t xml:space="preserve">Note: </w:t>
        </w:r>
      </w:ins>
    </w:p>
    <w:p w14:paraId="663900D3" w14:textId="77777777" w:rsidR="00AB2950" w:rsidRPr="0029197C" w:rsidRDefault="00AB2950" w:rsidP="00AB2950">
      <w:pPr>
        <w:rPr>
          <w:ins w:id="41" w:author="ECO" w:date="2019-01-23T15:59:00Z"/>
          <w:lang w:val="en-GB"/>
        </w:rPr>
      </w:pPr>
      <w:ins w:id="42" w:author="ECO" w:date="2019-01-23T15:59:00Z">
        <w:r w:rsidRPr="0029197C">
          <w:rPr>
            <w:i/>
            <w:szCs w:val="20"/>
            <w:lang w:val="en-GB"/>
          </w:rPr>
          <w:t>Please check the Office documentation database https://www.ecodocdb.dk for the up to date position on the implementation of this and other ECC Recommendations.</w:t>
        </w:r>
      </w:ins>
    </w:p>
    <w:p w14:paraId="351E73B5" w14:textId="77777777" w:rsidR="00AB2950" w:rsidRPr="0029197C" w:rsidRDefault="00AB2950">
      <w:pPr>
        <w:rPr>
          <w:lang w:val="en-GB"/>
        </w:rPr>
      </w:pPr>
    </w:p>
    <w:p w14:paraId="576FA93C" w14:textId="1FB09433" w:rsidR="00D37DB5" w:rsidRPr="0029197C" w:rsidRDefault="00C70470" w:rsidP="00FD39C8">
      <w:pPr>
        <w:pStyle w:val="ECCAnnex-heading1"/>
      </w:pPr>
      <w:bookmarkStart w:id="43" w:name="_Ref534893641"/>
      <w:bookmarkStart w:id="44" w:name="_Toc280099658"/>
      <w:r w:rsidRPr="0029197C">
        <w:lastRenderedPageBreak/>
        <w:t>channel arrangement</w:t>
      </w:r>
      <w:r w:rsidR="0094502B">
        <w:t>s</w:t>
      </w:r>
      <w:r w:rsidRPr="0029197C">
        <w:t xml:space="preserve"> for the band 17.7</w:t>
      </w:r>
      <w:r>
        <w:t>-</w:t>
      </w:r>
      <w:r w:rsidRPr="0029197C">
        <w:t>19.7 GHz</w:t>
      </w:r>
    </w:p>
    <w:bookmarkEnd w:id="43"/>
    <w:p w14:paraId="71BC50F0" w14:textId="77777777" w:rsidR="00D37DB5" w:rsidRPr="00C412B2" w:rsidRDefault="00D37DB5" w:rsidP="00C412B2">
      <w:pPr>
        <w:numPr>
          <w:ilvl w:val="12"/>
          <w:numId w:val="0"/>
        </w:numPr>
        <w:spacing w:after="60"/>
        <w:ind w:left="360" w:hanging="360"/>
        <w:jc w:val="both"/>
        <w:rPr>
          <w:rFonts w:cs="Arial"/>
          <w:lang w:val="en-GB"/>
        </w:rPr>
      </w:pPr>
      <w:r w:rsidRPr="00C412B2">
        <w:rPr>
          <w:rFonts w:cs="Arial"/>
          <w:lang w:val="en-GB"/>
        </w:rPr>
        <w:t>Let</w:t>
      </w:r>
    </w:p>
    <w:p w14:paraId="607A07D6" w14:textId="6568A4EB" w:rsidR="00D37DB5" w:rsidRPr="00C412B2" w:rsidRDefault="00ED022B" w:rsidP="00C412B2">
      <w:pPr>
        <w:tabs>
          <w:tab w:val="left" w:pos="567"/>
          <w:tab w:val="left" w:pos="993"/>
        </w:tabs>
        <w:spacing w:after="60"/>
        <w:ind w:left="567" w:firstLine="284"/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Pr="00A66782">
        <w:rPr>
          <w:rFonts w:cs="Arial"/>
          <w:vertAlign w:val="subscript"/>
          <w:lang w:val="en-GB"/>
        </w:rPr>
        <w:t>0</w:t>
      </w:r>
      <w:r w:rsidR="00D37DB5" w:rsidRPr="00C412B2">
        <w:rPr>
          <w:rFonts w:cs="Arial"/>
          <w:vertAlign w:val="subscript"/>
          <w:lang w:val="en-GB"/>
        </w:rPr>
        <w:tab/>
      </w:r>
      <w:r w:rsidR="00D37DB5" w:rsidRPr="00C412B2">
        <w:rPr>
          <w:rFonts w:cs="Arial"/>
          <w:lang w:val="en-GB"/>
        </w:rPr>
        <w:t>be the centre frequency (MHz) of the 17.70 - 19.70 GHz band (F</w:t>
      </w:r>
      <w:r w:rsidR="00D37DB5" w:rsidRPr="00C412B2">
        <w:rPr>
          <w:rFonts w:cs="Arial"/>
          <w:vertAlign w:val="subscript"/>
          <w:lang w:val="en-GB"/>
        </w:rPr>
        <w:t>0</w:t>
      </w:r>
      <w:r w:rsidR="00D37DB5" w:rsidRPr="00C412B2">
        <w:rPr>
          <w:rFonts w:cs="Arial"/>
          <w:lang w:val="en-GB"/>
        </w:rPr>
        <w:t xml:space="preserve"> =18700 MHz),</w:t>
      </w:r>
    </w:p>
    <w:p w14:paraId="448B984D" w14:textId="7A8BBEC2" w:rsidR="00D37DB5" w:rsidRPr="00C412B2" w:rsidRDefault="008C5D7B" w:rsidP="00C412B2">
      <w:pPr>
        <w:tabs>
          <w:tab w:val="left" w:pos="567"/>
          <w:tab w:val="left" w:pos="993"/>
        </w:tabs>
        <w:spacing w:after="60"/>
        <w:ind w:left="1440" w:hanging="589"/>
        <w:rPr>
          <w:rFonts w:cs="Arial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Pr="00C412B2">
        <w:rPr>
          <w:rFonts w:cs="Arial"/>
          <w:lang w:val="en-GB"/>
        </w:rPr>
        <w:t xml:space="preserve"> </w:t>
      </w:r>
      <w:r w:rsidR="00D37DB5" w:rsidRPr="00C412B2">
        <w:rPr>
          <w:rFonts w:cs="Arial"/>
          <w:lang w:val="en-GB"/>
        </w:rPr>
        <w:tab/>
        <w:t>be the centre frequency (MHz) of a radio frequency channel in the lower half of the band,</w:t>
      </w:r>
    </w:p>
    <w:p w14:paraId="3A5E899B" w14:textId="5E220E30" w:rsidR="00D37DB5" w:rsidRPr="00C412B2" w:rsidRDefault="008C5D7B" w:rsidP="00C412B2">
      <w:pPr>
        <w:tabs>
          <w:tab w:val="left" w:pos="567"/>
          <w:tab w:val="left" w:pos="993"/>
        </w:tabs>
        <w:spacing w:after="60"/>
        <w:ind w:left="567" w:firstLine="284"/>
        <w:rPr>
          <w:rFonts w:cs="Arial"/>
          <w:lang w:val="en-GB"/>
        </w:rPr>
      </w:pPr>
      <w:r>
        <w:rPr>
          <w:rFonts w:cs="Arial"/>
        </w:rPr>
        <w:t>F</w:t>
      </w:r>
      <w:r w:rsidRPr="00A50325">
        <w:rPr>
          <w:rFonts w:cs="Arial"/>
          <w:vertAlign w:val="subscript"/>
        </w:rPr>
        <w:t>N</w:t>
      </w:r>
      <w:r w:rsidR="00D37DB5" w:rsidRPr="00C412B2">
        <w:rPr>
          <w:rFonts w:cs="Arial"/>
          <w:lang w:val="en-GB"/>
        </w:rPr>
        <w:t>’</w:t>
      </w:r>
      <w:r w:rsidR="00D37DB5" w:rsidRPr="00C412B2">
        <w:rPr>
          <w:rFonts w:cs="Arial"/>
          <w:lang w:val="en-GB"/>
        </w:rPr>
        <w:tab/>
        <w:t>be the centre frequency of a radio frequency channel in the upper half of the band,</w:t>
      </w:r>
    </w:p>
    <w:p w14:paraId="57D1CBA9" w14:textId="77777777" w:rsidR="00D37DB5" w:rsidRPr="00C412B2" w:rsidRDefault="00D37DB5" w:rsidP="00C412B2">
      <w:pPr>
        <w:numPr>
          <w:ilvl w:val="12"/>
          <w:numId w:val="0"/>
        </w:numPr>
        <w:spacing w:after="60"/>
        <w:ind w:left="360" w:hanging="360"/>
        <w:jc w:val="both"/>
        <w:rPr>
          <w:rFonts w:cs="Arial"/>
          <w:lang w:val="en-GB"/>
        </w:rPr>
      </w:pPr>
    </w:p>
    <w:p w14:paraId="267EEFC2" w14:textId="77777777" w:rsidR="00D37DB5" w:rsidRPr="00C412B2" w:rsidRDefault="00D37DB5" w:rsidP="00C412B2">
      <w:pPr>
        <w:numPr>
          <w:ilvl w:val="12"/>
          <w:numId w:val="0"/>
        </w:numPr>
        <w:spacing w:after="60"/>
        <w:ind w:left="360" w:hanging="360"/>
        <w:jc w:val="both"/>
        <w:rPr>
          <w:rFonts w:cs="Arial"/>
          <w:lang w:val="en-GB"/>
        </w:rPr>
      </w:pPr>
      <w:r w:rsidRPr="00C412B2">
        <w:rPr>
          <w:rFonts w:cs="Arial"/>
          <w:lang w:val="en-GB"/>
        </w:rPr>
        <w:t>then the frequencies (MHz) of individual channels are expressed by the following relationships:</w:t>
      </w:r>
    </w:p>
    <w:p w14:paraId="6EC0A563" w14:textId="3F52455F" w:rsidR="00D37DB5" w:rsidRPr="0006221B" w:rsidRDefault="00D37DB5" w:rsidP="00342473">
      <w:pPr>
        <w:pStyle w:val="NumberedList"/>
        <w:numPr>
          <w:ilvl w:val="0"/>
          <w:numId w:val="53"/>
        </w:numPr>
      </w:pPr>
      <w:r w:rsidRPr="00342473">
        <w:t>C</w:t>
      </w:r>
      <w:r w:rsidR="00C412B2" w:rsidRPr="00342473">
        <w:t>o-channel arrangement</w:t>
      </w:r>
      <w:r w:rsidRPr="00342473">
        <w:t xml:space="preserve"> (see </w:t>
      </w:r>
      <w:r w:rsidR="00894C8D">
        <w:fldChar w:fldCharType="begin"/>
      </w:r>
      <w:r w:rsidR="00894C8D">
        <w:instrText xml:space="preserve"> REF _Ref534893992 \h </w:instrText>
      </w:r>
      <w:r w:rsidR="00894C8D">
        <w:fldChar w:fldCharType="separate"/>
      </w:r>
      <w:r w:rsidR="00894C8D">
        <w:t xml:space="preserve">Figure </w:t>
      </w:r>
      <w:r w:rsidR="00894C8D">
        <w:rPr>
          <w:noProof/>
        </w:rPr>
        <w:t>1</w:t>
      </w:r>
      <w:r w:rsidR="00894C8D">
        <w:fldChar w:fldCharType="end"/>
      </w:r>
      <w:r w:rsidRPr="00342473">
        <w:t>)</w:t>
      </w:r>
    </w:p>
    <w:p w14:paraId="6F95C4D7" w14:textId="2C5381DB" w:rsidR="00D37DB5" w:rsidRPr="00C412B2" w:rsidRDefault="00C412B2" w:rsidP="00C412B2">
      <w:pPr>
        <w:numPr>
          <w:ilvl w:val="0"/>
          <w:numId w:val="47"/>
        </w:numPr>
        <w:overflowPunct w:val="0"/>
        <w:autoSpaceDE w:val="0"/>
        <w:autoSpaceDN w:val="0"/>
        <w:adjustRightInd w:val="0"/>
        <w:ind w:left="714" w:hanging="357"/>
        <w:jc w:val="both"/>
        <w:textAlignment w:val="baseline"/>
        <w:rPr>
          <w:rFonts w:cs="Arial"/>
          <w:lang w:val="en-GB"/>
        </w:rPr>
      </w:pPr>
      <w:r>
        <w:rPr>
          <w:rFonts w:cs="Arial"/>
        </w:rPr>
        <w:t>F</w:t>
      </w:r>
      <w:r w:rsidR="00D37DB5" w:rsidRPr="00C412B2">
        <w:rPr>
          <w:lang w:val="en-GB"/>
        </w:rPr>
        <w:t>or systems with a carrier spacing of 110 MHz:</w:t>
      </w:r>
    </w:p>
    <w:tbl>
      <w:tblPr>
        <w:tblW w:w="8421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2938"/>
        <w:gridCol w:w="2676"/>
        <w:gridCol w:w="2807"/>
      </w:tblGrid>
      <w:tr w:rsidR="00D37DB5" w:rsidRPr="00C412B2" w14:paraId="206A8B42" w14:textId="77777777" w:rsidTr="00C412B2">
        <w:tc>
          <w:tcPr>
            <w:tcW w:w="2938" w:type="dxa"/>
          </w:tcPr>
          <w:p w14:paraId="5FAD724D" w14:textId="77777777" w:rsidR="00D37DB5" w:rsidRPr="00C412B2" w:rsidRDefault="00D37DB5" w:rsidP="00C412B2">
            <w:pPr>
              <w:tabs>
                <w:tab w:val="left" w:pos="567"/>
                <w:tab w:val="left" w:pos="993"/>
              </w:tabs>
              <w:spacing w:after="60"/>
              <w:rPr>
                <w:rFonts w:cs="Arial"/>
                <w:lang w:val="en-GB"/>
              </w:rPr>
            </w:pPr>
            <w:r w:rsidRPr="00C412B2">
              <w:rPr>
                <w:rFonts w:cs="Arial"/>
                <w:lang w:val="en-GB"/>
              </w:rPr>
              <w:t>lower half of the band:</w:t>
            </w:r>
          </w:p>
        </w:tc>
        <w:tc>
          <w:tcPr>
            <w:tcW w:w="2676" w:type="dxa"/>
          </w:tcPr>
          <w:p w14:paraId="1C06DA1A" w14:textId="6C255AAB" w:rsidR="00D37DB5" w:rsidRPr="00C412B2" w:rsidRDefault="008C5D7B" w:rsidP="008C5D7B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</w:rPr>
              <w:t>F</w:t>
            </w:r>
            <w:r w:rsidRPr="00A50325">
              <w:rPr>
                <w:rFonts w:cs="Arial"/>
                <w:vertAlign w:val="subscript"/>
              </w:rPr>
              <w:t>N</w:t>
            </w:r>
            <w:r w:rsidR="00D37DB5" w:rsidRPr="00C412B2">
              <w:rPr>
                <w:rFonts w:cs="Arial"/>
                <w:lang w:val="en-GB"/>
              </w:rPr>
              <w:t xml:space="preserve"> = </w:t>
            </w:r>
            <w:r w:rsidR="00ED022B">
              <w:rPr>
                <w:rFonts w:cs="Arial"/>
                <w:lang w:val="en-GB"/>
              </w:rPr>
              <w:t>F</w:t>
            </w:r>
            <w:r w:rsidR="00ED022B" w:rsidRPr="00A50325">
              <w:rPr>
                <w:rFonts w:cs="Arial"/>
                <w:vertAlign w:val="subscript"/>
                <w:lang w:val="en-GB"/>
              </w:rPr>
              <w:t>0</w:t>
            </w:r>
            <w:r w:rsidR="00D37DB5" w:rsidRPr="00C412B2">
              <w:rPr>
                <w:rFonts w:cs="Arial"/>
                <w:lang w:val="en-GB"/>
              </w:rPr>
              <w:t xml:space="preserve"> - 1000 + 110 n</w:t>
            </w:r>
          </w:p>
        </w:tc>
        <w:tc>
          <w:tcPr>
            <w:tcW w:w="2807" w:type="dxa"/>
          </w:tcPr>
          <w:p w14:paraId="4DE9E106" w14:textId="77777777" w:rsidR="00D37DB5" w:rsidRPr="00C412B2" w:rsidRDefault="00D37DB5" w:rsidP="00C412B2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rFonts w:cs="Arial"/>
                <w:lang w:val="en-GB"/>
              </w:rPr>
            </w:pPr>
          </w:p>
        </w:tc>
      </w:tr>
      <w:tr w:rsidR="00D37DB5" w:rsidRPr="00C412B2" w14:paraId="76113AE3" w14:textId="77777777" w:rsidTr="00C412B2">
        <w:tc>
          <w:tcPr>
            <w:tcW w:w="2938" w:type="dxa"/>
          </w:tcPr>
          <w:p w14:paraId="326D21EB" w14:textId="77777777" w:rsidR="00D37DB5" w:rsidRPr="00C412B2" w:rsidRDefault="00D37DB5" w:rsidP="00C412B2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rFonts w:cs="Arial"/>
                <w:lang w:val="en-GB"/>
              </w:rPr>
            </w:pPr>
            <w:r w:rsidRPr="00C412B2">
              <w:rPr>
                <w:rFonts w:cs="Arial"/>
                <w:lang w:val="en-GB"/>
              </w:rPr>
              <w:t>upper half of the band:</w:t>
            </w:r>
          </w:p>
        </w:tc>
        <w:tc>
          <w:tcPr>
            <w:tcW w:w="2676" w:type="dxa"/>
          </w:tcPr>
          <w:p w14:paraId="1FBAFE07" w14:textId="522EFF5F" w:rsidR="00D37DB5" w:rsidRPr="00C412B2" w:rsidRDefault="008C5D7B" w:rsidP="008C5D7B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</w:rPr>
              <w:t>F</w:t>
            </w:r>
            <w:r w:rsidRPr="00A50325">
              <w:rPr>
                <w:rFonts w:cs="Arial"/>
                <w:vertAlign w:val="subscript"/>
              </w:rPr>
              <w:t>N</w:t>
            </w:r>
            <w:r w:rsidR="00D37DB5" w:rsidRPr="00C412B2">
              <w:rPr>
                <w:rFonts w:cs="Arial"/>
                <w:lang w:val="en-GB"/>
              </w:rPr>
              <w:t xml:space="preserve">’ = </w:t>
            </w:r>
            <w:r w:rsidR="00ED022B">
              <w:rPr>
                <w:rFonts w:cs="Arial"/>
                <w:lang w:val="en-GB"/>
              </w:rPr>
              <w:t>F</w:t>
            </w:r>
            <w:r w:rsidR="00ED022B" w:rsidRPr="00A50325">
              <w:rPr>
                <w:rFonts w:cs="Arial"/>
                <w:vertAlign w:val="subscript"/>
                <w:lang w:val="en-GB"/>
              </w:rPr>
              <w:t>0</w:t>
            </w:r>
            <w:r w:rsidR="00D37DB5" w:rsidRPr="00C412B2">
              <w:rPr>
                <w:rFonts w:cs="Arial"/>
                <w:lang w:val="en-GB"/>
              </w:rPr>
              <w:t xml:space="preserve"> </w:t>
            </w:r>
            <w:r w:rsidR="00D37DB5" w:rsidRPr="00C412B2">
              <w:rPr>
                <w:rFonts w:cs="Arial"/>
                <w:lang w:val="en-GB"/>
              </w:rPr>
              <w:sym w:font="Symbol" w:char="F02B"/>
            </w:r>
            <w:r w:rsidR="00D37DB5" w:rsidRPr="00C412B2">
              <w:rPr>
                <w:rFonts w:cs="Arial"/>
                <w:lang w:val="en-GB"/>
              </w:rPr>
              <w:t xml:space="preserve"> 10 + 110 n</w:t>
            </w:r>
          </w:p>
        </w:tc>
        <w:tc>
          <w:tcPr>
            <w:tcW w:w="2807" w:type="dxa"/>
          </w:tcPr>
          <w:p w14:paraId="63B01B39" w14:textId="77777777" w:rsidR="00D37DB5" w:rsidRPr="00C412B2" w:rsidRDefault="00D37DB5" w:rsidP="00C412B2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rFonts w:cs="Arial"/>
                <w:lang w:val="en-GB"/>
              </w:rPr>
            </w:pPr>
            <w:r w:rsidRPr="00C412B2">
              <w:rPr>
                <w:rFonts w:cs="Arial"/>
                <w:lang w:val="en-GB"/>
              </w:rPr>
              <w:t>where n = 1, … 8</w:t>
            </w:r>
          </w:p>
        </w:tc>
      </w:tr>
    </w:tbl>
    <w:p w14:paraId="0E0D06DC" w14:textId="1AA96B8E" w:rsidR="00D37DB5" w:rsidRPr="00C412B2" w:rsidRDefault="00C412B2" w:rsidP="00C412B2">
      <w:pPr>
        <w:numPr>
          <w:ilvl w:val="0"/>
          <w:numId w:val="48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textAlignment w:val="baseline"/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="00D37DB5" w:rsidRPr="00C412B2">
        <w:rPr>
          <w:rFonts w:cs="Arial"/>
          <w:lang w:val="en-GB"/>
        </w:rPr>
        <w:t>or systems with a carrier spacing of 55 MHz:</w:t>
      </w:r>
    </w:p>
    <w:tbl>
      <w:tblPr>
        <w:tblW w:w="0" w:type="auto"/>
        <w:tblInd w:w="714" w:type="dxa"/>
        <w:tblLayout w:type="fixed"/>
        <w:tblLook w:val="0000" w:firstRow="0" w:lastRow="0" w:firstColumn="0" w:lastColumn="0" w:noHBand="0" w:noVBand="0"/>
      </w:tblPr>
      <w:tblGrid>
        <w:gridCol w:w="2950"/>
        <w:gridCol w:w="2681"/>
        <w:gridCol w:w="2835"/>
      </w:tblGrid>
      <w:tr w:rsidR="00D37DB5" w:rsidRPr="00C412B2" w14:paraId="19711A73" w14:textId="77777777" w:rsidTr="000E4456">
        <w:tc>
          <w:tcPr>
            <w:tcW w:w="2950" w:type="dxa"/>
          </w:tcPr>
          <w:p w14:paraId="24CCEB15" w14:textId="77777777" w:rsidR="00D37DB5" w:rsidRPr="00C412B2" w:rsidRDefault="00D37DB5" w:rsidP="00C412B2">
            <w:pPr>
              <w:tabs>
                <w:tab w:val="left" w:pos="567"/>
                <w:tab w:val="left" w:pos="993"/>
              </w:tabs>
              <w:spacing w:after="60"/>
              <w:ind w:left="420"/>
              <w:jc w:val="both"/>
              <w:rPr>
                <w:rFonts w:cs="Arial"/>
                <w:lang w:val="en-GB"/>
              </w:rPr>
            </w:pPr>
            <w:r w:rsidRPr="00C412B2">
              <w:rPr>
                <w:rFonts w:cs="Arial"/>
                <w:lang w:val="en-GB"/>
              </w:rPr>
              <w:t>lower half of the band:</w:t>
            </w:r>
          </w:p>
        </w:tc>
        <w:tc>
          <w:tcPr>
            <w:tcW w:w="2681" w:type="dxa"/>
          </w:tcPr>
          <w:p w14:paraId="64635134" w14:textId="72F14847" w:rsidR="00D37DB5" w:rsidRPr="00C412B2" w:rsidRDefault="008C5D7B" w:rsidP="008C5D7B">
            <w:pPr>
              <w:tabs>
                <w:tab w:val="left" w:pos="567"/>
                <w:tab w:val="left" w:pos="993"/>
              </w:tabs>
              <w:spacing w:after="60"/>
              <w:ind w:left="42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</w:rPr>
              <w:t>F</w:t>
            </w:r>
            <w:r w:rsidRPr="00A50325">
              <w:rPr>
                <w:rFonts w:cs="Arial"/>
                <w:vertAlign w:val="subscript"/>
              </w:rPr>
              <w:t>N</w:t>
            </w:r>
            <w:r w:rsidR="00D37DB5" w:rsidRPr="00C412B2">
              <w:rPr>
                <w:rFonts w:cs="Arial"/>
                <w:lang w:val="en-GB"/>
              </w:rPr>
              <w:t xml:space="preserve"> = </w:t>
            </w:r>
            <w:r w:rsidR="00ED022B">
              <w:rPr>
                <w:rFonts w:cs="Arial"/>
                <w:lang w:val="en-GB"/>
              </w:rPr>
              <w:t>F</w:t>
            </w:r>
            <w:r w:rsidR="00ED022B" w:rsidRPr="00A50325">
              <w:rPr>
                <w:rFonts w:cs="Arial"/>
                <w:vertAlign w:val="subscript"/>
                <w:lang w:val="en-GB"/>
              </w:rPr>
              <w:t>0</w:t>
            </w:r>
            <w:r w:rsidR="00D37DB5" w:rsidRPr="00C412B2">
              <w:rPr>
                <w:rFonts w:cs="Arial"/>
                <w:lang w:val="en-GB"/>
              </w:rPr>
              <w:t xml:space="preserve"> - 1000 + 55 n</w:t>
            </w:r>
          </w:p>
        </w:tc>
        <w:tc>
          <w:tcPr>
            <w:tcW w:w="2835" w:type="dxa"/>
          </w:tcPr>
          <w:p w14:paraId="512F2A28" w14:textId="77777777" w:rsidR="00D37DB5" w:rsidRPr="00C412B2" w:rsidRDefault="00D37DB5" w:rsidP="00C412B2">
            <w:pPr>
              <w:tabs>
                <w:tab w:val="left" w:pos="567"/>
                <w:tab w:val="left" w:pos="993"/>
              </w:tabs>
              <w:spacing w:after="60"/>
              <w:ind w:left="420"/>
              <w:jc w:val="both"/>
              <w:rPr>
                <w:rFonts w:cs="Arial"/>
                <w:lang w:val="en-GB"/>
              </w:rPr>
            </w:pPr>
          </w:p>
        </w:tc>
      </w:tr>
      <w:tr w:rsidR="00D37DB5" w:rsidRPr="00C412B2" w14:paraId="5147E6A0" w14:textId="77777777" w:rsidTr="000E4456">
        <w:tc>
          <w:tcPr>
            <w:tcW w:w="2950" w:type="dxa"/>
          </w:tcPr>
          <w:p w14:paraId="2310600E" w14:textId="77777777" w:rsidR="00D37DB5" w:rsidRPr="00C412B2" w:rsidRDefault="00D37DB5" w:rsidP="00C412B2">
            <w:pPr>
              <w:tabs>
                <w:tab w:val="left" w:pos="567"/>
                <w:tab w:val="left" w:pos="993"/>
              </w:tabs>
              <w:ind w:left="420"/>
              <w:jc w:val="both"/>
              <w:rPr>
                <w:rFonts w:cs="Arial"/>
                <w:lang w:val="en-GB"/>
              </w:rPr>
            </w:pPr>
            <w:r w:rsidRPr="00C412B2">
              <w:rPr>
                <w:rFonts w:cs="Arial"/>
                <w:lang w:val="en-GB"/>
              </w:rPr>
              <w:t>upper half of the band:</w:t>
            </w:r>
          </w:p>
        </w:tc>
        <w:tc>
          <w:tcPr>
            <w:tcW w:w="2681" w:type="dxa"/>
          </w:tcPr>
          <w:p w14:paraId="4641CE5B" w14:textId="0EFC42BB" w:rsidR="00D37DB5" w:rsidRPr="00C412B2" w:rsidRDefault="008C5D7B" w:rsidP="008C5D7B">
            <w:pPr>
              <w:tabs>
                <w:tab w:val="left" w:pos="567"/>
                <w:tab w:val="left" w:pos="993"/>
              </w:tabs>
              <w:ind w:left="42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</w:rPr>
              <w:t>F</w:t>
            </w:r>
            <w:r w:rsidRPr="00A50325">
              <w:rPr>
                <w:rFonts w:cs="Arial"/>
                <w:vertAlign w:val="subscript"/>
              </w:rPr>
              <w:t>N</w:t>
            </w:r>
            <w:r w:rsidR="00D37DB5" w:rsidRPr="00C412B2">
              <w:rPr>
                <w:rFonts w:cs="Arial"/>
                <w:lang w:val="en-GB"/>
              </w:rPr>
              <w:t xml:space="preserve">’ = </w:t>
            </w:r>
            <w:r w:rsidR="00ED022B">
              <w:rPr>
                <w:rFonts w:cs="Arial"/>
                <w:lang w:val="en-GB"/>
              </w:rPr>
              <w:t>F</w:t>
            </w:r>
            <w:r w:rsidR="00ED022B" w:rsidRPr="00A50325">
              <w:rPr>
                <w:rFonts w:cs="Arial"/>
                <w:vertAlign w:val="subscript"/>
                <w:lang w:val="en-GB"/>
              </w:rPr>
              <w:t>0</w:t>
            </w:r>
            <w:r w:rsidR="00D37DB5" w:rsidRPr="00C412B2">
              <w:rPr>
                <w:rFonts w:cs="Arial"/>
                <w:lang w:val="en-GB"/>
              </w:rPr>
              <w:t xml:space="preserve"> </w:t>
            </w:r>
            <w:r w:rsidR="00D37DB5" w:rsidRPr="00C412B2">
              <w:rPr>
                <w:rFonts w:cs="Arial"/>
                <w:lang w:val="en-GB"/>
              </w:rPr>
              <w:sym w:font="Symbol" w:char="F02B"/>
            </w:r>
            <w:r w:rsidR="00D37DB5" w:rsidRPr="00C412B2">
              <w:rPr>
                <w:rFonts w:cs="Arial"/>
                <w:lang w:val="en-GB"/>
              </w:rPr>
              <w:t xml:space="preserve"> 10 + 55 n</w:t>
            </w:r>
          </w:p>
        </w:tc>
        <w:tc>
          <w:tcPr>
            <w:tcW w:w="2835" w:type="dxa"/>
          </w:tcPr>
          <w:p w14:paraId="659647A8" w14:textId="77777777" w:rsidR="00D37DB5" w:rsidRPr="00C412B2" w:rsidRDefault="00D37DB5" w:rsidP="00C412B2">
            <w:pPr>
              <w:tabs>
                <w:tab w:val="left" w:pos="567"/>
                <w:tab w:val="left" w:pos="993"/>
              </w:tabs>
              <w:ind w:left="420"/>
              <w:jc w:val="both"/>
              <w:rPr>
                <w:rFonts w:cs="Arial"/>
                <w:lang w:val="en-GB"/>
              </w:rPr>
            </w:pPr>
            <w:r w:rsidRPr="00C412B2">
              <w:rPr>
                <w:rFonts w:cs="Arial"/>
                <w:lang w:val="en-GB"/>
              </w:rPr>
              <w:t>where n = 1, … 17</w:t>
            </w:r>
          </w:p>
        </w:tc>
      </w:tr>
    </w:tbl>
    <w:p w14:paraId="4E6765DC" w14:textId="708FD484" w:rsidR="00D37DB5" w:rsidRPr="00C412B2" w:rsidRDefault="00C412B2" w:rsidP="00C412B2">
      <w:pPr>
        <w:numPr>
          <w:ilvl w:val="0"/>
          <w:numId w:val="49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textAlignment w:val="baseline"/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="00D37DB5" w:rsidRPr="00C412B2">
        <w:rPr>
          <w:rFonts w:cs="Arial"/>
          <w:lang w:val="en-GB"/>
        </w:rPr>
        <w:t>or systems with a carrier spacing of 27.5 MHz:</w:t>
      </w:r>
    </w:p>
    <w:tbl>
      <w:tblPr>
        <w:tblW w:w="8466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2950"/>
        <w:gridCol w:w="2681"/>
        <w:gridCol w:w="2835"/>
      </w:tblGrid>
      <w:tr w:rsidR="00D37DB5" w:rsidRPr="00C412B2" w14:paraId="76344968" w14:textId="77777777" w:rsidTr="00174A28">
        <w:tc>
          <w:tcPr>
            <w:tcW w:w="2950" w:type="dxa"/>
          </w:tcPr>
          <w:p w14:paraId="6FBB8BAD" w14:textId="77777777" w:rsidR="00D37DB5" w:rsidRPr="00C412B2" w:rsidRDefault="00D37DB5" w:rsidP="00C412B2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rFonts w:cs="Arial"/>
                <w:lang w:val="en-GB"/>
              </w:rPr>
            </w:pPr>
            <w:r w:rsidRPr="00C412B2">
              <w:rPr>
                <w:rFonts w:cs="Arial"/>
                <w:lang w:val="en-GB"/>
              </w:rPr>
              <w:t>lower half of the band:</w:t>
            </w:r>
          </w:p>
        </w:tc>
        <w:tc>
          <w:tcPr>
            <w:tcW w:w="2681" w:type="dxa"/>
          </w:tcPr>
          <w:p w14:paraId="08EA5520" w14:textId="44E520C5" w:rsidR="00D37DB5" w:rsidRPr="00C412B2" w:rsidRDefault="008C5D7B" w:rsidP="008C5D7B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</w:rPr>
              <w:t>F</w:t>
            </w:r>
            <w:r w:rsidRPr="00A50325">
              <w:rPr>
                <w:rFonts w:cs="Arial"/>
                <w:vertAlign w:val="subscript"/>
              </w:rPr>
              <w:t>N</w:t>
            </w:r>
            <w:r w:rsidR="00D37DB5" w:rsidRPr="00C412B2">
              <w:rPr>
                <w:rFonts w:cs="Arial"/>
                <w:lang w:val="en-GB"/>
              </w:rPr>
              <w:t xml:space="preserve"> = </w:t>
            </w:r>
            <w:r w:rsidR="00ED022B">
              <w:rPr>
                <w:rFonts w:cs="Arial"/>
                <w:lang w:val="en-GB"/>
              </w:rPr>
              <w:t>F</w:t>
            </w:r>
            <w:r w:rsidR="00ED022B" w:rsidRPr="00A50325">
              <w:rPr>
                <w:rFonts w:cs="Arial"/>
                <w:vertAlign w:val="subscript"/>
                <w:lang w:val="en-GB"/>
              </w:rPr>
              <w:t>0</w:t>
            </w:r>
            <w:r w:rsidR="00D37DB5" w:rsidRPr="00C412B2">
              <w:rPr>
                <w:rFonts w:cs="Arial"/>
                <w:lang w:val="en-GB"/>
              </w:rPr>
              <w:t xml:space="preserve"> - 1000 + 27.5 n</w:t>
            </w:r>
          </w:p>
        </w:tc>
        <w:tc>
          <w:tcPr>
            <w:tcW w:w="2835" w:type="dxa"/>
          </w:tcPr>
          <w:p w14:paraId="20D0680C" w14:textId="77777777" w:rsidR="00D37DB5" w:rsidRPr="00C412B2" w:rsidRDefault="00D37DB5" w:rsidP="00C412B2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rFonts w:cs="Arial"/>
                <w:lang w:val="en-GB"/>
              </w:rPr>
            </w:pPr>
          </w:p>
        </w:tc>
      </w:tr>
      <w:tr w:rsidR="00D37DB5" w:rsidRPr="00C412B2" w14:paraId="1922230D" w14:textId="77777777" w:rsidTr="00174A28">
        <w:tc>
          <w:tcPr>
            <w:tcW w:w="2950" w:type="dxa"/>
          </w:tcPr>
          <w:p w14:paraId="4EF10BB3" w14:textId="77777777" w:rsidR="00D37DB5" w:rsidRPr="00C412B2" w:rsidRDefault="00D37DB5" w:rsidP="00C412B2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rFonts w:cs="Arial"/>
                <w:lang w:val="en-GB"/>
              </w:rPr>
            </w:pPr>
            <w:r w:rsidRPr="00C412B2">
              <w:rPr>
                <w:rFonts w:cs="Arial"/>
                <w:lang w:val="en-GB"/>
              </w:rPr>
              <w:t>upper half of the band:</w:t>
            </w:r>
          </w:p>
        </w:tc>
        <w:tc>
          <w:tcPr>
            <w:tcW w:w="2681" w:type="dxa"/>
          </w:tcPr>
          <w:p w14:paraId="105AA1AE" w14:textId="661533F3" w:rsidR="00D37DB5" w:rsidRPr="00C412B2" w:rsidRDefault="008C5D7B" w:rsidP="008C5D7B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</w:rPr>
              <w:t>F</w:t>
            </w:r>
            <w:r w:rsidRPr="00A50325">
              <w:rPr>
                <w:rFonts w:cs="Arial"/>
                <w:vertAlign w:val="subscript"/>
              </w:rPr>
              <w:t>N</w:t>
            </w:r>
            <w:r w:rsidR="00D37DB5" w:rsidRPr="00C412B2">
              <w:rPr>
                <w:rFonts w:cs="Arial"/>
                <w:lang w:val="en-GB"/>
              </w:rPr>
              <w:t xml:space="preserve">’ = </w:t>
            </w:r>
            <w:r w:rsidR="00ED022B">
              <w:rPr>
                <w:rFonts w:cs="Arial"/>
                <w:lang w:val="en-GB"/>
              </w:rPr>
              <w:t>F</w:t>
            </w:r>
            <w:r w:rsidR="00ED022B" w:rsidRPr="00A50325">
              <w:rPr>
                <w:rFonts w:cs="Arial"/>
                <w:vertAlign w:val="subscript"/>
                <w:lang w:val="en-GB"/>
              </w:rPr>
              <w:t>0</w:t>
            </w:r>
            <w:r w:rsidR="00D37DB5" w:rsidRPr="00C412B2">
              <w:rPr>
                <w:rFonts w:cs="Arial"/>
                <w:lang w:val="en-GB"/>
              </w:rPr>
              <w:t xml:space="preserve"> </w:t>
            </w:r>
            <w:r w:rsidR="00D37DB5" w:rsidRPr="00C412B2">
              <w:rPr>
                <w:rFonts w:cs="Arial"/>
                <w:lang w:val="en-GB"/>
              </w:rPr>
              <w:sym w:font="Symbol" w:char="F02B"/>
            </w:r>
            <w:r w:rsidR="00D37DB5" w:rsidRPr="00C412B2">
              <w:rPr>
                <w:rFonts w:cs="Arial"/>
                <w:lang w:val="en-GB"/>
              </w:rPr>
              <w:t xml:space="preserve"> 10 + 27.5 n</w:t>
            </w:r>
          </w:p>
        </w:tc>
        <w:tc>
          <w:tcPr>
            <w:tcW w:w="2835" w:type="dxa"/>
          </w:tcPr>
          <w:p w14:paraId="7FF946E8" w14:textId="77777777" w:rsidR="00D37DB5" w:rsidRPr="00C412B2" w:rsidRDefault="00D37DB5" w:rsidP="00C412B2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rFonts w:cs="Arial"/>
                <w:lang w:val="en-GB"/>
              </w:rPr>
            </w:pPr>
            <w:r w:rsidRPr="00C412B2">
              <w:rPr>
                <w:rFonts w:cs="Arial"/>
                <w:lang w:val="en-GB"/>
              </w:rPr>
              <w:t>where n = 1, … 35</w:t>
            </w:r>
          </w:p>
        </w:tc>
      </w:tr>
    </w:tbl>
    <w:p w14:paraId="4DA76B6F" w14:textId="58D8B30E" w:rsidR="00D37DB5" w:rsidRPr="00C412B2" w:rsidRDefault="00C412B2" w:rsidP="00C412B2">
      <w:pPr>
        <w:numPr>
          <w:ilvl w:val="0"/>
          <w:numId w:val="50"/>
        </w:numPr>
        <w:overflowPunct w:val="0"/>
        <w:autoSpaceDE w:val="0"/>
        <w:autoSpaceDN w:val="0"/>
        <w:adjustRightInd w:val="0"/>
        <w:spacing w:after="60"/>
        <w:ind w:left="714" w:hanging="357"/>
        <w:jc w:val="both"/>
        <w:textAlignment w:val="baseline"/>
        <w:rPr>
          <w:rFonts w:cs="Arial"/>
          <w:lang w:val="en-GB"/>
        </w:rPr>
      </w:pPr>
      <w:r>
        <w:rPr>
          <w:rFonts w:cs="Arial"/>
          <w:lang w:val="en-GB"/>
        </w:rPr>
        <w:t>F</w:t>
      </w:r>
      <w:r w:rsidR="00D37DB5" w:rsidRPr="00C412B2">
        <w:rPr>
          <w:rFonts w:cs="Arial"/>
          <w:lang w:val="en-GB"/>
        </w:rPr>
        <w:t>or systems with a carrier spacing of 13.75 MHz:</w:t>
      </w:r>
    </w:p>
    <w:tbl>
      <w:tblPr>
        <w:tblW w:w="8892" w:type="dxa"/>
        <w:tblInd w:w="714" w:type="dxa"/>
        <w:tblLayout w:type="fixed"/>
        <w:tblLook w:val="0000" w:firstRow="0" w:lastRow="0" w:firstColumn="0" w:lastColumn="0" w:noHBand="0" w:noVBand="0"/>
      </w:tblPr>
      <w:tblGrid>
        <w:gridCol w:w="528"/>
        <w:gridCol w:w="2835"/>
        <w:gridCol w:w="2694"/>
        <w:gridCol w:w="141"/>
        <w:gridCol w:w="2308"/>
        <w:gridCol w:w="386"/>
      </w:tblGrid>
      <w:tr w:rsidR="00D37DB5" w:rsidRPr="00C412B2" w14:paraId="4FB6C271" w14:textId="77777777" w:rsidTr="00174A28">
        <w:trPr>
          <w:gridAfter w:val="1"/>
          <w:wAfter w:w="386" w:type="dxa"/>
        </w:trPr>
        <w:tc>
          <w:tcPr>
            <w:tcW w:w="3363" w:type="dxa"/>
            <w:gridSpan w:val="2"/>
          </w:tcPr>
          <w:p w14:paraId="2AD166A1" w14:textId="77777777" w:rsidR="00D37DB5" w:rsidRPr="00C412B2" w:rsidRDefault="00D37DB5" w:rsidP="00C412B2">
            <w:pPr>
              <w:tabs>
                <w:tab w:val="left" w:pos="567"/>
                <w:tab w:val="left" w:pos="993"/>
              </w:tabs>
              <w:spacing w:after="60"/>
              <w:ind w:firstLine="420"/>
              <w:jc w:val="both"/>
              <w:rPr>
                <w:rFonts w:cs="Arial"/>
                <w:lang w:val="en-GB"/>
              </w:rPr>
            </w:pPr>
            <w:r w:rsidRPr="00C412B2">
              <w:rPr>
                <w:rFonts w:cs="Arial"/>
                <w:lang w:val="en-GB"/>
              </w:rPr>
              <w:t>lower half of the band:</w:t>
            </w:r>
          </w:p>
        </w:tc>
        <w:tc>
          <w:tcPr>
            <w:tcW w:w="2835" w:type="dxa"/>
            <w:gridSpan w:val="2"/>
          </w:tcPr>
          <w:p w14:paraId="3E5AF825" w14:textId="280FFBEA" w:rsidR="00D37DB5" w:rsidRPr="00C412B2" w:rsidRDefault="00A66782" w:rsidP="00A66782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</w:rPr>
              <w:t>F</w:t>
            </w:r>
            <w:r w:rsidRPr="00A50325">
              <w:rPr>
                <w:rFonts w:cs="Arial"/>
                <w:vertAlign w:val="subscript"/>
              </w:rPr>
              <w:t>N</w:t>
            </w:r>
            <w:r w:rsidR="00D37DB5" w:rsidRPr="00C412B2">
              <w:rPr>
                <w:rFonts w:cs="Arial"/>
                <w:lang w:val="en-GB"/>
              </w:rPr>
              <w:t xml:space="preserve"> = </w:t>
            </w:r>
            <w:r w:rsidR="00ED022B">
              <w:rPr>
                <w:rFonts w:cs="Arial"/>
                <w:lang w:val="en-GB"/>
              </w:rPr>
              <w:t>F</w:t>
            </w:r>
            <w:r w:rsidR="00ED022B" w:rsidRPr="00A50325">
              <w:rPr>
                <w:rFonts w:cs="Arial"/>
                <w:vertAlign w:val="subscript"/>
                <w:lang w:val="en-GB"/>
              </w:rPr>
              <w:t>0</w:t>
            </w:r>
            <w:r w:rsidR="00D37DB5" w:rsidRPr="00C412B2">
              <w:rPr>
                <w:rFonts w:cs="Arial"/>
                <w:lang w:val="en-GB"/>
              </w:rPr>
              <w:t xml:space="preserve"> - 1000 + 13.75 n</w:t>
            </w:r>
          </w:p>
        </w:tc>
        <w:tc>
          <w:tcPr>
            <w:tcW w:w="2308" w:type="dxa"/>
          </w:tcPr>
          <w:p w14:paraId="42EE6C1F" w14:textId="77777777" w:rsidR="00D37DB5" w:rsidRPr="00C412B2" w:rsidRDefault="00D37DB5" w:rsidP="00C412B2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rFonts w:cs="Arial"/>
                <w:lang w:val="en-GB"/>
              </w:rPr>
            </w:pPr>
          </w:p>
        </w:tc>
      </w:tr>
      <w:tr w:rsidR="00D37DB5" w:rsidRPr="00C412B2" w14:paraId="239CF717" w14:textId="77777777" w:rsidTr="00174A28">
        <w:trPr>
          <w:gridBefore w:val="1"/>
          <w:wBefore w:w="528" w:type="dxa"/>
        </w:trPr>
        <w:tc>
          <w:tcPr>
            <w:tcW w:w="2835" w:type="dxa"/>
          </w:tcPr>
          <w:p w14:paraId="314E5972" w14:textId="77777777" w:rsidR="00D37DB5" w:rsidRPr="00C412B2" w:rsidRDefault="00D37DB5" w:rsidP="00C412B2">
            <w:pPr>
              <w:tabs>
                <w:tab w:val="left" w:pos="567"/>
                <w:tab w:val="left" w:pos="993"/>
              </w:tabs>
              <w:spacing w:after="60"/>
              <w:ind w:left="-108" w:firstLine="5"/>
              <w:jc w:val="both"/>
              <w:rPr>
                <w:rFonts w:cs="Arial"/>
                <w:lang w:val="en-GB"/>
              </w:rPr>
            </w:pPr>
            <w:r w:rsidRPr="00C412B2">
              <w:rPr>
                <w:rFonts w:cs="Arial"/>
                <w:lang w:val="en-GB"/>
              </w:rPr>
              <w:t>upper half of the band:</w:t>
            </w:r>
          </w:p>
        </w:tc>
        <w:tc>
          <w:tcPr>
            <w:tcW w:w="2694" w:type="dxa"/>
          </w:tcPr>
          <w:p w14:paraId="25CA2F93" w14:textId="1C384202" w:rsidR="00D37DB5" w:rsidRPr="00C412B2" w:rsidRDefault="00A66782" w:rsidP="00A66782">
            <w:pPr>
              <w:tabs>
                <w:tab w:val="left" w:pos="567"/>
                <w:tab w:val="left" w:pos="993"/>
              </w:tabs>
              <w:spacing w:after="60"/>
              <w:ind w:left="-250" w:firstLine="250"/>
              <w:jc w:val="both"/>
              <w:rPr>
                <w:rFonts w:cs="Arial"/>
                <w:lang w:val="en-GB"/>
              </w:rPr>
            </w:pPr>
            <w:r>
              <w:rPr>
                <w:rFonts w:cs="Arial"/>
              </w:rPr>
              <w:t>F</w:t>
            </w:r>
            <w:r w:rsidRPr="00A50325">
              <w:rPr>
                <w:rFonts w:cs="Arial"/>
                <w:vertAlign w:val="subscript"/>
              </w:rPr>
              <w:t>N</w:t>
            </w:r>
            <w:r w:rsidR="00D37DB5" w:rsidRPr="00C412B2">
              <w:rPr>
                <w:rFonts w:cs="Arial"/>
                <w:lang w:val="en-GB"/>
              </w:rPr>
              <w:t xml:space="preserve">’ = </w:t>
            </w:r>
            <w:r w:rsidR="00ED022B">
              <w:rPr>
                <w:rFonts w:cs="Arial"/>
                <w:lang w:val="en-GB"/>
              </w:rPr>
              <w:t>F</w:t>
            </w:r>
            <w:r w:rsidR="00ED022B" w:rsidRPr="00A50325">
              <w:rPr>
                <w:rFonts w:cs="Arial"/>
                <w:vertAlign w:val="subscript"/>
                <w:lang w:val="en-GB"/>
              </w:rPr>
              <w:t>0</w:t>
            </w:r>
            <w:r w:rsidR="00D37DB5" w:rsidRPr="00C412B2">
              <w:rPr>
                <w:rFonts w:cs="Arial"/>
                <w:lang w:val="en-GB"/>
              </w:rPr>
              <w:t xml:space="preserve"> </w:t>
            </w:r>
            <w:r w:rsidR="00D37DB5" w:rsidRPr="00C412B2">
              <w:rPr>
                <w:rFonts w:cs="Arial"/>
                <w:lang w:val="en-GB"/>
              </w:rPr>
              <w:sym w:font="Symbol" w:char="F02B"/>
            </w:r>
            <w:r w:rsidR="00D37DB5" w:rsidRPr="00C412B2">
              <w:rPr>
                <w:rFonts w:cs="Arial"/>
                <w:lang w:val="en-GB"/>
              </w:rPr>
              <w:t xml:space="preserve"> 10 + 13.75 n</w:t>
            </w:r>
          </w:p>
        </w:tc>
        <w:tc>
          <w:tcPr>
            <w:tcW w:w="2835" w:type="dxa"/>
            <w:gridSpan w:val="3"/>
          </w:tcPr>
          <w:p w14:paraId="588FE6FA" w14:textId="77777777" w:rsidR="00D37DB5" w:rsidRPr="00C412B2" w:rsidRDefault="00D37DB5" w:rsidP="00C412B2">
            <w:pPr>
              <w:tabs>
                <w:tab w:val="left" w:pos="567"/>
                <w:tab w:val="left" w:pos="993"/>
              </w:tabs>
              <w:spacing w:after="60"/>
              <w:jc w:val="both"/>
              <w:rPr>
                <w:rFonts w:cs="Arial"/>
                <w:lang w:val="en-GB"/>
              </w:rPr>
            </w:pPr>
            <w:r w:rsidRPr="00C412B2">
              <w:rPr>
                <w:rFonts w:cs="Arial"/>
                <w:lang w:val="en-GB"/>
              </w:rPr>
              <w:t>where n = 1, … 70</w:t>
            </w:r>
          </w:p>
        </w:tc>
      </w:tr>
    </w:tbl>
    <w:p w14:paraId="7723FCEB" w14:textId="7213E2B8" w:rsidR="0006221B" w:rsidRDefault="0006221B" w:rsidP="00D37DB5">
      <w:pPr>
        <w:rPr>
          <w:rFonts w:ascii="Times New Roman" w:hAnsi="Times New Roman"/>
          <w:lang w:val="en-GB"/>
        </w:rPr>
      </w:pPr>
    </w:p>
    <w:p w14:paraId="7FEDAFE4" w14:textId="77777777" w:rsidR="00204C2A" w:rsidRDefault="00204C2A" w:rsidP="00D37DB5">
      <w:pPr>
        <w:rPr>
          <w:lang w:val="en-GB"/>
        </w:rPr>
      </w:pPr>
    </w:p>
    <w:p w14:paraId="3AAABF01" w14:textId="77777777" w:rsidR="0006221B" w:rsidRDefault="0006221B" w:rsidP="00894C8D">
      <w:pPr>
        <w:jc w:val="center"/>
        <w:rPr>
          <w:lang w:val="en-GB"/>
        </w:rPr>
      </w:pPr>
      <w:r>
        <w:rPr>
          <w:noProof/>
          <w:lang w:val="da-DK" w:eastAsia="da-DK"/>
        </w:rPr>
        <w:drawing>
          <wp:inline distT="0" distB="0" distL="0" distR="0" wp14:anchorId="2D573C8A" wp14:editId="769DDF15">
            <wp:extent cx="6004207" cy="3470564"/>
            <wp:effectExtent l="0" t="0" r="0" b="0"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12829" cy="3475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6E581D" w14:textId="77777777" w:rsidR="0006221B" w:rsidRDefault="0006221B" w:rsidP="003022BC">
      <w:pPr>
        <w:pStyle w:val="ECCFiguretitle"/>
        <w:numPr>
          <w:ilvl w:val="0"/>
          <w:numId w:val="0"/>
        </w:numPr>
        <w:spacing w:before="60" w:after="60"/>
      </w:pPr>
      <w:bookmarkStart w:id="45" w:name="_Ref534893992"/>
      <w:r>
        <w:t xml:space="preserve">Figure </w:t>
      </w:r>
      <w:r w:rsidR="0053335F">
        <w:fldChar w:fldCharType="begin"/>
      </w:r>
      <w:r w:rsidR="0053335F">
        <w:instrText xml:space="preserve"> SEQ Figure \* ARABIC </w:instrText>
      </w:r>
      <w:r w:rsidR="0053335F">
        <w:fldChar w:fldCharType="separate"/>
      </w:r>
      <w:r>
        <w:rPr>
          <w:noProof/>
        </w:rPr>
        <w:t>1</w:t>
      </w:r>
      <w:r w:rsidR="0053335F">
        <w:rPr>
          <w:noProof/>
        </w:rPr>
        <w:fldChar w:fldCharType="end"/>
      </w:r>
      <w:bookmarkEnd w:id="45"/>
      <w:r>
        <w:t>: Radio frequency channel arrangement for digital-relay systems operating in the</w:t>
      </w:r>
    </w:p>
    <w:p w14:paraId="7B3726B3" w14:textId="77777777" w:rsidR="00D37DB5" w:rsidRDefault="0006221B" w:rsidP="003022BC">
      <w:pPr>
        <w:pStyle w:val="ECCFiguretitle"/>
        <w:numPr>
          <w:ilvl w:val="0"/>
          <w:numId w:val="0"/>
        </w:numPr>
        <w:spacing w:before="60" w:after="60"/>
      </w:pPr>
      <w:r>
        <w:t>17.7-19.7 GHz</w:t>
      </w:r>
      <w:r w:rsidR="003022BC">
        <w:t xml:space="preserve"> band</w:t>
      </w:r>
    </w:p>
    <w:p w14:paraId="0DD49CE3" w14:textId="77777777" w:rsidR="0006221B" w:rsidRDefault="0006221B" w:rsidP="003022BC">
      <w:pPr>
        <w:pStyle w:val="ECCFiguretitle"/>
        <w:numPr>
          <w:ilvl w:val="0"/>
          <w:numId w:val="0"/>
        </w:numPr>
        <w:spacing w:before="0" w:after="0"/>
      </w:pPr>
      <w:r>
        <w:t>(Co-channel arrangement)</w:t>
      </w:r>
    </w:p>
    <w:p w14:paraId="30936DAF" w14:textId="77777777" w:rsidR="0006221B" w:rsidRPr="003022BC" w:rsidRDefault="0006221B" w:rsidP="003022BC">
      <w:pPr>
        <w:pStyle w:val="ECCFiguretitle"/>
        <w:numPr>
          <w:ilvl w:val="0"/>
          <w:numId w:val="0"/>
        </w:numPr>
        <w:spacing w:before="0" w:after="0"/>
      </w:pPr>
      <w:r>
        <w:t>(All frequencies are in MH</w:t>
      </w:r>
      <w:r w:rsidR="005A38EB">
        <w:t>z</w:t>
      </w:r>
      <w:r>
        <w:t>)</w:t>
      </w:r>
    </w:p>
    <w:p w14:paraId="22E3956A" w14:textId="77777777" w:rsidR="00D37DB5" w:rsidRPr="0029197C" w:rsidRDefault="00D37DB5" w:rsidP="003C0102">
      <w:pPr>
        <w:pStyle w:val="ECCParagraph"/>
      </w:pPr>
    </w:p>
    <w:p w14:paraId="0FE7B7E3" w14:textId="21842E4E" w:rsidR="00342473" w:rsidRPr="003022BC" w:rsidRDefault="00835C5B" w:rsidP="003022BC">
      <w:pPr>
        <w:pStyle w:val="ECCAnnex-heading1"/>
        <w:rPr>
          <w:ins w:id="46" w:author="ECO" w:date="2019-01-10T14:11:00Z"/>
          <w:rFonts w:ascii="Times New Roman" w:hAnsi="Times New Roman"/>
        </w:rPr>
      </w:pPr>
      <w:r w:rsidRPr="0029197C">
        <w:lastRenderedPageBreak/>
        <w:t xml:space="preserve"> </w:t>
      </w:r>
      <w:bookmarkStart w:id="47" w:name="_Ref534893930"/>
      <w:ins w:id="48" w:author="ECO" w:date="2019-01-10T14:11:00Z">
        <w:r w:rsidR="00342473">
          <w:t xml:space="preserve">Channel </w:t>
        </w:r>
      </w:ins>
      <w:ins w:id="49" w:author="Ivica Stevanovic" w:date="2019-01-23T11:51:00Z">
        <w:r w:rsidR="00587609">
          <w:t xml:space="preserve">Arrangement and </w:t>
        </w:r>
      </w:ins>
      <w:ins w:id="50" w:author="ECO" w:date="2019-01-10T14:11:00Z">
        <w:r w:rsidR="00342473">
          <w:t>identifiers for 220 MHz channels</w:t>
        </w:r>
        <w:bookmarkEnd w:id="47"/>
      </w:ins>
    </w:p>
    <w:p w14:paraId="478631AB" w14:textId="0C59F788" w:rsidR="00342473" w:rsidRPr="003022BC" w:rsidRDefault="00342473" w:rsidP="00342473">
      <w:pPr>
        <w:jc w:val="both"/>
        <w:rPr>
          <w:ins w:id="51" w:author="ECO" w:date="2019-01-10T14:11:00Z"/>
          <w:rFonts w:cs="Arial"/>
        </w:rPr>
      </w:pPr>
      <w:ins w:id="52" w:author="ECO" w:date="2019-01-10T14:11:00Z">
        <w:r w:rsidRPr="003022BC">
          <w:rPr>
            <w:rFonts w:cs="Arial"/>
          </w:rPr>
          <w:t xml:space="preserve">The 220 MHz channels (ref. </w:t>
        </w:r>
      </w:ins>
      <w:ins w:id="53" w:author="ECO" w:date="2019-01-11T09:39:00Z">
        <w:r w:rsidR="005A38EB">
          <w:rPr>
            <w:rFonts w:cs="Arial"/>
            <w:i/>
          </w:rPr>
          <w:t>r</w:t>
        </w:r>
      </w:ins>
      <w:ins w:id="54" w:author="ECO" w:date="2019-01-10T14:11:00Z">
        <w:r w:rsidRPr="003022BC">
          <w:rPr>
            <w:rFonts w:cs="Arial"/>
            <w:i/>
          </w:rPr>
          <w:t>ecommends 3</w:t>
        </w:r>
        <w:r w:rsidRPr="003022BC">
          <w:rPr>
            <w:rFonts w:cs="Arial"/>
          </w:rPr>
          <w:t xml:space="preserve">) </w:t>
        </w:r>
        <w:r w:rsidRPr="003022BC">
          <w:rPr>
            <w:rFonts w:cs="Arial"/>
            <w:color w:val="000000"/>
          </w:rPr>
          <w:t>can be identified by using the following numbering</w:t>
        </w:r>
        <w:r w:rsidRPr="003022BC">
          <w:rPr>
            <w:rFonts w:cs="Arial"/>
          </w:rPr>
          <w:t>:</w:t>
        </w:r>
      </w:ins>
    </w:p>
    <w:p w14:paraId="022C3B6D" w14:textId="77777777" w:rsidR="00342473" w:rsidRPr="003022BC" w:rsidRDefault="00342473" w:rsidP="00342473">
      <w:pPr>
        <w:jc w:val="both"/>
        <w:rPr>
          <w:ins w:id="55" w:author="ECO" w:date="2019-01-10T14:11:00Z"/>
          <w:rFonts w:cs="Arial"/>
        </w:rPr>
      </w:pPr>
    </w:p>
    <w:p w14:paraId="75F070F4" w14:textId="77777777" w:rsidR="003022BC" w:rsidRDefault="00342473" w:rsidP="00894C8D">
      <w:pPr>
        <w:tabs>
          <w:tab w:val="left" w:pos="709"/>
          <w:tab w:val="left" w:pos="1134"/>
        </w:tabs>
        <w:spacing w:after="60"/>
        <w:jc w:val="both"/>
        <w:rPr>
          <w:ins w:id="56" w:author="ECO" w:date="2019-01-10T14:20:00Z"/>
          <w:rFonts w:cs="Arial"/>
        </w:rPr>
      </w:pPr>
      <w:ins w:id="57" w:author="ECO" w:date="2019-01-10T14:11:00Z">
        <w:r w:rsidRPr="003022BC">
          <w:rPr>
            <w:rFonts w:cs="Arial"/>
          </w:rPr>
          <w:t>Let</w:t>
        </w:r>
        <w:r w:rsidRPr="003022BC">
          <w:rPr>
            <w:rFonts w:cs="Arial"/>
          </w:rPr>
          <w:tab/>
        </w:r>
      </w:ins>
    </w:p>
    <w:p w14:paraId="242A2EDD" w14:textId="09A6CEE9" w:rsidR="00342473" w:rsidRPr="003022BC" w:rsidRDefault="003022BC" w:rsidP="003022BC">
      <w:pPr>
        <w:tabs>
          <w:tab w:val="left" w:pos="709"/>
          <w:tab w:val="left" w:pos="1134"/>
        </w:tabs>
        <w:spacing w:after="60"/>
        <w:jc w:val="both"/>
        <w:rPr>
          <w:ins w:id="58" w:author="ECO" w:date="2019-01-10T14:11:00Z"/>
          <w:rFonts w:cs="Arial"/>
        </w:rPr>
      </w:pPr>
      <w:ins w:id="59" w:author="ECO" w:date="2019-01-10T14:20:00Z">
        <w:r>
          <w:rPr>
            <w:rFonts w:cs="Arial"/>
          </w:rPr>
          <w:tab/>
        </w:r>
      </w:ins>
      <w:ins w:id="60" w:author="ECO" w:date="2019-01-24T11:49:00Z">
        <w:r w:rsidR="008C5D7B">
          <w:rPr>
            <w:rFonts w:cs="Arial"/>
            <w:lang w:val="en-GB"/>
          </w:rPr>
          <w:t>F</w:t>
        </w:r>
        <w:r w:rsidR="008C5D7B" w:rsidRPr="00A50325">
          <w:rPr>
            <w:rFonts w:cs="Arial"/>
            <w:vertAlign w:val="subscript"/>
            <w:lang w:val="en-GB"/>
          </w:rPr>
          <w:t>0</w:t>
        </w:r>
      </w:ins>
      <w:ins w:id="61" w:author="ECO" w:date="2019-01-10T14:11:00Z">
        <w:r w:rsidR="00342473" w:rsidRPr="003022BC">
          <w:rPr>
            <w:rFonts w:cs="Arial"/>
          </w:rPr>
          <w:tab/>
          <w:t>be the reference frequency of 18700 MHz;</w:t>
        </w:r>
      </w:ins>
    </w:p>
    <w:p w14:paraId="0154A630" w14:textId="6E966BB6" w:rsidR="00342473" w:rsidRPr="003022BC" w:rsidRDefault="00342473" w:rsidP="003022BC">
      <w:pPr>
        <w:tabs>
          <w:tab w:val="left" w:pos="709"/>
          <w:tab w:val="left" w:pos="1134"/>
        </w:tabs>
        <w:spacing w:after="60"/>
        <w:ind w:left="357"/>
        <w:jc w:val="both"/>
        <w:rPr>
          <w:ins w:id="62" w:author="ECO" w:date="2019-01-10T14:11:00Z"/>
          <w:rFonts w:cs="Arial"/>
        </w:rPr>
      </w:pPr>
      <w:ins w:id="63" w:author="ECO" w:date="2019-01-10T14:11:00Z">
        <w:r w:rsidRPr="003022BC">
          <w:rPr>
            <w:rFonts w:cs="Arial"/>
          </w:rPr>
          <w:tab/>
        </w:r>
      </w:ins>
      <w:ins w:id="64" w:author="ECO" w:date="2019-01-24T11:50:00Z">
        <w:r w:rsidR="008C5D7B">
          <w:rPr>
            <w:rFonts w:cs="Arial"/>
          </w:rPr>
          <w:t>F</w:t>
        </w:r>
        <w:r w:rsidR="008C5D7B" w:rsidRPr="00A66782">
          <w:rPr>
            <w:rFonts w:cs="Arial"/>
            <w:vertAlign w:val="subscript"/>
          </w:rPr>
          <w:t>N</w:t>
        </w:r>
      </w:ins>
      <w:ins w:id="65" w:author="ECO" w:date="2019-01-10T14:11:00Z">
        <w:r w:rsidRPr="003022BC">
          <w:rPr>
            <w:rFonts w:cs="Arial"/>
          </w:rPr>
          <w:tab/>
          <w:t>be the centre frequency (MHz) of a radio</w:t>
        </w:r>
      </w:ins>
      <w:ins w:id="66" w:author="ECO" w:date="2019-01-24T14:33:00Z">
        <w:r w:rsidR="000B5E83">
          <w:rPr>
            <w:rFonts w:cs="Arial"/>
          </w:rPr>
          <w:t xml:space="preserve"> </w:t>
        </w:r>
      </w:ins>
      <w:ins w:id="67" w:author="ECO" w:date="2019-01-10T14:11:00Z">
        <w:r w:rsidRPr="003022BC">
          <w:rPr>
            <w:rFonts w:cs="Arial"/>
          </w:rPr>
          <w:t>frequency channel in the lower half of the band;</w:t>
        </w:r>
      </w:ins>
    </w:p>
    <w:p w14:paraId="27782102" w14:textId="246F0F05" w:rsidR="00342473" w:rsidRPr="003022BC" w:rsidRDefault="00342473" w:rsidP="003022BC">
      <w:pPr>
        <w:tabs>
          <w:tab w:val="left" w:pos="709"/>
          <w:tab w:val="left" w:pos="1134"/>
        </w:tabs>
        <w:spacing w:after="60"/>
        <w:ind w:left="357"/>
        <w:jc w:val="both"/>
        <w:rPr>
          <w:ins w:id="68" w:author="ECO" w:date="2019-01-10T14:11:00Z"/>
          <w:rFonts w:cs="Arial"/>
        </w:rPr>
      </w:pPr>
      <w:ins w:id="69" w:author="ECO" w:date="2019-01-10T14:11:00Z">
        <w:r w:rsidRPr="003022BC">
          <w:rPr>
            <w:rFonts w:cs="Arial"/>
          </w:rPr>
          <w:tab/>
        </w:r>
      </w:ins>
      <w:ins w:id="70" w:author="ECO" w:date="2019-01-24T11:51:00Z">
        <w:r w:rsidR="008C5D7B">
          <w:rPr>
            <w:rFonts w:cs="Arial"/>
          </w:rPr>
          <w:t>F</w:t>
        </w:r>
        <w:r w:rsidR="008C5D7B" w:rsidRPr="00A50325">
          <w:rPr>
            <w:rFonts w:cs="Arial"/>
            <w:vertAlign w:val="subscript"/>
          </w:rPr>
          <w:t>N</w:t>
        </w:r>
      </w:ins>
      <w:ins w:id="71" w:author="ECO" w:date="2019-01-10T14:11:00Z">
        <w:r w:rsidRPr="003022BC">
          <w:rPr>
            <w:rFonts w:cs="Arial"/>
          </w:rPr>
          <w:t>’</w:t>
        </w:r>
        <w:r w:rsidRPr="003022BC">
          <w:rPr>
            <w:rFonts w:cs="Arial"/>
          </w:rPr>
          <w:tab/>
          <w:t>be the centre frequency (MHz) of a radio</w:t>
        </w:r>
      </w:ins>
      <w:ins w:id="72" w:author="ECO" w:date="2019-01-24T14:33:00Z">
        <w:r w:rsidR="000B5E83">
          <w:rPr>
            <w:rFonts w:cs="Arial"/>
          </w:rPr>
          <w:t xml:space="preserve"> </w:t>
        </w:r>
      </w:ins>
      <w:ins w:id="73" w:author="ECO" w:date="2019-01-10T14:11:00Z">
        <w:r w:rsidRPr="003022BC">
          <w:rPr>
            <w:rFonts w:cs="Arial"/>
          </w:rPr>
          <w:t>frequency channel in the upper half of the band;</w:t>
        </w:r>
      </w:ins>
    </w:p>
    <w:p w14:paraId="46970B97" w14:textId="77777777" w:rsidR="00342473" w:rsidRPr="003022BC" w:rsidRDefault="00342473" w:rsidP="003022BC">
      <w:pPr>
        <w:ind w:left="720"/>
        <w:jc w:val="both"/>
        <w:rPr>
          <w:ins w:id="74" w:author="ECO" w:date="2019-01-10T14:11:00Z"/>
          <w:rFonts w:cs="Arial"/>
        </w:rPr>
      </w:pPr>
      <w:ins w:id="75" w:author="ECO" w:date="2019-01-10T14:11:00Z">
        <w:r w:rsidRPr="003022BC">
          <w:rPr>
            <w:rFonts w:cs="Arial"/>
          </w:rPr>
          <w:t>Duplex spacing</w:t>
        </w:r>
        <w:r w:rsidRPr="003022BC">
          <w:rPr>
            <w:rFonts w:cs="Arial"/>
          </w:rPr>
          <w:tab/>
        </w:r>
      </w:ins>
      <w:ins w:id="76" w:author="ECO" w:date="2019-01-11T09:39:00Z">
        <w:r w:rsidR="005A38EB">
          <w:rPr>
            <w:rFonts w:cs="Arial"/>
          </w:rPr>
          <w:tab/>
        </w:r>
      </w:ins>
      <w:ins w:id="77" w:author="ECO" w:date="2019-01-10T14:11:00Z">
        <w:r w:rsidRPr="003022BC">
          <w:rPr>
            <w:rFonts w:cs="Arial"/>
          </w:rPr>
          <w:t>=</w:t>
        </w:r>
        <w:r w:rsidRPr="003022BC">
          <w:rPr>
            <w:rFonts w:cs="Arial"/>
          </w:rPr>
          <w:tab/>
          <w:t>1010 MHz,</w:t>
        </w:r>
      </w:ins>
    </w:p>
    <w:p w14:paraId="2BA4783C" w14:textId="77777777" w:rsidR="00342473" w:rsidRPr="003022BC" w:rsidRDefault="00342473" w:rsidP="003022BC">
      <w:pPr>
        <w:ind w:left="720"/>
        <w:jc w:val="both"/>
        <w:rPr>
          <w:ins w:id="78" w:author="ECO" w:date="2019-01-10T14:11:00Z"/>
          <w:rFonts w:cs="Arial"/>
        </w:rPr>
      </w:pPr>
      <w:ins w:id="79" w:author="ECO" w:date="2019-01-10T14:11:00Z">
        <w:r w:rsidRPr="003022BC">
          <w:rPr>
            <w:rFonts w:cs="Arial"/>
          </w:rPr>
          <w:t>Centre gap</w:t>
        </w:r>
        <w:r w:rsidRPr="003022BC">
          <w:rPr>
            <w:rFonts w:cs="Arial"/>
          </w:rPr>
          <w:tab/>
        </w:r>
        <w:r w:rsidRPr="003022BC">
          <w:rPr>
            <w:rFonts w:cs="Arial"/>
          </w:rPr>
          <w:tab/>
          <w:t>=</w:t>
        </w:r>
        <w:r w:rsidRPr="003022BC">
          <w:rPr>
            <w:rFonts w:cs="Arial"/>
          </w:rPr>
          <w:tab/>
          <w:t>130 MHz</w:t>
        </w:r>
      </w:ins>
    </w:p>
    <w:p w14:paraId="5FA565D2" w14:textId="77777777" w:rsidR="00342473" w:rsidRPr="003022BC" w:rsidRDefault="00342473" w:rsidP="00342473">
      <w:pPr>
        <w:ind w:left="357"/>
        <w:jc w:val="both"/>
        <w:rPr>
          <w:ins w:id="80" w:author="ECO" w:date="2019-01-10T14:11:00Z"/>
          <w:rFonts w:cs="Arial"/>
        </w:rPr>
      </w:pPr>
    </w:p>
    <w:p w14:paraId="674002D4" w14:textId="77777777" w:rsidR="00342473" w:rsidRDefault="00342473" w:rsidP="003022BC">
      <w:pPr>
        <w:jc w:val="both"/>
        <w:rPr>
          <w:ins w:id="81" w:author="ECO" w:date="2019-01-24T11:50:00Z"/>
          <w:rFonts w:cs="Arial"/>
        </w:rPr>
      </w:pPr>
      <w:ins w:id="82" w:author="ECO" w:date="2019-01-10T14:11:00Z">
        <w:r w:rsidRPr="003022BC">
          <w:rPr>
            <w:rFonts w:cs="Arial"/>
          </w:rPr>
          <w:t>then the frequencies of individual channels are expressed by the following relationships:</w:t>
        </w:r>
      </w:ins>
    </w:p>
    <w:p w14:paraId="75DBEBF7" w14:textId="77777777" w:rsidR="008C5D7B" w:rsidRPr="003022BC" w:rsidRDefault="008C5D7B" w:rsidP="003022BC">
      <w:pPr>
        <w:jc w:val="both"/>
        <w:rPr>
          <w:ins w:id="83" w:author="ECO" w:date="2019-01-10T14:11:00Z"/>
          <w:rFonts w:cs="Arial"/>
        </w:rPr>
      </w:pPr>
    </w:p>
    <w:p w14:paraId="1DB95B2E" w14:textId="17B067A9" w:rsidR="00342473" w:rsidRPr="003022BC" w:rsidRDefault="00342473" w:rsidP="003022BC">
      <w:pPr>
        <w:numPr>
          <w:ilvl w:val="12"/>
          <w:numId w:val="0"/>
        </w:numPr>
        <w:spacing w:after="60"/>
        <w:ind w:left="714"/>
        <w:rPr>
          <w:ins w:id="84" w:author="ECO" w:date="2019-01-10T14:11:00Z"/>
          <w:rFonts w:cs="Arial"/>
        </w:rPr>
      </w:pPr>
      <w:ins w:id="85" w:author="ECO" w:date="2019-01-10T14:11:00Z">
        <w:r w:rsidRPr="003022BC">
          <w:rPr>
            <w:rFonts w:cs="Arial"/>
          </w:rPr>
          <w:t>Lower half of band:</w:t>
        </w:r>
        <w:r w:rsidRPr="003022BC">
          <w:rPr>
            <w:rFonts w:cs="Arial"/>
          </w:rPr>
          <w:tab/>
        </w:r>
      </w:ins>
      <w:ins w:id="86" w:author="ECO" w:date="2019-01-24T11:51:00Z">
        <w:r w:rsidR="008C5D7B">
          <w:rPr>
            <w:rFonts w:cs="Arial"/>
          </w:rPr>
          <w:t>F</w:t>
        </w:r>
        <w:r w:rsidR="008C5D7B" w:rsidRPr="00A50325">
          <w:rPr>
            <w:rFonts w:cs="Arial"/>
            <w:vertAlign w:val="subscript"/>
          </w:rPr>
          <w:t>N</w:t>
        </w:r>
      </w:ins>
      <w:ins w:id="87" w:author="ECO" w:date="2019-01-10T14:11:00Z">
        <w:r w:rsidRPr="003022BC">
          <w:rPr>
            <w:rFonts w:cs="Arial"/>
          </w:rPr>
          <w:t xml:space="preserve"> = (</w:t>
        </w:r>
      </w:ins>
      <w:ins w:id="88" w:author="ECO" w:date="2019-01-24T11:50:00Z">
        <w:r w:rsidR="008C5D7B">
          <w:rPr>
            <w:rFonts w:cs="Arial"/>
            <w:lang w:val="en-GB"/>
          </w:rPr>
          <w:t>F</w:t>
        </w:r>
        <w:r w:rsidR="008C5D7B" w:rsidRPr="00A50325">
          <w:rPr>
            <w:rFonts w:cs="Arial"/>
            <w:vertAlign w:val="subscript"/>
            <w:lang w:val="en-GB"/>
          </w:rPr>
          <w:t>0</w:t>
        </w:r>
      </w:ins>
      <w:ins w:id="89" w:author="ECO" w:date="2019-01-10T14:11:00Z">
        <w:r w:rsidRPr="003022BC">
          <w:rPr>
            <w:rFonts w:cs="Arial"/>
          </w:rPr>
          <w:t xml:space="preserve"> - 945 + 110n) </w:t>
        </w:r>
        <w:r w:rsidRPr="003022BC">
          <w:rPr>
            <w:rFonts w:cs="Arial"/>
          </w:rPr>
          <w:tab/>
          <w:t>MHz</w:t>
        </w:r>
      </w:ins>
    </w:p>
    <w:p w14:paraId="6AEBB738" w14:textId="028F5C7C" w:rsidR="00342473" w:rsidRPr="003022BC" w:rsidRDefault="00342473" w:rsidP="003022BC">
      <w:pPr>
        <w:numPr>
          <w:ilvl w:val="12"/>
          <w:numId w:val="0"/>
        </w:numPr>
        <w:spacing w:after="60"/>
        <w:ind w:firstLine="714"/>
        <w:rPr>
          <w:ins w:id="90" w:author="ECO" w:date="2019-01-10T14:11:00Z"/>
          <w:rFonts w:cs="Arial"/>
        </w:rPr>
      </w:pPr>
      <w:ins w:id="91" w:author="ECO" w:date="2019-01-10T14:11:00Z">
        <w:r w:rsidRPr="003022BC">
          <w:rPr>
            <w:rFonts w:cs="Arial"/>
          </w:rPr>
          <w:t>Upper half of band:</w:t>
        </w:r>
        <w:r w:rsidRPr="003022BC">
          <w:rPr>
            <w:rFonts w:cs="Arial"/>
          </w:rPr>
          <w:tab/>
        </w:r>
      </w:ins>
      <w:ins w:id="92" w:author="ECO" w:date="2019-01-24T11:51:00Z">
        <w:r w:rsidR="008C5D7B">
          <w:rPr>
            <w:rFonts w:cs="Arial"/>
          </w:rPr>
          <w:t>F</w:t>
        </w:r>
        <w:r w:rsidR="008C5D7B" w:rsidRPr="00A50325">
          <w:rPr>
            <w:rFonts w:cs="Arial"/>
            <w:vertAlign w:val="subscript"/>
          </w:rPr>
          <w:t>N</w:t>
        </w:r>
      </w:ins>
      <w:ins w:id="93" w:author="ECO" w:date="2019-01-10T14:11:00Z">
        <w:r w:rsidRPr="003022BC">
          <w:rPr>
            <w:rFonts w:cs="Arial"/>
          </w:rPr>
          <w:t>’ = (</w:t>
        </w:r>
      </w:ins>
      <w:ins w:id="94" w:author="ECO" w:date="2019-01-24T11:50:00Z">
        <w:r w:rsidR="008C5D7B">
          <w:rPr>
            <w:rFonts w:cs="Arial"/>
            <w:lang w:val="en-GB"/>
          </w:rPr>
          <w:t>F</w:t>
        </w:r>
        <w:r w:rsidR="008C5D7B" w:rsidRPr="00A50325">
          <w:rPr>
            <w:rFonts w:cs="Arial"/>
            <w:vertAlign w:val="subscript"/>
            <w:lang w:val="en-GB"/>
          </w:rPr>
          <w:t>0</w:t>
        </w:r>
      </w:ins>
      <w:ins w:id="95" w:author="ECO" w:date="2019-01-10T14:11:00Z">
        <w:r w:rsidRPr="003022BC">
          <w:rPr>
            <w:rFonts w:cs="Arial"/>
          </w:rPr>
          <w:t xml:space="preserve"> + 65 + 110n) </w:t>
        </w:r>
        <w:r w:rsidRPr="003022BC">
          <w:rPr>
            <w:rFonts w:cs="Arial"/>
          </w:rPr>
          <w:tab/>
          <w:t>MHz</w:t>
        </w:r>
        <w:r w:rsidRPr="003022BC">
          <w:rPr>
            <w:rFonts w:cs="Arial"/>
          </w:rPr>
          <w:tab/>
          <w:t>where:</w:t>
        </w:r>
        <w:r w:rsidRPr="003022BC">
          <w:rPr>
            <w:rFonts w:cs="Arial"/>
          </w:rPr>
          <w:tab/>
          <w:t>n = 1, 2, 3, …. 7</w:t>
        </w:r>
      </w:ins>
    </w:p>
    <w:p w14:paraId="6FE0D26E" w14:textId="77777777" w:rsidR="00342473" w:rsidRPr="003022BC" w:rsidRDefault="00342473" w:rsidP="00342473">
      <w:pPr>
        <w:ind w:left="714" w:hanging="357"/>
        <w:jc w:val="both"/>
        <w:rPr>
          <w:ins w:id="96" w:author="ECO" w:date="2019-01-10T14:11:00Z"/>
          <w:rFonts w:cs="Arial"/>
        </w:rPr>
      </w:pPr>
    </w:p>
    <w:p w14:paraId="55C00B01" w14:textId="22F86802" w:rsidR="00342473" w:rsidRPr="003022BC" w:rsidRDefault="000B1170" w:rsidP="00342473">
      <w:pPr>
        <w:tabs>
          <w:tab w:val="left" w:pos="851"/>
        </w:tabs>
        <w:jc w:val="both"/>
        <w:rPr>
          <w:ins w:id="97" w:author="ECO" w:date="2019-01-10T14:11:00Z"/>
          <w:rFonts w:cs="Arial"/>
        </w:rPr>
      </w:pPr>
      <w:ins w:id="98" w:author="ECO" w:date="2019-01-23T16:00:00Z">
        <w:r>
          <w:rPr>
            <w:rFonts w:cs="Arial"/>
          </w:rPr>
          <w:t>It is to be noted that t</w:t>
        </w:r>
      </w:ins>
      <w:ins w:id="99" w:author="ECO" w:date="2019-01-10T14:11:00Z">
        <w:r w:rsidR="00342473" w:rsidRPr="003022BC">
          <w:rPr>
            <w:rFonts w:cs="Arial"/>
          </w:rPr>
          <w:t xml:space="preserve">he numbering is just for identification of the </w:t>
        </w:r>
      </w:ins>
      <w:ins w:id="100" w:author="ECO" w:date="2019-01-11T09:40:00Z">
        <w:r w:rsidR="005A38EB" w:rsidRPr="003022BC">
          <w:rPr>
            <w:rFonts w:cs="Arial"/>
          </w:rPr>
          <w:t>channeling</w:t>
        </w:r>
      </w:ins>
      <w:ins w:id="101" w:author="ECO" w:date="2019-01-10T14:11:00Z">
        <w:r w:rsidR="00342473" w:rsidRPr="003022BC">
          <w:rPr>
            <w:rFonts w:cs="Arial"/>
          </w:rPr>
          <w:t>. It should be noted that adjacent channel numbers cannot be used on the same physical link due to channel overlap.</w:t>
        </w:r>
      </w:ins>
      <w:ins w:id="102" w:author="ECO" w:date="2019-01-24T11:50:00Z">
        <w:r w:rsidR="008C5D7B">
          <w:rPr>
            <w:rFonts w:cs="Arial"/>
          </w:rPr>
          <w:t xml:space="preserve"> </w:t>
        </w:r>
      </w:ins>
      <w:ins w:id="103" w:author="ECO" w:date="2019-01-10T14:11:00Z">
        <w:r w:rsidR="00342473" w:rsidRPr="003022BC">
          <w:rPr>
            <w:rFonts w:cs="Arial"/>
          </w:rPr>
          <w:t xml:space="preserve">See </w:t>
        </w:r>
      </w:ins>
      <w:ins w:id="104" w:author="ECO" w:date="2019-01-10T14:21:00Z">
        <w:r w:rsidR="003022BC">
          <w:rPr>
            <w:rFonts w:cs="Arial"/>
          </w:rPr>
          <w:t xml:space="preserve">figures </w:t>
        </w:r>
      </w:ins>
      <w:ins w:id="105" w:author="ECO" w:date="2019-01-10T14:11:00Z">
        <w:r w:rsidR="00342473" w:rsidRPr="003022BC">
          <w:rPr>
            <w:rFonts w:cs="Arial"/>
          </w:rPr>
          <w:t>below for channel arrangement example</w:t>
        </w:r>
      </w:ins>
      <w:ins w:id="106" w:author="Ivica Stevanovic" w:date="2019-01-23T11:51:00Z">
        <w:r w:rsidR="00587609">
          <w:rPr>
            <w:rFonts w:cs="Arial"/>
          </w:rPr>
          <w:t xml:space="preserve"> with identifiers</w:t>
        </w:r>
      </w:ins>
      <w:ins w:id="107" w:author="ECO" w:date="2019-01-10T14:11:00Z">
        <w:r w:rsidR="00342473" w:rsidRPr="003022BC">
          <w:rPr>
            <w:rFonts w:cs="Arial"/>
          </w:rPr>
          <w:t>.</w:t>
        </w:r>
      </w:ins>
    </w:p>
    <w:p w14:paraId="437305B9" w14:textId="77777777" w:rsidR="00342473" w:rsidRPr="00524699" w:rsidRDefault="00342473" w:rsidP="00342473">
      <w:pPr>
        <w:tabs>
          <w:tab w:val="left" w:pos="851"/>
        </w:tabs>
        <w:jc w:val="both"/>
        <w:rPr>
          <w:ins w:id="108" w:author="ECO" w:date="2019-01-10T14:11:00Z"/>
          <w:rFonts w:ascii="Times New Roman" w:hAnsi="Times New Roman"/>
        </w:rPr>
      </w:pPr>
    </w:p>
    <w:p w14:paraId="2EAF5450" w14:textId="77777777" w:rsidR="00342473" w:rsidRPr="00524699" w:rsidRDefault="00342473" w:rsidP="00342473">
      <w:pPr>
        <w:tabs>
          <w:tab w:val="left" w:pos="851"/>
        </w:tabs>
        <w:jc w:val="both"/>
        <w:rPr>
          <w:ins w:id="109" w:author="ECO" w:date="2019-01-10T14:11:00Z"/>
          <w:rFonts w:ascii="Times New Roman" w:hAnsi="Times New Roman"/>
        </w:rPr>
      </w:pPr>
    </w:p>
    <w:p w14:paraId="17424D31" w14:textId="77777777" w:rsidR="00342473" w:rsidRDefault="00342473" w:rsidP="0006221B">
      <w:pPr>
        <w:pStyle w:val="ECCParagraph"/>
        <w:rPr>
          <w:ins w:id="110" w:author="ECO" w:date="2019-01-10T14:12:00Z"/>
        </w:rPr>
      </w:pPr>
      <w:ins w:id="111" w:author="ECO" w:date="2019-01-10T14:12:00Z">
        <w:r>
          <w:rPr>
            <w:noProof/>
            <w:lang w:val="da-DK" w:eastAsia="da-DK"/>
          </w:rPr>
          <w:drawing>
            <wp:inline distT="0" distB="0" distL="0" distR="0" wp14:anchorId="345F92B3" wp14:editId="518BB478">
              <wp:extent cx="5736590" cy="2651760"/>
              <wp:effectExtent l="0" t="0" r="0" b="0"/>
              <wp:docPr id="194" name="Picture 1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6590" cy="26517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65981941" w14:textId="25F2ED5C" w:rsidR="00342473" w:rsidRPr="000F3259" w:rsidRDefault="00342473" w:rsidP="0006221B">
      <w:pPr>
        <w:pStyle w:val="ECCFiguretitle"/>
        <w:numPr>
          <w:ilvl w:val="0"/>
          <w:numId w:val="0"/>
        </w:numPr>
        <w:ind w:left="360" w:hanging="360"/>
        <w:rPr>
          <w:ins w:id="112" w:author="ECO" w:date="2019-01-10T14:12:00Z"/>
        </w:rPr>
      </w:pPr>
      <w:ins w:id="113" w:author="ECO" w:date="2019-01-10T14:13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114" w:author="ECO" w:date="2019-01-10T14:14:00Z">
        <w:r w:rsidR="0006221B">
          <w:rPr>
            <w:noProof/>
          </w:rPr>
          <w:t>2</w:t>
        </w:r>
      </w:ins>
      <w:ins w:id="115" w:author="ECO" w:date="2019-01-10T14:13:00Z">
        <w:r>
          <w:fldChar w:fldCharType="end"/>
        </w:r>
      </w:ins>
      <w:ins w:id="116" w:author="ECO" w:date="2019-01-10T14:12:00Z">
        <w:r w:rsidRPr="000F3259">
          <w:t xml:space="preserve">: </w:t>
        </w:r>
      </w:ins>
      <w:ins w:id="117" w:author="ECO" w:date="2019-01-10T14:13:00Z">
        <w:r>
          <w:t>C</w:t>
        </w:r>
      </w:ins>
      <w:ins w:id="118" w:author="ECO" w:date="2019-01-10T14:12:00Z">
        <w:r w:rsidRPr="000F3259">
          <w:t xml:space="preserve">hannel arrangement </w:t>
        </w:r>
      </w:ins>
      <w:ins w:id="119" w:author="Ivica Stevanovic" w:date="2019-01-23T12:01:00Z">
        <w:r w:rsidR="00F34840">
          <w:t xml:space="preserve">and identifiers </w:t>
        </w:r>
      </w:ins>
      <w:ins w:id="120" w:author="ECO" w:date="2019-01-10T14:12:00Z">
        <w:r w:rsidRPr="000F3259">
          <w:t>with channel width of 22</w:t>
        </w:r>
      </w:ins>
      <w:ins w:id="121" w:author="ECO" w:date="2019-01-25T10:21:00Z">
        <w:r w:rsidR="00DD7281">
          <w:t>0</w:t>
        </w:r>
      </w:ins>
      <w:ins w:id="122" w:author="ECO" w:date="2019-01-10T14:12:00Z">
        <w:r w:rsidRPr="000F3259">
          <w:t xml:space="preserve"> MHz</w:t>
        </w:r>
        <w:r>
          <w:t xml:space="preserve"> (lower half of band)</w:t>
        </w:r>
      </w:ins>
    </w:p>
    <w:p w14:paraId="170DC542" w14:textId="77777777" w:rsidR="00342473" w:rsidRDefault="00342473" w:rsidP="00894C8D">
      <w:pPr>
        <w:pStyle w:val="ECCParagraph"/>
        <w:jc w:val="center"/>
        <w:rPr>
          <w:ins w:id="123" w:author="ECO" w:date="2019-01-10T14:12:00Z"/>
        </w:rPr>
      </w:pPr>
      <w:ins w:id="124" w:author="ECO" w:date="2019-01-10T14:12:00Z">
        <w:r>
          <w:rPr>
            <w:noProof/>
            <w:lang w:val="da-DK" w:eastAsia="da-DK"/>
          </w:rPr>
          <w:lastRenderedPageBreak/>
          <w:drawing>
            <wp:inline distT="0" distB="0" distL="0" distR="0" wp14:anchorId="77973875" wp14:editId="7F5DCAAC">
              <wp:extent cx="5736590" cy="2651760"/>
              <wp:effectExtent l="0" t="0" r="0" b="0"/>
              <wp:docPr id="193" name="Picture 19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36590" cy="265176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06552502" w14:textId="2234D5E3" w:rsidR="00C74BE6" w:rsidRPr="0029197C" w:rsidRDefault="00342473" w:rsidP="003022BC">
      <w:pPr>
        <w:pStyle w:val="ECCFiguretitle"/>
        <w:numPr>
          <w:ilvl w:val="0"/>
          <w:numId w:val="0"/>
        </w:numPr>
      </w:pPr>
      <w:ins w:id="125" w:author="ECO" w:date="2019-01-10T14:13:00Z">
        <w:r>
          <w:t xml:space="preserve">Figure </w:t>
        </w:r>
        <w:r>
          <w:fldChar w:fldCharType="begin"/>
        </w:r>
        <w:r>
          <w:instrText xml:space="preserve"> SEQ Figure \* ARABIC </w:instrText>
        </w:r>
      </w:ins>
      <w:r>
        <w:fldChar w:fldCharType="separate"/>
      </w:r>
      <w:ins w:id="126" w:author="ECO" w:date="2019-01-10T14:14:00Z">
        <w:r w:rsidR="0006221B">
          <w:rPr>
            <w:noProof/>
          </w:rPr>
          <w:t>3</w:t>
        </w:r>
      </w:ins>
      <w:ins w:id="127" w:author="ECO" w:date="2019-01-10T14:13:00Z">
        <w:r>
          <w:fldChar w:fldCharType="end"/>
        </w:r>
      </w:ins>
      <w:ins w:id="128" w:author="ECO" w:date="2019-01-10T14:12:00Z">
        <w:r w:rsidRPr="000F3259">
          <w:t xml:space="preserve">: </w:t>
        </w:r>
      </w:ins>
      <w:ins w:id="129" w:author="Ivica Stevanovic" w:date="2019-01-23T12:01:00Z">
        <w:r w:rsidR="00F34840">
          <w:t>C</w:t>
        </w:r>
      </w:ins>
      <w:ins w:id="130" w:author="ECO" w:date="2019-01-10T14:12:00Z">
        <w:r w:rsidRPr="000F3259">
          <w:t xml:space="preserve">hannel arrangement </w:t>
        </w:r>
      </w:ins>
      <w:ins w:id="131" w:author="Ivica Stevanovic" w:date="2019-01-23T12:01:00Z">
        <w:r w:rsidR="00F34840">
          <w:t xml:space="preserve">and identifiers </w:t>
        </w:r>
      </w:ins>
      <w:ins w:id="132" w:author="ECO" w:date="2019-01-10T14:12:00Z">
        <w:r w:rsidRPr="000F3259">
          <w:t>with channel width of 22</w:t>
        </w:r>
      </w:ins>
      <w:ins w:id="133" w:author="ECO" w:date="2019-01-25T10:22:00Z">
        <w:r w:rsidR="00DD7281">
          <w:t>0</w:t>
        </w:r>
      </w:ins>
      <w:ins w:id="134" w:author="ECO" w:date="2019-01-10T14:12:00Z">
        <w:r w:rsidRPr="000F3259">
          <w:t xml:space="preserve"> MHz</w:t>
        </w:r>
        <w:r>
          <w:t xml:space="preserve"> (upper half of band)</w:t>
        </w:r>
      </w:ins>
      <w:ins w:id="135" w:author="ECO" w:date="2019-01-10T14:22:00Z">
        <w:r w:rsidR="003022BC" w:rsidRPr="0029197C" w:rsidDel="001716EC">
          <w:t xml:space="preserve"> </w:t>
        </w:r>
      </w:ins>
      <w:del w:id="136" w:author="ECO" w:date="2018-12-07T11:52:00Z">
        <w:r w:rsidR="00835C5B" w:rsidRPr="0029197C" w:rsidDel="001716EC">
          <w:delText>(</w:delText>
        </w:r>
      </w:del>
      <w:bookmarkEnd w:id="44"/>
    </w:p>
    <w:sectPr w:rsidR="00C74BE6" w:rsidRPr="0029197C" w:rsidSect="00C74BE6">
      <w:headerReference w:type="even" r:id="rId18"/>
      <w:headerReference w:type="default" r:id="rId19"/>
      <w:headerReference w:type="first" r:id="rId20"/>
      <w:pgSz w:w="11907" w:h="16840" w:code="9"/>
      <w:pgMar w:top="1440" w:right="1134" w:bottom="1440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09FE01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E0257" w14:textId="77777777" w:rsidR="00686307" w:rsidRDefault="00686307" w:rsidP="00C74BE6">
      <w:r>
        <w:separator/>
      </w:r>
    </w:p>
  </w:endnote>
  <w:endnote w:type="continuationSeparator" w:id="0">
    <w:p w14:paraId="0E891979" w14:textId="77777777" w:rsidR="00686307" w:rsidRDefault="00686307" w:rsidP="00C7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variable"/>
    <w:sig w:usb0="00003A87" w:usb1="00000000" w:usb2="00000000" w:usb3="00000000" w:csb0="000000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BA84C6" w14:textId="77777777" w:rsidR="00203E66" w:rsidRDefault="00203E66">
    <w:pPr>
      <w:pStyle w:val="Footer"/>
    </w:pPr>
    <w:r w:rsidRPr="00822AE0">
      <w:rPr>
        <w:sz w:val="18"/>
        <w:szCs w:val="18"/>
        <w:lang w:val="da-DK"/>
      </w:rPr>
      <w:t>Edition</w:t>
    </w:r>
    <w:r w:rsidR="00587480">
      <w:rPr>
        <w:rFonts w:cs="Arial"/>
        <w:sz w:val="18"/>
      </w:rPr>
      <w:t xml:space="preserve"> 1996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28A5F" w14:textId="77777777" w:rsidR="00203E66" w:rsidRPr="00174A28" w:rsidRDefault="00203E66">
    <w:pPr>
      <w:pStyle w:val="Footer"/>
      <w:rPr>
        <w:rFonts w:cs="Arial"/>
      </w:rPr>
    </w:pPr>
    <w:r w:rsidRPr="00822AE0">
      <w:rPr>
        <w:sz w:val="18"/>
        <w:szCs w:val="18"/>
        <w:lang w:val="da-DK"/>
      </w:rPr>
      <w:t>Editi</w:t>
    </w:r>
    <w:r w:rsidRPr="00174A28">
      <w:rPr>
        <w:rFonts w:cs="Arial"/>
        <w:sz w:val="18"/>
        <w:szCs w:val="18"/>
        <w:lang w:val="da-DK"/>
      </w:rPr>
      <w:t>on</w:t>
    </w:r>
    <w:r w:rsidR="00174A28" w:rsidRPr="00174A28">
      <w:rPr>
        <w:rFonts w:cs="Arial"/>
        <w:sz w:val="18"/>
      </w:rPr>
      <w:t xml:space="preserve"> 1996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8CC763" w14:textId="77777777" w:rsidR="00203E66" w:rsidRPr="00822AE0" w:rsidRDefault="00203E66">
    <w:pPr>
      <w:pStyle w:val="Footer"/>
      <w:rPr>
        <w:sz w:val="18"/>
        <w:szCs w:val="18"/>
        <w:lang w:val="da-DK"/>
      </w:rPr>
    </w:pPr>
    <w:r w:rsidRPr="00822AE0">
      <w:rPr>
        <w:sz w:val="18"/>
        <w:szCs w:val="18"/>
        <w:lang w:val="da-DK"/>
      </w:rPr>
      <w:t>Edition</w:t>
    </w:r>
    <w:r w:rsidR="00894C8D">
      <w:rPr>
        <w:sz w:val="18"/>
        <w:szCs w:val="18"/>
        <w:lang w:val="da-DK"/>
      </w:rPr>
      <w:t xml:space="preserve"> 1996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B43F0" w14:textId="77777777" w:rsidR="00686307" w:rsidRDefault="00686307" w:rsidP="00C74BE6">
      <w:r>
        <w:separator/>
      </w:r>
    </w:p>
  </w:footnote>
  <w:footnote w:type="continuationSeparator" w:id="0">
    <w:p w14:paraId="74408DA4" w14:textId="77777777" w:rsidR="00686307" w:rsidRDefault="00686307" w:rsidP="00C7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5A045" w14:textId="7BE19853" w:rsidR="00203E66" w:rsidRPr="007C5F95" w:rsidRDefault="0053335F">
    <w:pPr>
      <w:pStyle w:val="Header"/>
      <w:rPr>
        <w:b w:val="0"/>
        <w:lang w:val="da-DK"/>
      </w:rPr>
    </w:pPr>
    <w:r>
      <w:rPr>
        <w:noProof/>
      </w:rPr>
      <w:pict w14:anchorId="594309F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628016" o:spid="_x0000_s2057" type="#_x0000_t136" style="position:absolute;margin-left:0;margin-top:0;width:485.35pt;height:194.1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203E66" w:rsidRPr="007C5F95">
      <w:rPr>
        <w:b w:val="0"/>
        <w:lang w:val="da-DK"/>
      </w:rPr>
      <w:t>Draft ECC REPORT XXX</w:t>
    </w:r>
  </w:p>
  <w:p w14:paraId="59824DD5" w14:textId="77777777" w:rsidR="00203E66" w:rsidRPr="007C5F95" w:rsidRDefault="00203E66">
    <w:pPr>
      <w:pStyle w:val="Header"/>
      <w:rPr>
        <w:szCs w:val="16"/>
        <w:lang w:val="da-DK"/>
      </w:rPr>
    </w:pPr>
    <w:r>
      <w:rPr>
        <w:szCs w:val="16"/>
        <w:lang w:val="da-DK"/>
      </w:rP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3D149E" w:rsidRPr="003D149E">
      <w:rPr>
        <w:noProof/>
        <w:szCs w:val="16"/>
        <w:lang w:val="da-DK"/>
      </w:rPr>
      <w:t>4</w:t>
    </w:r>
    <w:r>
      <w:rPr>
        <w:noProof/>
        <w:szCs w:val="16"/>
        <w:lang w:val="da-DK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26584" w14:textId="400C999C" w:rsidR="00C412B2" w:rsidRPr="005A38EB" w:rsidRDefault="0053335F" w:rsidP="00C412B2">
    <w:pPr>
      <w:pStyle w:val="Header"/>
      <w:jc w:val="right"/>
      <w:rPr>
        <w:ins w:id="4" w:author="ECO" w:date="2018-12-07T11:54:00Z"/>
        <w:szCs w:val="16"/>
        <w:rPrChange w:id="5" w:author="ECO" w:date="2019-01-11T09:37:00Z">
          <w:rPr>
            <w:ins w:id="6" w:author="ECO" w:date="2018-12-07T11:54:00Z"/>
            <w:szCs w:val="16"/>
            <w:lang w:val="da-DK"/>
          </w:rPr>
        </w:rPrChange>
      </w:rPr>
    </w:pPr>
    <w:r>
      <w:rPr>
        <w:noProof/>
      </w:rPr>
      <w:pict w14:anchorId="35DB7B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628017" o:spid="_x0000_s2058" type="#_x0000_t136" style="position:absolute;left:0;text-align:left;margin-left:0;margin-top:0;width:485.35pt;height:194.1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C412B2" w:rsidRPr="005A38EB">
      <w:rPr>
        <w:rPrChange w:id="7" w:author="ECO" w:date="2019-01-11T09:37:00Z">
          <w:rPr>
            <w:lang w:val="da-DK"/>
          </w:rPr>
        </w:rPrChange>
      </w:rPr>
      <w:t xml:space="preserve">Draft revision of </w:t>
    </w:r>
    <w:r w:rsidR="00C412B2">
      <w:t>CEPT/ERC/REC 12-03 E</w:t>
    </w:r>
    <w:ins w:id="8" w:author="ECO" w:date="2018-12-07T11:54:00Z">
      <w:r w:rsidR="00C412B2">
        <w:t xml:space="preserve"> </w:t>
      </w:r>
      <w:r w:rsidR="00C412B2" w:rsidRPr="005A38EB">
        <w:rPr>
          <w:szCs w:val="16"/>
          <w:rPrChange w:id="9" w:author="ECO" w:date="2019-01-11T09:37:00Z">
            <w:rPr>
              <w:szCs w:val="16"/>
              <w:lang w:val="da-DK"/>
            </w:rPr>
          </w:rPrChange>
        </w:rPr>
        <w:t xml:space="preserve">Page </w:t>
      </w:r>
      <w:r w:rsidR="00C412B2">
        <w:fldChar w:fldCharType="begin"/>
      </w:r>
      <w:r w:rsidR="00C412B2">
        <w:instrText xml:space="preserve"> PAGE  \* Arabic  \* MERGEFORMAT </w:instrText>
      </w:r>
      <w:r w:rsidR="00C412B2">
        <w:fldChar w:fldCharType="separate"/>
      </w:r>
    </w:ins>
    <w:r w:rsidR="003022BC" w:rsidRPr="005A38EB">
      <w:rPr>
        <w:noProof/>
        <w:szCs w:val="16"/>
        <w:rPrChange w:id="10" w:author="ECO" w:date="2019-01-11T09:37:00Z">
          <w:rPr>
            <w:noProof/>
            <w:szCs w:val="16"/>
            <w:lang w:val="da-DK"/>
          </w:rPr>
        </w:rPrChange>
      </w:rPr>
      <w:t>3</w:t>
    </w:r>
    <w:ins w:id="11" w:author="ECO" w:date="2018-12-07T11:54:00Z">
      <w:r w:rsidR="00C412B2">
        <w:rPr>
          <w:noProof/>
          <w:szCs w:val="16"/>
          <w:lang w:val="da-DK"/>
        </w:rPr>
        <w:fldChar w:fldCharType="end"/>
      </w:r>
    </w:ins>
  </w:p>
  <w:p w14:paraId="6CED37D1" w14:textId="77777777" w:rsidR="00203E66" w:rsidRPr="00C412B2" w:rsidRDefault="00203E66" w:rsidP="00C41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D26512" w14:textId="61FC8D09" w:rsidR="00203E66" w:rsidRDefault="0053335F">
    <w:pPr>
      <w:pStyle w:val="Header"/>
    </w:pPr>
    <w:r>
      <w:rPr>
        <w:noProof/>
      </w:rPr>
      <w:pict w14:anchorId="52F6D2A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628015" o:spid="_x0000_s2056" type="#_x0000_t136" style="position:absolute;margin-left:0;margin-top:0;width:485.35pt;height:194.1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203E66">
      <w:rPr>
        <w:noProof/>
        <w:szCs w:val="20"/>
        <w:lang w:val="da-DK" w:eastAsia="da-DK"/>
      </w:rPr>
      <w:drawing>
        <wp:anchor distT="0" distB="0" distL="114300" distR="114300" simplePos="0" relativeHeight="251658240" behindDoc="0" locked="0" layoutInCell="1" allowOverlap="1" wp14:anchorId="27D578EC" wp14:editId="438CB13A">
          <wp:simplePos x="0" y="0"/>
          <wp:positionH relativeFrom="page">
            <wp:posOffset>5717540</wp:posOffset>
          </wp:positionH>
          <wp:positionV relativeFrom="page">
            <wp:posOffset>648335</wp:posOffset>
          </wp:positionV>
          <wp:extent cx="1461770" cy="546100"/>
          <wp:effectExtent l="25400" t="0" r="11430" b="0"/>
          <wp:wrapNone/>
          <wp:docPr id="2" name="Picture 2" descr="e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1770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03E66">
      <w:rPr>
        <w:noProof/>
        <w:szCs w:val="20"/>
        <w:lang w:val="da-DK" w:eastAsia="da-DK"/>
      </w:rPr>
      <w:drawing>
        <wp:anchor distT="0" distB="0" distL="114300" distR="114300" simplePos="0" relativeHeight="251657216" behindDoc="0" locked="0" layoutInCell="1" allowOverlap="1" wp14:anchorId="0777E074" wp14:editId="1CEA8893">
          <wp:simplePos x="0" y="0"/>
          <wp:positionH relativeFrom="page">
            <wp:posOffset>572770</wp:posOffset>
          </wp:positionH>
          <wp:positionV relativeFrom="page">
            <wp:posOffset>457200</wp:posOffset>
          </wp:positionV>
          <wp:extent cx="889000" cy="889000"/>
          <wp:effectExtent l="25400" t="0" r="0" b="0"/>
          <wp:wrapNone/>
          <wp:docPr id="1" name="Picture 1" descr="cep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pt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889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6B3CB2" w14:textId="11F0137C" w:rsidR="005670D1" w:rsidRDefault="0053335F" w:rsidP="00894C8D">
    <w:pPr>
      <w:pStyle w:val="Header"/>
    </w:pPr>
    <w:r>
      <w:rPr>
        <w:noProof/>
      </w:rPr>
      <w:pict w14:anchorId="6C97ADB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628022" o:spid="_x0000_s2063" type="#_x0000_t136" style="position:absolute;margin-left:0;margin-top:0;width:485.35pt;height:194.15pt;rotation:315;z-index:-25164185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894C8D" w:rsidRPr="00B0779E">
      <w:rPr>
        <w:lang w:val="da-DK"/>
      </w:rPr>
      <w:t xml:space="preserve">Draft revision of </w:t>
    </w:r>
    <w:r w:rsidR="00894C8D">
      <w:t xml:space="preserve">ERC/REC 12-03 </w:t>
    </w:r>
    <w:r w:rsidR="00894C8D" w:rsidRPr="00B0779E">
      <w:rPr>
        <w:szCs w:val="16"/>
        <w:lang w:val="da-DK"/>
      </w:rPr>
      <w:t xml:space="preserve">Page </w:t>
    </w:r>
    <w:r w:rsidR="00894C8D">
      <w:fldChar w:fldCharType="begin"/>
    </w:r>
    <w:r w:rsidR="00894C8D">
      <w:instrText xml:space="preserve"> PAGE  \* Arabic  \* MERGEFORMAT </w:instrText>
    </w:r>
    <w:r w:rsidR="00894C8D">
      <w:fldChar w:fldCharType="separate"/>
    </w:r>
    <w:r w:rsidRPr="0053335F">
      <w:rPr>
        <w:noProof/>
        <w:szCs w:val="16"/>
      </w:rPr>
      <w:t>4</w:t>
    </w:r>
    <w:r w:rsidR="00894C8D">
      <w:rPr>
        <w:noProof/>
        <w:szCs w:val="16"/>
        <w:lang w:val="da-DK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7638D" w14:textId="054012AA" w:rsidR="00894C8D" w:rsidRPr="00B0779E" w:rsidRDefault="0053335F" w:rsidP="00894C8D">
    <w:pPr>
      <w:pStyle w:val="Header"/>
      <w:jc w:val="right"/>
      <w:rPr>
        <w:szCs w:val="16"/>
        <w:lang w:val="da-DK"/>
      </w:rPr>
    </w:pPr>
    <w:r>
      <w:rPr>
        <w:noProof/>
      </w:rPr>
      <w:pict w14:anchorId="5EB5136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628023" o:spid="_x0000_s2064" type="#_x0000_t136" style="position:absolute;left:0;text-align:left;margin-left:0;margin-top:0;width:485.35pt;height:194.15pt;rotation:315;z-index:-25163980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  <w:r w:rsidR="00894C8D" w:rsidRPr="00B0779E">
      <w:rPr>
        <w:lang w:val="da-DK"/>
      </w:rPr>
      <w:t xml:space="preserve">Draft revision of </w:t>
    </w:r>
    <w:r w:rsidR="00894C8D">
      <w:t xml:space="preserve">ERC/REC 12-03 </w:t>
    </w:r>
    <w:r w:rsidR="00894C8D" w:rsidRPr="00B0779E">
      <w:rPr>
        <w:szCs w:val="16"/>
        <w:lang w:val="da-DK"/>
      </w:rPr>
      <w:t xml:space="preserve">Page </w:t>
    </w:r>
    <w:r w:rsidR="00894C8D">
      <w:fldChar w:fldCharType="begin"/>
    </w:r>
    <w:r w:rsidR="00894C8D">
      <w:instrText xml:space="preserve"> PAGE  \* Arabic  \* MERGEFORMAT </w:instrText>
    </w:r>
    <w:r w:rsidR="00894C8D">
      <w:fldChar w:fldCharType="separate"/>
    </w:r>
    <w:r w:rsidRPr="0053335F">
      <w:rPr>
        <w:noProof/>
        <w:szCs w:val="16"/>
      </w:rPr>
      <w:t>3</w:t>
    </w:r>
    <w:r w:rsidR="00894C8D">
      <w:rPr>
        <w:noProof/>
        <w:szCs w:val="16"/>
        <w:lang w:val="da-DK"/>
      </w:rPr>
      <w:fldChar w:fldCharType="end"/>
    </w:r>
  </w:p>
  <w:p w14:paraId="08F2C33C" w14:textId="77777777" w:rsidR="005670D1" w:rsidRDefault="005670D1" w:rsidP="00C412B2">
    <w:pPr>
      <w:pStyle w:val="Header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51E5C5" w14:textId="34111F2E" w:rsidR="00203E66" w:rsidRPr="001223D0" w:rsidRDefault="0053335F" w:rsidP="00C74BE6">
    <w:pPr>
      <w:pStyle w:val="Header"/>
      <w:rPr>
        <w:szCs w:val="16"/>
      </w:rPr>
    </w:pPr>
    <w:r>
      <w:rPr>
        <w:noProof/>
      </w:rPr>
      <w:pict w14:anchorId="6FFF66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628021" o:spid="_x0000_s2062" type="#_x0000_t136" style="position:absolute;margin-left:0;margin-top:0;width:485.35pt;height:194.15pt;rotation:315;z-index:-25164390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92C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6F22C90"/>
    <w:multiLevelType w:val="singleLevel"/>
    <w:tmpl w:val="B66E18A8"/>
    <w:lvl w:ilvl="0">
      <w:start w:val="4"/>
      <w:numFmt w:val="lowerLetter"/>
      <w:lvlText w:val="%1)"/>
      <w:legacy w:legacy="1" w:legacySpace="0" w:legacyIndent="360"/>
      <w:lvlJc w:val="left"/>
      <w:pPr>
        <w:ind w:left="717" w:hanging="360"/>
      </w:pPr>
    </w:lvl>
  </w:abstractNum>
  <w:abstractNum w:abstractNumId="2">
    <w:nsid w:val="11AD498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3321170"/>
    <w:multiLevelType w:val="multilevel"/>
    <w:tmpl w:val="3466827E"/>
    <w:lvl w:ilvl="0">
      <w:start w:val="1"/>
      <w:numFmt w:val="decimal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FF0000"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4190E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1E060383"/>
    <w:multiLevelType w:val="multilevel"/>
    <w:tmpl w:val="8B06D026"/>
    <w:lvl w:ilvl="0">
      <w:start w:val="1"/>
      <w:numFmt w:val="lowerLetter"/>
      <w:pStyle w:val="LetteredList"/>
      <w:lvlText w:val="%1)"/>
      <w:lvlJc w:val="left"/>
      <w:pPr>
        <w:ind w:left="757" w:hanging="360"/>
      </w:pPr>
      <w:rPr>
        <w:rFonts w:ascii="Arial" w:hAnsi="Arial" w:hint="default"/>
        <w:b w:val="0"/>
        <w:bCs w:val="0"/>
        <w:i w:val="0"/>
        <w:iCs w:val="0"/>
        <w:color w:val="D2232A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2197"/>
        </w:tabs>
        <w:ind w:left="2197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917"/>
        </w:tabs>
        <w:ind w:left="2917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637"/>
        </w:tabs>
        <w:ind w:left="3637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4357"/>
        </w:tabs>
        <w:ind w:left="4357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077"/>
        </w:tabs>
        <w:ind w:left="5077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797"/>
        </w:tabs>
        <w:ind w:left="5797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517"/>
        </w:tabs>
        <w:ind w:left="6517" w:hanging="180"/>
      </w:pPr>
      <w:rPr>
        <w:rFonts w:hint="default"/>
      </w:rPr>
    </w:lvl>
  </w:abstractNum>
  <w:abstractNum w:abstractNumId="6">
    <w:nsid w:val="1F6D58A7"/>
    <w:multiLevelType w:val="singleLevel"/>
    <w:tmpl w:val="C97AFD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20A87A02"/>
    <w:multiLevelType w:val="hybridMultilevel"/>
    <w:tmpl w:val="C696EAB8"/>
    <w:lvl w:ilvl="0" w:tplc="AD46037E">
      <w:start w:val="1"/>
      <w:numFmt w:val="bullet"/>
      <w:pStyle w:val="ECCParBulleted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old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old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2F4188"/>
    <w:multiLevelType w:val="multilevel"/>
    <w:tmpl w:val="BF1AD4A4"/>
    <w:lvl w:ilvl="0">
      <w:start w:val="1"/>
      <w:numFmt w:val="decimal"/>
      <w:pStyle w:val="ECCAnnex-heading1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CCAnnexheading2"/>
      <w:suff w:val="space"/>
      <w:lvlText w:val="A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ECCAnnexheading3"/>
      <w:lvlText w:val="A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CCAnnexheading4"/>
      <w:lvlText w:val="A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13F2504"/>
    <w:multiLevelType w:val="multilevel"/>
    <w:tmpl w:val="B7782DC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8C12C95"/>
    <w:multiLevelType w:val="singleLevel"/>
    <w:tmpl w:val="06843A28"/>
    <w:lvl w:ilvl="0">
      <w:start w:val="2"/>
      <w:numFmt w:val="lowerLetter"/>
      <w:lvlText w:val="%1)"/>
      <w:legacy w:legacy="1" w:legacySpace="0" w:legacyIndent="360"/>
      <w:lvlJc w:val="left"/>
      <w:pPr>
        <w:ind w:left="717" w:hanging="360"/>
      </w:pPr>
    </w:lvl>
  </w:abstractNum>
  <w:abstractNum w:abstractNumId="11">
    <w:nsid w:val="29A1340F"/>
    <w:multiLevelType w:val="multilevel"/>
    <w:tmpl w:val="34562E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F2372"/>
    <w:multiLevelType w:val="multilevel"/>
    <w:tmpl w:val="88FE1592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B2448E4"/>
    <w:multiLevelType w:val="multilevel"/>
    <w:tmpl w:val="C0449AC4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2B4F312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2D0B46CA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6">
    <w:nsid w:val="2DF95636"/>
    <w:multiLevelType w:val="multilevel"/>
    <w:tmpl w:val="2FFE94E8"/>
    <w:lvl w:ilvl="0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C25D0E"/>
    <w:multiLevelType w:val="multilevel"/>
    <w:tmpl w:val="25EC305E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8">
    <w:nsid w:val="36E537B6"/>
    <w:multiLevelType w:val="singleLevel"/>
    <w:tmpl w:val="02A26570"/>
    <w:lvl w:ilvl="0">
      <w:start w:val="3"/>
      <w:numFmt w:val="lowerLetter"/>
      <w:lvlText w:val="%1)"/>
      <w:legacy w:legacy="1" w:legacySpace="0" w:legacyIndent="360"/>
      <w:lvlJc w:val="left"/>
      <w:pPr>
        <w:ind w:left="717" w:hanging="360"/>
      </w:pPr>
    </w:lvl>
  </w:abstractNum>
  <w:abstractNum w:abstractNumId="19">
    <w:nsid w:val="39151866"/>
    <w:multiLevelType w:val="multilevel"/>
    <w:tmpl w:val="BDD8AD68"/>
    <w:lvl w:ilvl="0">
      <w:start w:val="1"/>
      <w:numFmt w:val="decimal"/>
      <w:pStyle w:val="NumberedList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397"/>
        </w:tabs>
        <w:ind w:left="737" w:hanging="340"/>
      </w:pPr>
      <w:rPr>
        <w:rFonts w:ascii="Arial" w:hAnsi="Arial" w:hint="default"/>
        <w:b w:val="0"/>
        <w:i w:val="0"/>
        <w:color w:val="D2232A"/>
        <w:sz w:val="20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0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 w:val="0"/>
        <w:i/>
        <w:color w:val="2F2E79"/>
        <w:sz w:val="20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3B880D6D"/>
    <w:multiLevelType w:val="multilevel"/>
    <w:tmpl w:val="ADCC13A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3BCE08D9"/>
    <w:multiLevelType w:val="multilevel"/>
    <w:tmpl w:val="00144118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 Bold" w:hAnsi="Arial Bold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D163F7A"/>
    <w:multiLevelType w:val="multilevel"/>
    <w:tmpl w:val="8378011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aps w:val="0"/>
        <w:sz w:val="20"/>
        <w:szCs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3D7329F1"/>
    <w:multiLevelType w:val="multilevel"/>
    <w:tmpl w:val="23689E52"/>
    <w:lvl w:ilvl="0">
      <w:start w:val="1"/>
      <w:numFmt w:val="decimal"/>
      <w:suff w:val="space"/>
      <w:lvlText w:val="Figur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3DE11B9E"/>
    <w:multiLevelType w:val="multilevel"/>
    <w:tmpl w:val="FB5EDC84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3EEE7FB8"/>
    <w:multiLevelType w:val="multilevel"/>
    <w:tmpl w:val="4F027B32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418957A2"/>
    <w:multiLevelType w:val="multilevel"/>
    <w:tmpl w:val="08AE7DB4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467546B9"/>
    <w:multiLevelType w:val="singleLevel"/>
    <w:tmpl w:val="C97AFD0E"/>
    <w:lvl w:ilvl="0">
      <w:start w:val="1"/>
      <w:numFmt w:val="decimal"/>
      <w:lvlText w:val="%1."/>
      <w:legacy w:legacy="1" w:legacySpace="0" w:legacyIndent="360"/>
      <w:lvlJc w:val="left"/>
      <w:pPr>
        <w:ind w:left="1211" w:hanging="360"/>
      </w:pPr>
    </w:lvl>
  </w:abstractNum>
  <w:abstractNum w:abstractNumId="28">
    <w:nsid w:val="46E6242A"/>
    <w:multiLevelType w:val="hybridMultilevel"/>
    <w:tmpl w:val="2C004C02"/>
    <w:lvl w:ilvl="0" w:tplc="BE681012">
      <w:start w:val="1"/>
      <w:numFmt w:val="decimal"/>
      <w:pStyle w:val="reference"/>
      <w:lvlText w:val="[%1]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D2232A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C819E9"/>
    <w:multiLevelType w:val="multilevel"/>
    <w:tmpl w:val="D8721228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499B11C1"/>
    <w:multiLevelType w:val="multilevel"/>
    <w:tmpl w:val="CF28CB36"/>
    <w:lvl w:ilvl="0">
      <w:start w:val="1"/>
      <w:numFmt w:val="decimal"/>
      <w:pStyle w:val="ECCFiguretitle"/>
      <w:suff w:val="space"/>
      <w:lvlText w:val="Figur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4BA83BD6"/>
    <w:multiLevelType w:val="multilevel"/>
    <w:tmpl w:val="0FA475FC"/>
    <w:lvl w:ilvl="0">
      <w:start w:val="1"/>
      <w:numFmt w:val="decimal"/>
      <w:suff w:val="space"/>
      <w:lvlText w:val="ANNEX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4F74682D"/>
    <w:multiLevelType w:val="multilevel"/>
    <w:tmpl w:val="FF0640BA"/>
    <w:lvl w:ilvl="0">
      <w:start w:val="1"/>
      <w:numFmt w:val="decimal"/>
      <w:suff w:val="space"/>
      <w:lvlText w:val="ANNEX %1:"/>
      <w:lvlJc w:val="left"/>
      <w:pPr>
        <w:ind w:left="0" w:firstLine="0"/>
      </w:pPr>
      <w:rPr>
        <w:rFonts w:ascii="Arial" w:hAnsi="Arial" w:hint="default"/>
        <w:b/>
        <w:bCs w:val="0"/>
        <w:i w:val="0"/>
        <w:iCs w:val="0"/>
        <w:smallCaps w:val="0"/>
        <w:strike w:val="0"/>
        <w:dstrike w:val="0"/>
        <w:vanish w:val="0"/>
        <w:color w:val="D2232A"/>
        <w:spacing w:val="0"/>
        <w:position w:val="0"/>
        <w:sz w:val="2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>
    <w:nsid w:val="5B3128C3"/>
    <w:multiLevelType w:val="multilevel"/>
    <w:tmpl w:val="FB26665A"/>
    <w:lvl w:ilvl="0">
      <w:start w:val="1"/>
      <w:numFmt w:val="decimal"/>
      <w:suff w:val="space"/>
      <w:lvlText w:val="ANNEX %1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A.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A.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5B866EC8"/>
    <w:multiLevelType w:val="hybridMultilevel"/>
    <w:tmpl w:val="DAD49698"/>
    <w:lvl w:ilvl="0" w:tplc="D4CAD106">
      <w:start w:val="1"/>
      <w:numFmt w:val="decimal"/>
      <w:lvlText w:val="%1."/>
      <w:lvlJc w:val="left"/>
      <w:pPr>
        <w:ind w:left="360" w:hanging="360"/>
      </w:pPr>
      <w:rPr>
        <w:color w:val="C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FBC077E"/>
    <w:multiLevelType w:val="multilevel"/>
    <w:tmpl w:val="8E609E68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olor w:val="D2232A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>
    <w:nsid w:val="5FCC657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0EC121D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>
    <w:nsid w:val="64002AD3"/>
    <w:multiLevelType w:val="multilevel"/>
    <w:tmpl w:val="72D85F6E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>
    <w:nsid w:val="65524925"/>
    <w:multiLevelType w:val="singleLevel"/>
    <w:tmpl w:val="CBBC5FDE"/>
    <w:lvl w:ilvl="0">
      <w:start w:val="1"/>
      <w:numFmt w:val="lowerLetter"/>
      <w:lvlText w:val="%1)"/>
      <w:legacy w:legacy="1" w:legacySpace="0" w:legacyIndent="360"/>
      <w:lvlJc w:val="left"/>
      <w:pPr>
        <w:ind w:left="717" w:hanging="360"/>
      </w:pPr>
    </w:lvl>
  </w:abstractNum>
  <w:abstractNum w:abstractNumId="40">
    <w:nsid w:val="65803DCD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66575489"/>
    <w:multiLevelType w:val="multilevel"/>
    <w:tmpl w:val="4B4E4BCA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Times New Roman Bold" w:hAnsi="Times New Roman Bold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CA6796D"/>
    <w:multiLevelType w:val="multilevel"/>
    <w:tmpl w:val="04E62F1A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none"/>
      <w:lvlText w:val="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3">
    <w:nsid w:val="6D79036B"/>
    <w:multiLevelType w:val="multilevel"/>
    <w:tmpl w:val="294220A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color w:val="D2232A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4">
    <w:nsid w:val="6ED23438"/>
    <w:multiLevelType w:val="multilevel"/>
    <w:tmpl w:val="D7AA0FE0"/>
    <w:lvl w:ilvl="0"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hint="default"/>
        <w:b/>
        <w:i w:val="0"/>
        <w:sz w:val="24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5">
    <w:nsid w:val="7172623F"/>
    <w:multiLevelType w:val="multilevel"/>
    <w:tmpl w:val="0409001D"/>
    <w:lvl w:ilvl="0"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1F4CAE"/>
    <w:multiLevelType w:val="singleLevel"/>
    <w:tmpl w:val="CBBC5FDE"/>
    <w:lvl w:ilvl="0">
      <w:start w:val="1"/>
      <w:numFmt w:val="lowerLetter"/>
      <w:lvlText w:val="%1)"/>
      <w:legacy w:legacy="1" w:legacySpace="0" w:legacyIndent="360"/>
      <w:lvlJc w:val="left"/>
      <w:pPr>
        <w:ind w:left="360" w:hanging="360"/>
      </w:pPr>
    </w:lvl>
  </w:abstractNum>
  <w:abstractNum w:abstractNumId="47">
    <w:nsid w:val="7222504B"/>
    <w:multiLevelType w:val="multilevel"/>
    <w:tmpl w:val="A724997C"/>
    <w:lvl w:ilvl="0">
      <w:start w:val="1"/>
      <w:numFmt w:val="decimal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8">
    <w:nsid w:val="774C7DBC"/>
    <w:multiLevelType w:val="singleLevel"/>
    <w:tmpl w:val="C97AFD0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9">
    <w:nsid w:val="7B3212E4"/>
    <w:multiLevelType w:val="multilevel"/>
    <w:tmpl w:val="A724997C"/>
    <w:lvl w:ilvl="0">
      <w:start w:val="1"/>
      <w:numFmt w:val="decimal"/>
      <w:pStyle w:val="ECCTabletitle"/>
      <w:suff w:val="space"/>
      <w:lvlText w:val="Table %1:"/>
      <w:lvlJc w:val="left"/>
      <w:pPr>
        <w:ind w:left="360" w:hanging="360"/>
      </w:pPr>
      <w:rPr>
        <w:rFonts w:ascii="Arial" w:hAnsi="Arial" w:hint="default"/>
        <w:b/>
        <w:i w:val="0"/>
        <w:color w:val="D2232A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7"/>
  </w:num>
  <w:num w:numId="2">
    <w:abstractNumId w:val="22"/>
  </w:num>
  <w:num w:numId="3">
    <w:abstractNumId w:val="49"/>
  </w:num>
  <w:num w:numId="4">
    <w:abstractNumId w:val="30"/>
  </w:num>
  <w:num w:numId="5">
    <w:abstractNumId w:val="31"/>
  </w:num>
  <w:num w:numId="6">
    <w:abstractNumId w:val="28"/>
  </w:num>
  <w:num w:numId="7">
    <w:abstractNumId w:val="8"/>
  </w:num>
  <w:num w:numId="8">
    <w:abstractNumId w:val="44"/>
  </w:num>
  <w:num w:numId="9">
    <w:abstractNumId w:val="29"/>
  </w:num>
  <w:num w:numId="10">
    <w:abstractNumId w:val="20"/>
  </w:num>
  <w:num w:numId="11">
    <w:abstractNumId w:val="33"/>
  </w:num>
  <w:num w:numId="12">
    <w:abstractNumId w:val="13"/>
  </w:num>
  <w:num w:numId="13">
    <w:abstractNumId w:val="2"/>
  </w:num>
  <w:num w:numId="14">
    <w:abstractNumId w:val="37"/>
  </w:num>
  <w:num w:numId="15">
    <w:abstractNumId w:val="38"/>
  </w:num>
  <w:num w:numId="16">
    <w:abstractNumId w:val="25"/>
  </w:num>
  <w:num w:numId="17">
    <w:abstractNumId w:val="9"/>
  </w:num>
  <w:num w:numId="18">
    <w:abstractNumId w:val="24"/>
  </w:num>
  <w:num w:numId="19">
    <w:abstractNumId w:val="35"/>
  </w:num>
  <w:num w:numId="20">
    <w:abstractNumId w:val="23"/>
  </w:num>
  <w:num w:numId="21">
    <w:abstractNumId w:val="41"/>
  </w:num>
  <w:num w:numId="22">
    <w:abstractNumId w:val="47"/>
  </w:num>
  <w:num w:numId="23">
    <w:abstractNumId w:val="26"/>
  </w:num>
  <w:num w:numId="24">
    <w:abstractNumId w:val="21"/>
  </w:num>
  <w:num w:numId="25">
    <w:abstractNumId w:val="12"/>
  </w:num>
  <w:num w:numId="26">
    <w:abstractNumId w:val="14"/>
  </w:num>
  <w:num w:numId="27">
    <w:abstractNumId w:val="0"/>
  </w:num>
  <w:num w:numId="28">
    <w:abstractNumId w:val="40"/>
  </w:num>
  <w:num w:numId="29">
    <w:abstractNumId w:val="43"/>
  </w:num>
  <w:num w:numId="30">
    <w:abstractNumId w:val="4"/>
  </w:num>
  <w:num w:numId="31">
    <w:abstractNumId w:val="11"/>
  </w:num>
  <w:num w:numId="32">
    <w:abstractNumId w:val="45"/>
  </w:num>
  <w:num w:numId="33">
    <w:abstractNumId w:val="42"/>
  </w:num>
  <w:num w:numId="34">
    <w:abstractNumId w:val="36"/>
  </w:num>
  <w:num w:numId="35">
    <w:abstractNumId w:val="15"/>
  </w:num>
  <w:num w:numId="36">
    <w:abstractNumId w:val="17"/>
  </w:num>
  <w:num w:numId="37">
    <w:abstractNumId w:val="5"/>
  </w:num>
  <w:num w:numId="38">
    <w:abstractNumId w:val="16"/>
  </w:num>
  <w:num w:numId="39">
    <w:abstractNumId w:val="3"/>
  </w:num>
  <w:num w:numId="40">
    <w:abstractNumId w:val="32"/>
  </w:num>
  <w:num w:numId="41">
    <w:abstractNumId w:val="34"/>
  </w:num>
  <w:num w:numId="42">
    <w:abstractNumId w:val="19"/>
  </w:num>
  <w:num w:numId="43">
    <w:abstractNumId w:val="48"/>
  </w:num>
  <w:num w:numId="44">
    <w:abstractNumId w:val="46"/>
  </w:num>
  <w:num w:numId="45">
    <w:abstractNumId w:val="6"/>
  </w:num>
  <w:num w:numId="46">
    <w:abstractNumId w:val="27"/>
  </w:num>
  <w:num w:numId="47">
    <w:abstractNumId w:val="39"/>
  </w:num>
  <w:num w:numId="48">
    <w:abstractNumId w:val="10"/>
  </w:num>
  <w:num w:numId="49">
    <w:abstractNumId w:val="18"/>
  </w:num>
  <w:num w:numId="50">
    <w:abstractNumId w:val="1"/>
  </w:num>
  <w:num w:numId="5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Ivica Stevanovic">
    <w15:presenceInfo w15:providerId="None" w15:userId="Ivica Stevanovic"/>
  </w15:person>
  <w15:person w15:author="Huawei">
    <w15:presenceInfo w15:providerId="None" w15:userId="Huawe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trackRevisions/>
  <w:defaultTabStop w:val="720"/>
  <w:hyphenationZone w:val="425"/>
  <w:evenAndOddHeaders/>
  <w:characterSpacingControl w:val="doNotCompress"/>
  <w:hdrShapeDefaults>
    <o:shapedefaults v:ext="edit" spidmax="2065">
      <o:colormru v:ext="edit" colors="#7b6c58,#887e6e,#d2232a,#57433e,#b0a69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9C8"/>
    <w:rsid w:val="0006221B"/>
    <w:rsid w:val="00073658"/>
    <w:rsid w:val="000B1170"/>
    <w:rsid w:val="000B5E83"/>
    <w:rsid w:val="00153CC8"/>
    <w:rsid w:val="001716EC"/>
    <w:rsid w:val="00174A28"/>
    <w:rsid w:val="00203E66"/>
    <w:rsid w:val="00204C2A"/>
    <w:rsid w:val="002337C7"/>
    <w:rsid w:val="00250B76"/>
    <w:rsid w:val="0029197C"/>
    <w:rsid w:val="002F2591"/>
    <w:rsid w:val="002F2B09"/>
    <w:rsid w:val="003022BC"/>
    <w:rsid w:val="00342473"/>
    <w:rsid w:val="00361F0A"/>
    <w:rsid w:val="00371B88"/>
    <w:rsid w:val="003C0102"/>
    <w:rsid w:val="003D149E"/>
    <w:rsid w:val="003D4844"/>
    <w:rsid w:val="00401113"/>
    <w:rsid w:val="00413616"/>
    <w:rsid w:val="00416A28"/>
    <w:rsid w:val="004C7310"/>
    <w:rsid w:val="004E6D7D"/>
    <w:rsid w:val="0053335F"/>
    <w:rsid w:val="005411D5"/>
    <w:rsid w:val="0055625C"/>
    <w:rsid w:val="005670D1"/>
    <w:rsid w:val="00587480"/>
    <w:rsid w:val="00587609"/>
    <w:rsid w:val="005A38EB"/>
    <w:rsid w:val="005C398D"/>
    <w:rsid w:val="005E39B8"/>
    <w:rsid w:val="005E6C8C"/>
    <w:rsid w:val="00686307"/>
    <w:rsid w:val="00702FD3"/>
    <w:rsid w:val="00807F90"/>
    <w:rsid w:val="00822AE0"/>
    <w:rsid w:val="00827D26"/>
    <w:rsid w:val="00835C5B"/>
    <w:rsid w:val="00856088"/>
    <w:rsid w:val="00894C8D"/>
    <w:rsid w:val="008C5D7B"/>
    <w:rsid w:val="00933440"/>
    <w:rsid w:val="0094502B"/>
    <w:rsid w:val="009451CA"/>
    <w:rsid w:val="009E62B3"/>
    <w:rsid w:val="00A2604A"/>
    <w:rsid w:val="00A33C64"/>
    <w:rsid w:val="00A5519D"/>
    <w:rsid w:val="00A66782"/>
    <w:rsid w:val="00A67060"/>
    <w:rsid w:val="00AB2950"/>
    <w:rsid w:val="00B0779E"/>
    <w:rsid w:val="00B671E0"/>
    <w:rsid w:val="00B839FF"/>
    <w:rsid w:val="00BB635F"/>
    <w:rsid w:val="00BD7E2C"/>
    <w:rsid w:val="00C26913"/>
    <w:rsid w:val="00C412B2"/>
    <w:rsid w:val="00C70470"/>
    <w:rsid w:val="00C74BE6"/>
    <w:rsid w:val="00C76E8A"/>
    <w:rsid w:val="00D37DB5"/>
    <w:rsid w:val="00D37EE3"/>
    <w:rsid w:val="00D66776"/>
    <w:rsid w:val="00DB507F"/>
    <w:rsid w:val="00DD7281"/>
    <w:rsid w:val="00E131CD"/>
    <w:rsid w:val="00ED022B"/>
    <w:rsid w:val="00F03E27"/>
    <w:rsid w:val="00F34840"/>
    <w:rsid w:val="00F659C7"/>
    <w:rsid w:val="00FD39C8"/>
    <w:rsid w:val="00FD3FA4"/>
    <w:rsid w:val="00FE30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5">
      <o:colormru v:ext="edit" colors="#7b6c58,#887e6e,#d2232a,#57433e,#b0a696"/>
    </o:shapedefaults>
    <o:shapelayout v:ext="edit">
      <o:idmap v:ext="edit" data="1"/>
    </o:shapelayout>
  </w:shapeDefaults>
  <w:decimalSymbol w:val=","/>
  <w:listSeparator w:val=";"/>
  <w14:docId w14:val="5B1B66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link w:val="HeaderChar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link w:val="FooterChar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37DB5"/>
    <w:rPr>
      <w:rFonts w:ascii="Arial" w:hAnsi="Arial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D37DB5"/>
    <w:rPr>
      <w:rFonts w:ascii="Arial" w:hAnsi="Arial"/>
      <w:b/>
      <w:sz w:val="16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4247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894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C8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C8D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C8D"/>
    <w:rPr>
      <w:rFonts w:ascii="Arial" w:hAnsi="Arial"/>
      <w:b/>
      <w:bCs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C7C"/>
    <w:rPr>
      <w:rFonts w:ascii="Arial" w:hAnsi="Arial"/>
      <w:szCs w:val="24"/>
      <w:lang w:val="en-US"/>
    </w:rPr>
  </w:style>
  <w:style w:type="paragraph" w:styleId="Heading1">
    <w:name w:val="heading 1"/>
    <w:aliases w:val="ECC Heading 1"/>
    <w:basedOn w:val="Normal"/>
    <w:next w:val="ECCParagraph"/>
    <w:autoRedefine/>
    <w:qFormat/>
    <w:rsid w:val="006C4FBD"/>
    <w:pPr>
      <w:keepNext/>
      <w:pageBreakBefore/>
      <w:spacing w:before="400" w:after="240"/>
      <w:outlineLvl w:val="0"/>
    </w:pPr>
    <w:rPr>
      <w:rFonts w:cs="Arial"/>
      <w:b/>
      <w:bCs/>
      <w:caps/>
      <w:color w:val="D2232A"/>
      <w:kern w:val="32"/>
      <w:szCs w:val="32"/>
      <w:lang w:val="en-GB"/>
    </w:rPr>
  </w:style>
  <w:style w:type="paragraph" w:styleId="Heading2">
    <w:name w:val="heading 2"/>
    <w:aliases w:val="ECC Heading 2"/>
    <w:basedOn w:val="Normal"/>
    <w:next w:val="ECCParagraph"/>
    <w:autoRedefine/>
    <w:qFormat/>
    <w:rsid w:val="00C95C7C"/>
    <w:pPr>
      <w:keepNext/>
      <w:numPr>
        <w:ilvl w:val="1"/>
        <w:numId w:val="2"/>
      </w:numPr>
      <w:spacing w:before="480" w:after="24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aliases w:val="ECC Heading 3"/>
    <w:basedOn w:val="Normal"/>
    <w:next w:val="ECCParagraph"/>
    <w:autoRedefine/>
    <w:qFormat/>
    <w:rsid w:val="00C95C7C"/>
    <w:pPr>
      <w:keepNext/>
      <w:numPr>
        <w:ilvl w:val="2"/>
        <w:numId w:val="2"/>
      </w:numPr>
      <w:spacing w:before="360" w:after="120"/>
      <w:outlineLvl w:val="2"/>
    </w:pPr>
    <w:rPr>
      <w:rFonts w:cs="Arial"/>
      <w:b/>
      <w:bCs/>
      <w:szCs w:val="26"/>
    </w:rPr>
  </w:style>
  <w:style w:type="paragraph" w:styleId="Heading4">
    <w:name w:val="heading 4"/>
    <w:aliases w:val="ECC Heading 4"/>
    <w:basedOn w:val="Normal"/>
    <w:next w:val="ECCParagraph"/>
    <w:autoRedefine/>
    <w:qFormat/>
    <w:rsid w:val="00C95C7C"/>
    <w:pPr>
      <w:numPr>
        <w:ilvl w:val="3"/>
        <w:numId w:val="2"/>
      </w:numPr>
      <w:spacing w:before="360" w:after="120"/>
      <w:outlineLvl w:val="3"/>
    </w:pPr>
    <w:rPr>
      <w:rFonts w:cs="Arial"/>
      <w:bCs/>
      <w:i/>
      <w:color w:val="D2232A"/>
      <w:szCs w:val="26"/>
    </w:rPr>
  </w:style>
  <w:style w:type="paragraph" w:styleId="Heading5">
    <w:name w:val="heading 5"/>
    <w:basedOn w:val="Normal"/>
    <w:next w:val="Normal"/>
    <w:qFormat/>
    <w:rsid w:val="004F32D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F32D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F32DC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4F32DC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4F32DC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CParagraph">
    <w:name w:val="ECC Paragraph"/>
    <w:basedOn w:val="Normal"/>
    <w:rsid w:val="004E66F0"/>
    <w:pPr>
      <w:spacing w:after="240"/>
      <w:jc w:val="both"/>
    </w:pPr>
    <w:rPr>
      <w:lang w:val="en-GB"/>
    </w:rPr>
  </w:style>
  <w:style w:type="paragraph" w:customStyle="1" w:styleId="ECCParBulleted">
    <w:name w:val="ECC Par Bulleted"/>
    <w:basedOn w:val="ECCParagraph"/>
    <w:rsid w:val="006F49B0"/>
    <w:pPr>
      <w:numPr>
        <w:numId w:val="1"/>
      </w:numPr>
      <w:spacing w:after="0"/>
      <w:ind w:left="357" w:hanging="357"/>
    </w:pPr>
  </w:style>
  <w:style w:type="paragraph" w:styleId="Header">
    <w:name w:val="header"/>
    <w:basedOn w:val="Normal"/>
    <w:link w:val="HeaderChar"/>
    <w:semiHidden/>
    <w:rsid w:val="00C95C7C"/>
    <w:pPr>
      <w:tabs>
        <w:tab w:val="center" w:pos="4320"/>
        <w:tab w:val="right" w:pos="8640"/>
      </w:tabs>
    </w:pPr>
    <w:rPr>
      <w:b/>
      <w:sz w:val="16"/>
    </w:rPr>
  </w:style>
  <w:style w:type="paragraph" w:styleId="Footer">
    <w:name w:val="footer"/>
    <w:basedOn w:val="Normal"/>
    <w:link w:val="FooterChar"/>
    <w:semiHidden/>
    <w:rsid w:val="0077244E"/>
    <w:pPr>
      <w:tabs>
        <w:tab w:val="center" w:pos="4320"/>
        <w:tab w:val="right" w:pos="8640"/>
      </w:tabs>
    </w:pPr>
  </w:style>
  <w:style w:type="paragraph" w:customStyle="1" w:styleId="ECCAnnex-heading1">
    <w:name w:val="ECC Annex - heading1"/>
    <w:basedOn w:val="Heading1"/>
    <w:next w:val="ECCParagraph"/>
    <w:rsid w:val="00B671E0"/>
    <w:pPr>
      <w:numPr>
        <w:numId w:val="7"/>
      </w:numPr>
    </w:pPr>
  </w:style>
  <w:style w:type="paragraph" w:styleId="TOC1">
    <w:name w:val="toc 1"/>
    <w:basedOn w:val="Normal"/>
    <w:next w:val="Normal"/>
    <w:autoRedefine/>
    <w:semiHidden/>
    <w:rsid w:val="00EA7A83"/>
    <w:pPr>
      <w:tabs>
        <w:tab w:val="left" w:pos="360"/>
        <w:tab w:val="right" w:leader="dot" w:pos="9629"/>
      </w:tabs>
      <w:spacing w:before="240"/>
    </w:pPr>
    <w:rPr>
      <w:b/>
      <w:caps/>
    </w:rPr>
  </w:style>
  <w:style w:type="character" w:styleId="Hyperlink">
    <w:name w:val="Hyperlink"/>
    <w:basedOn w:val="DefaultParagraphFont"/>
    <w:semiHidden/>
    <w:rsid w:val="00A82384"/>
    <w:rPr>
      <w:color w:val="0000FF"/>
      <w:u w:val="single"/>
    </w:rPr>
  </w:style>
  <w:style w:type="paragraph" w:styleId="TOC2">
    <w:name w:val="toc 2"/>
    <w:basedOn w:val="Normal"/>
    <w:next w:val="Normal"/>
    <w:autoRedefine/>
    <w:semiHidden/>
    <w:rsid w:val="00EA7A83"/>
    <w:pPr>
      <w:tabs>
        <w:tab w:val="left" w:pos="900"/>
        <w:tab w:val="right" w:leader="dot" w:pos="9629"/>
      </w:tabs>
      <w:ind w:left="360"/>
    </w:pPr>
  </w:style>
  <w:style w:type="paragraph" w:styleId="TOC3">
    <w:name w:val="toc 3"/>
    <w:basedOn w:val="Normal"/>
    <w:next w:val="Normal"/>
    <w:autoRedefine/>
    <w:semiHidden/>
    <w:rsid w:val="00CF7259"/>
    <w:pPr>
      <w:tabs>
        <w:tab w:val="left" w:pos="1440"/>
        <w:tab w:val="right" w:leader="dot" w:pos="9629"/>
      </w:tabs>
      <w:ind w:left="900"/>
    </w:pPr>
  </w:style>
  <w:style w:type="paragraph" w:styleId="TOC4">
    <w:name w:val="toc 4"/>
    <w:basedOn w:val="Normal"/>
    <w:next w:val="Normal"/>
    <w:autoRedefine/>
    <w:semiHidden/>
    <w:rsid w:val="007D1E37"/>
    <w:pPr>
      <w:tabs>
        <w:tab w:val="left" w:pos="2340"/>
        <w:tab w:val="right" w:leader="dot" w:pos="9629"/>
      </w:tabs>
      <w:ind w:left="1440"/>
    </w:pPr>
    <w:rPr>
      <w:i/>
    </w:rPr>
  </w:style>
  <w:style w:type="table" w:styleId="TableGrid">
    <w:name w:val="Table Grid"/>
    <w:basedOn w:val="TableNormal"/>
    <w:semiHidden/>
    <w:rsid w:val="006F4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CFiguretitle">
    <w:name w:val="ECC Figure title"/>
    <w:basedOn w:val="ECCParagraph"/>
    <w:next w:val="ECCParagraph"/>
    <w:rsid w:val="00C95C7C"/>
    <w:pPr>
      <w:numPr>
        <w:numId w:val="4"/>
      </w:numPr>
      <w:spacing w:before="240" w:after="480"/>
      <w:jc w:val="center"/>
    </w:pPr>
    <w:rPr>
      <w:b/>
      <w:color w:val="D2232A"/>
    </w:rPr>
  </w:style>
  <w:style w:type="paragraph" w:customStyle="1" w:styleId="ECCTabletitle">
    <w:name w:val="ECC Table title"/>
    <w:basedOn w:val="ECCFiguretitle"/>
    <w:next w:val="ECCParagraph"/>
    <w:autoRedefine/>
    <w:rsid w:val="00C95C7C"/>
    <w:pPr>
      <w:numPr>
        <w:numId w:val="3"/>
      </w:numPr>
      <w:spacing w:before="360" w:after="240"/>
    </w:pPr>
  </w:style>
  <w:style w:type="paragraph" w:customStyle="1" w:styleId="ECCFootnote">
    <w:name w:val="ECC Footnote"/>
    <w:basedOn w:val="Normal"/>
    <w:autoRedefine/>
    <w:rsid w:val="008935B9"/>
    <w:pPr>
      <w:ind w:left="454" w:hanging="454"/>
    </w:pPr>
    <w:rPr>
      <w:sz w:val="16"/>
    </w:rPr>
  </w:style>
  <w:style w:type="paragraph" w:styleId="FootnoteText">
    <w:name w:val="footnote text"/>
    <w:aliases w:val="ALTS FOOTNOTE,DNV-FT,Footnote Text Char1,Footnote Text Char Char1,Footnote Text Char4 Char Char,Footnote Text Char1 Char1 Char1 Char,Footnote Text Char Char1 Char1 Char Char"/>
    <w:basedOn w:val="Normal"/>
    <w:semiHidden/>
    <w:rsid w:val="008935B9"/>
    <w:rPr>
      <w:szCs w:val="20"/>
    </w:rPr>
  </w:style>
  <w:style w:type="character" w:styleId="FootnoteReference">
    <w:name w:val="footnote reference"/>
    <w:aliases w:val="Appel note de bas de p,Footnote Reference/"/>
    <w:basedOn w:val="DefaultParagraphFont"/>
    <w:semiHidden/>
    <w:rsid w:val="006C4FBD"/>
    <w:rPr>
      <w:rFonts w:ascii="Arial" w:hAnsi="Arial"/>
      <w:color w:val="D2232A"/>
      <w:vertAlign w:val="superscript"/>
    </w:rPr>
  </w:style>
  <w:style w:type="paragraph" w:customStyle="1" w:styleId="Text">
    <w:name w:val="Text"/>
    <w:basedOn w:val="Normal"/>
    <w:rsid w:val="001F7826"/>
    <w:pPr>
      <w:widowControl w:val="0"/>
      <w:autoSpaceDE w:val="0"/>
      <w:autoSpaceDN w:val="0"/>
      <w:spacing w:line="252" w:lineRule="auto"/>
      <w:ind w:firstLine="202"/>
      <w:jc w:val="both"/>
    </w:pPr>
    <w:rPr>
      <w:szCs w:val="20"/>
    </w:rPr>
  </w:style>
  <w:style w:type="paragraph" w:customStyle="1" w:styleId="ECCTablenote">
    <w:name w:val="ECC Table note"/>
    <w:basedOn w:val="ECCParagraph"/>
    <w:next w:val="ECCParagraph"/>
    <w:autoRedefine/>
    <w:rsid w:val="0031313E"/>
    <w:pPr>
      <w:spacing w:after="0"/>
      <w:ind w:left="284" w:hanging="284"/>
    </w:pPr>
    <w:rPr>
      <w:sz w:val="16"/>
      <w:szCs w:val="16"/>
    </w:rPr>
  </w:style>
  <w:style w:type="paragraph" w:customStyle="1" w:styleId="reference">
    <w:name w:val="reference"/>
    <w:basedOn w:val="Normal"/>
    <w:rsid w:val="00A50B64"/>
    <w:pPr>
      <w:numPr>
        <w:numId w:val="6"/>
      </w:numPr>
    </w:pPr>
    <w:rPr>
      <w:lang w:eastAsia="ja-JP"/>
    </w:rPr>
  </w:style>
  <w:style w:type="paragraph" w:customStyle="1" w:styleId="ECCAnnexheading2">
    <w:name w:val="ECC Annex heading2"/>
    <w:basedOn w:val="Normal"/>
    <w:next w:val="ECCParagraph"/>
    <w:rsid w:val="00C95C7C"/>
    <w:pPr>
      <w:numPr>
        <w:ilvl w:val="1"/>
        <w:numId w:val="7"/>
      </w:numPr>
      <w:overflowPunct w:val="0"/>
      <w:autoSpaceDE w:val="0"/>
      <w:autoSpaceDN w:val="0"/>
      <w:adjustRightInd w:val="0"/>
      <w:spacing w:before="480" w:after="240"/>
      <w:textAlignment w:val="baseline"/>
    </w:pPr>
    <w:rPr>
      <w:b/>
      <w:caps/>
    </w:rPr>
  </w:style>
  <w:style w:type="paragraph" w:customStyle="1" w:styleId="ECCAnnexheading3">
    <w:name w:val="ECC Annex heading3"/>
    <w:basedOn w:val="Normal"/>
    <w:next w:val="ECCParagraph"/>
    <w:rsid w:val="00B0058C"/>
    <w:pPr>
      <w:numPr>
        <w:ilvl w:val="2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b/>
    </w:rPr>
  </w:style>
  <w:style w:type="paragraph" w:customStyle="1" w:styleId="ECCAnnexheading4">
    <w:name w:val="ECC Annex heading4"/>
    <w:basedOn w:val="Normal"/>
    <w:next w:val="ECCParagraph"/>
    <w:rsid w:val="00C95C7C"/>
    <w:pPr>
      <w:numPr>
        <w:ilvl w:val="3"/>
        <w:numId w:val="7"/>
      </w:numPr>
      <w:overflowPunct w:val="0"/>
      <w:autoSpaceDE w:val="0"/>
      <w:autoSpaceDN w:val="0"/>
      <w:adjustRightInd w:val="0"/>
      <w:spacing w:before="360" w:after="120"/>
      <w:textAlignment w:val="baseline"/>
    </w:pPr>
    <w:rPr>
      <w:i/>
      <w:color w:val="D2232A"/>
    </w:rPr>
  </w:style>
  <w:style w:type="paragraph" w:customStyle="1" w:styleId="Lastupdated">
    <w:name w:val="Last updated"/>
    <w:basedOn w:val="Normal"/>
    <w:rsid w:val="006C4FBD"/>
    <w:pPr>
      <w:spacing w:before="120" w:after="120"/>
      <w:ind w:left="3402"/>
    </w:pPr>
    <w:rPr>
      <w:bCs/>
      <w:sz w:val="18"/>
    </w:rPr>
  </w:style>
  <w:style w:type="paragraph" w:customStyle="1" w:styleId="Reporttitledescription">
    <w:name w:val="Report title/description"/>
    <w:basedOn w:val="Normal"/>
    <w:rsid w:val="00C95C7C"/>
    <w:pPr>
      <w:spacing w:before="600" w:line="288" w:lineRule="auto"/>
      <w:ind w:left="3402"/>
    </w:pPr>
    <w:rPr>
      <w:sz w:val="24"/>
    </w:rPr>
  </w:style>
  <w:style w:type="paragraph" w:customStyle="1" w:styleId="LetteredList">
    <w:name w:val="Lettered List"/>
    <w:basedOn w:val="Normal"/>
    <w:rsid w:val="00E258D0"/>
    <w:pPr>
      <w:numPr>
        <w:numId w:val="37"/>
      </w:numPr>
      <w:spacing w:after="1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3F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A4"/>
    <w:rPr>
      <w:rFonts w:ascii="Lucida Grande" w:hAnsi="Lucida Grande" w:cs="Lucida Grande"/>
      <w:sz w:val="18"/>
      <w:szCs w:val="18"/>
      <w:lang w:val="en-US"/>
    </w:rPr>
  </w:style>
  <w:style w:type="paragraph" w:customStyle="1" w:styleId="NumberedList">
    <w:name w:val="Numbered List"/>
    <w:basedOn w:val="ECCParagraph"/>
    <w:rsid w:val="00D37EE3"/>
    <w:pPr>
      <w:numPr>
        <w:numId w:val="4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BD7E2C"/>
    <w:pPr>
      <w:spacing w:before="240" w:after="240"/>
      <w:jc w:val="center"/>
    </w:pPr>
    <w:rPr>
      <w:b/>
      <w:bCs/>
      <w:color w:val="D2232A"/>
      <w:szCs w:val="20"/>
    </w:rPr>
  </w:style>
  <w:style w:type="character" w:customStyle="1" w:styleId="FooterChar">
    <w:name w:val="Footer Char"/>
    <w:basedOn w:val="DefaultParagraphFont"/>
    <w:link w:val="Footer"/>
    <w:semiHidden/>
    <w:rsid w:val="00D37DB5"/>
    <w:rPr>
      <w:rFonts w:ascii="Arial" w:hAnsi="Arial"/>
      <w:szCs w:val="24"/>
      <w:lang w:val="en-US"/>
    </w:rPr>
  </w:style>
  <w:style w:type="character" w:customStyle="1" w:styleId="HeaderChar">
    <w:name w:val="Header Char"/>
    <w:basedOn w:val="DefaultParagraphFont"/>
    <w:link w:val="Header"/>
    <w:semiHidden/>
    <w:rsid w:val="00D37DB5"/>
    <w:rPr>
      <w:rFonts w:ascii="Arial" w:hAnsi="Arial"/>
      <w:b/>
      <w:sz w:val="16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342473"/>
    <w:pPr>
      <w:spacing w:before="100" w:beforeAutospacing="1" w:after="100" w:afterAutospacing="1"/>
    </w:pPr>
    <w:rPr>
      <w:rFonts w:ascii="Times New Roman" w:eastAsiaTheme="minorEastAsia" w:hAnsi="Times New Roman"/>
      <w:sz w:val="24"/>
      <w:lang w:val="da-DK" w:eastAsia="da-DK"/>
    </w:rPr>
  </w:style>
  <w:style w:type="character" w:styleId="CommentReference">
    <w:name w:val="annotation reference"/>
    <w:basedOn w:val="DefaultParagraphFont"/>
    <w:uiPriority w:val="99"/>
    <w:semiHidden/>
    <w:unhideWhenUsed/>
    <w:rsid w:val="00894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4C8D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4C8D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4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4C8D"/>
    <w:rPr>
      <w:rFonts w:ascii="Arial" w:hAnsi="Arial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6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8" Type="http://schemas.microsoft.com/office/2011/relationships/commentsExtended" Target="commentsExtended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2393E-7D6F-4F8C-AC4A-2F815E16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772</Words>
  <Characters>4281</Characters>
  <Application>Microsoft Office Word</Application>
  <DocSecurity>0</DocSecurity>
  <Lines>237</Lines>
  <Paragraphs>140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New ECC Report Style</vt:lpstr>
      <vt:lpstr>New ECC Report Style</vt:lpstr>
    </vt:vector>
  </TitlesOfParts>
  <Company>ECO</Company>
  <LinksUpToDate>false</LinksUpToDate>
  <CharactersWithSpaces>4913</CharactersWithSpaces>
  <SharedDoc>false</SharedDoc>
  <HLinks>
    <vt:vector size="12" baseType="variant">
      <vt:variant>
        <vt:i4>3342362</vt:i4>
      </vt:variant>
      <vt:variant>
        <vt:i4>-1</vt:i4>
      </vt:variant>
      <vt:variant>
        <vt:i4>2049</vt:i4>
      </vt:variant>
      <vt:variant>
        <vt:i4>1</vt:i4>
      </vt:variant>
      <vt:variant>
        <vt:lpwstr>cept logo</vt:lpwstr>
      </vt:variant>
      <vt:variant>
        <vt:lpwstr/>
      </vt:variant>
      <vt:variant>
        <vt:i4>852028</vt:i4>
      </vt:variant>
      <vt:variant>
        <vt:i4>-1</vt:i4>
      </vt:variant>
      <vt:variant>
        <vt:i4>2050</vt:i4>
      </vt:variant>
      <vt:variant>
        <vt:i4>1</vt:i4>
      </vt:variant>
      <vt:variant>
        <vt:lpwstr>ecc_logo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ECC Report Style</dc:title>
  <dc:creator>ECO</dc:creator>
  <dc:description>This template is used as guidance to draft ECC Reports.</dc:description>
  <cp:lastModifiedBy>ECO</cp:lastModifiedBy>
  <cp:revision>2</cp:revision>
  <cp:lastPrinted>1901-01-01T00:00:00Z</cp:lastPrinted>
  <dcterms:created xsi:type="dcterms:W3CDTF">2019-01-29T09:33:00Z</dcterms:created>
  <dcterms:modified xsi:type="dcterms:W3CDTF">2019-01-29T09:33:00Z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1547212713</vt:lpwstr>
  </property>
</Properties>
</file>