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B09F" w14:textId="77777777" w:rsidR="00C74BE6" w:rsidRPr="00EF0A30" w:rsidRDefault="00C74BE6">
      <w:pPr>
        <w:rPr>
          <w:lang w:val="en-GB"/>
        </w:rPr>
      </w:pPr>
      <w:bookmarkStart w:id="0" w:name="_GoBack"/>
      <w:bookmarkEnd w:id="0"/>
    </w:p>
    <w:p w14:paraId="5A8CB786" w14:textId="77777777" w:rsidR="00C74BE6" w:rsidRPr="00EF0A30" w:rsidRDefault="00C74BE6" w:rsidP="00C74BE6">
      <w:pPr>
        <w:jc w:val="center"/>
        <w:rPr>
          <w:lang w:val="en-GB"/>
        </w:rPr>
      </w:pPr>
    </w:p>
    <w:p w14:paraId="636981DE" w14:textId="77777777" w:rsidR="00C74BE6" w:rsidRPr="00EF0A30" w:rsidRDefault="00C74BE6" w:rsidP="00C74BE6">
      <w:pPr>
        <w:jc w:val="center"/>
        <w:rPr>
          <w:lang w:val="en-GB"/>
        </w:rPr>
      </w:pPr>
    </w:p>
    <w:p w14:paraId="61A81AF5" w14:textId="77777777" w:rsidR="00C74BE6" w:rsidRPr="00EF0A30" w:rsidRDefault="00C74BE6" w:rsidP="00C74BE6">
      <w:pPr>
        <w:rPr>
          <w:lang w:val="en-GB"/>
        </w:rPr>
      </w:pPr>
    </w:p>
    <w:p w14:paraId="091F05C5" w14:textId="77777777" w:rsidR="00C74BE6" w:rsidRPr="00EF0A30" w:rsidRDefault="00C74BE6" w:rsidP="00C74BE6">
      <w:pPr>
        <w:rPr>
          <w:lang w:val="en-GB"/>
        </w:rPr>
      </w:pPr>
    </w:p>
    <w:p w14:paraId="062D051A" w14:textId="77777777" w:rsidR="00C74BE6" w:rsidRPr="00EF0A30" w:rsidRDefault="00FD3FA4" w:rsidP="00C74BE6">
      <w:pPr>
        <w:jc w:val="center"/>
        <w:rPr>
          <w:b/>
          <w:sz w:val="24"/>
          <w:lang w:val="en-GB"/>
        </w:rPr>
      </w:pPr>
      <w:r w:rsidRPr="008877B6"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524345" wp14:editId="4BEB51A8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AF6C8" w14:textId="77777777" w:rsidR="00C2293F" w:rsidRPr="00C95C7C" w:rsidRDefault="00C2293F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z w:val="68"/>
                                </w:rPr>
                                <w:t>R</w:t>
                              </w: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12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06</w:t>
                              </w:r>
                            </w:p>
                            <w:p w14:paraId="60CA3E5B" w14:textId="77777777" w:rsidR="00C2293F" w:rsidRPr="00C95C7C" w:rsidRDefault="00C2293F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14:paraId="53AAF6C8" w14:textId="77777777" w:rsidR="00C2293F" w:rsidRPr="00C95C7C" w:rsidRDefault="00C2293F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>E</w:t>
                        </w:r>
                        <w:r>
                          <w:rPr>
                            <w:color w:val="FFFFFF"/>
                            <w:sz w:val="68"/>
                          </w:rPr>
                          <w:t>R</w:t>
                        </w:r>
                        <w:r w:rsidRPr="00C95C7C">
                          <w:rPr>
                            <w:color w:val="FFFFFF"/>
                            <w:sz w:val="68"/>
                          </w:rPr>
                          <w:t xml:space="preserve">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>
                          <w:rPr>
                            <w:color w:val="887E6E"/>
                            <w:sz w:val="68"/>
                          </w:rPr>
                          <w:t>12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>
                          <w:rPr>
                            <w:color w:val="887E6E"/>
                            <w:sz w:val="68"/>
                          </w:rPr>
                          <w:t>06</w:t>
                        </w:r>
                      </w:p>
                      <w:p w14:paraId="60CA3E5B" w14:textId="77777777" w:rsidR="00C2293F" w:rsidRPr="00C95C7C" w:rsidRDefault="00C2293F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08296235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36A941BA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164B586F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638C6853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1C8B155E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1EBF6921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3030D062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5BB71EAF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1B210CAC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5DEFE7F1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57A1F100" w14:textId="77777777" w:rsidR="00C74BE6" w:rsidRPr="00EF0A30" w:rsidRDefault="00C74BE6" w:rsidP="00C74BE6">
      <w:pPr>
        <w:rPr>
          <w:b/>
          <w:sz w:val="24"/>
          <w:lang w:val="en-GB"/>
        </w:rPr>
      </w:pPr>
    </w:p>
    <w:p w14:paraId="7AA76EC7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0451CA13" w14:textId="77777777" w:rsidR="00C74BE6" w:rsidRPr="00EF0A30" w:rsidRDefault="002B44BD" w:rsidP="00C74BE6">
      <w:pPr>
        <w:pStyle w:val="Reporttitledescription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Preferred channel arrangements for Fixed Service systems operating in the frequency band 10.7-11.7 GHz"/>
            </w:textInput>
          </w:ffData>
        </w:fldChar>
      </w:r>
      <w:bookmarkStart w:id="1" w:name="Tex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Preferred channel arrangements for Fixed Service systems operating in the frequency band 10.7-11.7 GHz</w:t>
      </w:r>
      <w:r>
        <w:rPr>
          <w:lang w:val="en-GB"/>
        </w:rPr>
        <w:fldChar w:fldCharType="end"/>
      </w:r>
      <w:bookmarkEnd w:id="1"/>
      <w:r w:rsidR="00835C5B" w:rsidRPr="00EF0A30">
        <w:rPr>
          <w:lang w:val="en-GB"/>
        </w:rPr>
        <w:tab/>
        <w:t xml:space="preserve"> </w:t>
      </w:r>
    </w:p>
    <w:p w14:paraId="50C1DF18" w14:textId="77777777" w:rsidR="00C74BE6" w:rsidRPr="00EF0A30" w:rsidRDefault="006A24DE" w:rsidP="00C74BE6">
      <w:pPr>
        <w:pStyle w:val="Reporttitledescription"/>
        <w:rPr>
          <w:b/>
          <w:sz w:val="18"/>
          <w:lang w:val="en-GB"/>
        </w:rPr>
      </w:pPr>
      <w:r>
        <w:rPr>
          <w:b/>
          <w:sz w:val="18"/>
          <w:lang w:val="en-GB"/>
        </w:rPr>
        <w:fldChar w:fldCharType="begin">
          <w:ffData>
            <w:name w:val="Text8"/>
            <w:enabled/>
            <w:calcOnExit w:val="0"/>
            <w:textInput>
              <w:default w:val="Approved 1996"/>
            </w:textInput>
          </w:ffData>
        </w:fldChar>
      </w:r>
      <w:bookmarkStart w:id="2" w:name="Text8"/>
      <w:r>
        <w:rPr>
          <w:b/>
          <w:sz w:val="18"/>
          <w:lang w:val="en-GB"/>
        </w:rPr>
        <w:instrText xml:space="preserve"> FORMTEXT </w:instrText>
      </w:r>
      <w:r>
        <w:rPr>
          <w:b/>
          <w:sz w:val="18"/>
          <w:lang w:val="en-GB"/>
        </w:rPr>
      </w:r>
      <w:r>
        <w:rPr>
          <w:b/>
          <w:sz w:val="18"/>
          <w:lang w:val="en-GB"/>
        </w:rPr>
        <w:fldChar w:fldCharType="separate"/>
      </w:r>
      <w:r>
        <w:rPr>
          <w:b/>
          <w:noProof/>
          <w:sz w:val="18"/>
          <w:lang w:val="en-GB"/>
        </w:rPr>
        <w:t>Approved 1996</w:t>
      </w:r>
      <w:r>
        <w:rPr>
          <w:b/>
          <w:sz w:val="18"/>
          <w:lang w:val="en-GB"/>
        </w:rPr>
        <w:fldChar w:fldCharType="end"/>
      </w:r>
      <w:bookmarkEnd w:id="2"/>
      <w:r w:rsidR="00C74BE6" w:rsidRPr="00EF0A30">
        <w:rPr>
          <w:b/>
          <w:sz w:val="18"/>
          <w:lang w:val="en-GB"/>
        </w:rPr>
        <w:tab/>
      </w:r>
    </w:p>
    <w:p w14:paraId="38986B4B" w14:textId="6B54CF4D" w:rsidR="00C74BE6" w:rsidRPr="00EF0A30" w:rsidRDefault="00D24C06" w:rsidP="00C74BE6">
      <w:pPr>
        <w:pStyle w:val="Lastupdated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3"/>
            <w:enabled/>
            <w:calcOnExit w:val="0"/>
            <w:textInput>
              <w:default w:val="[last updated: February 2010]"/>
            </w:textInput>
          </w:ffData>
        </w:fldChar>
      </w:r>
      <w:r>
        <w:rPr>
          <w:b/>
          <w:lang w:val="en-GB"/>
        </w:rPr>
        <w:instrText xml:space="preserve"> </w:instrText>
      </w:r>
      <w:bookmarkStart w:id="3" w:name="Text3"/>
      <w:r>
        <w:rPr>
          <w:b/>
          <w:lang w:val="en-GB"/>
        </w:rPr>
        <w:instrText xml:space="preserve">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[last updated: February 2010]</w:t>
      </w:r>
      <w:r>
        <w:rPr>
          <w:b/>
          <w:lang w:val="en-GB"/>
        </w:rPr>
        <w:fldChar w:fldCharType="end"/>
      </w:r>
      <w:bookmarkEnd w:id="3"/>
    </w:p>
    <w:p w14:paraId="4A58F257" w14:textId="77777777" w:rsidR="00C74BE6" w:rsidRPr="00EF0A30" w:rsidRDefault="00C74BE6">
      <w:pPr>
        <w:rPr>
          <w:lang w:val="en-GB"/>
        </w:rPr>
      </w:pPr>
    </w:p>
    <w:p w14:paraId="5155C221" w14:textId="77777777" w:rsidR="00203E66" w:rsidRPr="003A22CC" w:rsidRDefault="00203E66">
      <w:pPr>
        <w:rPr>
          <w:lang w:val="en-GB"/>
        </w:rPr>
        <w:sectPr w:rsidR="00203E66" w:rsidRPr="003A22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7F411784" w14:textId="1BBFCABB" w:rsidR="00EE2617" w:rsidRPr="00EE2617" w:rsidRDefault="00835C5B" w:rsidP="00EE2617">
      <w:pPr>
        <w:pStyle w:val="Heading1"/>
      </w:pPr>
      <w:r w:rsidRPr="00032177">
        <w:lastRenderedPageBreak/>
        <w:t>E</w:t>
      </w:r>
      <w:r w:rsidR="007E7256" w:rsidRPr="00032177">
        <w:t>R</w:t>
      </w:r>
      <w:r w:rsidRPr="00032177">
        <w:t xml:space="preserve">C recommendation </w:t>
      </w:r>
      <w:del w:id="7" w:author="ECO" w:date="2018-12-13T10:27:00Z">
        <w:r w:rsidR="007E7256" w:rsidRPr="00032177" w:rsidDel="008877B6">
          <w:delText xml:space="preserve"> </w:delText>
        </w:r>
      </w:del>
      <w:r w:rsidR="00EF0A30">
        <w:fldChar w:fldCharType="begin">
          <w:ffData>
            <w:name w:val="Text4"/>
            <w:enabled/>
            <w:calcOnExit w:val="0"/>
            <w:textInput>
              <w:default w:val="12-06"/>
            </w:textInput>
          </w:ffData>
        </w:fldChar>
      </w:r>
      <w:r w:rsidR="00EF0A30">
        <w:instrText xml:space="preserve"> </w:instrText>
      </w:r>
      <w:bookmarkStart w:id="8" w:name="Text4"/>
      <w:r w:rsidR="00EF0A30">
        <w:instrText xml:space="preserve">FORMTEXT </w:instrText>
      </w:r>
      <w:r w:rsidR="00EF0A30">
        <w:fldChar w:fldCharType="separate"/>
      </w:r>
      <w:r w:rsidR="00EF0A30">
        <w:rPr>
          <w:noProof/>
        </w:rPr>
        <w:t>12-06</w:t>
      </w:r>
      <w:r w:rsidR="00EF0A30">
        <w:fldChar w:fldCharType="end"/>
      </w:r>
      <w:bookmarkEnd w:id="8"/>
      <w:r w:rsidRPr="00032177">
        <w:t xml:space="preserve"> </w:t>
      </w:r>
      <w:r w:rsidR="00EF0A30">
        <w:t xml:space="preserve">of 1996 </w:t>
      </w:r>
      <w:r w:rsidRPr="00032177">
        <w:t xml:space="preserve">on </w:t>
      </w:r>
      <w:r w:rsidR="00EE2617">
        <w:fldChar w:fldCharType="begin">
          <w:ffData>
            <w:name w:val="Text5"/>
            <w:enabled/>
            <w:calcOnExit w:val="0"/>
            <w:textInput>
              <w:default w:val="PREFERRED CHANNEL ARRANGEMENTS FOR FIXED SERVICE SYSTEMS OPERATING IN THE FREQUENCY BAND 10.7 - 11.7 GHz"/>
            </w:textInput>
          </w:ffData>
        </w:fldChar>
      </w:r>
      <w:r w:rsidR="00EE2617">
        <w:instrText xml:space="preserve"> </w:instrText>
      </w:r>
      <w:bookmarkStart w:id="9" w:name="Text5"/>
      <w:r w:rsidR="00EE2617">
        <w:instrText xml:space="preserve">FORMTEXT </w:instrText>
      </w:r>
      <w:r w:rsidR="00EE2617">
        <w:fldChar w:fldCharType="separate"/>
      </w:r>
      <w:r w:rsidR="00EE2617">
        <w:rPr>
          <w:noProof/>
        </w:rPr>
        <w:t>PREFERRED CHANNEL ARRANGEMENTS FOR FIXED SERVICE SYSTEMS OPERATING IN THE FREQUENCY BAND 10.7-11.7 GHz</w:t>
      </w:r>
      <w:r w:rsidR="00EE2617">
        <w:fldChar w:fldCharType="end"/>
      </w:r>
      <w:bookmarkEnd w:id="9"/>
      <w:r w:rsidR="00EE2617">
        <w:t xml:space="preserve">, </w:t>
      </w:r>
      <w:r w:rsidR="00EE2617" w:rsidRPr="00EE2617">
        <w:t>AMENDED 05 FEBRUARY 2010 AND AMENDED DD MM 2019</w:t>
      </w:r>
    </w:p>
    <w:p w14:paraId="01658FE5" w14:textId="77777777" w:rsidR="00C74BE6" w:rsidRPr="003A22CC" w:rsidRDefault="00835C5B" w:rsidP="00C74BE6">
      <w:pPr>
        <w:pStyle w:val="ECCParagraph"/>
      </w:pPr>
      <w:r w:rsidRPr="003A22CC">
        <w:t xml:space="preserve">“The European Conference of Postal and Telecommunications Administrations, </w:t>
      </w:r>
    </w:p>
    <w:p w14:paraId="304E0036" w14:textId="77777777" w:rsidR="00C74BE6" w:rsidRPr="00032177" w:rsidRDefault="00835C5B" w:rsidP="00C74BE6">
      <w:pPr>
        <w:pStyle w:val="ECCParagraph"/>
        <w:rPr>
          <w:i/>
          <w:color w:val="D2232A"/>
        </w:rPr>
      </w:pPr>
      <w:r w:rsidRPr="003A22CC">
        <w:rPr>
          <w:i/>
          <w:color w:val="D2232A"/>
        </w:rPr>
        <w:t xml:space="preserve">considering </w:t>
      </w:r>
    </w:p>
    <w:p w14:paraId="3B6ADE0D" w14:textId="4CD456BB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>that CEPT has a long-term objective to harmonise the use of frequencies throughout Europe in order to make the most effective use of the spectrum available</w:t>
      </w:r>
      <w:r w:rsidR="007457CC">
        <w:rPr>
          <w:lang w:val="en-GB"/>
        </w:rPr>
        <w:t>;</w:t>
      </w:r>
    </w:p>
    <w:p w14:paraId="0DD5742D" w14:textId="2B6E28B7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>that the band 10.7</w:t>
      </w:r>
      <w:r w:rsidR="008877B6">
        <w:rPr>
          <w:lang w:val="en-GB"/>
        </w:rPr>
        <w:t>-</w:t>
      </w:r>
      <w:r w:rsidRPr="00032177">
        <w:rPr>
          <w:lang w:val="en-GB"/>
        </w:rPr>
        <w:t xml:space="preserve">11.7 GHz is co-primarily allocated to the fixed service and to the fixed-satellite service (space-to-Earth); however, ERC </w:t>
      </w:r>
      <w:ins w:id="10" w:author="ECO" w:date="2019-01-25T10:16:00Z">
        <w:r w:rsidR="00A436CB">
          <w:rPr>
            <w:lang w:val="en-GB"/>
          </w:rPr>
          <w:t>D</w:t>
        </w:r>
      </w:ins>
      <w:del w:id="11" w:author="ECO" w:date="2019-01-25T10:16:00Z">
        <w:r w:rsidRPr="00032177" w:rsidDel="00A436CB">
          <w:rPr>
            <w:lang w:val="en-GB"/>
          </w:rPr>
          <w:delText>d</w:delText>
        </w:r>
      </w:del>
      <w:r w:rsidRPr="00032177">
        <w:rPr>
          <w:lang w:val="en-GB"/>
        </w:rPr>
        <w:t>ecision (00)08 specify that uncoordinated Earth stations in the FSS should operate on a non-protected basis</w:t>
      </w:r>
      <w:r w:rsidR="007457CC">
        <w:rPr>
          <w:lang w:val="en-GB"/>
        </w:rPr>
        <w:t>;</w:t>
      </w:r>
    </w:p>
    <w:p w14:paraId="50D69D3E" w14:textId="0D28B982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 xml:space="preserve">that ERC </w:t>
      </w:r>
      <w:ins w:id="12" w:author="ECO" w:date="2019-01-25T10:16:00Z">
        <w:r w:rsidR="00A436CB">
          <w:rPr>
            <w:lang w:val="en-GB"/>
          </w:rPr>
          <w:t>D</w:t>
        </w:r>
      </w:ins>
      <w:del w:id="13" w:author="ECO" w:date="2019-01-25T10:16:00Z">
        <w:r w:rsidRPr="00032177" w:rsidDel="00A436CB">
          <w:rPr>
            <w:lang w:val="en-GB"/>
          </w:rPr>
          <w:delText>d</w:delText>
        </w:r>
      </w:del>
      <w:r w:rsidRPr="00032177">
        <w:rPr>
          <w:lang w:val="en-GB"/>
        </w:rPr>
        <w:t>ecision (00)08 also limits the use of the band 10.7</w:t>
      </w:r>
      <w:r w:rsidR="008877B6">
        <w:rPr>
          <w:lang w:val="en-GB"/>
        </w:rPr>
        <w:t>-</w:t>
      </w:r>
      <w:r w:rsidRPr="00032177">
        <w:rPr>
          <w:lang w:val="en-GB"/>
        </w:rPr>
        <w:t>11.7 GHz to high capacity (i.e. 140 Mbit/s or higher) point-to-point links</w:t>
      </w:r>
      <w:r w:rsidR="007457CC">
        <w:rPr>
          <w:lang w:val="en-GB"/>
        </w:rPr>
        <w:t>;</w:t>
      </w:r>
    </w:p>
    <w:p w14:paraId="545B2485" w14:textId="77777777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 xml:space="preserve">that </w:t>
      </w:r>
      <w:del w:id="14" w:author="ECO" w:date="2018-12-13T10:29:00Z">
        <w:r w:rsidRPr="00032177" w:rsidDel="008877B6">
          <w:rPr>
            <w:lang w:val="en-GB"/>
          </w:rPr>
          <w:delText xml:space="preserve">ITU-R Recommendation </w:delText>
        </w:r>
      </w:del>
      <w:ins w:id="15" w:author="ECO" w:date="2018-12-13T10:29:00Z">
        <w:r w:rsidR="008877B6">
          <w:rPr>
            <w:lang w:val="en-GB"/>
          </w:rPr>
          <w:t xml:space="preserve">Recommendation ITU-R </w:t>
        </w:r>
      </w:ins>
      <w:r w:rsidRPr="00032177">
        <w:rPr>
          <w:lang w:val="en-GB"/>
        </w:rPr>
        <w:t>F.387 also gives channel arrangements for the fixed service in this band</w:t>
      </w:r>
      <w:ins w:id="16" w:author="ECO" w:date="2019-01-10T14:40:00Z">
        <w:r w:rsidR="007457CC">
          <w:rPr>
            <w:lang w:val="en-GB"/>
          </w:rPr>
          <w:t>;</w:t>
        </w:r>
      </w:ins>
      <w:del w:id="17" w:author="ECO" w:date="2019-01-10T14:40:00Z">
        <w:r w:rsidRPr="00032177" w:rsidDel="007457CC">
          <w:rPr>
            <w:lang w:val="en-GB"/>
          </w:rPr>
          <w:delText>,</w:delText>
        </w:r>
      </w:del>
    </w:p>
    <w:p w14:paraId="4794E9B8" w14:textId="77777777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>that, when very high capacity links are required, it may be achieved by using wider channel bandwidth</w:t>
      </w:r>
      <w:ins w:id="18" w:author="ECO" w:date="2019-01-10T14:40:00Z">
        <w:r w:rsidR="007457CC">
          <w:rPr>
            <w:lang w:val="en-GB"/>
          </w:rPr>
          <w:t>;</w:t>
        </w:r>
      </w:ins>
      <w:del w:id="19" w:author="ECO" w:date="2019-01-10T14:40:00Z">
        <w:r w:rsidRPr="00032177" w:rsidDel="007457CC">
          <w:rPr>
            <w:lang w:val="en-GB"/>
          </w:rPr>
          <w:delText>,</w:delText>
        </w:r>
      </w:del>
    </w:p>
    <w:p w14:paraId="71DFCE7D" w14:textId="6E7A247E" w:rsidR="007457CC" w:rsidRPr="007457CC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 xml:space="preserve">that ITU Radio Regulation Footnote </w:t>
      </w:r>
      <w:r w:rsidRPr="00CD6E9B">
        <w:rPr>
          <w:b/>
          <w:lang w:val="en-GB"/>
        </w:rPr>
        <w:t>5.340</w:t>
      </w:r>
      <w:r w:rsidRPr="00032177">
        <w:rPr>
          <w:lang w:val="en-GB"/>
        </w:rPr>
        <w:t xml:space="preserve"> states that all emissions in the band 10.68</w:t>
      </w:r>
      <w:r w:rsidR="008877B6">
        <w:rPr>
          <w:lang w:val="en-GB"/>
        </w:rPr>
        <w:t>-</w:t>
      </w:r>
      <w:r w:rsidRPr="00032177">
        <w:rPr>
          <w:lang w:val="en-GB"/>
        </w:rPr>
        <w:t xml:space="preserve">10.7 GHz are prohibited except for those provided for by Radio Regulation Footnote </w:t>
      </w:r>
      <w:r w:rsidRPr="00CD6E9B">
        <w:rPr>
          <w:b/>
          <w:lang w:val="en-GB"/>
        </w:rPr>
        <w:t>5.483</w:t>
      </w:r>
      <w:r w:rsidRPr="00032177">
        <w:rPr>
          <w:lang w:val="en-GB"/>
        </w:rPr>
        <w:t>,</w:t>
      </w:r>
    </w:p>
    <w:p w14:paraId="32017D15" w14:textId="77777777" w:rsidR="00541340" w:rsidRPr="00032177" w:rsidDel="007457CC" w:rsidRDefault="00541340" w:rsidP="00541340">
      <w:pPr>
        <w:jc w:val="both"/>
        <w:rPr>
          <w:del w:id="20" w:author="ECO" w:date="2019-01-10T14:40:00Z"/>
          <w:rFonts w:ascii="Times New Roman" w:hAnsi="Times New Roman"/>
          <w:lang w:val="en-GB"/>
        </w:rPr>
      </w:pPr>
    </w:p>
    <w:p w14:paraId="7E286937" w14:textId="77777777" w:rsidR="00D37EE3" w:rsidRPr="003A22CC" w:rsidRDefault="00835C5B" w:rsidP="00D37EE3">
      <w:pPr>
        <w:pStyle w:val="ECCParagraph"/>
        <w:rPr>
          <w:i/>
          <w:color w:val="D2232A"/>
        </w:rPr>
      </w:pPr>
      <w:r w:rsidRPr="003A22CC">
        <w:rPr>
          <w:i/>
          <w:color w:val="D2232A"/>
        </w:rPr>
        <w:t>recommends</w:t>
      </w:r>
      <w:r w:rsidR="00D37EE3" w:rsidRPr="003A22CC">
        <w:rPr>
          <w:i/>
          <w:color w:val="D2232A"/>
        </w:rPr>
        <w:t xml:space="preserve"> </w:t>
      </w:r>
    </w:p>
    <w:p w14:paraId="6F5953F8" w14:textId="37EB68F0" w:rsidR="00FA4002" w:rsidRPr="003A22CC" w:rsidRDefault="00FA4002" w:rsidP="00FA4002">
      <w:pPr>
        <w:pStyle w:val="NumberedList"/>
      </w:pPr>
      <w:r w:rsidRPr="00421A93">
        <w:t>that in the 10.7</w:t>
      </w:r>
      <w:r w:rsidR="008877B6">
        <w:t>-</w:t>
      </w:r>
      <w:r w:rsidRPr="00421A93">
        <w:t>11.7 GHz band, CEPT administrations may consider the preferred radio frequency channel arrangement for digital point-to-point fixed wireless s</w:t>
      </w:r>
      <w:r w:rsidRPr="003A22CC">
        <w:t xml:space="preserve">ystems with a duplex frequency of </w:t>
      </w:r>
      <w:r w:rsidR="00C53F73" w:rsidRPr="003A22CC">
        <w:t>530</w:t>
      </w:r>
      <w:r w:rsidR="00C53F73">
        <w:t> </w:t>
      </w:r>
      <w:r w:rsidRPr="003A22CC">
        <w:t xml:space="preserve">MHz as presented in </w:t>
      </w:r>
      <w:r w:rsidR="007C431B">
        <w:fldChar w:fldCharType="begin"/>
      </w:r>
      <w:r w:rsidR="007C431B">
        <w:instrText xml:space="preserve"> REF _Ref534896401 \r \h </w:instrText>
      </w:r>
      <w:r w:rsidR="007C431B">
        <w:fldChar w:fldCharType="separate"/>
      </w:r>
      <w:r w:rsidR="007C431B">
        <w:t>ANNEX 1</w:t>
      </w:r>
      <w:r w:rsidR="007C431B">
        <w:fldChar w:fldCharType="end"/>
      </w:r>
      <w:ins w:id="21" w:author="ECO" w:date="2019-01-24T08:46:00Z">
        <w:r w:rsidR="000E505E">
          <w:t>;</w:t>
        </w:r>
      </w:ins>
      <w:del w:id="22" w:author="ECO" w:date="2019-01-24T08:46:00Z">
        <w:r w:rsidRPr="003A22CC" w:rsidDel="000E505E">
          <w:delText>,</w:delText>
        </w:r>
      </w:del>
    </w:p>
    <w:p w14:paraId="50F74E00" w14:textId="634BF28C" w:rsidR="00FA4002" w:rsidRPr="003A22CC" w:rsidRDefault="00FA4002" w:rsidP="00FA4002">
      <w:pPr>
        <w:pStyle w:val="NumberedList"/>
      </w:pPr>
      <w:r w:rsidRPr="003A22CC">
        <w:t>that in the 10.7</w:t>
      </w:r>
      <w:r w:rsidR="008877B6">
        <w:t>-</w:t>
      </w:r>
      <w:r w:rsidRPr="003A22CC">
        <w:t xml:space="preserve">11.7 GHz band, CEPT administrations may consider the preferred radio frequency channel arrangement for digital point-to-point fixed wireless systems with a duplex frequency of </w:t>
      </w:r>
      <w:r w:rsidR="00C53F73" w:rsidRPr="003A22CC">
        <w:t>490</w:t>
      </w:r>
      <w:r w:rsidR="00C53F73">
        <w:t> </w:t>
      </w:r>
      <w:r w:rsidRPr="003A22CC">
        <w:t xml:space="preserve">MHz as presented in </w:t>
      </w:r>
      <w:r w:rsidR="007C431B">
        <w:fldChar w:fldCharType="begin"/>
      </w:r>
      <w:r w:rsidR="007C431B">
        <w:instrText xml:space="preserve"> REF _Ref534896443 \r \h </w:instrText>
      </w:r>
      <w:r w:rsidR="007C431B">
        <w:fldChar w:fldCharType="separate"/>
      </w:r>
      <w:r w:rsidR="007C431B">
        <w:t>ANNEX 2</w:t>
      </w:r>
      <w:r w:rsidR="007C431B">
        <w:fldChar w:fldCharType="end"/>
      </w:r>
      <w:ins w:id="23" w:author="ECO" w:date="2019-01-24T08:46:00Z">
        <w:r w:rsidR="000E505E">
          <w:t>;</w:t>
        </w:r>
      </w:ins>
    </w:p>
    <w:p w14:paraId="3A78280C" w14:textId="5042D3EC" w:rsidR="00FA4002" w:rsidRPr="003A22CC" w:rsidRDefault="00FA4002" w:rsidP="00FA4002">
      <w:pPr>
        <w:pStyle w:val="NumberedList"/>
      </w:pPr>
      <w:r w:rsidRPr="003A22CC">
        <w:t xml:space="preserve">that CEPT administrations may consider merging any </w:t>
      </w:r>
      <w:del w:id="24" w:author="WGSE" w:date="2019-01-23T09:43:00Z">
        <w:r w:rsidRPr="003A22CC" w:rsidDel="006E1624">
          <w:delText xml:space="preserve">of </w:delText>
        </w:r>
      </w:del>
      <w:r w:rsidRPr="003A22CC">
        <w:t xml:space="preserve">two adjacent 40 MHz channels recommended in </w:t>
      </w:r>
      <w:r w:rsidR="00B2167E">
        <w:t xml:space="preserve">Table 1, </w:t>
      </w:r>
      <w:r w:rsidR="00411136">
        <w:t xml:space="preserve">Annex 1 item </w:t>
      </w:r>
      <w:r w:rsidR="00B2167E">
        <w:t>1</w:t>
      </w:r>
      <w:r w:rsidRPr="00411136">
        <w:t xml:space="preserve">or </w:t>
      </w:r>
      <w:r w:rsidR="00B2167E">
        <w:t xml:space="preserve">Table 1, Annex 1 </w:t>
      </w:r>
      <w:r w:rsidR="00411136">
        <w:t xml:space="preserve">item </w:t>
      </w:r>
      <w:r w:rsidR="00B2167E">
        <w:t>2</w:t>
      </w:r>
      <w:r w:rsidRPr="003A22CC">
        <w:t xml:space="preserve"> to create one 80 MHz channel, </w:t>
      </w:r>
      <w:ins w:id="25" w:author="WGSE" w:date="2019-01-23T09:43:00Z">
        <w:r w:rsidR="006E1624">
          <w:t>on the</w:t>
        </w:r>
      </w:ins>
      <w:del w:id="26" w:author="WGSE" w:date="2019-01-23T09:43:00Z">
        <w:r w:rsidRPr="003A22CC" w:rsidDel="006E1624">
          <w:delText>with</w:delText>
        </w:r>
      </w:del>
      <w:r w:rsidRPr="003A22CC">
        <w:t xml:space="preserve"> centre frequency </w:t>
      </w:r>
      <w:del w:id="27" w:author="WGSE" w:date="2019-01-23T09:43:00Z">
        <w:r w:rsidRPr="003A22CC" w:rsidDel="006E1624">
          <w:delText xml:space="preserve">lying in the central point of the distance </w:delText>
        </w:r>
      </w:del>
      <w:r w:rsidRPr="003A22CC">
        <w:t xml:space="preserve">between the merged channels. The same spectral efficiency should be maintained. To assist </w:t>
      </w:r>
      <w:del w:id="28" w:author="WGSE" w:date="2019-01-23T09:43:00Z">
        <w:r w:rsidRPr="003A22CC" w:rsidDel="006E1624">
          <w:delText xml:space="preserve">international </w:delText>
        </w:r>
      </w:del>
      <w:ins w:id="29" w:author="WGSE" w:date="2019-01-23T09:43:00Z">
        <w:r w:rsidR="006E1624">
          <w:t>cross</w:t>
        </w:r>
      </w:ins>
      <w:ins w:id="30" w:author="ECO" w:date="2019-01-24T08:47:00Z">
        <w:r w:rsidR="000E505E">
          <w:t>-</w:t>
        </w:r>
      </w:ins>
      <w:ins w:id="31" w:author="WGSE" w:date="2019-01-23T09:43:00Z">
        <w:del w:id="32" w:author="ECO" w:date="2019-01-24T08:47:00Z">
          <w:r w:rsidR="006E1624" w:rsidDel="000E505E">
            <w:delText xml:space="preserve"> </w:delText>
          </w:r>
        </w:del>
        <w:r w:rsidR="006E1624">
          <w:t xml:space="preserve">border </w:t>
        </w:r>
      </w:ins>
      <w:r w:rsidRPr="003A22CC">
        <w:t>co-ordination, administrations may refer to the channel identifiers described in</w:t>
      </w:r>
      <w:r w:rsidR="007C431B">
        <w:t xml:space="preserve"> </w:t>
      </w:r>
      <w:r w:rsidR="007C431B">
        <w:fldChar w:fldCharType="begin"/>
      </w:r>
      <w:r w:rsidR="007C431B">
        <w:instrText xml:space="preserve"> REF _Ref534896508 \r \h </w:instrText>
      </w:r>
      <w:r w:rsidR="007C431B">
        <w:fldChar w:fldCharType="separate"/>
      </w:r>
      <w:r w:rsidR="007C431B">
        <w:t>ANNEX 3</w:t>
      </w:r>
      <w:r w:rsidR="007C431B">
        <w:fldChar w:fldCharType="end"/>
      </w:r>
      <w:r w:rsidR="007C431B">
        <w:t>;</w:t>
      </w:r>
    </w:p>
    <w:p w14:paraId="2EA52A3B" w14:textId="58F1F0F3" w:rsidR="00FA4002" w:rsidRPr="003A22CC" w:rsidRDefault="00FA4002" w:rsidP="00FA4002">
      <w:pPr>
        <w:pStyle w:val="NumberedList"/>
      </w:pPr>
      <w:r w:rsidRPr="003A22CC">
        <w:t xml:space="preserve">that CEPT administrations may consider merging any </w:t>
      </w:r>
      <w:del w:id="33" w:author="WGSE" w:date="2019-01-23T09:43:00Z">
        <w:r w:rsidRPr="003A22CC" w:rsidDel="006E1624">
          <w:delText xml:space="preserve">of </w:delText>
        </w:r>
      </w:del>
      <w:r w:rsidRPr="003A22CC">
        <w:t xml:space="preserve">two adjacent 28 MHz channels recommended in </w:t>
      </w:r>
      <w:r w:rsidR="00045471" w:rsidRPr="003A22CC">
        <w:t xml:space="preserve">in </w:t>
      </w:r>
      <w:r w:rsidR="00B2167E">
        <w:t>Table 2, Annex 2 item 1</w:t>
      </w:r>
      <w:r w:rsidR="00B2167E" w:rsidRPr="00B2167E" w:rsidDel="00B2167E">
        <w:t xml:space="preserve"> </w:t>
      </w:r>
      <w:r w:rsidRPr="00B2167E">
        <w:t xml:space="preserve">or </w:t>
      </w:r>
      <w:r w:rsidR="00B2167E">
        <w:t>Table 2, Annex 2 item 2</w:t>
      </w:r>
      <w:r w:rsidRPr="003A22CC">
        <w:t xml:space="preserve"> to create one 56 MHz channel, </w:t>
      </w:r>
      <w:ins w:id="34" w:author="WGSE" w:date="2019-01-23T09:43:00Z">
        <w:r w:rsidR="006E1624">
          <w:t>on the</w:t>
        </w:r>
      </w:ins>
      <w:del w:id="35" w:author="WGSE" w:date="2019-01-23T09:43:00Z">
        <w:r w:rsidRPr="003A22CC" w:rsidDel="006E1624">
          <w:delText>with</w:delText>
        </w:r>
      </w:del>
      <w:r w:rsidRPr="003A22CC">
        <w:t xml:space="preserve"> centre frequency </w:t>
      </w:r>
      <w:del w:id="36" w:author="WGSE" w:date="2019-01-23T09:43:00Z">
        <w:r w:rsidRPr="003A22CC" w:rsidDel="006E1624">
          <w:delText xml:space="preserve">lying in the central point of the distance </w:delText>
        </w:r>
      </w:del>
      <w:r w:rsidRPr="003A22CC">
        <w:t xml:space="preserve">between the merged channels. The same spectral efficiency should be maintained. To assist </w:t>
      </w:r>
      <w:ins w:id="37" w:author="WGSE" w:date="2019-01-23T09:43:00Z">
        <w:r w:rsidR="006E1624">
          <w:t>cross</w:t>
        </w:r>
      </w:ins>
      <w:ins w:id="38" w:author="ECO" w:date="2019-01-24T08:47:00Z">
        <w:r w:rsidR="000E505E">
          <w:t>-</w:t>
        </w:r>
      </w:ins>
      <w:ins w:id="39" w:author="WGSE" w:date="2019-01-23T09:43:00Z">
        <w:del w:id="40" w:author="ECO" w:date="2019-01-24T08:47:00Z">
          <w:r w:rsidR="006E1624" w:rsidDel="000E505E">
            <w:delText xml:space="preserve"> </w:delText>
          </w:r>
        </w:del>
        <w:r w:rsidR="006E1624">
          <w:t>border</w:t>
        </w:r>
      </w:ins>
      <w:del w:id="41" w:author="WGSE" w:date="2019-01-23T09:42:00Z">
        <w:r w:rsidRPr="003A22CC" w:rsidDel="006E1624">
          <w:delText>international</w:delText>
        </w:r>
      </w:del>
      <w:r w:rsidRPr="003A22CC">
        <w:t xml:space="preserve"> co-ordination, administrations may refer to the channel identifiers described in </w:t>
      </w:r>
      <w:r w:rsidR="007C431B">
        <w:fldChar w:fldCharType="begin"/>
      </w:r>
      <w:r w:rsidR="007C431B">
        <w:instrText xml:space="preserve"> REF _Ref534896508 \r \h </w:instrText>
      </w:r>
      <w:r w:rsidR="007C431B">
        <w:fldChar w:fldCharType="separate"/>
      </w:r>
      <w:r w:rsidR="007C431B">
        <w:t>ANNEX 3</w:t>
      </w:r>
      <w:r w:rsidR="007C431B">
        <w:fldChar w:fldCharType="end"/>
      </w:r>
      <w:ins w:id="42" w:author="ECO" w:date="2019-01-24T08:47:00Z">
        <w:r w:rsidR="000E505E">
          <w:t>;</w:t>
        </w:r>
      </w:ins>
    </w:p>
    <w:p w14:paraId="1151D30E" w14:textId="309904FA" w:rsidR="00D611CE" w:rsidRDefault="00D611CE" w:rsidP="00D611CE">
      <w:pPr>
        <w:pStyle w:val="NumberedList"/>
        <w:rPr>
          <w:ins w:id="43" w:author="ECO" w:date="2018-12-13T11:13:00Z"/>
          <w:rFonts w:ascii="Times New Roman" w:hAnsi="Times New Roman"/>
        </w:rPr>
      </w:pPr>
      <w:ins w:id="44" w:author="ECO" w:date="2018-12-13T11:13:00Z">
        <w:r w:rsidRPr="007457CC">
          <w:rPr>
            <w:rFonts w:cs="Arial"/>
          </w:rPr>
          <w:t xml:space="preserve">that CEPT </w:t>
        </w:r>
        <w:r>
          <w:t xml:space="preserve">administrations may consider merging any two adjacent 56 MHz channels recommended in </w:t>
        </w:r>
      </w:ins>
      <w:ins w:id="45" w:author="ECO" w:date="2019-01-10T15:15:00Z">
        <w:r w:rsidR="007C431B">
          <w:fldChar w:fldCharType="begin"/>
        </w:r>
        <w:r w:rsidR="007C431B">
          <w:instrText xml:space="preserve"> REF _Ref534896508 \r \h </w:instrText>
        </w:r>
      </w:ins>
      <w:r w:rsidR="007C431B">
        <w:fldChar w:fldCharType="separate"/>
      </w:r>
      <w:ins w:id="46" w:author="ECO" w:date="2019-01-10T15:15:00Z">
        <w:r w:rsidR="007C431B">
          <w:t>ANNEX 3</w:t>
        </w:r>
        <w:r w:rsidR="007C431B">
          <w:fldChar w:fldCharType="end"/>
        </w:r>
      </w:ins>
      <w:ins w:id="47" w:author="ECO" w:date="2018-12-13T11:13:00Z">
        <w:r>
          <w:t xml:space="preserve"> to create one 112 MHz channel, </w:t>
        </w:r>
      </w:ins>
      <w:ins w:id="48" w:author="WGSE" w:date="2019-01-23T09:41:00Z">
        <w:r w:rsidR="002B44BD">
          <w:t>on the</w:t>
        </w:r>
      </w:ins>
      <w:ins w:id="49" w:author="ECO" w:date="2018-12-13T11:13:00Z">
        <w:r>
          <w:t xml:space="preserve"> centre frequency between the merged channels. The same spectral efficiency should be maintained. To assist </w:t>
        </w:r>
      </w:ins>
      <w:ins w:id="50" w:author="WGSE" w:date="2019-01-23T09:41:00Z">
        <w:r w:rsidR="002B44BD">
          <w:t>cross</w:t>
        </w:r>
      </w:ins>
      <w:ins w:id="51" w:author="ECO" w:date="2019-01-25T10:16:00Z">
        <w:r w:rsidR="00A436CB">
          <w:t>-</w:t>
        </w:r>
      </w:ins>
      <w:ins w:id="52" w:author="WGSE" w:date="2019-01-23T09:41:00Z">
        <w:r w:rsidR="002B44BD">
          <w:t>border</w:t>
        </w:r>
      </w:ins>
      <w:ins w:id="53" w:author="ECO" w:date="2018-12-13T11:13:00Z">
        <w:r>
          <w:t xml:space="preserve"> co-ordination, administrations may refer to the channel identifiers described in </w:t>
        </w:r>
      </w:ins>
      <w:ins w:id="54" w:author="ECO" w:date="2019-01-10T15:13:00Z">
        <w:r w:rsidR="007C431B">
          <w:fldChar w:fldCharType="begin"/>
        </w:r>
        <w:r w:rsidR="007C431B">
          <w:instrText xml:space="preserve"> REF _Ref534896541 \r \h </w:instrText>
        </w:r>
      </w:ins>
      <w:r w:rsidR="007C431B">
        <w:fldChar w:fldCharType="separate"/>
      </w:r>
      <w:ins w:id="55" w:author="ECO" w:date="2019-01-10T15:13:00Z">
        <w:r w:rsidR="007C431B">
          <w:t>ANNEX 4</w:t>
        </w:r>
        <w:r w:rsidR="007C431B">
          <w:fldChar w:fldCharType="end"/>
        </w:r>
      </w:ins>
      <w:del w:id="56" w:author="ECO" w:date="2018-12-13T11:15:00Z">
        <w:r w:rsidDel="000C02DF">
          <w:delText>.</w:delText>
        </w:r>
      </w:del>
      <w:ins w:id="57" w:author="ECO" w:date="2018-12-13T11:13:00Z">
        <w:r>
          <w:rPr>
            <w:rFonts w:ascii="Times New Roman" w:hAnsi="Times New Roman"/>
          </w:rPr>
          <w:t>”</w:t>
        </w:r>
      </w:ins>
    </w:p>
    <w:p w14:paraId="0B1A8DB7" w14:textId="77777777" w:rsidR="00A2604A" w:rsidRPr="003A22CC" w:rsidRDefault="00A2604A" w:rsidP="00A2604A">
      <w:pPr>
        <w:pStyle w:val="ECCParagraph"/>
        <w:rPr>
          <w:i/>
          <w:color w:val="D2232A"/>
        </w:rPr>
      </w:pPr>
      <w:r w:rsidRPr="003A22CC">
        <w:rPr>
          <w:i/>
          <w:color w:val="D2232A"/>
        </w:rPr>
        <w:t xml:space="preserve">Note: </w:t>
      </w:r>
    </w:p>
    <w:p w14:paraId="14BB5FDA" w14:textId="77777777" w:rsidR="00421A93" w:rsidRDefault="00A2604A" w:rsidP="007C431B">
      <w:pPr>
        <w:rPr>
          <w:b/>
        </w:rPr>
      </w:pPr>
      <w:r w:rsidRPr="003A22CC">
        <w:rPr>
          <w:i/>
          <w:szCs w:val="20"/>
          <w:lang w:val="en-GB"/>
        </w:rPr>
        <w:t>Please check the Office documentation database http</w:t>
      </w:r>
      <w:r w:rsidR="00421A93">
        <w:rPr>
          <w:i/>
          <w:szCs w:val="20"/>
          <w:lang w:val="en-GB"/>
        </w:rPr>
        <w:t>s</w:t>
      </w:r>
      <w:r w:rsidRPr="00421A93">
        <w:rPr>
          <w:i/>
          <w:szCs w:val="20"/>
          <w:lang w:val="en-GB"/>
        </w:rPr>
        <w:t>://www.</w:t>
      </w:r>
      <w:r w:rsidRPr="0007411E">
        <w:rPr>
          <w:i/>
          <w:szCs w:val="20"/>
          <w:lang w:val="en-GB"/>
        </w:rPr>
        <w:t xml:space="preserve">ecodocdb.dk for the up to date position on the implementation of this and other ECC </w:t>
      </w:r>
      <w:r w:rsidRPr="003A22CC">
        <w:rPr>
          <w:i/>
          <w:szCs w:val="20"/>
          <w:lang w:val="en-GB"/>
        </w:rPr>
        <w:t>Recommendations.</w:t>
      </w:r>
    </w:p>
    <w:p w14:paraId="7358F4C6" w14:textId="77777777" w:rsidR="00C74BE6" w:rsidRPr="00421A93" w:rsidRDefault="00421A93" w:rsidP="00421A93">
      <w:pPr>
        <w:pStyle w:val="ECCAnnex-heading1"/>
      </w:pPr>
      <w:bookmarkStart w:id="58" w:name="_Ref534896401"/>
      <w:r w:rsidRPr="00421A93">
        <w:lastRenderedPageBreak/>
        <w:t>RECOMMENDATION FOR CHANNEL ARRANGEMENT WITH DUPLEX FREQUENCY 530</w:t>
      </w:r>
      <w:r w:rsidR="005C7B33">
        <w:t> </w:t>
      </w:r>
      <w:r w:rsidRPr="00421A93">
        <w:t>MHz</w:t>
      </w:r>
      <w:bookmarkEnd w:id="58"/>
    </w:p>
    <w:p w14:paraId="36B3542E" w14:textId="1C686CE0" w:rsidR="007457CC" w:rsidRDefault="007457CC" w:rsidP="00BD70E1">
      <w:pPr>
        <w:jc w:val="both"/>
        <w:rPr>
          <w:ins w:id="59" w:author="ECO" w:date="2019-01-10T14:41:00Z"/>
          <w:rFonts w:cs="Arial"/>
          <w:lang w:val="en-GB"/>
        </w:rPr>
      </w:pPr>
      <w:r>
        <w:rPr>
          <w:rFonts w:cs="Arial"/>
          <w:lang w:val="en-GB"/>
        </w:rPr>
        <w:t>L</w:t>
      </w:r>
      <w:r w:rsidR="00FA4002" w:rsidRPr="0007411E">
        <w:rPr>
          <w:rFonts w:cs="Arial"/>
          <w:lang w:val="en-GB"/>
        </w:rPr>
        <w:t>et</w:t>
      </w:r>
    </w:p>
    <w:p w14:paraId="18B1331E" w14:textId="665DC044" w:rsidR="00FA4002" w:rsidRPr="0007411E" w:rsidRDefault="00FA4002" w:rsidP="00BD70E1">
      <w:pPr>
        <w:spacing w:after="60"/>
        <w:ind w:left="567"/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ab/>
      </w:r>
      <w:r w:rsidR="00DE5962" w:rsidRP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0</w:t>
      </w:r>
      <w:r w:rsidRPr="0007411E">
        <w:rPr>
          <w:rFonts w:cs="Arial"/>
          <w:lang w:val="en-GB"/>
        </w:rPr>
        <w:t xml:space="preserve"> be the frequency of the centre of the band of frequencies occupied (MHz); </w:t>
      </w:r>
      <w:del w:id="60" w:author="ECO" w:date="2019-01-24T14:05:00Z">
        <w:r w:rsidRPr="0007411E" w:rsidDel="00EE2617">
          <w:rPr>
            <w:rFonts w:cs="Arial"/>
            <w:lang w:val="en-GB"/>
          </w:rPr>
          <w:delText>and</w:delText>
        </w:r>
      </w:del>
    </w:p>
    <w:p w14:paraId="6102C789" w14:textId="31D9F618" w:rsidR="00FA4002" w:rsidRPr="0007411E" w:rsidDel="0007411E" w:rsidRDefault="00FA4002" w:rsidP="00BD70E1">
      <w:pPr>
        <w:spacing w:after="60"/>
        <w:ind w:left="567"/>
        <w:jc w:val="both"/>
        <w:rPr>
          <w:del w:id="61" w:author="ECO" w:date="2018-12-07T11:11:00Z"/>
          <w:rFonts w:cs="Arial"/>
          <w:lang w:val="en-GB"/>
        </w:rPr>
      </w:pPr>
      <w:r w:rsidRPr="0007411E">
        <w:rPr>
          <w:rFonts w:cs="Arial"/>
          <w:lang w:val="en-GB"/>
        </w:rPr>
        <w:tab/>
      </w:r>
      <w:r w:rsidR="00DE5962">
        <w:rPr>
          <w:rFonts w:cs="Arial"/>
          <w:lang w:val="en-GB"/>
        </w:rPr>
        <w:t>F</w:t>
      </w:r>
      <w:r w:rsidR="00DE5962" w:rsidRPr="00D24C06">
        <w:rPr>
          <w:rFonts w:cs="Arial"/>
          <w:vertAlign w:val="subscript"/>
          <w:lang w:val="en-GB"/>
        </w:rPr>
        <w:t>N</w:t>
      </w:r>
      <w:r w:rsidRPr="0007411E">
        <w:rPr>
          <w:rFonts w:cs="Arial"/>
          <w:lang w:val="en-GB"/>
        </w:rPr>
        <w:t xml:space="preserve"> be the centre frequency of a radio frequency channel in the lower half of the band (MHz);</w:t>
      </w:r>
      <w:del w:id="62" w:author="ECO" w:date="2018-12-07T11:11:00Z">
        <w:r w:rsidRPr="0007411E" w:rsidDel="0007411E">
          <w:rPr>
            <w:rFonts w:cs="Arial"/>
            <w:lang w:val="en-GB"/>
          </w:rPr>
          <w:delText xml:space="preserve"> and</w:delText>
        </w:r>
      </w:del>
    </w:p>
    <w:p w14:paraId="42ADB11B" w14:textId="56A45DE4" w:rsidR="00FA4002" w:rsidRPr="0007411E" w:rsidRDefault="00FA4002" w:rsidP="00BD70E1">
      <w:pPr>
        <w:spacing w:after="60"/>
        <w:ind w:left="567"/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ab/>
      </w:r>
      <w:r w:rsidR="00263D9E">
        <w:t>F</w:t>
      </w:r>
      <w:r w:rsidR="00263D9E" w:rsidRPr="00CB38CC">
        <w:t>’</w:t>
      </w:r>
      <w:r w:rsidR="00263D9E" w:rsidRPr="00A50325">
        <w:rPr>
          <w:vertAlign w:val="subscript"/>
        </w:rPr>
        <w:t>N</w:t>
      </w:r>
      <w:r w:rsidRPr="0007411E">
        <w:rPr>
          <w:rFonts w:cs="Arial"/>
          <w:lang w:val="en-GB"/>
        </w:rPr>
        <w:t xml:space="preserve"> be the centre frequency of a radio frequency channel in the upper half of the band (MHz);</w:t>
      </w:r>
    </w:p>
    <w:p w14:paraId="1C702696" w14:textId="77777777" w:rsidR="00FA4002" w:rsidRPr="0007411E" w:rsidRDefault="00FA4002" w:rsidP="00BD70E1">
      <w:pPr>
        <w:spacing w:after="60"/>
        <w:ind w:left="567"/>
        <w:jc w:val="both"/>
        <w:rPr>
          <w:rFonts w:cs="Arial"/>
          <w:lang w:val="en-GB"/>
        </w:rPr>
      </w:pPr>
    </w:p>
    <w:p w14:paraId="158510CD" w14:textId="5B9D87B6" w:rsidR="00FA4002" w:rsidRPr="0007411E" w:rsidRDefault="00FA4002" w:rsidP="00BD70E1">
      <w:pPr>
        <w:rPr>
          <w:rFonts w:cs="Arial"/>
          <w:lang w:val="en-GB"/>
        </w:rPr>
      </w:pPr>
      <w:r w:rsidRPr="0007411E">
        <w:rPr>
          <w:rFonts w:cs="Arial"/>
          <w:lang w:val="en-GB"/>
        </w:rPr>
        <w:t xml:space="preserve">and </w:t>
      </w:r>
      <w:r w:rsidR="00DE5962" w:rsidRPr="00DE5962">
        <w:rPr>
          <w:rFonts w:cs="Arial"/>
          <w:lang w:val="en-GB"/>
        </w:rPr>
        <w:t>F</w:t>
      </w:r>
      <w:r w:rsidR="00DE5962" w:rsidRPr="00D24C06">
        <w:rPr>
          <w:rFonts w:cs="Arial"/>
          <w:vertAlign w:val="subscript"/>
          <w:lang w:val="en-GB"/>
        </w:rPr>
        <w:t>0</w:t>
      </w:r>
      <w:r w:rsidRPr="0007411E">
        <w:rPr>
          <w:rFonts w:cs="Arial"/>
          <w:lang w:val="en-GB"/>
        </w:rPr>
        <w:t xml:space="preserve"> = 11200 MHz</w:t>
      </w:r>
    </w:p>
    <w:p w14:paraId="2CE246D1" w14:textId="77777777" w:rsidR="00FA4002" w:rsidRPr="00421A93" w:rsidRDefault="00FA4002" w:rsidP="00FA4002">
      <w:pPr>
        <w:ind w:left="567"/>
        <w:rPr>
          <w:lang w:val="en-GB"/>
        </w:rPr>
      </w:pPr>
    </w:p>
    <w:p w14:paraId="7FC37832" w14:textId="77777777" w:rsidR="00FA4002" w:rsidRPr="003A22CC" w:rsidRDefault="00FA4002" w:rsidP="008B0B63">
      <w:pPr>
        <w:pStyle w:val="NumberedList"/>
        <w:numPr>
          <w:ilvl w:val="0"/>
          <w:numId w:val="47"/>
        </w:numPr>
      </w:pPr>
      <w:bookmarkStart w:id="63" w:name="_Ref534958588"/>
      <w:r w:rsidRPr="003A22CC">
        <w:t xml:space="preserve">The radio frequency channel arrangement for digital point-to-point fixed wireless systems based on </w:t>
      </w:r>
      <w:r w:rsidR="00045471" w:rsidRPr="003A22CC">
        <w:t>40</w:t>
      </w:r>
      <w:r w:rsidR="00045471">
        <w:t> </w:t>
      </w:r>
      <w:r w:rsidRPr="003A22CC">
        <w:t>MHz channel separation will contain 11 go/return channels and the individual channels should be derived as follows:</w:t>
      </w:r>
      <w:bookmarkEnd w:id="63"/>
    </w:p>
    <w:p w14:paraId="08E6FFD1" w14:textId="3B45FD0E" w:rsidR="00FA4002" w:rsidRPr="0007411E" w:rsidRDefault="00FA4002" w:rsidP="00D24C06">
      <w:pPr>
        <w:tabs>
          <w:tab w:val="left" w:pos="3402"/>
          <w:tab w:val="left" w:pos="5245"/>
        </w:tabs>
        <w:spacing w:after="60"/>
        <w:ind w:left="782"/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>Lower half of the band</w:t>
      </w:r>
      <w:r w:rsidRPr="0007411E">
        <w:rPr>
          <w:rFonts w:cs="Arial"/>
          <w:lang w:val="en-GB"/>
        </w:rPr>
        <w:tab/>
      </w:r>
      <w:r w:rsid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N</w:t>
      </w:r>
      <w:r w:rsidRPr="0007411E">
        <w:rPr>
          <w:rFonts w:cs="Arial"/>
          <w:lang w:val="en-GB"/>
        </w:rPr>
        <w:t xml:space="preserve"> = (</w:t>
      </w:r>
      <w:r w:rsidR="00DE5962" w:rsidRP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0</w:t>
      </w:r>
      <w:r w:rsidRPr="0007411E">
        <w:rPr>
          <w:rFonts w:cs="Arial"/>
          <w:lang w:val="en-GB"/>
        </w:rPr>
        <w:t xml:space="preserve"> - 505 + 40</w:t>
      </w:r>
      <w:r w:rsidRPr="0007411E">
        <w:rPr>
          <w:rFonts w:cs="Arial"/>
          <w:i/>
          <w:lang w:val="en-GB"/>
        </w:rPr>
        <w:t>n</w:t>
      </w:r>
      <w:r w:rsidRPr="0007411E">
        <w:rPr>
          <w:rFonts w:cs="Arial"/>
          <w:lang w:val="en-GB"/>
        </w:rPr>
        <w:t xml:space="preserve">) </w:t>
      </w:r>
      <w:r w:rsidRPr="0007411E">
        <w:rPr>
          <w:rFonts w:cs="Arial"/>
          <w:lang w:val="en-GB"/>
        </w:rPr>
        <w:tab/>
        <w:t>MHz</w:t>
      </w:r>
    </w:p>
    <w:p w14:paraId="20F0ACE6" w14:textId="584CACBD" w:rsidR="00FA4002" w:rsidRPr="0007411E" w:rsidRDefault="00FA4002" w:rsidP="00D24C06">
      <w:pPr>
        <w:tabs>
          <w:tab w:val="left" w:pos="3402"/>
          <w:tab w:val="left" w:pos="5245"/>
          <w:tab w:val="left" w:pos="5812"/>
        </w:tabs>
        <w:spacing w:after="60"/>
        <w:ind w:left="782"/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>Upper half of the band</w:t>
      </w:r>
      <w:r w:rsidRPr="0007411E">
        <w:rPr>
          <w:rFonts w:cs="Arial"/>
          <w:lang w:val="en-GB"/>
        </w:rPr>
        <w:tab/>
      </w:r>
      <w:r w:rsidR="00263D9E">
        <w:t>F</w:t>
      </w:r>
      <w:r w:rsidR="00263D9E" w:rsidRPr="00CB38CC">
        <w:t>’</w:t>
      </w:r>
      <w:r w:rsidR="00263D9E" w:rsidRPr="00A50325">
        <w:rPr>
          <w:vertAlign w:val="subscript"/>
        </w:rPr>
        <w:t>N</w:t>
      </w:r>
      <w:r w:rsidRPr="0007411E">
        <w:rPr>
          <w:rFonts w:cs="Arial"/>
          <w:lang w:val="en-GB"/>
        </w:rPr>
        <w:t xml:space="preserve"> = (</w:t>
      </w:r>
      <w:r w:rsidR="00DE5962" w:rsidRP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0</w:t>
      </w:r>
      <w:r w:rsidRPr="0007411E">
        <w:rPr>
          <w:rFonts w:cs="Arial"/>
          <w:lang w:val="en-GB"/>
        </w:rPr>
        <w:t xml:space="preserve"> + 25 + 40</w:t>
      </w:r>
      <w:r w:rsidRPr="0007411E">
        <w:rPr>
          <w:rFonts w:cs="Arial"/>
          <w:i/>
          <w:lang w:val="en-GB"/>
        </w:rPr>
        <w:t>n</w:t>
      </w:r>
      <w:r w:rsidRPr="0007411E">
        <w:rPr>
          <w:rFonts w:cs="Arial"/>
          <w:lang w:val="en-GB"/>
        </w:rPr>
        <w:t xml:space="preserve">) </w:t>
      </w:r>
      <w:r w:rsidR="00DE5962">
        <w:rPr>
          <w:rFonts w:cs="Arial"/>
          <w:lang w:val="en-GB"/>
        </w:rPr>
        <w:tab/>
      </w:r>
      <w:r w:rsidRPr="0007411E">
        <w:rPr>
          <w:rFonts w:cs="Arial"/>
          <w:lang w:val="en-GB"/>
        </w:rPr>
        <w:t>MHz</w:t>
      </w:r>
      <w:r w:rsidRPr="0007411E">
        <w:rPr>
          <w:rFonts w:cs="Arial"/>
          <w:lang w:val="en-GB"/>
        </w:rPr>
        <w:tab/>
        <w:t xml:space="preserve">where </w:t>
      </w:r>
      <w:r w:rsidRPr="0007411E">
        <w:rPr>
          <w:rFonts w:cs="Arial"/>
          <w:i/>
          <w:lang w:val="en-GB"/>
        </w:rPr>
        <w:t>n</w:t>
      </w:r>
      <w:r w:rsidRPr="0007411E">
        <w:rPr>
          <w:rFonts w:cs="Arial"/>
          <w:lang w:val="en-GB"/>
        </w:rPr>
        <w:t xml:space="preserve"> = 1, 2, 3, … 9, 10, or 11</w:t>
      </w:r>
    </w:p>
    <w:p w14:paraId="4C25C154" w14:textId="77777777" w:rsidR="00FA4002" w:rsidRPr="0007411E" w:rsidRDefault="00FA4002" w:rsidP="00BD70E1">
      <w:pPr>
        <w:spacing w:after="60"/>
        <w:jc w:val="both"/>
        <w:rPr>
          <w:rFonts w:cs="Arial"/>
          <w:lang w:val="en-GB"/>
        </w:rPr>
      </w:pPr>
    </w:p>
    <w:p w14:paraId="5F76A22F" w14:textId="77777777" w:rsidR="00FA4002" w:rsidRPr="0007411E" w:rsidRDefault="00FA4002" w:rsidP="00BD70E1">
      <w:pPr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 xml:space="preserve">The channel arrangement is shown in </w:t>
      </w:r>
      <w:r w:rsidR="00045471">
        <w:rPr>
          <w:rFonts w:cs="Arial"/>
          <w:lang w:val="en-GB"/>
        </w:rPr>
        <w:fldChar w:fldCharType="begin"/>
      </w:r>
      <w:r w:rsidR="00045471">
        <w:rPr>
          <w:rFonts w:cs="Arial"/>
          <w:lang w:val="en-GB"/>
        </w:rPr>
        <w:instrText xml:space="preserve"> REF _Ref534959179 \h </w:instrText>
      </w:r>
      <w:r w:rsidR="00045471">
        <w:rPr>
          <w:rFonts w:cs="Arial"/>
          <w:lang w:val="en-GB"/>
        </w:rPr>
      </w:r>
      <w:r w:rsidR="00045471">
        <w:rPr>
          <w:rFonts w:cs="Arial"/>
          <w:lang w:val="en-GB"/>
        </w:rPr>
        <w:fldChar w:fldCharType="separate"/>
      </w:r>
      <w:r w:rsidR="00045471">
        <w:t xml:space="preserve">Figure </w:t>
      </w:r>
      <w:r w:rsidR="00045471">
        <w:rPr>
          <w:noProof/>
        </w:rPr>
        <w:t>1</w:t>
      </w:r>
      <w:r w:rsidR="00045471">
        <w:rPr>
          <w:rFonts w:cs="Arial"/>
          <w:lang w:val="en-GB"/>
        </w:rPr>
        <w:fldChar w:fldCharType="end"/>
      </w:r>
      <w:r w:rsidRPr="0007411E">
        <w:rPr>
          <w:rFonts w:cs="Arial"/>
          <w:lang w:val="en-GB"/>
        </w:rPr>
        <w:t>(all frequencies in MHz)</w:t>
      </w:r>
      <w:ins w:id="64" w:author="ECO" w:date="2019-01-11T08:37:00Z">
        <w:r w:rsidR="00045471">
          <w:rPr>
            <w:rFonts w:cs="Arial"/>
            <w:lang w:val="en-GB"/>
          </w:rPr>
          <w:t>.</w:t>
        </w:r>
      </w:ins>
    </w:p>
    <w:p w14:paraId="6538C9C7" w14:textId="77777777" w:rsidR="00395794" w:rsidRDefault="00395794" w:rsidP="00395794"/>
    <w:p w14:paraId="4EA1B5ED" w14:textId="77777777" w:rsidR="00395794" w:rsidRPr="00D17FC7" w:rsidRDefault="00395794" w:rsidP="00395794">
      <w:pPr>
        <w:tabs>
          <w:tab w:val="left" w:pos="0"/>
          <w:tab w:val="left" w:pos="624"/>
          <w:tab w:val="left" w:pos="3969"/>
          <w:tab w:val="left" w:pos="7314"/>
        </w:tabs>
        <w:jc w:val="both"/>
        <w:rPr>
          <w:rFonts w:cs="Arial"/>
          <w:sz w:val="18"/>
          <w:szCs w:val="18"/>
        </w:rPr>
      </w:pPr>
      <w:r w:rsidRPr="00D17FC7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Centre Gap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</w:p>
    <w:p w14:paraId="2CCD2EBF" w14:textId="77777777" w:rsidR="00395794" w:rsidRPr="00C11D49" w:rsidRDefault="00395794" w:rsidP="00395794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567"/>
        <w:gridCol w:w="2693"/>
        <w:gridCol w:w="851"/>
      </w:tblGrid>
      <w:tr w:rsidR="00395794" w:rsidRPr="004D23AD" w14:paraId="79CE2E03" w14:textId="77777777" w:rsidTr="0039579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6873392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24E3E" w14:textId="77777777" w:rsidR="00395794" w:rsidRPr="004D23AD" w:rsidRDefault="00395794" w:rsidP="00395794">
            <w:pPr>
              <w:spacing w:before="60" w:after="60"/>
              <w:jc w:val="center"/>
              <w:rPr>
                <w:rFonts w:cs="Arial"/>
              </w:rPr>
            </w:pPr>
            <w:r w:rsidRPr="004D23AD">
              <w:rPr>
                <w:rFonts w:cs="Arial"/>
              </w:rPr>
              <w:t>11 x 40 MHz channels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107112" w14:textId="77777777" w:rsidR="00395794" w:rsidRPr="004D23AD" w:rsidRDefault="00395794" w:rsidP="00395794">
            <w:pPr>
              <w:spacing w:before="60" w:after="6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EA37F" w14:textId="77777777" w:rsidR="00395794" w:rsidRPr="004D23AD" w:rsidRDefault="00395794" w:rsidP="00395794">
            <w:pPr>
              <w:spacing w:before="60" w:after="60"/>
              <w:jc w:val="center"/>
              <w:rPr>
                <w:rFonts w:cs="Arial"/>
              </w:rPr>
            </w:pPr>
            <w:r w:rsidRPr="004D23AD">
              <w:rPr>
                <w:rFonts w:cs="Arial"/>
              </w:rPr>
              <w:t>11 x 40 MHz channels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D62FE9A" w14:textId="77777777" w:rsidR="00395794" w:rsidRPr="004D23AD" w:rsidRDefault="00395794" w:rsidP="00395794">
            <w:pPr>
              <w:rPr>
                <w:rFonts w:cs="Arial"/>
              </w:rPr>
            </w:pPr>
          </w:p>
        </w:tc>
      </w:tr>
      <w:tr w:rsidR="00395794" w:rsidRPr="004D23AD" w14:paraId="3325C28E" w14:textId="77777777" w:rsidTr="0039579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821A6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C130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306DB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AF725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81C62" w14:textId="77777777" w:rsidR="00395794" w:rsidRPr="004D23AD" w:rsidRDefault="00395794" w:rsidP="00395794">
            <w:pPr>
              <w:rPr>
                <w:rFonts w:cs="Arial"/>
              </w:rPr>
            </w:pPr>
          </w:p>
        </w:tc>
      </w:tr>
    </w:tbl>
    <w:p w14:paraId="4AA58B3D" w14:textId="77777777" w:rsidR="00395794" w:rsidRPr="00D17FC7" w:rsidRDefault="00395794" w:rsidP="00395794">
      <w:pPr>
        <w:tabs>
          <w:tab w:val="left" w:pos="426"/>
          <w:tab w:val="left" w:pos="1276"/>
          <w:tab w:val="left" w:pos="3828"/>
          <w:tab w:val="left" w:pos="4536"/>
          <w:tab w:val="left" w:pos="7088"/>
          <w:tab w:val="left" w:pos="793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10700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10715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11155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11245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11685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11700 MHz</w:t>
      </w:r>
    </w:p>
    <w:p w14:paraId="4BDB9234" w14:textId="77777777" w:rsidR="00A07E2F" w:rsidRPr="00337F39" w:rsidRDefault="00642495" w:rsidP="00642495">
      <w:pPr>
        <w:pStyle w:val="Caption"/>
      </w:pPr>
      <w:bookmarkStart w:id="65" w:name="_Ref53495917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1</w:t>
      </w:r>
      <w:r>
        <w:fldChar w:fldCharType="end"/>
      </w:r>
      <w:bookmarkEnd w:id="65"/>
      <w:r>
        <w:t xml:space="preserve">: </w:t>
      </w:r>
      <w:r w:rsidR="000B59FB">
        <w:t>Channel a</w:t>
      </w:r>
      <w:r w:rsidR="00A07E2F" w:rsidRPr="003A22CC">
        <w:t>rrangement for 40 MHz channel separation with duplex frequency 530 MHz</w:t>
      </w:r>
    </w:p>
    <w:p w14:paraId="4184B613" w14:textId="77777777" w:rsidR="00FA4002" w:rsidRPr="00337F39" w:rsidRDefault="00FA4002" w:rsidP="008B0B63">
      <w:pPr>
        <w:pStyle w:val="NumberedList"/>
      </w:pPr>
      <w:bookmarkStart w:id="66" w:name="_Ref534958654"/>
      <w:r w:rsidRPr="003A22CC">
        <w:t xml:space="preserve">The radio frequency channel arrangement for digital point-to-point fixed wireless systems based on 28 MHz channel separation </w:t>
      </w:r>
      <w:r w:rsidRPr="00337F39">
        <w:t>will contain 16 go/return channels and the individual channels should be derived as follows:</w:t>
      </w:r>
      <w:bookmarkEnd w:id="66"/>
    </w:p>
    <w:p w14:paraId="1B49C0EF" w14:textId="31CBF4B4" w:rsidR="00FA4002" w:rsidRPr="00BD70E1" w:rsidRDefault="00FA4002" w:rsidP="00BD70E1">
      <w:pPr>
        <w:tabs>
          <w:tab w:val="left" w:pos="3402"/>
          <w:tab w:val="left" w:pos="5245"/>
        </w:tabs>
        <w:spacing w:after="60"/>
        <w:ind w:left="782"/>
        <w:jc w:val="both"/>
        <w:rPr>
          <w:rFonts w:cs="Arial"/>
          <w:szCs w:val="20"/>
          <w:lang w:val="en-GB"/>
        </w:rPr>
      </w:pPr>
      <w:r w:rsidRPr="00BD70E1">
        <w:rPr>
          <w:rFonts w:cs="Arial"/>
          <w:szCs w:val="20"/>
          <w:lang w:val="en-GB"/>
        </w:rPr>
        <w:t>Lower half of the band</w:t>
      </w:r>
      <w:r w:rsidRPr="00BD70E1">
        <w:rPr>
          <w:rFonts w:cs="Arial"/>
          <w:szCs w:val="20"/>
          <w:lang w:val="en-GB"/>
        </w:rPr>
        <w:tab/>
      </w:r>
      <w:r w:rsid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N</w:t>
      </w:r>
      <w:r w:rsidRPr="00BD70E1">
        <w:rPr>
          <w:rFonts w:cs="Arial"/>
          <w:szCs w:val="20"/>
          <w:lang w:val="en-GB"/>
        </w:rPr>
        <w:t xml:space="preserve"> = (</w:t>
      </w:r>
      <w:r w:rsidR="00263D9E">
        <w:rPr>
          <w:lang w:val="en-GB"/>
        </w:rPr>
        <w:t>F</w:t>
      </w:r>
      <w:r w:rsidR="00263D9E" w:rsidRPr="00A50325">
        <w:rPr>
          <w:vertAlign w:val="subscript"/>
          <w:lang w:val="en-GB"/>
        </w:rPr>
        <w:t>0</w:t>
      </w:r>
      <w:r w:rsidRPr="00BD70E1">
        <w:rPr>
          <w:rFonts w:cs="Arial"/>
          <w:szCs w:val="20"/>
          <w:lang w:val="en-GB"/>
        </w:rPr>
        <w:t xml:space="preserve"> - 505 + 28</w:t>
      </w:r>
      <w:r w:rsidRPr="00BD70E1">
        <w:rPr>
          <w:rFonts w:cs="Arial"/>
          <w:i/>
          <w:szCs w:val="20"/>
          <w:lang w:val="en-GB"/>
        </w:rPr>
        <w:t>n</w:t>
      </w:r>
      <w:r w:rsidRPr="00BD70E1">
        <w:rPr>
          <w:rFonts w:cs="Arial"/>
          <w:szCs w:val="20"/>
          <w:lang w:val="en-GB"/>
        </w:rPr>
        <w:t xml:space="preserve">) </w:t>
      </w:r>
      <w:r w:rsidRPr="00BD70E1">
        <w:rPr>
          <w:rFonts w:cs="Arial"/>
          <w:szCs w:val="20"/>
          <w:lang w:val="en-GB"/>
        </w:rPr>
        <w:tab/>
        <w:t>MHz</w:t>
      </w:r>
    </w:p>
    <w:p w14:paraId="777B55FB" w14:textId="1BB24C2D" w:rsidR="00FA4002" w:rsidRPr="00BD70E1" w:rsidRDefault="00FA4002" w:rsidP="00A436CB">
      <w:pPr>
        <w:tabs>
          <w:tab w:val="left" w:pos="3402"/>
          <w:tab w:val="left" w:pos="5245"/>
          <w:tab w:val="left" w:pos="5812"/>
        </w:tabs>
        <w:spacing w:after="60"/>
        <w:ind w:left="782"/>
        <w:jc w:val="both"/>
        <w:rPr>
          <w:rFonts w:cs="Arial"/>
          <w:szCs w:val="20"/>
          <w:lang w:val="en-GB"/>
        </w:rPr>
      </w:pPr>
      <w:r w:rsidRPr="00BD70E1">
        <w:rPr>
          <w:rFonts w:cs="Arial"/>
          <w:szCs w:val="20"/>
          <w:lang w:val="en-GB"/>
        </w:rPr>
        <w:t>Upper half of the band</w:t>
      </w:r>
      <w:r w:rsidRPr="00BD70E1">
        <w:rPr>
          <w:rFonts w:cs="Arial"/>
          <w:szCs w:val="20"/>
          <w:lang w:val="en-GB"/>
        </w:rPr>
        <w:tab/>
      </w:r>
      <w:r w:rsidR="00263D9E">
        <w:t>F</w:t>
      </w:r>
      <w:r w:rsidR="00263D9E" w:rsidRPr="00CB38CC">
        <w:t>’</w:t>
      </w:r>
      <w:r w:rsidR="00263D9E" w:rsidRPr="00A50325">
        <w:rPr>
          <w:vertAlign w:val="subscript"/>
        </w:rPr>
        <w:t>N</w:t>
      </w:r>
      <w:r w:rsidRPr="00BD70E1">
        <w:rPr>
          <w:rFonts w:cs="Arial"/>
          <w:szCs w:val="20"/>
          <w:lang w:val="en-GB"/>
        </w:rPr>
        <w:t xml:space="preserve"> = (</w:t>
      </w:r>
      <w:r w:rsidR="00263D9E">
        <w:rPr>
          <w:lang w:val="en-GB"/>
        </w:rPr>
        <w:t>F</w:t>
      </w:r>
      <w:r w:rsidR="00263D9E" w:rsidRPr="00A50325">
        <w:rPr>
          <w:vertAlign w:val="subscript"/>
          <w:lang w:val="en-GB"/>
        </w:rPr>
        <w:t>0</w:t>
      </w:r>
      <w:r w:rsidRPr="00BD70E1">
        <w:rPr>
          <w:rFonts w:cs="Arial"/>
          <w:szCs w:val="20"/>
          <w:lang w:val="en-GB"/>
        </w:rPr>
        <w:t xml:space="preserve"> + 25 + 28</w:t>
      </w:r>
      <w:r w:rsidRPr="00BD70E1">
        <w:rPr>
          <w:rFonts w:cs="Arial"/>
          <w:i/>
          <w:szCs w:val="20"/>
          <w:lang w:val="en-GB"/>
        </w:rPr>
        <w:t>n</w:t>
      </w:r>
      <w:r w:rsidRPr="00BD70E1">
        <w:rPr>
          <w:rFonts w:cs="Arial"/>
          <w:szCs w:val="20"/>
          <w:lang w:val="en-GB"/>
        </w:rPr>
        <w:t xml:space="preserve">) </w:t>
      </w:r>
      <w:r w:rsidR="00A436CB">
        <w:rPr>
          <w:rFonts w:cs="Arial"/>
          <w:szCs w:val="20"/>
          <w:lang w:val="en-GB"/>
        </w:rPr>
        <w:tab/>
      </w:r>
      <w:r w:rsidRPr="00BD70E1">
        <w:rPr>
          <w:rFonts w:cs="Arial"/>
          <w:szCs w:val="20"/>
          <w:lang w:val="en-GB"/>
        </w:rPr>
        <w:t>MHz</w:t>
      </w:r>
      <w:r w:rsidRPr="00BD70E1">
        <w:rPr>
          <w:rFonts w:cs="Arial"/>
          <w:szCs w:val="20"/>
          <w:lang w:val="en-GB"/>
        </w:rPr>
        <w:tab/>
        <w:t xml:space="preserve">where </w:t>
      </w:r>
      <w:r w:rsidRPr="00BD70E1">
        <w:rPr>
          <w:rFonts w:cs="Arial"/>
          <w:i/>
          <w:szCs w:val="20"/>
          <w:lang w:val="en-GB"/>
        </w:rPr>
        <w:t>n</w:t>
      </w:r>
      <w:r w:rsidRPr="00BD70E1">
        <w:rPr>
          <w:rFonts w:cs="Arial"/>
          <w:szCs w:val="20"/>
          <w:lang w:val="en-GB"/>
        </w:rPr>
        <w:t xml:space="preserve"> = 1, 2, 3, ……. 15, or 16</w:t>
      </w:r>
    </w:p>
    <w:p w14:paraId="519E711F" w14:textId="77777777" w:rsidR="00FA4002" w:rsidRPr="00BD70E1" w:rsidRDefault="00FA4002" w:rsidP="00FA4002">
      <w:pPr>
        <w:ind w:left="567"/>
        <w:jc w:val="both"/>
        <w:rPr>
          <w:rFonts w:cs="Arial"/>
          <w:szCs w:val="20"/>
          <w:lang w:val="en-GB"/>
        </w:rPr>
      </w:pPr>
    </w:p>
    <w:p w14:paraId="6AC868B2" w14:textId="77777777" w:rsidR="00FA4002" w:rsidRDefault="00FA4002" w:rsidP="00BD70E1">
      <w:pPr>
        <w:spacing w:before="120"/>
        <w:jc w:val="both"/>
        <w:rPr>
          <w:rFonts w:cs="Arial"/>
          <w:szCs w:val="20"/>
          <w:lang w:val="en-GB"/>
        </w:rPr>
      </w:pPr>
      <w:r w:rsidRPr="00BD70E1">
        <w:rPr>
          <w:rFonts w:cs="Arial"/>
          <w:szCs w:val="20"/>
          <w:lang w:val="en-GB"/>
        </w:rPr>
        <w:t xml:space="preserve">The channel arrangement is shown in </w:t>
      </w:r>
      <w:r w:rsidR="00045471">
        <w:rPr>
          <w:rFonts w:cs="Arial"/>
          <w:szCs w:val="20"/>
          <w:lang w:val="en-GB"/>
        </w:rPr>
        <w:fldChar w:fldCharType="begin"/>
      </w:r>
      <w:r w:rsidR="00045471">
        <w:rPr>
          <w:rFonts w:cs="Arial"/>
          <w:szCs w:val="20"/>
          <w:lang w:val="en-GB"/>
        </w:rPr>
        <w:instrText xml:space="preserve"> REF _Ref534959219 \h </w:instrText>
      </w:r>
      <w:r w:rsidR="00045471">
        <w:rPr>
          <w:rFonts w:cs="Arial"/>
          <w:szCs w:val="20"/>
          <w:lang w:val="en-GB"/>
        </w:rPr>
      </w:r>
      <w:r w:rsidR="00045471">
        <w:rPr>
          <w:rFonts w:cs="Arial"/>
          <w:szCs w:val="20"/>
          <w:lang w:val="en-GB"/>
        </w:rPr>
        <w:fldChar w:fldCharType="separate"/>
      </w:r>
      <w:r w:rsidR="00045471">
        <w:t xml:space="preserve">Figure </w:t>
      </w:r>
      <w:r w:rsidR="00045471">
        <w:rPr>
          <w:noProof/>
        </w:rPr>
        <w:t>2</w:t>
      </w:r>
      <w:r w:rsidR="00045471">
        <w:rPr>
          <w:rFonts w:cs="Arial"/>
          <w:szCs w:val="20"/>
          <w:lang w:val="en-GB"/>
        </w:rPr>
        <w:fldChar w:fldCharType="end"/>
      </w:r>
      <w:r w:rsidR="00045471">
        <w:rPr>
          <w:rFonts w:cs="Arial"/>
          <w:szCs w:val="20"/>
          <w:lang w:val="en-GB"/>
        </w:rPr>
        <w:t xml:space="preserve"> </w:t>
      </w:r>
      <w:r w:rsidRPr="00BD70E1">
        <w:rPr>
          <w:rFonts w:cs="Arial"/>
          <w:szCs w:val="20"/>
          <w:lang w:val="en-GB"/>
        </w:rPr>
        <w:t>(all frequencies in MHz)</w:t>
      </w:r>
      <w:r w:rsidR="00045471">
        <w:rPr>
          <w:rFonts w:cs="Arial"/>
          <w:szCs w:val="20"/>
          <w:lang w:val="en-GB"/>
        </w:rPr>
        <w:t>.</w:t>
      </w:r>
    </w:p>
    <w:p w14:paraId="25656B6D" w14:textId="77777777" w:rsidR="000B59FB" w:rsidRDefault="000B59FB" w:rsidP="00BD70E1">
      <w:pPr>
        <w:spacing w:before="120"/>
        <w:jc w:val="both"/>
        <w:rPr>
          <w:rFonts w:cs="Arial"/>
          <w:szCs w:val="20"/>
          <w:lang w:val="en-GB"/>
        </w:rPr>
      </w:pPr>
    </w:p>
    <w:p w14:paraId="3ED70AB1" w14:textId="77777777" w:rsidR="00395794" w:rsidRPr="00D17FC7" w:rsidRDefault="000B59FB" w:rsidP="00395794">
      <w:pPr>
        <w:tabs>
          <w:tab w:val="left" w:pos="0"/>
          <w:tab w:val="left" w:pos="624"/>
          <w:tab w:val="left" w:pos="3969"/>
          <w:tab w:val="left" w:pos="7314"/>
        </w:tabs>
        <w:jc w:val="both"/>
        <w:rPr>
          <w:rFonts w:cs="Arial"/>
          <w:sz w:val="18"/>
          <w:szCs w:val="18"/>
        </w:rPr>
      </w:pPr>
      <w:r w:rsidRPr="00D17FC7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 w:rsidR="00395794" w:rsidRPr="00D17FC7">
        <w:rPr>
          <w:rFonts w:cs="Arial"/>
          <w:sz w:val="18"/>
          <w:szCs w:val="18"/>
        </w:rPr>
        <w:t>Guard band</w:t>
      </w:r>
      <w:r w:rsidR="00395794">
        <w:rPr>
          <w:rFonts w:cs="Arial"/>
          <w:sz w:val="18"/>
          <w:szCs w:val="18"/>
        </w:rPr>
        <w:tab/>
      </w:r>
      <w:r w:rsidR="00395794" w:rsidRPr="00D17FC7">
        <w:rPr>
          <w:rFonts w:cs="Arial"/>
          <w:sz w:val="18"/>
          <w:szCs w:val="18"/>
        </w:rPr>
        <w:t>Centre Gap</w:t>
      </w:r>
      <w:r w:rsidR="00395794">
        <w:rPr>
          <w:rFonts w:cs="Arial"/>
          <w:sz w:val="18"/>
          <w:szCs w:val="18"/>
        </w:rPr>
        <w:tab/>
      </w:r>
      <w:r w:rsidR="00395794" w:rsidRPr="00D17FC7">
        <w:rPr>
          <w:rFonts w:cs="Arial"/>
          <w:sz w:val="18"/>
          <w:szCs w:val="18"/>
        </w:rPr>
        <w:t>Guard Band</w:t>
      </w:r>
    </w:p>
    <w:p w14:paraId="5AC1F6D3" w14:textId="77777777" w:rsidR="00395794" w:rsidRPr="00C11D49" w:rsidRDefault="00395794" w:rsidP="00395794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567"/>
        <w:gridCol w:w="2693"/>
        <w:gridCol w:w="851"/>
      </w:tblGrid>
      <w:tr w:rsidR="00395794" w:rsidRPr="004D23AD" w14:paraId="5DF92670" w14:textId="77777777" w:rsidTr="0039579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26E447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059A7" w14:textId="77777777" w:rsidR="00395794" w:rsidRPr="004D23AD" w:rsidRDefault="00395794" w:rsidP="00395794">
            <w:pPr>
              <w:spacing w:before="60" w:after="60"/>
              <w:jc w:val="center"/>
              <w:rPr>
                <w:rFonts w:cs="Arial"/>
              </w:rPr>
            </w:pPr>
            <w:r w:rsidRPr="004D23AD">
              <w:rPr>
                <w:rFonts w:cs="Arial"/>
              </w:rPr>
              <w:t>16 x 28 MHz channels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4C17B0" w14:textId="77777777" w:rsidR="00395794" w:rsidRPr="004D23AD" w:rsidRDefault="00395794" w:rsidP="00395794">
            <w:pPr>
              <w:spacing w:before="60" w:after="6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5815F" w14:textId="77777777" w:rsidR="00395794" w:rsidRPr="004D23AD" w:rsidRDefault="00395794" w:rsidP="00395794">
            <w:pPr>
              <w:spacing w:before="60" w:after="60"/>
              <w:jc w:val="center"/>
              <w:rPr>
                <w:rFonts w:cs="Arial"/>
              </w:rPr>
            </w:pPr>
            <w:r w:rsidRPr="004D23AD">
              <w:rPr>
                <w:rFonts w:cs="Arial"/>
              </w:rPr>
              <w:t>16 x 28 MHz channels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0B0E976" w14:textId="77777777" w:rsidR="00395794" w:rsidRPr="004D23AD" w:rsidRDefault="00395794" w:rsidP="00395794">
            <w:pPr>
              <w:rPr>
                <w:rFonts w:cs="Arial"/>
              </w:rPr>
            </w:pPr>
          </w:p>
        </w:tc>
      </w:tr>
      <w:tr w:rsidR="00395794" w:rsidRPr="004D23AD" w14:paraId="14BE29D5" w14:textId="77777777" w:rsidTr="0039579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476F9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4F197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52478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4D7C1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5B784" w14:textId="77777777" w:rsidR="00395794" w:rsidRPr="004D23AD" w:rsidRDefault="00395794" w:rsidP="00395794">
            <w:pPr>
              <w:rPr>
                <w:rFonts w:cs="Arial"/>
              </w:rPr>
            </w:pPr>
          </w:p>
        </w:tc>
      </w:tr>
    </w:tbl>
    <w:p w14:paraId="5E5792FD" w14:textId="77777777" w:rsidR="00395794" w:rsidRPr="00D17FC7" w:rsidRDefault="00395794" w:rsidP="00395794">
      <w:pPr>
        <w:tabs>
          <w:tab w:val="left" w:pos="426"/>
          <w:tab w:val="left" w:pos="1276"/>
          <w:tab w:val="left" w:pos="3828"/>
          <w:tab w:val="left" w:pos="4536"/>
          <w:tab w:val="left" w:pos="7088"/>
          <w:tab w:val="left" w:pos="793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10700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10709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11157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11239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11687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11700 MHz</w:t>
      </w:r>
    </w:p>
    <w:p w14:paraId="60AEE01B" w14:textId="003604B6" w:rsidR="001F56BA" w:rsidRDefault="00642495" w:rsidP="00642495">
      <w:pPr>
        <w:pStyle w:val="Caption"/>
        <w:rPr>
          <w:rFonts w:ascii="Times New Roman" w:hAnsi="Times New Roman"/>
        </w:rPr>
      </w:pPr>
      <w:bookmarkStart w:id="67" w:name="_Ref53495921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2</w:t>
      </w:r>
      <w:r>
        <w:fldChar w:fldCharType="end"/>
      </w:r>
      <w:bookmarkEnd w:id="67"/>
      <w:r>
        <w:t xml:space="preserve">: </w:t>
      </w:r>
      <w:r w:rsidR="000B59FB">
        <w:t>Channel a</w:t>
      </w:r>
      <w:r w:rsidR="00FA4002" w:rsidRPr="003A22CC">
        <w:t>rrangement for 28 MHz channel separation with duplex frequency 530 MHz</w:t>
      </w:r>
      <w:r w:rsidR="00FA4002" w:rsidRPr="00337F39">
        <w:rPr>
          <w:rFonts w:ascii="Times New Roman" w:hAnsi="Times New Roman"/>
        </w:rPr>
        <w:t xml:space="preserve"> </w:t>
      </w:r>
    </w:p>
    <w:p w14:paraId="335F6F8B" w14:textId="77777777" w:rsidR="001F56BA" w:rsidRDefault="001F56BA">
      <w:pPr>
        <w:rPr>
          <w:rFonts w:ascii="Times New Roman" w:hAnsi="Times New Roman"/>
          <w:b/>
          <w:bCs/>
          <w:color w:val="D2232A"/>
          <w:szCs w:val="20"/>
        </w:rPr>
      </w:pPr>
      <w:r>
        <w:rPr>
          <w:rFonts w:ascii="Times New Roman" w:hAnsi="Times New Roman"/>
        </w:rPr>
        <w:br w:type="page"/>
      </w:r>
    </w:p>
    <w:p w14:paraId="0CA3BA7D" w14:textId="77777777" w:rsidR="00FA4002" w:rsidRPr="00337F39" w:rsidRDefault="00FA4002" w:rsidP="00642495">
      <w:pPr>
        <w:pStyle w:val="Caption"/>
        <w:rPr>
          <w:rFonts w:ascii="Times New Roman" w:hAnsi="Times New Roman"/>
        </w:rPr>
      </w:pPr>
    </w:p>
    <w:p w14:paraId="2FD850BD" w14:textId="77777777" w:rsidR="004B1B80" w:rsidRPr="00337F39" w:rsidRDefault="004B1B80" w:rsidP="008B0B63">
      <w:pPr>
        <w:pStyle w:val="ECCTabletitle"/>
        <w:ind w:left="357" w:hanging="357"/>
      </w:pPr>
      <w:r w:rsidRPr="003A22CC">
        <w:t xml:space="preserve">Calculated parameters according to </w:t>
      </w:r>
      <w:ins w:id="68" w:author="ECO" w:date="2018-12-07T10:40:00Z">
        <w:r w:rsidR="007E7256" w:rsidRPr="003A22CC">
          <w:t xml:space="preserve">Recommendation </w:t>
        </w:r>
      </w:ins>
      <w:r w:rsidRPr="003A22CC">
        <w:t xml:space="preserve">ITU-R </w:t>
      </w:r>
      <w:del w:id="69" w:author="ECO" w:date="2018-12-07T10:40:00Z">
        <w:r w:rsidRPr="00337F39" w:rsidDel="007E7256">
          <w:delText>Rec.</w:delText>
        </w:r>
      </w:del>
      <w:r w:rsidRPr="00337F39">
        <w:t xml:space="preserve"> F.746</w:t>
      </w:r>
    </w:p>
    <w:tbl>
      <w:tblPr>
        <w:tblStyle w:val="ECCTable-redheader"/>
        <w:tblW w:w="0" w:type="auto"/>
        <w:tblInd w:w="0" w:type="dxa"/>
        <w:tblLook w:val="04A0" w:firstRow="1" w:lastRow="0" w:firstColumn="1" w:lastColumn="0" w:noHBand="0" w:noVBand="1"/>
      </w:tblPr>
      <w:tblGrid>
        <w:gridCol w:w="1670"/>
        <w:gridCol w:w="1495"/>
        <w:gridCol w:w="1537"/>
      </w:tblGrid>
      <w:tr w:rsidR="004B1B80" w:rsidRPr="00337F39" w14:paraId="20A777D6" w14:textId="77777777" w:rsidTr="009F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189E2FD7" w14:textId="77777777" w:rsidR="004B1B80" w:rsidRPr="00337F39" w:rsidRDefault="004B1B80" w:rsidP="009F04BB">
            <w:pPr>
              <w:pStyle w:val="ECCTableHeaderwhitefont"/>
              <w:rPr>
                <w:lang w:val="en-GB"/>
              </w:rPr>
            </w:pPr>
            <w:r w:rsidRPr="00337F39">
              <w:rPr>
                <w:lang w:val="en-GB"/>
              </w:rPr>
              <w:t>Parameter</w:t>
            </w:r>
          </w:p>
        </w:tc>
        <w:tc>
          <w:tcPr>
            <w:tcW w:w="1495" w:type="dxa"/>
          </w:tcPr>
          <w:p w14:paraId="079E0208" w14:textId="5A220095" w:rsidR="004B1B80" w:rsidRPr="00337F39" w:rsidRDefault="005C7B33" w:rsidP="005C7B33">
            <w:pPr>
              <w:pStyle w:val="ECCTableHeaderwhitefont"/>
              <w:rPr>
                <w:lang w:val="en-GB"/>
              </w:rPr>
            </w:pPr>
            <w:r>
              <w:fldChar w:fldCharType="begin"/>
            </w:r>
            <w:r>
              <w:instrText xml:space="preserve"> REF _Ref534896401 \r \h </w:instrText>
            </w:r>
            <w:r>
              <w:fldChar w:fldCharType="separate"/>
            </w:r>
            <w:r>
              <w:t>ANNEX 1:</w:t>
            </w:r>
            <w:r>
              <w:fldChar w:fldCharType="end"/>
            </w:r>
            <w:r w:rsidR="004430B9">
              <w:t xml:space="preserve"> item </w:t>
            </w:r>
            <w:r>
              <w:fldChar w:fldCharType="begin"/>
            </w:r>
            <w:r>
              <w:instrText xml:space="preserve"> REF _Ref534958588 \r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37" w:type="dxa"/>
          </w:tcPr>
          <w:p w14:paraId="53C0A5DA" w14:textId="22D788D1" w:rsidR="004B1B80" w:rsidRPr="00337F39" w:rsidRDefault="005C7B33" w:rsidP="00EE2617">
            <w:pPr>
              <w:pStyle w:val="ECCTableHeaderwhitefont"/>
              <w:rPr>
                <w:lang w:val="en-GB"/>
              </w:rPr>
            </w:pPr>
            <w:r>
              <w:fldChar w:fldCharType="begin"/>
            </w:r>
            <w:r>
              <w:instrText xml:space="preserve"> REF _Ref534896401 \r \h </w:instrText>
            </w:r>
            <w:r>
              <w:fldChar w:fldCharType="separate"/>
            </w:r>
            <w:r w:rsidR="00EE2617">
              <w:t>ANNEX 1:</w:t>
            </w:r>
            <w:r>
              <w:fldChar w:fldCharType="end"/>
            </w:r>
            <w:ins w:id="70" w:author="ECO" w:date="2019-01-24T13:43:00Z">
              <w:r w:rsidR="004430B9">
                <w:t xml:space="preserve">item </w:t>
              </w:r>
            </w:ins>
            <w:r>
              <w:fldChar w:fldCharType="begin"/>
            </w:r>
            <w:r>
              <w:instrText xml:space="preserve"> REF _Ref534958654 \r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</w:t>
            </w:r>
          </w:p>
        </w:tc>
      </w:tr>
      <w:tr w:rsidR="004B1B80" w:rsidRPr="003A22CC" w14:paraId="663D7BE6" w14:textId="77777777" w:rsidTr="009F04BB">
        <w:trPr>
          <w:trHeight w:val="265"/>
        </w:trPr>
        <w:tc>
          <w:tcPr>
            <w:tcW w:w="1670" w:type="dxa"/>
          </w:tcPr>
          <w:p w14:paraId="53AD05D6" w14:textId="77777777" w:rsidR="004B1B80" w:rsidRPr="003A22CC" w:rsidRDefault="004B1B80" w:rsidP="009F04BB">
            <w:pPr>
              <w:pStyle w:val="ECCTabletext"/>
            </w:pPr>
            <w:r w:rsidRPr="003A22CC">
              <w:t>XS / MHz</w:t>
            </w:r>
          </w:p>
        </w:tc>
        <w:tc>
          <w:tcPr>
            <w:tcW w:w="1495" w:type="dxa"/>
          </w:tcPr>
          <w:p w14:paraId="2FC5CC51" w14:textId="77777777" w:rsidR="004B1B80" w:rsidRPr="003A22CC" w:rsidRDefault="004B1B80" w:rsidP="009F04BB">
            <w:pPr>
              <w:pStyle w:val="ECCTabletext"/>
            </w:pPr>
            <w:r w:rsidRPr="003A22CC">
              <w:t>40</w:t>
            </w:r>
          </w:p>
        </w:tc>
        <w:tc>
          <w:tcPr>
            <w:tcW w:w="1537" w:type="dxa"/>
          </w:tcPr>
          <w:p w14:paraId="523C16A4" w14:textId="77777777" w:rsidR="004B1B80" w:rsidRPr="003A22CC" w:rsidRDefault="004B1B80" w:rsidP="009F04BB">
            <w:pPr>
              <w:pStyle w:val="ECCTabletext"/>
            </w:pPr>
            <w:r w:rsidRPr="003A22CC">
              <w:t>28</w:t>
            </w:r>
          </w:p>
        </w:tc>
      </w:tr>
      <w:tr w:rsidR="004B1B80" w:rsidRPr="003A22CC" w14:paraId="2BCA233C" w14:textId="77777777" w:rsidTr="009F04BB">
        <w:trPr>
          <w:trHeight w:val="265"/>
        </w:trPr>
        <w:tc>
          <w:tcPr>
            <w:tcW w:w="1670" w:type="dxa"/>
          </w:tcPr>
          <w:p w14:paraId="5FC71D17" w14:textId="2AD37C5C" w:rsidR="004B1B80" w:rsidRPr="003A22CC" w:rsidRDefault="00411136" w:rsidP="009F04BB">
            <w:pPr>
              <w:pStyle w:val="ECCTabletext"/>
            </w:pPr>
            <w:r w:rsidRPr="003A22CC">
              <w:t>N</w:t>
            </w:r>
          </w:p>
        </w:tc>
        <w:tc>
          <w:tcPr>
            <w:tcW w:w="1495" w:type="dxa"/>
          </w:tcPr>
          <w:p w14:paraId="74B3E2D4" w14:textId="77777777" w:rsidR="004B1B80" w:rsidRPr="003A22CC" w:rsidRDefault="004B1B80" w:rsidP="009F04BB">
            <w:pPr>
              <w:pStyle w:val="ECCTabletext"/>
            </w:pPr>
            <w:r w:rsidRPr="003A22CC">
              <w:t>11</w:t>
            </w:r>
          </w:p>
        </w:tc>
        <w:tc>
          <w:tcPr>
            <w:tcW w:w="1537" w:type="dxa"/>
          </w:tcPr>
          <w:p w14:paraId="3411D94D" w14:textId="77777777" w:rsidR="004B1B80" w:rsidRPr="003A22CC" w:rsidRDefault="004B1B80" w:rsidP="009F04BB">
            <w:pPr>
              <w:pStyle w:val="ECCTabletext"/>
            </w:pPr>
            <w:r w:rsidRPr="003A22CC">
              <w:t>16</w:t>
            </w:r>
          </w:p>
        </w:tc>
      </w:tr>
      <w:tr w:rsidR="004B1B80" w:rsidRPr="003A22CC" w14:paraId="4A56163D" w14:textId="77777777" w:rsidTr="009F04BB">
        <w:trPr>
          <w:trHeight w:val="265"/>
        </w:trPr>
        <w:tc>
          <w:tcPr>
            <w:tcW w:w="1670" w:type="dxa"/>
          </w:tcPr>
          <w:p w14:paraId="04B67A7C" w14:textId="77777777" w:rsidR="004B1B80" w:rsidRPr="003A22CC" w:rsidRDefault="004B1B80" w:rsidP="009F04BB">
            <w:pPr>
              <w:pStyle w:val="ECCTabletext"/>
            </w:pPr>
            <w:r w:rsidRPr="003A22CC">
              <w:t>f</w:t>
            </w:r>
            <w:r w:rsidRPr="003A22CC">
              <w:rPr>
                <w:vertAlign w:val="subscript"/>
              </w:rPr>
              <w:t>1</w:t>
            </w:r>
            <w:r w:rsidRPr="003A22CC">
              <w:t xml:space="preserve"> / MHz</w:t>
            </w:r>
          </w:p>
        </w:tc>
        <w:tc>
          <w:tcPr>
            <w:tcW w:w="1495" w:type="dxa"/>
          </w:tcPr>
          <w:p w14:paraId="678597AC" w14:textId="77777777" w:rsidR="004B1B80" w:rsidRPr="00421A93" w:rsidRDefault="004B1B80" w:rsidP="009F04BB">
            <w:pPr>
              <w:pStyle w:val="ECCTabletext"/>
            </w:pPr>
            <w:r w:rsidRPr="00421A93">
              <w:t>10735</w:t>
            </w:r>
          </w:p>
        </w:tc>
        <w:tc>
          <w:tcPr>
            <w:tcW w:w="1537" w:type="dxa"/>
          </w:tcPr>
          <w:p w14:paraId="0B189D45" w14:textId="77777777" w:rsidR="004B1B80" w:rsidRPr="003A22CC" w:rsidRDefault="004B1B80" w:rsidP="009F04BB">
            <w:pPr>
              <w:pStyle w:val="ECCTabletext"/>
            </w:pPr>
            <w:r w:rsidRPr="003A22CC">
              <w:t>10723</w:t>
            </w:r>
          </w:p>
        </w:tc>
      </w:tr>
      <w:tr w:rsidR="004B1B80" w:rsidRPr="003A22CC" w14:paraId="1FF57977" w14:textId="77777777" w:rsidTr="009F04BB">
        <w:trPr>
          <w:trHeight w:val="265"/>
        </w:trPr>
        <w:tc>
          <w:tcPr>
            <w:tcW w:w="1670" w:type="dxa"/>
          </w:tcPr>
          <w:p w14:paraId="63A00883" w14:textId="77777777" w:rsidR="004B1B80" w:rsidRPr="003A22CC" w:rsidRDefault="004B1B80" w:rsidP="009F04BB">
            <w:pPr>
              <w:pStyle w:val="ECCTabletext"/>
            </w:pPr>
            <w:r w:rsidRPr="003A22CC">
              <w:t>f</w:t>
            </w:r>
            <w:r w:rsidRPr="003A22CC">
              <w:rPr>
                <w:vertAlign w:val="subscript"/>
              </w:rPr>
              <w:t>11</w:t>
            </w:r>
            <w:r w:rsidRPr="003A22CC">
              <w:t xml:space="preserve"> / MHz</w:t>
            </w:r>
          </w:p>
        </w:tc>
        <w:tc>
          <w:tcPr>
            <w:tcW w:w="1495" w:type="dxa"/>
          </w:tcPr>
          <w:p w14:paraId="0D736814" w14:textId="77777777" w:rsidR="004B1B80" w:rsidRPr="00421A93" w:rsidRDefault="004B1B80" w:rsidP="009F04BB">
            <w:pPr>
              <w:pStyle w:val="ECCTabletext"/>
            </w:pPr>
            <w:r w:rsidRPr="00421A93">
              <w:t>11135</w:t>
            </w:r>
          </w:p>
        </w:tc>
        <w:tc>
          <w:tcPr>
            <w:tcW w:w="1537" w:type="dxa"/>
          </w:tcPr>
          <w:p w14:paraId="1F6C7C9E" w14:textId="77777777" w:rsidR="004B1B80" w:rsidRPr="003A22CC" w:rsidRDefault="004B1B80" w:rsidP="009F04BB">
            <w:pPr>
              <w:pStyle w:val="ECCTabletext"/>
            </w:pPr>
            <w:r w:rsidRPr="003A22CC">
              <w:t>11003</w:t>
            </w:r>
          </w:p>
        </w:tc>
      </w:tr>
      <w:tr w:rsidR="004B1B80" w:rsidRPr="003A22CC" w14:paraId="5C0DA790" w14:textId="77777777" w:rsidTr="009F04BB">
        <w:trPr>
          <w:trHeight w:val="265"/>
        </w:trPr>
        <w:tc>
          <w:tcPr>
            <w:tcW w:w="1670" w:type="dxa"/>
          </w:tcPr>
          <w:p w14:paraId="27418952" w14:textId="5E414B11" w:rsidR="004B1B80" w:rsidRPr="00337F39" w:rsidRDefault="004B1B80" w:rsidP="009F04BB">
            <w:pPr>
              <w:pStyle w:val="ECCTabletext"/>
            </w:pPr>
            <w:r w:rsidRPr="003A22CC">
              <w:t>f</w:t>
            </w:r>
            <w:r w:rsidRPr="003A22CC">
              <w:rPr>
                <w:vertAlign w:val="subscript"/>
              </w:rPr>
              <w:t>12</w:t>
            </w:r>
            <w:ins w:id="71" w:author="ECO" w:date="2019-01-24T09:40:00Z">
              <w:r w:rsidR="00263D9E">
                <w:rPr>
                  <w:vertAlign w:val="subscript"/>
                </w:rPr>
                <w:t xml:space="preserve"> </w:t>
              </w:r>
            </w:ins>
            <w:r w:rsidRPr="003A22CC">
              <w:t xml:space="preserve">/ </w:t>
            </w:r>
            <w:r w:rsidRPr="00337F39">
              <w:t>MHz</w:t>
            </w:r>
          </w:p>
        </w:tc>
        <w:tc>
          <w:tcPr>
            <w:tcW w:w="1495" w:type="dxa"/>
          </w:tcPr>
          <w:p w14:paraId="183DE662" w14:textId="77777777" w:rsidR="004B1B80" w:rsidRPr="003A22CC" w:rsidRDefault="004B1B80" w:rsidP="009F04BB">
            <w:pPr>
              <w:pStyle w:val="ECCTabletext"/>
            </w:pPr>
            <w:r w:rsidRPr="00421A93">
              <w:sym w:font="Symbol" w:char="F02D"/>
            </w:r>
          </w:p>
        </w:tc>
        <w:tc>
          <w:tcPr>
            <w:tcW w:w="1537" w:type="dxa"/>
          </w:tcPr>
          <w:p w14:paraId="19BBFE0B" w14:textId="77777777" w:rsidR="004B1B80" w:rsidRPr="003A22CC" w:rsidRDefault="004B1B80" w:rsidP="009F04BB">
            <w:pPr>
              <w:pStyle w:val="ECCTabletext"/>
            </w:pPr>
            <w:r w:rsidRPr="003A22CC">
              <w:t>11031</w:t>
            </w:r>
          </w:p>
        </w:tc>
      </w:tr>
      <w:tr w:rsidR="004B1B80" w:rsidRPr="003A22CC" w14:paraId="12180B56" w14:textId="77777777" w:rsidTr="009F04BB">
        <w:trPr>
          <w:trHeight w:val="265"/>
        </w:trPr>
        <w:tc>
          <w:tcPr>
            <w:tcW w:w="1670" w:type="dxa"/>
          </w:tcPr>
          <w:p w14:paraId="12E228AA" w14:textId="09E9AB2A" w:rsidR="004B1B80" w:rsidRPr="003A22CC" w:rsidRDefault="004B1B80" w:rsidP="009F04BB">
            <w:pPr>
              <w:pStyle w:val="ECCTabletext"/>
            </w:pPr>
            <w:r w:rsidRPr="003A22CC">
              <w:t>f</w:t>
            </w:r>
            <w:r w:rsidRPr="003A22CC">
              <w:rPr>
                <w:vertAlign w:val="subscript"/>
              </w:rPr>
              <w:t>16</w:t>
            </w:r>
            <w:ins w:id="72" w:author="ECO" w:date="2019-01-24T09:40:00Z">
              <w:r w:rsidR="00263D9E">
                <w:rPr>
                  <w:vertAlign w:val="subscript"/>
                </w:rPr>
                <w:t xml:space="preserve"> </w:t>
              </w:r>
            </w:ins>
            <w:r w:rsidRPr="003A22CC">
              <w:t>/ MHz</w:t>
            </w:r>
          </w:p>
        </w:tc>
        <w:tc>
          <w:tcPr>
            <w:tcW w:w="1495" w:type="dxa"/>
          </w:tcPr>
          <w:p w14:paraId="093EC413" w14:textId="77777777" w:rsidR="004B1B80" w:rsidRPr="003A22CC" w:rsidRDefault="004B1B80" w:rsidP="009F04BB">
            <w:pPr>
              <w:pStyle w:val="ECCTabletext"/>
            </w:pPr>
            <w:r w:rsidRPr="00421A93">
              <w:sym w:font="Symbol" w:char="F02D"/>
            </w:r>
          </w:p>
        </w:tc>
        <w:tc>
          <w:tcPr>
            <w:tcW w:w="1537" w:type="dxa"/>
          </w:tcPr>
          <w:p w14:paraId="47F4B6DD" w14:textId="77777777" w:rsidR="004B1B80" w:rsidRPr="003A22CC" w:rsidRDefault="004B1B80" w:rsidP="009F04BB">
            <w:pPr>
              <w:pStyle w:val="ECCTabletext"/>
            </w:pPr>
            <w:r w:rsidRPr="003A22CC">
              <w:t>11143</w:t>
            </w:r>
          </w:p>
        </w:tc>
      </w:tr>
      <w:tr w:rsidR="004B1B80" w:rsidRPr="003A22CC" w14:paraId="306C19B0" w14:textId="77777777" w:rsidTr="009F04BB">
        <w:trPr>
          <w:trHeight w:val="265"/>
        </w:trPr>
        <w:tc>
          <w:tcPr>
            <w:tcW w:w="1670" w:type="dxa"/>
          </w:tcPr>
          <w:p w14:paraId="3F77ADEC" w14:textId="77777777" w:rsidR="004B1B80" w:rsidRPr="003A22CC" w:rsidRDefault="004B1B80" w:rsidP="009F04BB">
            <w:pPr>
              <w:pStyle w:val="ECCTabletext"/>
            </w:pPr>
            <w:r w:rsidRPr="003A22CC">
              <w:t>f’</w:t>
            </w:r>
            <w:r w:rsidRPr="003A22CC">
              <w:rPr>
                <w:vertAlign w:val="subscript"/>
              </w:rPr>
              <w:t>1</w:t>
            </w:r>
            <w:r w:rsidRPr="003A22CC">
              <w:t xml:space="preserve"> / MHz</w:t>
            </w:r>
          </w:p>
        </w:tc>
        <w:tc>
          <w:tcPr>
            <w:tcW w:w="1495" w:type="dxa"/>
          </w:tcPr>
          <w:p w14:paraId="6D57FBBE" w14:textId="77777777" w:rsidR="004B1B80" w:rsidRPr="00421A93" w:rsidRDefault="004B1B80" w:rsidP="009F04BB">
            <w:pPr>
              <w:pStyle w:val="ECCTabletext"/>
            </w:pPr>
            <w:r w:rsidRPr="00421A93">
              <w:t>11265</w:t>
            </w:r>
          </w:p>
        </w:tc>
        <w:tc>
          <w:tcPr>
            <w:tcW w:w="1537" w:type="dxa"/>
          </w:tcPr>
          <w:p w14:paraId="63618D06" w14:textId="77777777" w:rsidR="004B1B80" w:rsidRPr="003A22CC" w:rsidRDefault="004B1B80" w:rsidP="009F04BB">
            <w:pPr>
              <w:pStyle w:val="ECCTabletext"/>
            </w:pPr>
            <w:r w:rsidRPr="003A22CC">
              <w:t>11253</w:t>
            </w:r>
          </w:p>
        </w:tc>
      </w:tr>
      <w:tr w:rsidR="004B1B80" w:rsidRPr="003A22CC" w14:paraId="7EBA6BA9" w14:textId="77777777" w:rsidTr="009F04BB">
        <w:trPr>
          <w:trHeight w:val="265"/>
        </w:trPr>
        <w:tc>
          <w:tcPr>
            <w:tcW w:w="1670" w:type="dxa"/>
          </w:tcPr>
          <w:p w14:paraId="3E224E1A" w14:textId="77777777" w:rsidR="004B1B80" w:rsidRPr="003A22CC" w:rsidRDefault="004B1B80" w:rsidP="009F04BB">
            <w:pPr>
              <w:pStyle w:val="ECCTabletext"/>
            </w:pPr>
            <w:r w:rsidRPr="003A22CC">
              <w:t>f’</w:t>
            </w:r>
            <w:r w:rsidRPr="003A22CC">
              <w:rPr>
                <w:vertAlign w:val="subscript"/>
              </w:rPr>
              <w:t>11</w:t>
            </w:r>
            <w:r w:rsidRPr="003A22CC">
              <w:t xml:space="preserve"> / MHz</w:t>
            </w:r>
          </w:p>
        </w:tc>
        <w:tc>
          <w:tcPr>
            <w:tcW w:w="1495" w:type="dxa"/>
          </w:tcPr>
          <w:p w14:paraId="451B1B21" w14:textId="77777777" w:rsidR="004B1B80" w:rsidRPr="00421A93" w:rsidRDefault="004B1B80" w:rsidP="009F04BB">
            <w:pPr>
              <w:pStyle w:val="ECCTabletext"/>
            </w:pPr>
            <w:r w:rsidRPr="00421A93">
              <w:t>11665</w:t>
            </w:r>
          </w:p>
        </w:tc>
        <w:tc>
          <w:tcPr>
            <w:tcW w:w="1537" w:type="dxa"/>
          </w:tcPr>
          <w:p w14:paraId="3BEC991B" w14:textId="77777777" w:rsidR="004B1B80" w:rsidRPr="003A22CC" w:rsidRDefault="004B1B80" w:rsidP="009F04BB">
            <w:pPr>
              <w:pStyle w:val="ECCTabletext"/>
            </w:pPr>
            <w:r w:rsidRPr="003A22CC">
              <w:t>11533</w:t>
            </w:r>
          </w:p>
        </w:tc>
      </w:tr>
      <w:tr w:rsidR="004B1B80" w:rsidRPr="003A22CC" w14:paraId="048FCC35" w14:textId="77777777" w:rsidTr="009F04BB">
        <w:trPr>
          <w:trHeight w:val="265"/>
        </w:trPr>
        <w:tc>
          <w:tcPr>
            <w:tcW w:w="1670" w:type="dxa"/>
          </w:tcPr>
          <w:p w14:paraId="50C11DD7" w14:textId="64581185" w:rsidR="004B1B80" w:rsidRPr="003A22CC" w:rsidRDefault="004B1B80" w:rsidP="009F04BB">
            <w:pPr>
              <w:pStyle w:val="ECCTabletext"/>
            </w:pPr>
            <w:r w:rsidRPr="003A22CC">
              <w:t>f’</w:t>
            </w:r>
            <w:r w:rsidRPr="003A22CC">
              <w:rPr>
                <w:vertAlign w:val="subscript"/>
              </w:rPr>
              <w:t>12</w:t>
            </w:r>
            <w:ins w:id="73" w:author="ECO" w:date="2019-01-24T09:40:00Z">
              <w:r w:rsidR="00263D9E">
                <w:rPr>
                  <w:vertAlign w:val="subscript"/>
                </w:rPr>
                <w:t xml:space="preserve"> </w:t>
              </w:r>
            </w:ins>
            <w:r w:rsidRPr="003A22CC">
              <w:t>/ MHz</w:t>
            </w:r>
          </w:p>
        </w:tc>
        <w:tc>
          <w:tcPr>
            <w:tcW w:w="1495" w:type="dxa"/>
          </w:tcPr>
          <w:p w14:paraId="1BA2AD3B" w14:textId="77777777" w:rsidR="004B1B80" w:rsidRPr="003A22CC" w:rsidRDefault="004B1B80" w:rsidP="009F04BB">
            <w:pPr>
              <w:pStyle w:val="ECCTabletext"/>
            </w:pPr>
            <w:r w:rsidRPr="00421A93">
              <w:sym w:font="Symbol" w:char="F02D"/>
            </w:r>
          </w:p>
        </w:tc>
        <w:tc>
          <w:tcPr>
            <w:tcW w:w="1537" w:type="dxa"/>
          </w:tcPr>
          <w:p w14:paraId="4ADC6808" w14:textId="77777777" w:rsidR="004B1B80" w:rsidRPr="003A22CC" w:rsidRDefault="004B1B80" w:rsidP="009F04BB">
            <w:pPr>
              <w:pStyle w:val="ECCTabletext"/>
            </w:pPr>
            <w:r w:rsidRPr="003A22CC">
              <w:t>11561</w:t>
            </w:r>
          </w:p>
        </w:tc>
      </w:tr>
      <w:tr w:rsidR="004B1B80" w:rsidRPr="003A22CC" w14:paraId="2419EFB8" w14:textId="77777777" w:rsidTr="009F04BB">
        <w:trPr>
          <w:trHeight w:val="265"/>
        </w:trPr>
        <w:tc>
          <w:tcPr>
            <w:tcW w:w="1670" w:type="dxa"/>
          </w:tcPr>
          <w:p w14:paraId="1B99C3CE" w14:textId="21A4FC0D" w:rsidR="004B1B80" w:rsidRPr="003A22CC" w:rsidRDefault="004B1B80" w:rsidP="009F04BB">
            <w:pPr>
              <w:pStyle w:val="ECCTabletext"/>
            </w:pPr>
            <w:r w:rsidRPr="003A22CC">
              <w:t>f’</w:t>
            </w:r>
            <w:r w:rsidRPr="003A22CC">
              <w:rPr>
                <w:vertAlign w:val="subscript"/>
              </w:rPr>
              <w:t>16</w:t>
            </w:r>
            <w:ins w:id="74" w:author="ECO" w:date="2019-01-24T09:40:00Z">
              <w:r w:rsidR="00263D9E">
                <w:rPr>
                  <w:vertAlign w:val="subscript"/>
                </w:rPr>
                <w:t xml:space="preserve"> </w:t>
              </w:r>
            </w:ins>
            <w:r w:rsidRPr="003A22CC">
              <w:t>/ MHz</w:t>
            </w:r>
          </w:p>
        </w:tc>
        <w:tc>
          <w:tcPr>
            <w:tcW w:w="1495" w:type="dxa"/>
          </w:tcPr>
          <w:p w14:paraId="74F9724D" w14:textId="77777777" w:rsidR="004B1B80" w:rsidRPr="003A22CC" w:rsidRDefault="004B1B80" w:rsidP="009F04BB">
            <w:pPr>
              <w:pStyle w:val="ECCTabletext"/>
            </w:pPr>
            <w:r w:rsidRPr="00421A93">
              <w:sym w:font="Symbol" w:char="F02D"/>
            </w:r>
          </w:p>
        </w:tc>
        <w:tc>
          <w:tcPr>
            <w:tcW w:w="1537" w:type="dxa"/>
          </w:tcPr>
          <w:p w14:paraId="20A2E438" w14:textId="77777777" w:rsidR="004B1B80" w:rsidRPr="003A22CC" w:rsidRDefault="004B1B80" w:rsidP="009F04BB">
            <w:pPr>
              <w:pStyle w:val="ECCTabletext"/>
            </w:pPr>
            <w:r w:rsidRPr="003A22CC">
              <w:t>11673</w:t>
            </w:r>
          </w:p>
        </w:tc>
      </w:tr>
      <w:tr w:rsidR="004B1B80" w:rsidRPr="003A22CC" w14:paraId="734B1254" w14:textId="77777777" w:rsidTr="009F04BB">
        <w:trPr>
          <w:trHeight w:val="265"/>
        </w:trPr>
        <w:tc>
          <w:tcPr>
            <w:tcW w:w="1670" w:type="dxa"/>
          </w:tcPr>
          <w:p w14:paraId="120E223D" w14:textId="77777777" w:rsidR="004B1B80" w:rsidRPr="003A22CC" w:rsidRDefault="004B1B80" w:rsidP="009F04BB">
            <w:pPr>
              <w:pStyle w:val="ECCTabletext"/>
            </w:pPr>
            <w:r w:rsidRPr="003A22CC">
              <w:t>Z</w:t>
            </w:r>
            <w:r w:rsidRPr="003A22CC">
              <w:rPr>
                <w:vertAlign w:val="subscript"/>
              </w:rPr>
              <w:t>1</w:t>
            </w:r>
            <w:r w:rsidRPr="003A22CC">
              <w:t>S / MHz</w:t>
            </w:r>
          </w:p>
        </w:tc>
        <w:tc>
          <w:tcPr>
            <w:tcW w:w="1495" w:type="dxa"/>
          </w:tcPr>
          <w:p w14:paraId="43444112" w14:textId="77777777" w:rsidR="004B1B80" w:rsidRPr="00421A93" w:rsidRDefault="004B1B80" w:rsidP="009F04BB">
            <w:pPr>
              <w:pStyle w:val="ECCTabletext"/>
            </w:pPr>
            <w:r w:rsidRPr="00421A93">
              <w:t>35</w:t>
            </w:r>
          </w:p>
        </w:tc>
        <w:tc>
          <w:tcPr>
            <w:tcW w:w="1537" w:type="dxa"/>
          </w:tcPr>
          <w:p w14:paraId="2C81313F" w14:textId="77777777" w:rsidR="004B1B80" w:rsidRPr="003A22CC" w:rsidRDefault="004B1B80" w:rsidP="009F04BB">
            <w:pPr>
              <w:pStyle w:val="ECCTabletext"/>
            </w:pPr>
            <w:r w:rsidRPr="003A22CC">
              <w:t>23</w:t>
            </w:r>
          </w:p>
        </w:tc>
      </w:tr>
      <w:tr w:rsidR="004B1B80" w:rsidRPr="003A22CC" w14:paraId="3ABEC4C3" w14:textId="77777777" w:rsidTr="009F04BB">
        <w:trPr>
          <w:trHeight w:val="265"/>
        </w:trPr>
        <w:tc>
          <w:tcPr>
            <w:tcW w:w="1670" w:type="dxa"/>
          </w:tcPr>
          <w:p w14:paraId="220B158E" w14:textId="77777777" w:rsidR="004B1B80" w:rsidRPr="003A22CC" w:rsidRDefault="004B1B80" w:rsidP="009F04BB">
            <w:pPr>
              <w:pStyle w:val="ECCTabletext"/>
            </w:pPr>
            <w:r w:rsidRPr="003A22CC">
              <w:t>Z</w:t>
            </w:r>
            <w:r w:rsidRPr="003A22CC">
              <w:rPr>
                <w:vertAlign w:val="subscript"/>
              </w:rPr>
              <w:t>2</w:t>
            </w:r>
            <w:r w:rsidRPr="003A22CC">
              <w:t>S / MHz</w:t>
            </w:r>
          </w:p>
        </w:tc>
        <w:tc>
          <w:tcPr>
            <w:tcW w:w="1495" w:type="dxa"/>
          </w:tcPr>
          <w:p w14:paraId="1E46B7F0" w14:textId="77777777" w:rsidR="004B1B80" w:rsidRPr="00421A93" w:rsidRDefault="004B1B80" w:rsidP="009F04BB">
            <w:pPr>
              <w:pStyle w:val="ECCTabletext"/>
            </w:pPr>
            <w:r w:rsidRPr="00421A93">
              <w:t>35</w:t>
            </w:r>
          </w:p>
        </w:tc>
        <w:tc>
          <w:tcPr>
            <w:tcW w:w="1537" w:type="dxa"/>
          </w:tcPr>
          <w:p w14:paraId="1A0B3361" w14:textId="77777777" w:rsidR="004B1B80" w:rsidRPr="003A22CC" w:rsidRDefault="004B1B80" w:rsidP="009F04BB">
            <w:pPr>
              <w:pStyle w:val="ECCTabletext"/>
            </w:pPr>
            <w:r w:rsidRPr="003A22CC">
              <w:t>27</w:t>
            </w:r>
          </w:p>
        </w:tc>
      </w:tr>
      <w:tr w:rsidR="004B1B80" w:rsidRPr="003A22CC" w14:paraId="2DFC7F6B" w14:textId="77777777" w:rsidTr="009F04BB">
        <w:trPr>
          <w:trHeight w:val="265"/>
        </w:trPr>
        <w:tc>
          <w:tcPr>
            <w:tcW w:w="1670" w:type="dxa"/>
          </w:tcPr>
          <w:p w14:paraId="438F5358" w14:textId="77777777" w:rsidR="004B1B80" w:rsidRPr="003A22CC" w:rsidRDefault="004B1B80" w:rsidP="009F04BB">
            <w:pPr>
              <w:pStyle w:val="ECCTabletext"/>
            </w:pPr>
            <w:r w:rsidRPr="003A22CC">
              <w:t>YS / MHz</w:t>
            </w:r>
          </w:p>
        </w:tc>
        <w:tc>
          <w:tcPr>
            <w:tcW w:w="1495" w:type="dxa"/>
          </w:tcPr>
          <w:p w14:paraId="6C7D1D06" w14:textId="77777777" w:rsidR="004B1B80" w:rsidRPr="003A22CC" w:rsidRDefault="004B1B80" w:rsidP="009F04BB">
            <w:pPr>
              <w:pStyle w:val="ECCTabletext"/>
            </w:pPr>
            <w:r w:rsidRPr="003A22CC">
              <w:t>130</w:t>
            </w:r>
          </w:p>
        </w:tc>
        <w:tc>
          <w:tcPr>
            <w:tcW w:w="1537" w:type="dxa"/>
          </w:tcPr>
          <w:p w14:paraId="16CF6904" w14:textId="77777777" w:rsidR="004B1B80" w:rsidRPr="003A22CC" w:rsidRDefault="004B1B80" w:rsidP="009F04BB">
            <w:pPr>
              <w:pStyle w:val="ECCTabletext"/>
            </w:pPr>
            <w:r w:rsidRPr="003A22CC">
              <w:t>110</w:t>
            </w:r>
          </w:p>
        </w:tc>
      </w:tr>
      <w:tr w:rsidR="004B1B80" w:rsidRPr="003A22CC" w14:paraId="6B1B826C" w14:textId="77777777" w:rsidTr="009F04BB">
        <w:trPr>
          <w:trHeight w:val="265"/>
        </w:trPr>
        <w:tc>
          <w:tcPr>
            <w:tcW w:w="1670" w:type="dxa"/>
          </w:tcPr>
          <w:p w14:paraId="4AB0F1DB" w14:textId="77777777" w:rsidR="004B1B80" w:rsidRPr="003A22CC" w:rsidRDefault="004B1B80" w:rsidP="009F04BB">
            <w:pPr>
              <w:pStyle w:val="ECCTabletext"/>
            </w:pPr>
            <w:r w:rsidRPr="003A22CC">
              <w:t>DS / MHz</w:t>
            </w:r>
          </w:p>
        </w:tc>
        <w:tc>
          <w:tcPr>
            <w:tcW w:w="1495" w:type="dxa"/>
          </w:tcPr>
          <w:p w14:paraId="013B2B11" w14:textId="77777777" w:rsidR="004B1B80" w:rsidRPr="003A22CC" w:rsidRDefault="004B1B80" w:rsidP="009F04BB">
            <w:pPr>
              <w:pStyle w:val="ECCTabletext"/>
            </w:pPr>
            <w:r w:rsidRPr="003A22CC">
              <w:t>530</w:t>
            </w:r>
          </w:p>
        </w:tc>
        <w:tc>
          <w:tcPr>
            <w:tcW w:w="1537" w:type="dxa"/>
          </w:tcPr>
          <w:p w14:paraId="55EFC9BF" w14:textId="77777777" w:rsidR="004B1B80" w:rsidRPr="003A22CC" w:rsidRDefault="004B1B80" w:rsidP="009F04BB">
            <w:pPr>
              <w:pStyle w:val="ECCTabletext"/>
            </w:pPr>
            <w:r w:rsidRPr="003A22CC">
              <w:t>530</w:t>
            </w:r>
          </w:p>
        </w:tc>
      </w:tr>
    </w:tbl>
    <w:p w14:paraId="19674CF7" w14:textId="77777777" w:rsidR="004B1B80" w:rsidRPr="00BD70E1" w:rsidRDefault="004B1B80" w:rsidP="00FA4002">
      <w:pPr>
        <w:ind w:left="567" w:hanging="567"/>
        <w:jc w:val="center"/>
        <w:rPr>
          <w:rFonts w:ascii="Times New Roman" w:hAnsi="Times New Roman"/>
          <w:b/>
          <w:lang w:val="en-GB"/>
        </w:rPr>
      </w:pPr>
    </w:p>
    <w:p w14:paraId="2B007094" w14:textId="77777777" w:rsidR="004B1B80" w:rsidRPr="00BD70E1" w:rsidRDefault="004B1B80" w:rsidP="00FA4002">
      <w:pPr>
        <w:ind w:left="567" w:hanging="567"/>
        <w:jc w:val="center"/>
        <w:rPr>
          <w:rFonts w:ascii="Times New Roman" w:hAnsi="Times New Roman"/>
          <w:b/>
          <w:lang w:val="en-GB"/>
        </w:rPr>
      </w:pPr>
    </w:p>
    <w:p w14:paraId="4AEBB73B" w14:textId="582D52D8" w:rsidR="00FA4002" w:rsidRPr="003A22CC" w:rsidRDefault="00FA4002" w:rsidP="00BD70E1">
      <w:pPr>
        <w:pStyle w:val="ECCParagraph"/>
        <w:spacing w:after="60"/>
        <w:rPr>
          <w:lang w:eastAsia="de-CH"/>
        </w:rPr>
      </w:pPr>
      <w:r w:rsidRPr="003A22CC">
        <w:rPr>
          <w:lang w:eastAsia="de-CH"/>
        </w:rPr>
        <w:t xml:space="preserve">XS </w:t>
      </w:r>
      <w:r w:rsidRPr="003A22CC">
        <w:rPr>
          <w:lang w:eastAsia="de-CH"/>
        </w:rPr>
        <w:tab/>
        <w:t>Separation between centre frequencies of adjacent channels</w:t>
      </w:r>
    </w:p>
    <w:p w14:paraId="4FE127A0" w14:textId="2DB12BB6" w:rsidR="00FA4002" w:rsidRPr="003A22CC" w:rsidRDefault="00FA4002" w:rsidP="00BD70E1">
      <w:pPr>
        <w:pStyle w:val="ECCParagraph"/>
        <w:spacing w:after="60"/>
        <w:rPr>
          <w:lang w:eastAsia="de-CH"/>
        </w:rPr>
      </w:pPr>
      <w:r w:rsidRPr="003A22CC">
        <w:rPr>
          <w:lang w:eastAsia="de-CH"/>
        </w:rPr>
        <w:t xml:space="preserve">YS </w:t>
      </w:r>
      <w:r w:rsidRPr="003A22CC">
        <w:rPr>
          <w:lang w:eastAsia="de-CH"/>
        </w:rPr>
        <w:tab/>
        <w:t>Separation between centre frequencies of the closest go</w:t>
      </w:r>
      <w:ins w:id="75" w:author="ECO" w:date="2019-01-24T11:43:00Z">
        <w:r w:rsidR="000B7632">
          <w:rPr>
            <w:lang w:eastAsia="de-CH"/>
          </w:rPr>
          <w:t>/</w:t>
        </w:r>
      </w:ins>
      <w:del w:id="76" w:author="ECO" w:date="2019-01-24T11:43:00Z">
        <w:r w:rsidRPr="003A22CC" w:rsidDel="000B7632">
          <w:rPr>
            <w:lang w:eastAsia="de-CH"/>
          </w:rPr>
          <w:delText xml:space="preserve"> and </w:delText>
        </w:r>
      </w:del>
      <w:r w:rsidRPr="003A22CC">
        <w:rPr>
          <w:lang w:eastAsia="de-CH"/>
        </w:rPr>
        <w:t>return channels</w:t>
      </w:r>
    </w:p>
    <w:p w14:paraId="0BBA1320" w14:textId="139B9858" w:rsidR="00FA4002" w:rsidRPr="00421A93" w:rsidRDefault="00FA4002" w:rsidP="00BD70E1">
      <w:pPr>
        <w:pStyle w:val="ECCParagraph"/>
        <w:spacing w:after="60"/>
        <w:rPr>
          <w:lang w:eastAsia="de-CH"/>
        </w:rPr>
      </w:pPr>
      <w:r w:rsidRPr="00421A93">
        <w:rPr>
          <w:lang w:eastAsia="de-CH"/>
        </w:rPr>
        <w:t xml:space="preserve">Z1S </w:t>
      </w:r>
      <w:r w:rsidRPr="00421A93">
        <w:rPr>
          <w:lang w:eastAsia="de-CH"/>
        </w:rPr>
        <w:tab/>
        <w:t>Separation between the lower band edge and the centre frequency of the first channel</w:t>
      </w:r>
    </w:p>
    <w:p w14:paraId="7C7C589C" w14:textId="6D4DC034" w:rsidR="00FA4002" w:rsidRPr="008877B6" w:rsidRDefault="00FA4002" w:rsidP="00BD70E1">
      <w:pPr>
        <w:pStyle w:val="ECCParagraph"/>
        <w:spacing w:after="60"/>
        <w:rPr>
          <w:lang w:eastAsia="de-CH"/>
        </w:rPr>
      </w:pPr>
      <w:r w:rsidRPr="008877B6">
        <w:rPr>
          <w:lang w:eastAsia="de-CH"/>
        </w:rPr>
        <w:t xml:space="preserve">Z2S </w:t>
      </w:r>
      <w:r w:rsidRPr="008877B6">
        <w:rPr>
          <w:lang w:eastAsia="de-CH"/>
        </w:rPr>
        <w:tab/>
        <w:t>Separation between centre frequencies of the final channel and the upper band edge</w:t>
      </w:r>
    </w:p>
    <w:p w14:paraId="49605C65" w14:textId="32A5AEAA" w:rsidR="00FA4002" w:rsidRPr="00FA158B" w:rsidRDefault="00FA4002" w:rsidP="00BD70E1">
      <w:pPr>
        <w:pStyle w:val="ECCParagraph"/>
        <w:spacing w:after="60"/>
        <w:rPr>
          <w:ins w:id="77" w:author="ECO" w:date="2018-12-07T10:41:00Z"/>
          <w:lang w:eastAsia="de-CH"/>
        </w:rPr>
      </w:pPr>
      <w:r w:rsidRPr="008877B6">
        <w:rPr>
          <w:lang w:eastAsia="de-CH"/>
        </w:rPr>
        <w:t xml:space="preserve">DS </w:t>
      </w:r>
      <w:r w:rsidRPr="008877B6">
        <w:rPr>
          <w:lang w:eastAsia="de-CH"/>
        </w:rPr>
        <w:tab/>
        <w:t>Duplex spacing (</w:t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8877B6">
        <w:t>’</w:t>
      </w:r>
      <w:r w:rsidRPr="00FA158B">
        <w:rPr>
          <w:lang w:eastAsia="de-CH"/>
        </w:rPr>
        <w:t xml:space="preserve"> - </w:t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8877B6">
        <w:rPr>
          <w:lang w:eastAsia="de-CH"/>
        </w:rPr>
        <w:t>)</w:t>
      </w:r>
    </w:p>
    <w:p w14:paraId="10C5751F" w14:textId="77777777" w:rsidR="00CB38CC" w:rsidRPr="000E4456" w:rsidRDefault="00CB38CC" w:rsidP="00CB38CC">
      <w:pPr>
        <w:rPr>
          <w:rFonts w:ascii="Times New Roman" w:hAnsi="Times New Roman"/>
          <w:lang w:val="en-GB"/>
        </w:rPr>
      </w:pPr>
    </w:p>
    <w:p w14:paraId="022AE55B" w14:textId="753450A3" w:rsidR="00CB38CC" w:rsidRPr="00BD70E1" w:rsidRDefault="00CB38CC" w:rsidP="005C7B33">
      <w:pPr>
        <w:pStyle w:val="ECCParagraph"/>
      </w:pPr>
      <w:r w:rsidRPr="00BD70E1">
        <w:t>Note: On a national level, CEPT administrations not implementing ERC</w:t>
      </w:r>
      <w:ins w:id="78" w:author="ECO" w:date="2019-01-24T11:41:00Z">
        <w:r w:rsidR="00D24C06">
          <w:t>/</w:t>
        </w:r>
      </w:ins>
      <w:del w:id="79" w:author="ECO" w:date="2019-01-24T11:41:00Z">
        <w:r w:rsidRPr="00BD70E1" w:rsidDel="00D24C06">
          <w:delText xml:space="preserve"> </w:delText>
        </w:r>
      </w:del>
      <w:r w:rsidRPr="00BD70E1">
        <w:t>DEC</w:t>
      </w:r>
      <w:ins w:id="80" w:author="ECO" w:date="2019-01-24T11:41:00Z">
        <w:r w:rsidR="00D24C06">
          <w:t>/</w:t>
        </w:r>
      </w:ins>
      <w:r w:rsidRPr="00BD70E1">
        <w:t xml:space="preserve">(00)08, may wish to use 14 MHz, 7 MHz channel arrangement by subdividing the 28 MHz channel arrangement. </w:t>
      </w:r>
    </w:p>
    <w:p w14:paraId="0A197254" w14:textId="77777777" w:rsidR="00FA4002" w:rsidRPr="00CB38CC" w:rsidRDefault="00FA4002" w:rsidP="00FA4002">
      <w:pPr>
        <w:jc w:val="center"/>
        <w:rPr>
          <w:lang w:val="en-GB"/>
        </w:rPr>
      </w:pPr>
    </w:p>
    <w:p w14:paraId="0D43AE60" w14:textId="77777777" w:rsidR="00FA4002" w:rsidRPr="00CB38CC" w:rsidRDefault="00FA4002" w:rsidP="00FA4002">
      <w:pPr>
        <w:jc w:val="center"/>
        <w:rPr>
          <w:lang w:val="en-GB"/>
        </w:rPr>
      </w:pPr>
      <w:r w:rsidRPr="00CB38CC">
        <w:rPr>
          <w:lang w:val="en-GB"/>
        </w:rPr>
        <w:br w:type="page"/>
      </w:r>
    </w:p>
    <w:p w14:paraId="788552A4" w14:textId="11691754" w:rsidR="00FA4002" w:rsidRPr="00CB38CC" w:rsidRDefault="00056436" w:rsidP="00CB38CC">
      <w:pPr>
        <w:pStyle w:val="ECCAnnex-heading1"/>
      </w:pPr>
      <w:bookmarkStart w:id="81" w:name="_Ref534896443"/>
      <w:r w:rsidRPr="003A22CC">
        <w:lastRenderedPageBreak/>
        <w:t>RECOMMENDATION FOR CHANNEL ARRANGEMENT WITH DUPLEX FREQUENCY 490</w:t>
      </w:r>
      <w:r w:rsidR="005C7B33">
        <w:t> </w:t>
      </w:r>
      <w:r w:rsidRPr="00337F39">
        <w:t>MHz</w:t>
      </w:r>
      <w:bookmarkEnd w:id="81"/>
      <w:r w:rsidRPr="00CB38CC">
        <w:t xml:space="preserve"> </w:t>
      </w:r>
    </w:p>
    <w:p w14:paraId="2DC05F81" w14:textId="07B0BA93" w:rsidR="00FA158B" w:rsidRDefault="00395794" w:rsidP="00CB38CC">
      <w:pPr>
        <w:pStyle w:val="ECCParagraph"/>
        <w:rPr>
          <w:ins w:id="82" w:author="ECO" w:date="2018-12-13T10:32:00Z"/>
        </w:rPr>
      </w:pPr>
      <w:r>
        <w:t>L</w:t>
      </w:r>
      <w:r w:rsidR="00FA4002" w:rsidRPr="00CB38CC">
        <w:t>et</w:t>
      </w:r>
      <w:r w:rsidR="00FA4002" w:rsidRPr="00CB38CC">
        <w:tab/>
      </w:r>
    </w:p>
    <w:p w14:paraId="481CB081" w14:textId="192A6F00" w:rsidR="00FA4002" w:rsidRPr="00CB38CC" w:rsidRDefault="00263D9E" w:rsidP="00BD70E1">
      <w:pPr>
        <w:pStyle w:val="ECCParagraph"/>
        <w:spacing w:after="60"/>
        <w:ind w:left="709"/>
      </w:pPr>
      <w:r>
        <w:t>F</w:t>
      </w:r>
      <w:r w:rsidR="00FA4002" w:rsidRPr="003A22CC">
        <w:rPr>
          <w:rFonts w:ascii="Times New Roman" w:hAnsi="Times New Roman"/>
          <w:vertAlign w:val="subscript"/>
        </w:rPr>
        <w:t>0</w:t>
      </w:r>
      <w:r w:rsidR="00FA4002" w:rsidRPr="00CB38CC">
        <w:t xml:space="preserve"> be the frequency of the centre of the band of frequencies occupied (MHz); </w:t>
      </w:r>
      <w:del w:id="83" w:author="ECO" w:date="2019-01-24T11:41:00Z">
        <w:r w:rsidR="00FA4002" w:rsidRPr="00CB38CC" w:rsidDel="00D24C06">
          <w:delText>and</w:delText>
        </w:r>
      </w:del>
    </w:p>
    <w:p w14:paraId="0FAC1A23" w14:textId="3A52B3D1" w:rsidR="00FA4002" w:rsidRPr="00CB38CC" w:rsidRDefault="00FA4002" w:rsidP="00BD70E1">
      <w:pPr>
        <w:pStyle w:val="ECCParagraph"/>
        <w:spacing w:after="60"/>
      </w:pPr>
      <w:r w:rsidRPr="00CB38CC">
        <w:tab/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CB38CC">
        <w:t xml:space="preserve"> be the centre frequency of a radio frequency channel in the lower half of the band (MHz); </w:t>
      </w:r>
      <w:del w:id="84" w:author="ECO" w:date="2019-01-24T11:41:00Z">
        <w:r w:rsidRPr="00CB38CC" w:rsidDel="00D24C06">
          <w:delText>and</w:delText>
        </w:r>
      </w:del>
    </w:p>
    <w:p w14:paraId="587358F3" w14:textId="70008B9D" w:rsidR="00FA4002" w:rsidRPr="00CB38CC" w:rsidRDefault="00FA4002" w:rsidP="00BD70E1">
      <w:pPr>
        <w:spacing w:after="60"/>
        <w:ind w:left="567"/>
        <w:jc w:val="both"/>
        <w:rPr>
          <w:lang w:val="en-GB"/>
        </w:rPr>
      </w:pPr>
      <w:r w:rsidRPr="00CB38CC">
        <w:rPr>
          <w:lang w:val="en-GB"/>
        </w:rPr>
        <w:tab/>
      </w:r>
      <w:r w:rsidR="00263D9E">
        <w:rPr>
          <w:lang w:val="en-GB"/>
        </w:rPr>
        <w:t>F</w:t>
      </w:r>
      <w:r w:rsidRPr="00CB38CC">
        <w:rPr>
          <w:rFonts w:ascii="Times New Roman" w:hAnsi="Times New Roman"/>
          <w:lang w:val="en-GB"/>
        </w:rPr>
        <w:t>’</w:t>
      </w:r>
      <w:r w:rsidR="000F4524" w:rsidRPr="00A50325">
        <w:rPr>
          <w:rFonts w:cs="Arial"/>
          <w:vertAlign w:val="subscript"/>
        </w:rPr>
        <w:t>N</w:t>
      </w:r>
      <w:r w:rsidRPr="00CB38CC">
        <w:rPr>
          <w:lang w:val="en-GB"/>
        </w:rPr>
        <w:t xml:space="preserve"> be the centre frequency of a radio frequency channel in the upper half of the band (MHz)</w:t>
      </w:r>
      <w:ins w:id="85" w:author="ECO" w:date="2019-01-24T11:41:00Z">
        <w:r w:rsidR="00D24C06">
          <w:rPr>
            <w:lang w:val="en-GB"/>
          </w:rPr>
          <w:t>.</w:t>
        </w:r>
      </w:ins>
      <w:del w:id="86" w:author="ECO" w:date="2019-01-24T11:41:00Z">
        <w:r w:rsidRPr="00CB38CC" w:rsidDel="00D24C06">
          <w:rPr>
            <w:lang w:val="en-GB"/>
          </w:rPr>
          <w:delText>;</w:delText>
        </w:r>
      </w:del>
    </w:p>
    <w:p w14:paraId="5C2850DF" w14:textId="77777777" w:rsidR="00FA4002" w:rsidRPr="00CB38CC" w:rsidRDefault="00FA4002" w:rsidP="00BD70E1">
      <w:pPr>
        <w:pStyle w:val="ECCParagraph"/>
        <w:spacing w:after="60"/>
      </w:pPr>
    </w:p>
    <w:p w14:paraId="11B358C0" w14:textId="77777777" w:rsidR="00FA4002" w:rsidRPr="00CB38CC" w:rsidRDefault="00FA4002" w:rsidP="00CB38CC">
      <w:pPr>
        <w:pStyle w:val="ECCParagraph"/>
      </w:pPr>
      <w:r w:rsidRPr="00CB38CC">
        <w:t>and f</w:t>
      </w:r>
      <w:r w:rsidRPr="003A22CC">
        <w:rPr>
          <w:rFonts w:ascii="Times New Roman" w:hAnsi="Times New Roman"/>
          <w:vertAlign w:val="subscript"/>
        </w:rPr>
        <w:t>0</w:t>
      </w:r>
      <w:r w:rsidRPr="00CB38CC">
        <w:t xml:space="preserve"> = 11200 MHz</w:t>
      </w:r>
    </w:p>
    <w:p w14:paraId="28607A25" w14:textId="77777777" w:rsidR="00FA4002" w:rsidRPr="00CB38CC" w:rsidRDefault="00FA4002" w:rsidP="00CB38CC">
      <w:pPr>
        <w:pStyle w:val="NumberedList"/>
        <w:numPr>
          <w:ilvl w:val="0"/>
          <w:numId w:val="48"/>
        </w:numPr>
      </w:pPr>
      <w:bookmarkStart w:id="87" w:name="_Ref534958609"/>
      <w:r w:rsidRPr="003A22CC">
        <w:t>The radio frequency channel arrangement for digital point-to-point fix</w:t>
      </w:r>
      <w:r w:rsidR="005C7B33">
        <w:t>ed wireless systems based on 40 </w:t>
      </w:r>
      <w:r w:rsidRPr="003A22CC">
        <w:t>MHz channel separation will contain</w:t>
      </w:r>
      <w:r w:rsidRPr="00337F39">
        <w:t xml:space="preserve"> 12 go/return channels and the individual channels should be derived as follows:</w:t>
      </w:r>
      <w:bookmarkEnd w:id="87"/>
    </w:p>
    <w:p w14:paraId="183AA05B" w14:textId="44BD2B21" w:rsidR="00FA4002" w:rsidRPr="00CB38CC" w:rsidRDefault="00FA4002" w:rsidP="00F36E6A">
      <w:pPr>
        <w:pStyle w:val="ECCParagraph"/>
        <w:spacing w:after="60"/>
        <w:ind w:left="720"/>
      </w:pPr>
      <w:r w:rsidRPr="003A22CC">
        <w:t>Lower half of the band</w:t>
      </w:r>
      <w:r w:rsidRPr="003A22CC">
        <w:tab/>
        <w:t xml:space="preserve"> </w:t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337F39">
        <w:t xml:space="preserve"> = (f</w:t>
      </w:r>
      <w:r w:rsidRPr="00337F39">
        <w:rPr>
          <w:vertAlign w:val="subscript"/>
        </w:rPr>
        <w:t>0</w:t>
      </w:r>
      <w:r w:rsidRPr="00CB38CC">
        <w:t xml:space="preserve"> - 505 + 40</w:t>
      </w:r>
      <w:r w:rsidRPr="00CB38CC">
        <w:rPr>
          <w:i/>
        </w:rPr>
        <w:t>n</w:t>
      </w:r>
      <w:r w:rsidRPr="00CB38CC">
        <w:t xml:space="preserve">) </w:t>
      </w:r>
      <w:r w:rsidRPr="00CB38CC">
        <w:tab/>
        <w:t>MHz</w:t>
      </w:r>
    </w:p>
    <w:p w14:paraId="1C267E68" w14:textId="4B16982B" w:rsidR="00FA4002" w:rsidRPr="00CB38CC" w:rsidRDefault="00FA4002" w:rsidP="00F36E6A">
      <w:pPr>
        <w:pStyle w:val="ECCParagraph"/>
        <w:spacing w:after="60"/>
        <w:ind w:left="720"/>
      </w:pPr>
      <w:r w:rsidRPr="00CB38CC">
        <w:t>Upper half of the band</w:t>
      </w:r>
      <w:r w:rsidRPr="00CB38CC">
        <w:tab/>
        <w:t xml:space="preserve"> </w:t>
      </w:r>
      <w:r w:rsidR="00263D9E">
        <w:t>F</w:t>
      </w:r>
      <w:r w:rsidR="00263D9E" w:rsidRPr="00CB38CC">
        <w:t>’</w:t>
      </w:r>
      <w:r w:rsidR="00263D9E" w:rsidRPr="00A50325">
        <w:rPr>
          <w:vertAlign w:val="subscript"/>
        </w:rPr>
        <w:t>N</w:t>
      </w:r>
      <w:r w:rsidRPr="00CB38CC">
        <w:t xml:space="preserve"> = (f</w:t>
      </w:r>
      <w:r w:rsidRPr="00CB38CC">
        <w:rPr>
          <w:vertAlign w:val="subscript"/>
        </w:rPr>
        <w:t>0</w:t>
      </w:r>
      <w:r w:rsidRPr="00CB38CC">
        <w:t xml:space="preserve"> - 15 + 40</w:t>
      </w:r>
      <w:r w:rsidRPr="00CB38CC">
        <w:rPr>
          <w:i/>
        </w:rPr>
        <w:t>n</w:t>
      </w:r>
      <w:r w:rsidRPr="00CB38CC">
        <w:t xml:space="preserve">)  </w:t>
      </w:r>
      <w:r w:rsidRPr="00CB38CC">
        <w:tab/>
        <w:t>MHz</w:t>
      </w:r>
      <w:r w:rsidRPr="00CB38CC">
        <w:tab/>
        <w:t xml:space="preserve">where </w:t>
      </w:r>
      <w:r w:rsidRPr="00CB38CC">
        <w:rPr>
          <w:i/>
        </w:rPr>
        <w:t>n</w:t>
      </w:r>
      <w:r w:rsidRPr="00CB38CC">
        <w:t xml:space="preserve"> = 1, 2, 3, … 10, 11 or 12</w:t>
      </w:r>
    </w:p>
    <w:p w14:paraId="0BCC09DE" w14:textId="77777777" w:rsidR="00F36E6A" w:rsidRDefault="00F36E6A" w:rsidP="00F36E6A">
      <w:pPr>
        <w:pStyle w:val="ECCParagraph"/>
        <w:spacing w:after="0"/>
        <w:ind w:left="397"/>
      </w:pPr>
    </w:p>
    <w:p w14:paraId="2DA331F6" w14:textId="77777777" w:rsidR="00FA4002" w:rsidRPr="00CB38CC" w:rsidRDefault="00FA4002" w:rsidP="00F36E6A">
      <w:pPr>
        <w:pStyle w:val="ECCParagraph"/>
        <w:ind w:left="397"/>
      </w:pPr>
      <w:r w:rsidRPr="00CB38CC">
        <w:t>The channel arrangement is shown in</w:t>
      </w:r>
      <w:r w:rsidR="005C7B33">
        <w:t xml:space="preserve"> </w:t>
      </w:r>
      <w:r w:rsidR="005C7B33">
        <w:fldChar w:fldCharType="begin"/>
      </w:r>
      <w:r w:rsidR="005C7B33">
        <w:instrText xml:space="preserve"> REF _Ref534959368 \h </w:instrText>
      </w:r>
      <w:r w:rsidR="005C7B33">
        <w:fldChar w:fldCharType="separate"/>
      </w:r>
      <w:r w:rsidR="005C7B33">
        <w:t xml:space="preserve">Figure </w:t>
      </w:r>
      <w:r w:rsidR="005C7B33">
        <w:rPr>
          <w:noProof/>
        </w:rPr>
        <w:t>3</w:t>
      </w:r>
      <w:r w:rsidR="005C7B33">
        <w:fldChar w:fldCharType="end"/>
      </w:r>
      <w:r w:rsidRPr="00CB38CC">
        <w:t xml:space="preserve"> (all frequencies in MHz)</w:t>
      </w:r>
      <w:r w:rsidR="005C7B33">
        <w:t>.</w:t>
      </w:r>
    </w:p>
    <w:p w14:paraId="68C07990" w14:textId="77777777" w:rsidR="00F36E6A" w:rsidRPr="00D17FC7" w:rsidRDefault="00F36E6A" w:rsidP="00F36E6A">
      <w:pPr>
        <w:tabs>
          <w:tab w:val="left" w:pos="0"/>
          <w:tab w:val="left" w:pos="624"/>
          <w:tab w:val="left" w:pos="3969"/>
          <w:tab w:val="left" w:pos="7314"/>
        </w:tabs>
        <w:jc w:val="both"/>
        <w:rPr>
          <w:rFonts w:cs="Arial"/>
          <w:sz w:val="18"/>
          <w:szCs w:val="18"/>
        </w:rPr>
      </w:pPr>
      <w:r w:rsidRPr="00D17FC7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Centre Gap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</w:p>
    <w:p w14:paraId="3B04894A" w14:textId="77777777" w:rsidR="00F36E6A" w:rsidRPr="00C11D49" w:rsidRDefault="00F36E6A" w:rsidP="00F36E6A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567"/>
        <w:gridCol w:w="2693"/>
        <w:gridCol w:w="851"/>
      </w:tblGrid>
      <w:tr w:rsidR="00F36E6A" w:rsidRPr="00B72A45" w14:paraId="4F5575AC" w14:textId="77777777" w:rsidTr="0004547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813BF04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3BBD7" w14:textId="77777777" w:rsidR="00F36E6A" w:rsidRPr="00B72A45" w:rsidRDefault="00F36E6A" w:rsidP="00045471">
            <w:pPr>
              <w:spacing w:before="60" w:after="60"/>
              <w:jc w:val="center"/>
              <w:rPr>
                <w:rFonts w:cs="Arial"/>
              </w:rPr>
            </w:pPr>
            <w:r w:rsidRPr="00B72A45">
              <w:rPr>
                <w:rFonts w:cs="Arial"/>
              </w:rPr>
              <w:t>12 x 40 MHz channels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69A1A93" w14:textId="77777777" w:rsidR="00F36E6A" w:rsidRPr="00B72A45" w:rsidRDefault="00F36E6A" w:rsidP="00045471">
            <w:pPr>
              <w:spacing w:before="60" w:after="6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A295B" w14:textId="77777777" w:rsidR="00F36E6A" w:rsidRPr="00B72A45" w:rsidRDefault="00F36E6A" w:rsidP="00045471">
            <w:pPr>
              <w:spacing w:before="60" w:after="60"/>
              <w:jc w:val="center"/>
              <w:rPr>
                <w:rFonts w:cs="Arial"/>
              </w:rPr>
            </w:pPr>
            <w:r w:rsidRPr="00B72A45">
              <w:rPr>
                <w:rFonts w:cs="Arial"/>
              </w:rPr>
              <w:t>12 x 40 MHz channels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116B7C" w14:textId="77777777" w:rsidR="00F36E6A" w:rsidRPr="00B72A45" w:rsidRDefault="00F36E6A" w:rsidP="00045471">
            <w:pPr>
              <w:rPr>
                <w:rFonts w:cs="Arial"/>
              </w:rPr>
            </w:pPr>
          </w:p>
        </w:tc>
      </w:tr>
      <w:tr w:rsidR="00F36E6A" w:rsidRPr="00B72A45" w14:paraId="72362B51" w14:textId="77777777" w:rsidTr="00045471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02A9E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FAEC9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1487D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6935D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03A37" w14:textId="77777777" w:rsidR="00F36E6A" w:rsidRPr="00B72A45" w:rsidRDefault="00F36E6A" w:rsidP="00045471">
            <w:pPr>
              <w:rPr>
                <w:rFonts w:cs="Arial"/>
              </w:rPr>
            </w:pPr>
          </w:p>
        </w:tc>
      </w:tr>
    </w:tbl>
    <w:p w14:paraId="2328AC60" w14:textId="77777777" w:rsidR="00F36E6A" w:rsidRPr="00D17FC7" w:rsidRDefault="00F36E6A" w:rsidP="00F36E6A">
      <w:pPr>
        <w:tabs>
          <w:tab w:val="left" w:pos="426"/>
          <w:tab w:val="left" w:pos="1276"/>
          <w:tab w:val="left" w:pos="3828"/>
          <w:tab w:val="left" w:pos="4536"/>
          <w:tab w:val="left" w:pos="7088"/>
          <w:tab w:val="left" w:pos="793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10700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10715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11195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11205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11685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11700 MHz</w:t>
      </w:r>
    </w:p>
    <w:p w14:paraId="6A69B2B8" w14:textId="77777777" w:rsidR="00FA4002" w:rsidRPr="00CB38CC" w:rsidRDefault="00642495" w:rsidP="00642495">
      <w:pPr>
        <w:pStyle w:val="Caption"/>
        <w:rPr>
          <w:rFonts w:ascii="Times New Roman" w:hAnsi="Times New Roman"/>
        </w:rPr>
      </w:pPr>
      <w:bookmarkStart w:id="88" w:name="_Ref53495936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3</w:t>
      </w:r>
      <w:r>
        <w:fldChar w:fldCharType="end"/>
      </w:r>
      <w:bookmarkEnd w:id="88"/>
      <w:r>
        <w:t>:</w:t>
      </w:r>
      <w:r w:rsidR="00FA4002" w:rsidRPr="003A22CC">
        <w:t xml:space="preserve"> Channel </w:t>
      </w:r>
      <w:r w:rsidR="000B59FB">
        <w:t>a</w:t>
      </w:r>
      <w:r w:rsidR="00FA4002" w:rsidRPr="003A22CC">
        <w:t xml:space="preserve">rrangement for 40 MHz channel separation </w:t>
      </w:r>
      <w:r w:rsidR="00FA4002" w:rsidRPr="00337F39">
        <w:t>with duplex frequency 490 MHz</w:t>
      </w:r>
      <w:r w:rsidR="00FA4002" w:rsidRPr="00CB38CC">
        <w:rPr>
          <w:rFonts w:ascii="Times New Roman" w:hAnsi="Times New Roman"/>
        </w:rPr>
        <w:t xml:space="preserve"> </w:t>
      </w:r>
    </w:p>
    <w:p w14:paraId="73FA207F" w14:textId="77777777" w:rsidR="00FA4002" w:rsidRPr="00CB38CC" w:rsidRDefault="00FA4002" w:rsidP="00CB38CC">
      <w:pPr>
        <w:pStyle w:val="NumberedList"/>
      </w:pPr>
      <w:bookmarkStart w:id="89" w:name="_Ref534958666"/>
      <w:r w:rsidRPr="003A22CC">
        <w:t>The radio frequency channel arrangement for digital point-to-point fixed wireless systems based on 28 MHz channel separation will contain 17 go/return channels and the individual channels should be derived as follows:</w:t>
      </w:r>
      <w:bookmarkEnd w:id="89"/>
    </w:p>
    <w:p w14:paraId="5DBD984E" w14:textId="0A962F41" w:rsidR="00FA4002" w:rsidRPr="00CB38CC" w:rsidRDefault="00FA4002" w:rsidP="00F36E6A">
      <w:pPr>
        <w:pStyle w:val="ECCParagraph"/>
        <w:spacing w:after="60"/>
        <w:ind w:left="720"/>
      </w:pPr>
      <w:r w:rsidRPr="003A22CC">
        <w:t>Lower half of the band</w:t>
      </w:r>
      <w:r w:rsidRPr="003A22CC">
        <w:tab/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3A22CC">
        <w:t xml:space="preserve"> = (</w:t>
      </w:r>
      <w:r w:rsidR="00263D9E">
        <w:t>F</w:t>
      </w:r>
      <w:r w:rsidRPr="00337F39">
        <w:rPr>
          <w:vertAlign w:val="subscript"/>
        </w:rPr>
        <w:t>0</w:t>
      </w:r>
      <w:r w:rsidRPr="00337F39">
        <w:t xml:space="preserve"> - 505 + 28</w:t>
      </w:r>
      <w:r w:rsidRPr="00337F39">
        <w:rPr>
          <w:i/>
        </w:rPr>
        <w:t>n</w:t>
      </w:r>
      <w:r w:rsidRPr="00CB38CC">
        <w:t xml:space="preserve">) </w:t>
      </w:r>
      <w:r w:rsidRPr="00CB38CC">
        <w:tab/>
        <w:t>MHz</w:t>
      </w:r>
    </w:p>
    <w:p w14:paraId="4D88BF07" w14:textId="64CB107D" w:rsidR="00FA4002" w:rsidRPr="00CB38CC" w:rsidRDefault="00FA4002" w:rsidP="00F36E6A">
      <w:pPr>
        <w:pStyle w:val="ECCParagraph"/>
        <w:spacing w:after="60"/>
        <w:ind w:left="720"/>
      </w:pPr>
      <w:r w:rsidRPr="00CB38CC">
        <w:t>Upper half of the band</w:t>
      </w:r>
      <w:r w:rsidRPr="00CB38CC">
        <w:tab/>
      </w:r>
      <w:r w:rsidR="00263D9E">
        <w:t>F</w:t>
      </w:r>
      <w:r w:rsidRPr="00CB38CC">
        <w:t>’</w:t>
      </w:r>
      <w:r w:rsidR="00263D9E" w:rsidRPr="000B7632">
        <w:rPr>
          <w:vertAlign w:val="subscript"/>
        </w:rPr>
        <w:t>N</w:t>
      </w:r>
      <w:r w:rsidRPr="00CB38CC">
        <w:t xml:space="preserve"> = (</w:t>
      </w:r>
      <w:r w:rsidR="00263D9E">
        <w:t>F</w:t>
      </w:r>
      <w:r w:rsidRPr="00CB38CC">
        <w:rPr>
          <w:vertAlign w:val="subscript"/>
        </w:rPr>
        <w:t>0</w:t>
      </w:r>
      <w:r w:rsidRPr="00CB38CC">
        <w:t xml:space="preserve"> - 15 + 28</w:t>
      </w:r>
      <w:r w:rsidRPr="00CB38CC">
        <w:rPr>
          <w:i/>
        </w:rPr>
        <w:t>n</w:t>
      </w:r>
      <w:r w:rsidRPr="00CB38CC">
        <w:t xml:space="preserve">)  </w:t>
      </w:r>
      <w:r w:rsidRPr="00CB38CC">
        <w:tab/>
        <w:t>MHz</w:t>
      </w:r>
      <w:r w:rsidRPr="00CB38CC">
        <w:tab/>
        <w:t xml:space="preserve">where </w:t>
      </w:r>
      <w:r w:rsidRPr="00CB38CC">
        <w:rPr>
          <w:i/>
        </w:rPr>
        <w:t>n</w:t>
      </w:r>
      <w:r w:rsidRPr="00CB38CC">
        <w:t xml:space="preserve"> = 1, 2, 3, ……. 16, or 17</w:t>
      </w:r>
    </w:p>
    <w:p w14:paraId="12154F74" w14:textId="77777777" w:rsidR="00FA4002" w:rsidRPr="00CB38CC" w:rsidRDefault="00FA4002" w:rsidP="00CB38CC">
      <w:pPr>
        <w:pStyle w:val="ECCParagraph"/>
      </w:pPr>
      <w:r w:rsidRPr="00CB38CC">
        <w:t xml:space="preserve">The channel arrangement is shown in </w:t>
      </w:r>
      <w:r w:rsidR="005C7B33">
        <w:fldChar w:fldCharType="begin"/>
      </w:r>
      <w:r w:rsidR="005C7B33">
        <w:instrText xml:space="preserve"> REF _Ref534959833 \h </w:instrText>
      </w:r>
      <w:r w:rsidR="005C7B33">
        <w:fldChar w:fldCharType="separate"/>
      </w:r>
      <w:r w:rsidR="005C7B33">
        <w:t xml:space="preserve">Figure </w:t>
      </w:r>
      <w:r w:rsidR="005C7B33">
        <w:rPr>
          <w:noProof/>
        </w:rPr>
        <w:t>4</w:t>
      </w:r>
      <w:r w:rsidR="005C7B33">
        <w:fldChar w:fldCharType="end"/>
      </w:r>
      <w:r w:rsidR="005C7B33">
        <w:t xml:space="preserve"> (</w:t>
      </w:r>
      <w:r w:rsidRPr="00CB38CC">
        <w:t>all frequencies in MHz)</w:t>
      </w:r>
      <w:r w:rsidR="005C7B33">
        <w:t>.</w:t>
      </w:r>
    </w:p>
    <w:p w14:paraId="5695DBCC" w14:textId="77777777" w:rsidR="00F36E6A" w:rsidRPr="00D17FC7" w:rsidRDefault="00F36E6A" w:rsidP="00F36E6A">
      <w:pPr>
        <w:tabs>
          <w:tab w:val="left" w:pos="0"/>
          <w:tab w:val="left" w:pos="624"/>
          <w:tab w:val="left" w:pos="3969"/>
          <w:tab w:val="left" w:pos="7314"/>
        </w:tabs>
        <w:jc w:val="both"/>
        <w:rPr>
          <w:rFonts w:cs="Arial"/>
          <w:sz w:val="18"/>
          <w:szCs w:val="18"/>
        </w:rPr>
      </w:pPr>
      <w:r w:rsidRPr="00D17FC7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Centre Gap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</w:p>
    <w:p w14:paraId="4E1E05F6" w14:textId="77777777" w:rsidR="00F36E6A" w:rsidRPr="00C11D49" w:rsidRDefault="00F36E6A" w:rsidP="00F36E6A">
      <w:pPr>
        <w:tabs>
          <w:tab w:val="left" w:pos="0"/>
        </w:tabs>
        <w:jc w:val="both"/>
        <w:rPr>
          <w:rFonts w:cs="Arial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567"/>
        <w:gridCol w:w="2693"/>
        <w:gridCol w:w="851"/>
      </w:tblGrid>
      <w:tr w:rsidR="00F36E6A" w:rsidRPr="00B72A45" w14:paraId="59CF50AE" w14:textId="77777777" w:rsidTr="0004547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0D79AF0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FCA99" w14:textId="77777777" w:rsidR="00F36E6A" w:rsidRPr="00B72A45" w:rsidRDefault="00F36E6A" w:rsidP="00045471">
            <w:pPr>
              <w:spacing w:before="60" w:after="60"/>
              <w:jc w:val="center"/>
              <w:rPr>
                <w:rFonts w:cs="Arial"/>
              </w:rPr>
            </w:pPr>
            <w:r w:rsidRPr="00B72A45">
              <w:rPr>
                <w:rFonts w:cs="Arial"/>
              </w:rPr>
              <w:t>17 x 28 MHz channels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7EC0827" w14:textId="77777777" w:rsidR="00F36E6A" w:rsidRPr="00B72A45" w:rsidRDefault="00F36E6A" w:rsidP="00045471">
            <w:pPr>
              <w:spacing w:before="60" w:after="6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19F53" w14:textId="77777777" w:rsidR="00F36E6A" w:rsidRPr="00B72A45" w:rsidRDefault="00F36E6A" w:rsidP="00045471">
            <w:pPr>
              <w:spacing w:before="60" w:after="60"/>
              <w:jc w:val="center"/>
              <w:rPr>
                <w:rFonts w:cs="Arial"/>
              </w:rPr>
            </w:pPr>
            <w:r w:rsidRPr="00B72A45">
              <w:rPr>
                <w:rFonts w:cs="Arial"/>
              </w:rPr>
              <w:t>17 x 28 MHz channels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4A2738" w14:textId="77777777" w:rsidR="00F36E6A" w:rsidRPr="00B72A45" w:rsidRDefault="00F36E6A" w:rsidP="00045471">
            <w:pPr>
              <w:rPr>
                <w:rFonts w:cs="Arial"/>
              </w:rPr>
            </w:pPr>
          </w:p>
        </w:tc>
      </w:tr>
      <w:tr w:rsidR="00F36E6A" w:rsidRPr="00B72A45" w14:paraId="70C908E2" w14:textId="77777777" w:rsidTr="00045471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70C0A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59389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98F37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808E8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A714A" w14:textId="77777777" w:rsidR="00F36E6A" w:rsidRPr="00B72A45" w:rsidRDefault="00F36E6A" w:rsidP="00045471">
            <w:pPr>
              <w:rPr>
                <w:rFonts w:cs="Arial"/>
              </w:rPr>
            </w:pPr>
          </w:p>
        </w:tc>
      </w:tr>
    </w:tbl>
    <w:p w14:paraId="6B66C09B" w14:textId="77777777" w:rsidR="00F36E6A" w:rsidRPr="00D17FC7" w:rsidRDefault="00F36E6A" w:rsidP="00F36E6A">
      <w:pPr>
        <w:tabs>
          <w:tab w:val="left" w:pos="426"/>
          <w:tab w:val="left" w:pos="1276"/>
          <w:tab w:val="left" w:pos="3828"/>
          <w:tab w:val="left" w:pos="4536"/>
          <w:tab w:val="left" w:pos="7088"/>
          <w:tab w:val="left" w:pos="793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10700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10709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11185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11199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11675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11700 MHz</w:t>
      </w:r>
    </w:p>
    <w:p w14:paraId="5FF7F9E9" w14:textId="30D92C16" w:rsidR="001F56BA" w:rsidRDefault="00642495" w:rsidP="00642495">
      <w:pPr>
        <w:pStyle w:val="Caption"/>
        <w:rPr>
          <w:ins w:id="90" w:author="ECO" w:date="2019-01-25T10:18:00Z"/>
          <w:rFonts w:ascii="Times New Roman" w:hAnsi="Times New Roman"/>
        </w:rPr>
      </w:pPr>
      <w:bookmarkStart w:id="91" w:name="_Ref53495983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4</w:t>
      </w:r>
      <w:r>
        <w:fldChar w:fldCharType="end"/>
      </w:r>
      <w:bookmarkEnd w:id="91"/>
      <w:r>
        <w:t>:</w:t>
      </w:r>
      <w:r w:rsidR="000B59FB">
        <w:t xml:space="preserve"> Channel a</w:t>
      </w:r>
      <w:r w:rsidR="00FA4002" w:rsidRPr="003A22CC">
        <w:t xml:space="preserve">rrangement for 28 MHz channel separation </w:t>
      </w:r>
      <w:r w:rsidR="00FA4002" w:rsidRPr="00337F39">
        <w:t>with duplex frequency 490 MHz</w:t>
      </w:r>
      <w:r w:rsidR="00FA4002" w:rsidRPr="00CB38CC">
        <w:rPr>
          <w:rFonts w:ascii="Times New Roman" w:hAnsi="Times New Roman"/>
        </w:rPr>
        <w:t xml:space="preserve"> </w:t>
      </w:r>
    </w:p>
    <w:p w14:paraId="167D1A44" w14:textId="77777777" w:rsidR="001F56BA" w:rsidRDefault="001F56BA">
      <w:pPr>
        <w:rPr>
          <w:ins w:id="92" w:author="ECO" w:date="2019-01-25T10:18:00Z"/>
          <w:rFonts w:ascii="Times New Roman" w:hAnsi="Times New Roman"/>
          <w:b/>
          <w:bCs/>
          <w:color w:val="D2232A"/>
          <w:szCs w:val="20"/>
        </w:rPr>
      </w:pPr>
      <w:ins w:id="93" w:author="ECO" w:date="2019-01-25T10:18:00Z">
        <w:r>
          <w:rPr>
            <w:rFonts w:ascii="Times New Roman" w:hAnsi="Times New Roman"/>
          </w:rPr>
          <w:br w:type="page"/>
        </w:r>
      </w:ins>
    </w:p>
    <w:p w14:paraId="0F39A0C4" w14:textId="77777777" w:rsidR="00FA4002" w:rsidRPr="00CB38CC" w:rsidRDefault="00FA4002" w:rsidP="00642495">
      <w:pPr>
        <w:pStyle w:val="Caption"/>
        <w:rPr>
          <w:rFonts w:ascii="Times New Roman" w:hAnsi="Times New Roman"/>
        </w:rPr>
      </w:pPr>
    </w:p>
    <w:p w14:paraId="473B465F" w14:textId="77777777" w:rsidR="00056436" w:rsidRPr="003A22CC" w:rsidRDefault="00056436" w:rsidP="00CB38CC">
      <w:pPr>
        <w:pStyle w:val="ECCTabletitle"/>
        <w:rPr>
          <w:ins w:id="94" w:author="ECO" w:date="2018-12-07T10:44:00Z"/>
        </w:rPr>
      </w:pPr>
      <w:r w:rsidRPr="00CB38CC">
        <w:t>Calculated par</w:t>
      </w:r>
      <w:r w:rsidRPr="00F36E6A">
        <w:t xml:space="preserve">ameters according to </w:t>
      </w:r>
      <w:ins w:id="95" w:author="ECO" w:date="2018-12-07T10:59:00Z">
        <w:r w:rsidR="00CB38CC">
          <w:t xml:space="preserve">Recommendation </w:t>
        </w:r>
      </w:ins>
      <w:r w:rsidRPr="00F36E6A">
        <w:t xml:space="preserve">ITU-R </w:t>
      </w:r>
      <w:del w:id="96" w:author="ECO" w:date="2018-12-07T10:59:00Z">
        <w:r w:rsidRPr="00F36E6A" w:rsidDel="00CB38CC">
          <w:delText xml:space="preserve">Rec. </w:delText>
        </w:r>
      </w:del>
      <w:r w:rsidRPr="00F36E6A">
        <w:t>F.746</w:t>
      </w:r>
    </w:p>
    <w:tbl>
      <w:tblPr>
        <w:tblStyle w:val="ECCTable-redheader"/>
        <w:tblW w:w="0" w:type="auto"/>
        <w:tblInd w:w="-767" w:type="dxa"/>
        <w:tblLook w:val="04A0" w:firstRow="1" w:lastRow="0" w:firstColumn="1" w:lastColumn="0" w:noHBand="0" w:noVBand="1"/>
      </w:tblPr>
      <w:tblGrid>
        <w:gridCol w:w="2026"/>
        <w:gridCol w:w="1906"/>
        <w:gridCol w:w="2063"/>
      </w:tblGrid>
      <w:tr w:rsidR="009F04BB" w:rsidRPr="00CB38CC" w14:paraId="1D5FD467" w14:textId="77777777" w:rsidTr="00775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26" w:type="dxa"/>
          </w:tcPr>
          <w:p w14:paraId="48078579" w14:textId="7721C95B" w:rsidR="009F04BB" w:rsidRPr="00CB38CC" w:rsidRDefault="009F04BB" w:rsidP="009F04BB">
            <w:pPr>
              <w:pStyle w:val="ECCTableHeaderwhitefont"/>
              <w:rPr>
                <w:lang w:val="en-GB"/>
              </w:rPr>
            </w:pPr>
            <w:r w:rsidRPr="00CB38CC">
              <w:rPr>
                <w:lang w:val="en-GB"/>
              </w:rPr>
              <w:t>Parameter</w:t>
            </w:r>
          </w:p>
        </w:tc>
        <w:tc>
          <w:tcPr>
            <w:tcW w:w="1906" w:type="dxa"/>
          </w:tcPr>
          <w:p w14:paraId="6398606D" w14:textId="680EBED0" w:rsidR="009F04BB" w:rsidRPr="00CB38CC" w:rsidRDefault="005C7B33" w:rsidP="009F04BB">
            <w:pPr>
              <w:pStyle w:val="ECCTableHeaderwhitefont"/>
              <w:rPr>
                <w:lang w:val="en-GB"/>
              </w:rPr>
            </w:pPr>
            <w:r>
              <w:fldChar w:fldCharType="begin"/>
            </w:r>
            <w:r>
              <w:rPr>
                <w:lang w:val="en-GB"/>
              </w:rPr>
              <w:instrText xml:space="preserve"> REF _Ref534896443 \r \h </w:instrText>
            </w:r>
            <w:r>
              <w:fldChar w:fldCharType="separate"/>
            </w:r>
            <w:r>
              <w:rPr>
                <w:lang w:val="en-GB"/>
              </w:rPr>
              <w:t>ANNEX 2:</w:t>
            </w:r>
            <w:r>
              <w:fldChar w:fldCharType="end"/>
            </w:r>
            <w:r w:rsidR="008F395E">
              <w:t xml:space="preserve"> item </w:t>
            </w:r>
            <w:r>
              <w:fldChar w:fldCharType="begin"/>
            </w:r>
            <w:r>
              <w:rPr>
                <w:lang w:val="en-GB"/>
              </w:rPr>
              <w:instrText xml:space="preserve"> REF _Ref534958609 \r \h </w:instrText>
            </w:r>
            <w:r>
              <w:fldChar w:fldCharType="separate"/>
            </w:r>
            <w:r>
              <w:rPr>
                <w:lang w:val="en-GB"/>
              </w:rPr>
              <w:t>1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063" w:type="dxa"/>
          </w:tcPr>
          <w:p w14:paraId="67B81DE5" w14:textId="53C9433E" w:rsidR="009F04BB" w:rsidRPr="00CB38CC" w:rsidRDefault="005C7B33" w:rsidP="005C7B33">
            <w:pPr>
              <w:pStyle w:val="ECCTableHeaderwhitefont"/>
              <w:rPr>
                <w:lang w:val="en-GB"/>
              </w:rPr>
            </w:pPr>
            <w:r>
              <w:fldChar w:fldCharType="begin"/>
            </w:r>
            <w:r>
              <w:rPr>
                <w:lang w:val="en-GB"/>
              </w:rPr>
              <w:instrText xml:space="preserve"> REF _Ref534896443 \r \h </w:instrText>
            </w:r>
            <w:r w:rsidR="000F4524">
              <w:instrText xml:space="preserve"> \* MERGEFORMAT </w:instrText>
            </w:r>
            <w:r>
              <w:fldChar w:fldCharType="separate"/>
            </w:r>
            <w:r>
              <w:rPr>
                <w:lang w:val="en-GB"/>
              </w:rPr>
              <w:t>ANNEX 2:</w:t>
            </w:r>
            <w:r>
              <w:fldChar w:fldCharType="end"/>
            </w:r>
            <w:r w:rsidR="008F395E">
              <w:t xml:space="preserve"> item </w:t>
            </w:r>
            <w:r>
              <w:fldChar w:fldCharType="begin"/>
            </w:r>
            <w:r>
              <w:rPr>
                <w:lang w:val="en-GB"/>
              </w:rPr>
              <w:instrText xml:space="preserve"> REF _Ref534958666 \r \h </w:instrText>
            </w:r>
            <w:r w:rsidR="000F4524">
              <w:instrText xml:space="preserve"> \* MERGEFORMAT </w:instrText>
            </w:r>
            <w:r>
              <w:fldChar w:fldCharType="separate"/>
            </w:r>
            <w:r>
              <w:rPr>
                <w:lang w:val="en-GB"/>
              </w:rPr>
              <w:t>2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9F04BB" w:rsidRPr="00CB38CC" w14:paraId="1150FF06" w14:textId="77777777" w:rsidTr="00775779">
        <w:trPr>
          <w:trHeight w:val="265"/>
        </w:trPr>
        <w:tc>
          <w:tcPr>
            <w:tcW w:w="2026" w:type="dxa"/>
            <w:vAlign w:val="top"/>
          </w:tcPr>
          <w:p w14:paraId="006430B7" w14:textId="77777777" w:rsidR="009F04BB" w:rsidRPr="003A22CC" w:rsidRDefault="009F04BB" w:rsidP="009F04BB">
            <w:pPr>
              <w:pStyle w:val="ECCTabletext"/>
            </w:pPr>
            <w:r w:rsidRPr="00CB38CC">
              <w:t>XS / MHz</w:t>
            </w:r>
          </w:p>
        </w:tc>
        <w:tc>
          <w:tcPr>
            <w:tcW w:w="1906" w:type="dxa"/>
            <w:vAlign w:val="top"/>
          </w:tcPr>
          <w:p w14:paraId="1EAD7FED" w14:textId="77777777" w:rsidR="009F04BB" w:rsidRPr="003A22CC" w:rsidRDefault="009F04BB" w:rsidP="009F04BB">
            <w:pPr>
              <w:pStyle w:val="ECCTabletext"/>
            </w:pPr>
            <w:r w:rsidRPr="00CB38CC">
              <w:t>40</w:t>
            </w:r>
          </w:p>
        </w:tc>
        <w:tc>
          <w:tcPr>
            <w:tcW w:w="2063" w:type="dxa"/>
            <w:vAlign w:val="top"/>
          </w:tcPr>
          <w:p w14:paraId="0111575B" w14:textId="77777777" w:rsidR="009F04BB" w:rsidRPr="003A22CC" w:rsidRDefault="009F04BB" w:rsidP="009F04BB">
            <w:pPr>
              <w:pStyle w:val="ECCTabletext"/>
            </w:pPr>
            <w:r w:rsidRPr="00CB38CC">
              <w:t>28</w:t>
            </w:r>
          </w:p>
        </w:tc>
      </w:tr>
      <w:tr w:rsidR="009F04BB" w:rsidRPr="00CB38CC" w14:paraId="6A8BDAFC" w14:textId="77777777" w:rsidTr="00775779">
        <w:trPr>
          <w:trHeight w:val="265"/>
        </w:trPr>
        <w:tc>
          <w:tcPr>
            <w:tcW w:w="2026" w:type="dxa"/>
            <w:vAlign w:val="top"/>
          </w:tcPr>
          <w:p w14:paraId="6B544F29" w14:textId="77777777" w:rsidR="009F04BB" w:rsidRPr="003A22CC" w:rsidRDefault="009F04BB" w:rsidP="009F04BB">
            <w:pPr>
              <w:pStyle w:val="ECCTabletext"/>
            </w:pPr>
            <w:r w:rsidRPr="00CB38CC">
              <w:t>n</w:t>
            </w:r>
          </w:p>
        </w:tc>
        <w:tc>
          <w:tcPr>
            <w:tcW w:w="1906" w:type="dxa"/>
            <w:vAlign w:val="top"/>
          </w:tcPr>
          <w:p w14:paraId="1C6DD643" w14:textId="77777777" w:rsidR="009F04BB" w:rsidRPr="003A22CC" w:rsidRDefault="009F04BB" w:rsidP="009F04BB">
            <w:pPr>
              <w:pStyle w:val="ECCTabletext"/>
            </w:pPr>
            <w:r w:rsidRPr="00CB38CC">
              <w:t>12</w:t>
            </w:r>
          </w:p>
        </w:tc>
        <w:tc>
          <w:tcPr>
            <w:tcW w:w="2063" w:type="dxa"/>
            <w:vAlign w:val="top"/>
          </w:tcPr>
          <w:p w14:paraId="3CC19C09" w14:textId="77777777" w:rsidR="009F04BB" w:rsidRPr="003A22CC" w:rsidRDefault="009F04BB" w:rsidP="009F04BB">
            <w:pPr>
              <w:pStyle w:val="ECCTabletext"/>
            </w:pPr>
            <w:r w:rsidRPr="00CB38CC">
              <w:t>17</w:t>
            </w:r>
          </w:p>
        </w:tc>
      </w:tr>
      <w:tr w:rsidR="009F04BB" w:rsidRPr="00CB38CC" w14:paraId="083B7344" w14:textId="77777777" w:rsidTr="00775779">
        <w:trPr>
          <w:trHeight w:val="265"/>
        </w:trPr>
        <w:tc>
          <w:tcPr>
            <w:tcW w:w="2026" w:type="dxa"/>
            <w:vAlign w:val="top"/>
          </w:tcPr>
          <w:p w14:paraId="125CEDF6" w14:textId="77777777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 xml:space="preserve">1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1221A5E0" w14:textId="77777777" w:rsidR="009F04BB" w:rsidRPr="003A22CC" w:rsidRDefault="009F04BB" w:rsidP="009F04BB">
            <w:pPr>
              <w:pStyle w:val="ECCTabletext"/>
            </w:pPr>
            <w:r w:rsidRPr="00CB38CC">
              <w:t>10735</w:t>
            </w:r>
          </w:p>
        </w:tc>
        <w:tc>
          <w:tcPr>
            <w:tcW w:w="2063" w:type="dxa"/>
            <w:vAlign w:val="top"/>
          </w:tcPr>
          <w:p w14:paraId="2FE53BFF" w14:textId="77777777" w:rsidR="009F04BB" w:rsidRPr="003A22CC" w:rsidRDefault="009F04BB" w:rsidP="009F04BB">
            <w:pPr>
              <w:pStyle w:val="ECCTabletext"/>
            </w:pPr>
            <w:r w:rsidRPr="00CB38CC">
              <w:t>10723</w:t>
            </w:r>
          </w:p>
        </w:tc>
      </w:tr>
      <w:tr w:rsidR="009F04BB" w:rsidRPr="00CB38CC" w14:paraId="2D0E15E6" w14:textId="77777777" w:rsidTr="00775779">
        <w:trPr>
          <w:trHeight w:val="265"/>
        </w:trPr>
        <w:tc>
          <w:tcPr>
            <w:tcW w:w="2026" w:type="dxa"/>
            <w:vAlign w:val="top"/>
          </w:tcPr>
          <w:p w14:paraId="6BC1B212" w14:textId="77777777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>11</w:t>
            </w:r>
            <w:r w:rsidRPr="00CB38CC">
              <w:t xml:space="preserve"> / MHz</w:t>
            </w:r>
          </w:p>
        </w:tc>
        <w:tc>
          <w:tcPr>
            <w:tcW w:w="1906" w:type="dxa"/>
            <w:vAlign w:val="top"/>
          </w:tcPr>
          <w:p w14:paraId="00D9497D" w14:textId="5B9D3629" w:rsidR="009F04BB" w:rsidRPr="003A22CC" w:rsidRDefault="009F04BB" w:rsidP="009F04BB">
            <w:pPr>
              <w:pStyle w:val="ECCTabletext"/>
            </w:pPr>
            <w:r w:rsidRPr="00CB38CC">
              <w:t>11135</w:t>
            </w:r>
          </w:p>
        </w:tc>
        <w:tc>
          <w:tcPr>
            <w:tcW w:w="2063" w:type="dxa"/>
            <w:vAlign w:val="top"/>
          </w:tcPr>
          <w:p w14:paraId="2AE4F815" w14:textId="77777777" w:rsidR="009F04BB" w:rsidRPr="003A22CC" w:rsidRDefault="009F04BB" w:rsidP="009F04BB">
            <w:pPr>
              <w:pStyle w:val="ECCTabletext"/>
            </w:pPr>
            <w:r w:rsidRPr="00CB38CC">
              <w:t>11003</w:t>
            </w:r>
          </w:p>
        </w:tc>
      </w:tr>
      <w:tr w:rsidR="009F04BB" w:rsidRPr="00CB38CC" w14:paraId="2E572C28" w14:textId="77777777" w:rsidTr="00775779">
        <w:trPr>
          <w:trHeight w:val="265"/>
        </w:trPr>
        <w:tc>
          <w:tcPr>
            <w:tcW w:w="2026" w:type="dxa"/>
            <w:vAlign w:val="top"/>
          </w:tcPr>
          <w:p w14:paraId="106AD67C" w14:textId="77777777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>12</w:t>
            </w:r>
            <w:ins w:id="97" w:author="ECO" w:date="2018-12-13T10:35:00Z">
              <w:r w:rsidR="00A63A1C">
                <w:rPr>
                  <w:vertAlign w:val="subscript"/>
                </w:rPr>
                <w:t xml:space="preserve"> </w:t>
              </w:r>
            </w:ins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6DB31E89" w14:textId="77777777" w:rsidR="009F04BB" w:rsidRPr="003A22CC" w:rsidRDefault="009F04BB" w:rsidP="009F04BB">
            <w:pPr>
              <w:pStyle w:val="ECCTabletext"/>
            </w:pPr>
            <w:r w:rsidRPr="00CB38CC">
              <w:t>11175</w:t>
            </w:r>
          </w:p>
        </w:tc>
        <w:tc>
          <w:tcPr>
            <w:tcW w:w="2063" w:type="dxa"/>
            <w:vAlign w:val="top"/>
          </w:tcPr>
          <w:p w14:paraId="0BA75AE8" w14:textId="77777777" w:rsidR="009F04BB" w:rsidRPr="003A22CC" w:rsidRDefault="009F04BB" w:rsidP="009F04BB">
            <w:pPr>
              <w:pStyle w:val="ECCTabletext"/>
            </w:pPr>
            <w:r w:rsidRPr="00CB38CC">
              <w:t>11031</w:t>
            </w:r>
          </w:p>
        </w:tc>
      </w:tr>
      <w:tr w:rsidR="009F04BB" w:rsidRPr="00CB38CC" w14:paraId="24A55FE4" w14:textId="77777777" w:rsidTr="00775779">
        <w:trPr>
          <w:trHeight w:val="265"/>
        </w:trPr>
        <w:tc>
          <w:tcPr>
            <w:tcW w:w="2026" w:type="dxa"/>
            <w:vAlign w:val="top"/>
          </w:tcPr>
          <w:p w14:paraId="6145C502" w14:textId="4418318A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>16</w:t>
            </w:r>
            <w:ins w:id="98" w:author="ECO" w:date="2019-01-24T11:45:00Z">
              <w:r w:rsidR="000B7632">
                <w:rPr>
                  <w:vertAlign w:val="subscript"/>
                </w:rPr>
                <w:t xml:space="preserve"> </w:t>
              </w:r>
            </w:ins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4CA3CCB2" w14:textId="77777777" w:rsidR="009F04BB" w:rsidRPr="003A22CC" w:rsidRDefault="009F04BB" w:rsidP="009F04BB">
            <w:pPr>
              <w:pStyle w:val="ECCTabletext"/>
            </w:pPr>
            <w:r w:rsidRPr="00CB38CC">
              <w:sym w:font="Symbol" w:char="F02D"/>
            </w:r>
          </w:p>
        </w:tc>
        <w:tc>
          <w:tcPr>
            <w:tcW w:w="2063" w:type="dxa"/>
            <w:vAlign w:val="top"/>
          </w:tcPr>
          <w:p w14:paraId="42F0A2E1" w14:textId="77777777" w:rsidR="009F04BB" w:rsidRPr="003A22CC" w:rsidRDefault="009F04BB" w:rsidP="009F04BB">
            <w:pPr>
              <w:pStyle w:val="ECCTabletext"/>
            </w:pPr>
            <w:r w:rsidRPr="00CB38CC">
              <w:t>11143</w:t>
            </w:r>
          </w:p>
        </w:tc>
      </w:tr>
      <w:tr w:rsidR="009F04BB" w:rsidRPr="00CB38CC" w14:paraId="2C2950D6" w14:textId="77777777" w:rsidTr="00775779">
        <w:trPr>
          <w:trHeight w:val="265"/>
        </w:trPr>
        <w:tc>
          <w:tcPr>
            <w:tcW w:w="2026" w:type="dxa"/>
            <w:vAlign w:val="top"/>
          </w:tcPr>
          <w:p w14:paraId="775C729C" w14:textId="77777777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>17</w:t>
            </w:r>
            <w:ins w:id="99" w:author="ECO" w:date="2018-12-13T10:35:00Z">
              <w:r w:rsidR="00A63A1C">
                <w:rPr>
                  <w:vertAlign w:val="subscript"/>
                </w:rPr>
                <w:t xml:space="preserve"> </w:t>
              </w:r>
            </w:ins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30A5C123" w14:textId="77777777" w:rsidR="009F04BB" w:rsidRPr="003A22CC" w:rsidRDefault="009F04BB" w:rsidP="009F04BB">
            <w:pPr>
              <w:pStyle w:val="ECCTabletext"/>
            </w:pPr>
            <w:r w:rsidRPr="00CB38CC">
              <w:sym w:font="Symbol" w:char="F02D"/>
            </w:r>
          </w:p>
        </w:tc>
        <w:tc>
          <w:tcPr>
            <w:tcW w:w="2063" w:type="dxa"/>
            <w:vAlign w:val="top"/>
          </w:tcPr>
          <w:p w14:paraId="61EF15EF" w14:textId="77777777" w:rsidR="009F04BB" w:rsidRPr="003A22CC" w:rsidRDefault="009F04BB" w:rsidP="009F04BB">
            <w:pPr>
              <w:pStyle w:val="ECCTabletext"/>
            </w:pPr>
            <w:r w:rsidRPr="00CB38CC">
              <w:t>11171</w:t>
            </w:r>
          </w:p>
        </w:tc>
      </w:tr>
      <w:tr w:rsidR="009F04BB" w:rsidRPr="00CB38CC" w14:paraId="4F168706" w14:textId="77777777" w:rsidTr="00775779">
        <w:trPr>
          <w:trHeight w:val="265"/>
        </w:trPr>
        <w:tc>
          <w:tcPr>
            <w:tcW w:w="2026" w:type="dxa"/>
            <w:vAlign w:val="top"/>
          </w:tcPr>
          <w:p w14:paraId="480EE182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 xml:space="preserve">1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7DEE01CD" w14:textId="77777777" w:rsidR="009F04BB" w:rsidRPr="003A22CC" w:rsidRDefault="009F04BB" w:rsidP="009F04BB">
            <w:pPr>
              <w:pStyle w:val="ECCTabletext"/>
            </w:pPr>
            <w:r w:rsidRPr="00CB38CC">
              <w:t>11225</w:t>
            </w:r>
          </w:p>
        </w:tc>
        <w:tc>
          <w:tcPr>
            <w:tcW w:w="2063" w:type="dxa"/>
            <w:vAlign w:val="top"/>
          </w:tcPr>
          <w:p w14:paraId="2EC823EA" w14:textId="77777777" w:rsidR="009F04BB" w:rsidRPr="003A22CC" w:rsidRDefault="009F04BB" w:rsidP="009F04BB">
            <w:pPr>
              <w:pStyle w:val="ECCTabletext"/>
            </w:pPr>
            <w:r w:rsidRPr="00CB38CC">
              <w:t>11213</w:t>
            </w:r>
          </w:p>
        </w:tc>
      </w:tr>
      <w:tr w:rsidR="009F04BB" w:rsidRPr="00CB38CC" w14:paraId="079F91E9" w14:textId="77777777" w:rsidTr="00775779">
        <w:trPr>
          <w:trHeight w:val="265"/>
        </w:trPr>
        <w:tc>
          <w:tcPr>
            <w:tcW w:w="2026" w:type="dxa"/>
            <w:vAlign w:val="top"/>
          </w:tcPr>
          <w:p w14:paraId="2E46C1CE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>11</w:t>
            </w:r>
            <w:r w:rsidRPr="00CB38CC">
              <w:t xml:space="preserve"> / MHz</w:t>
            </w:r>
          </w:p>
        </w:tc>
        <w:tc>
          <w:tcPr>
            <w:tcW w:w="1906" w:type="dxa"/>
            <w:vAlign w:val="top"/>
          </w:tcPr>
          <w:p w14:paraId="6B85C065" w14:textId="77777777" w:rsidR="009F04BB" w:rsidRPr="003A22CC" w:rsidRDefault="009F04BB" w:rsidP="009F04BB">
            <w:pPr>
              <w:pStyle w:val="ECCTabletext"/>
            </w:pPr>
            <w:r w:rsidRPr="00CB38CC">
              <w:t>11625</w:t>
            </w:r>
          </w:p>
        </w:tc>
        <w:tc>
          <w:tcPr>
            <w:tcW w:w="2063" w:type="dxa"/>
            <w:vAlign w:val="top"/>
          </w:tcPr>
          <w:p w14:paraId="0532C441" w14:textId="77777777" w:rsidR="009F04BB" w:rsidRPr="003A22CC" w:rsidRDefault="009F04BB" w:rsidP="009F04BB">
            <w:pPr>
              <w:pStyle w:val="ECCTabletext"/>
            </w:pPr>
            <w:r w:rsidRPr="00CB38CC">
              <w:t>11493</w:t>
            </w:r>
          </w:p>
        </w:tc>
      </w:tr>
      <w:tr w:rsidR="009F04BB" w:rsidRPr="00CB38CC" w14:paraId="4A9EF903" w14:textId="77777777" w:rsidTr="00775779">
        <w:trPr>
          <w:trHeight w:val="265"/>
        </w:trPr>
        <w:tc>
          <w:tcPr>
            <w:tcW w:w="2026" w:type="dxa"/>
            <w:vAlign w:val="top"/>
          </w:tcPr>
          <w:p w14:paraId="0FAD5623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>12</w:t>
            </w:r>
            <w:ins w:id="100" w:author="ECO" w:date="2018-12-13T10:35:00Z">
              <w:r w:rsidR="00A63A1C">
                <w:rPr>
                  <w:vertAlign w:val="subscript"/>
                </w:rPr>
                <w:t xml:space="preserve"> </w:t>
              </w:r>
            </w:ins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07CE42ED" w14:textId="77777777" w:rsidR="009F04BB" w:rsidRPr="003A22CC" w:rsidRDefault="009F04BB" w:rsidP="009F04BB">
            <w:pPr>
              <w:pStyle w:val="ECCTabletext"/>
            </w:pPr>
            <w:r w:rsidRPr="00CB38CC">
              <w:t>11665</w:t>
            </w:r>
          </w:p>
        </w:tc>
        <w:tc>
          <w:tcPr>
            <w:tcW w:w="2063" w:type="dxa"/>
            <w:vAlign w:val="top"/>
          </w:tcPr>
          <w:p w14:paraId="0EEA3925" w14:textId="77777777" w:rsidR="009F04BB" w:rsidRPr="003A22CC" w:rsidRDefault="009F04BB" w:rsidP="009F04BB">
            <w:pPr>
              <w:pStyle w:val="ECCTabletext"/>
            </w:pPr>
            <w:r w:rsidRPr="00CB38CC">
              <w:t>11521</w:t>
            </w:r>
          </w:p>
        </w:tc>
      </w:tr>
      <w:tr w:rsidR="009F04BB" w:rsidRPr="00CB38CC" w14:paraId="3DD633A5" w14:textId="77777777" w:rsidTr="00775779">
        <w:trPr>
          <w:trHeight w:val="265"/>
        </w:trPr>
        <w:tc>
          <w:tcPr>
            <w:tcW w:w="2026" w:type="dxa"/>
            <w:vAlign w:val="top"/>
          </w:tcPr>
          <w:p w14:paraId="4FC3C740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>16</w:t>
            </w:r>
            <w:ins w:id="101" w:author="ECO" w:date="2018-12-13T10:35:00Z">
              <w:r w:rsidR="00A63A1C">
                <w:rPr>
                  <w:vertAlign w:val="subscript"/>
                </w:rPr>
                <w:t xml:space="preserve"> </w:t>
              </w:r>
            </w:ins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24BFAFF4" w14:textId="77777777" w:rsidR="009F04BB" w:rsidRPr="003A22CC" w:rsidRDefault="009F04BB" w:rsidP="009F04BB">
            <w:pPr>
              <w:pStyle w:val="ECCTabletext"/>
            </w:pPr>
            <w:r w:rsidRPr="00CB38CC">
              <w:sym w:font="Symbol" w:char="F02D"/>
            </w:r>
          </w:p>
        </w:tc>
        <w:tc>
          <w:tcPr>
            <w:tcW w:w="2063" w:type="dxa"/>
            <w:vAlign w:val="top"/>
          </w:tcPr>
          <w:p w14:paraId="68CDE4FA" w14:textId="77777777" w:rsidR="009F04BB" w:rsidRPr="003A22CC" w:rsidRDefault="009F04BB" w:rsidP="009F04BB">
            <w:pPr>
              <w:pStyle w:val="ECCTabletext"/>
            </w:pPr>
            <w:r w:rsidRPr="00CB38CC">
              <w:t>11633</w:t>
            </w:r>
          </w:p>
        </w:tc>
      </w:tr>
      <w:tr w:rsidR="009F04BB" w:rsidRPr="00CB38CC" w14:paraId="34307D78" w14:textId="77777777" w:rsidTr="00775779">
        <w:trPr>
          <w:trHeight w:val="265"/>
        </w:trPr>
        <w:tc>
          <w:tcPr>
            <w:tcW w:w="2026" w:type="dxa"/>
            <w:vAlign w:val="top"/>
          </w:tcPr>
          <w:p w14:paraId="5D881F33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>17</w:t>
            </w:r>
            <w:ins w:id="102" w:author="ECO" w:date="2018-12-13T10:35:00Z">
              <w:r w:rsidR="00A63A1C">
                <w:rPr>
                  <w:vertAlign w:val="subscript"/>
                </w:rPr>
                <w:t xml:space="preserve"> </w:t>
              </w:r>
            </w:ins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4A21D4B3" w14:textId="77777777" w:rsidR="009F04BB" w:rsidRPr="003A22CC" w:rsidRDefault="009F04BB" w:rsidP="009F04BB">
            <w:pPr>
              <w:pStyle w:val="ECCTabletext"/>
            </w:pPr>
            <w:r w:rsidRPr="00CB38CC">
              <w:sym w:font="Symbol" w:char="F02D"/>
            </w:r>
          </w:p>
        </w:tc>
        <w:tc>
          <w:tcPr>
            <w:tcW w:w="2063" w:type="dxa"/>
            <w:vAlign w:val="top"/>
          </w:tcPr>
          <w:p w14:paraId="0EE9A375" w14:textId="77777777" w:rsidR="009F04BB" w:rsidRPr="003A22CC" w:rsidRDefault="009F04BB" w:rsidP="009F04BB">
            <w:pPr>
              <w:pStyle w:val="ECCTabletext"/>
            </w:pPr>
            <w:r w:rsidRPr="00CB38CC">
              <w:t>11661</w:t>
            </w:r>
          </w:p>
        </w:tc>
      </w:tr>
      <w:tr w:rsidR="009F04BB" w:rsidRPr="00CB38CC" w14:paraId="3EFAF247" w14:textId="77777777" w:rsidTr="00775779">
        <w:trPr>
          <w:trHeight w:val="265"/>
        </w:trPr>
        <w:tc>
          <w:tcPr>
            <w:tcW w:w="2026" w:type="dxa"/>
            <w:vAlign w:val="top"/>
          </w:tcPr>
          <w:p w14:paraId="434A46C0" w14:textId="77777777" w:rsidR="009F04BB" w:rsidRPr="003A22CC" w:rsidRDefault="009F04BB" w:rsidP="009F04BB">
            <w:pPr>
              <w:pStyle w:val="ECCTabletext"/>
            </w:pPr>
            <w:r w:rsidRPr="00CB38CC">
              <w:t>Z</w:t>
            </w:r>
            <w:r w:rsidRPr="00F36E6A">
              <w:rPr>
                <w:vertAlign w:val="subscript"/>
              </w:rPr>
              <w:t>1</w:t>
            </w:r>
            <w:r w:rsidRPr="00CB38CC">
              <w:t>S / MHz</w:t>
            </w:r>
          </w:p>
        </w:tc>
        <w:tc>
          <w:tcPr>
            <w:tcW w:w="1906" w:type="dxa"/>
            <w:vAlign w:val="top"/>
          </w:tcPr>
          <w:p w14:paraId="13890BA5" w14:textId="77777777" w:rsidR="009F04BB" w:rsidRPr="003A22CC" w:rsidRDefault="009F04BB" w:rsidP="009F04BB">
            <w:pPr>
              <w:pStyle w:val="ECCTabletext"/>
            </w:pPr>
            <w:r w:rsidRPr="00CB38CC">
              <w:t>35</w:t>
            </w:r>
          </w:p>
        </w:tc>
        <w:tc>
          <w:tcPr>
            <w:tcW w:w="2063" w:type="dxa"/>
            <w:vAlign w:val="top"/>
          </w:tcPr>
          <w:p w14:paraId="0B906EE5" w14:textId="77777777" w:rsidR="009F04BB" w:rsidRPr="003A22CC" w:rsidRDefault="009F04BB" w:rsidP="009F04BB">
            <w:pPr>
              <w:pStyle w:val="ECCTabletext"/>
            </w:pPr>
            <w:r w:rsidRPr="00CB38CC">
              <w:t>23</w:t>
            </w:r>
          </w:p>
        </w:tc>
      </w:tr>
      <w:tr w:rsidR="009F04BB" w:rsidRPr="00CB38CC" w14:paraId="529787FA" w14:textId="77777777" w:rsidTr="00775779">
        <w:trPr>
          <w:trHeight w:val="265"/>
        </w:trPr>
        <w:tc>
          <w:tcPr>
            <w:tcW w:w="2026" w:type="dxa"/>
            <w:vAlign w:val="top"/>
          </w:tcPr>
          <w:p w14:paraId="3C2D5247" w14:textId="77777777" w:rsidR="009F04BB" w:rsidRPr="003A22CC" w:rsidRDefault="009F04BB" w:rsidP="009F04BB">
            <w:pPr>
              <w:pStyle w:val="ECCTabletext"/>
            </w:pPr>
            <w:r w:rsidRPr="00CB38CC">
              <w:t>Z</w:t>
            </w:r>
            <w:r w:rsidRPr="00F36E6A">
              <w:rPr>
                <w:vertAlign w:val="subscript"/>
              </w:rPr>
              <w:t>2</w:t>
            </w:r>
            <w:r w:rsidRPr="00CB38CC">
              <w:t>S / MHz</w:t>
            </w:r>
          </w:p>
        </w:tc>
        <w:tc>
          <w:tcPr>
            <w:tcW w:w="1906" w:type="dxa"/>
            <w:vAlign w:val="top"/>
          </w:tcPr>
          <w:p w14:paraId="31BA4862" w14:textId="77777777" w:rsidR="009F04BB" w:rsidRPr="003A22CC" w:rsidRDefault="009F04BB" w:rsidP="009F04BB">
            <w:pPr>
              <w:pStyle w:val="ECCTabletext"/>
            </w:pPr>
            <w:r w:rsidRPr="00CB38CC">
              <w:t>35</w:t>
            </w:r>
          </w:p>
        </w:tc>
        <w:tc>
          <w:tcPr>
            <w:tcW w:w="2063" w:type="dxa"/>
            <w:vAlign w:val="top"/>
          </w:tcPr>
          <w:p w14:paraId="5277A23B" w14:textId="77777777" w:rsidR="009F04BB" w:rsidRPr="003A22CC" w:rsidRDefault="009F04BB" w:rsidP="009F04BB">
            <w:pPr>
              <w:pStyle w:val="ECCTabletext"/>
            </w:pPr>
            <w:r w:rsidRPr="00CB38CC">
              <w:t>39</w:t>
            </w:r>
          </w:p>
        </w:tc>
      </w:tr>
      <w:tr w:rsidR="009F04BB" w:rsidRPr="00CB38CC" w14:paraId="7F31289B" w14:textId="77777777" w:rsidTr="00775779">
        <w:trPr>
          <w:trHeight w:val="265"/>
        </w:trPr>
        <w:tc>
          <w:tcPr>
            <w:tcW w:w="2026" w:type="dxa"/>
            <w:vAlign w:val="top"/>
          </w:tcPr>
          <w:p w14:paraId="1A4853CB" w14:textId="77777777" w:rsidR="009F04BB" w:rsidRPr="003A22CC" w:rsidRDefault="009F04BB" w:rsidP="009F04BB">
            <w:pPr>
              <w:pStyle w:val="ECCTabletext"/>
            </w:pPr>
            <w:r w:rsidRPr="00CB38CC">
              <w:t>YS / MHz</w:t>
            </w:r>
          </w:p>
        </w:tc>
        <w:tc>
          <w:tcPr>
            <w:tcW w:w="1906" w:type="dxa"/>
            <w:vAlign w:val="top"/>
          </w:tcPr>
          <w:p w14:paraId="63C361A5" w14:textId="77777777" w:rsidR="009F04BB" w:rsidRPr="003A22CC" w:rsidRDefault="009F04BB" w:rsidP="009F04BB">
            <w:pPr>
              <w:pStyle w:val="ECCTabletext"/>
            </w:pPr>
            <w:r w:rsidRPr="00CB38CC">
              <w:t>50</w:t>
            </w:r>
          </w:p>
        </w:tc>
        <w:tc>
          <w:tcPr>
            <w:tcW w:w="2063" w:type="dxa"/>
            <w:vAlign w:val="top"/>
          </w:tcPr>
          <w:p w14:paraId="5985DB0B" w14:textId="77777777" w:rsidR="009F04BB" w:rsidRPr="003A22CC" w:rsidRDefault="009F04BB" w:rsidP="009F04BB">
            <w:pPr>
              <w:pStyle w:val="ECCTabletext"/>
            </w:pPr>
            <w:r w:rsidRPr="00CB38CC">
              <w:t>42</w:t>
            </w:r>
          </w:p>
        </w:tc>
      </w:tr>
      <w:tr w:rsidR="009F04BB" w:rsidRPr="00CB38CC" w14:paraId="4EC7C020" w14:textId="77777777" w:rsidTr="00775779">
        <w:trPr>
          <w:trHeight w:val="265"/>
        </w:trPr>
        <w:tc>
          <w:tcPr>
            <w:tcW w:w="2026" w:type="dxa"/>
            <w:vAlign w:val="top"/>
          </w:tcPr>
          <w:p w14:paraId="1BEFCCEE" w14:textId="77777777" w:rsidR="009F04BB" w:rsidRPr="003A22CC" w:rsidRDefault="009F04BB" w:rsidP="009F04BB">
            <w:pPr>
              <w:pStyle w:val="ECCTabletext"/>
            </w:pPr>
            <w:r w:rsidRPr="00CB38CC">
              <w:t>DS / MHz</w:t>
            </w:r>
          </w:p>
        </w:tc>
        <w:tc>
          <w:tcPr>
            <w:tcW w:w="1906" w:type="dxa"/>
            <w:vAlign w:val="top"/>
          </w:tcPr>
          <w:p w14:paraId="59957B6F" w14:textId="77777777" w:rsidR="009F04BB" w:rsidRPr="003A22CC" w:rsidRDefault="009F04BB" w:rsidP="009F04BB">
            <w:pPr>
              <w:pStyle w:val="ECCTabletext"/>
            </w:pPr>
            <w:r w:rsidRPr="00CB38CC">
              <w:t>490</w:t>
            </w:r>
          </w:p>
        </w:tc>
        <w:tc>
          <w:tcPr>
            <w:tcW w:w="2063" w:type="dxa"/>
            <w:vAlign w:val="top"/>
          </w:tcPr>
          <w:p w14:paraId="56AD3B46" w14:textId="77777777" w:rsidR="009F04BB" w:rsidRPr="003A22CC" w:rsidRDefault="009F04BB" w:rsidP="009F04BB">
            <w:pPr>
              <w:pStyle w:val="ECCTabletext"/>
            </w:pPr>
            <w:r w:rsidRPr="00CB38CC">
              <w:t>490</w:t>
            </w:r>
          </w:p>
        </w:tc>
      </w:tr>
    </w:tbl>
    <w:p w14:paraId="60226157" w14:textId="77777777" w:rsidR="00FA4002" w:rsidRPr="00F36E6A" w:rsidRDefault="00FA4002" w:rsidP="00FA4002">
      <w:pPr>
        <w:jc w:val="both"/>
        <w:rPr>
          <w:rFonts w:ascii="Times New Roman" w:hAnsi="Times New Roman"/>
          <w:lang w:val="en-GB"/>
        </w:rPr>
      </w:pPr>
    </w:p>
    <w:p w14:paraId="1E51B60C" w14:textId="6CAC0368" w:rsidR="00FA4002" w:rsidRPr="00F36E6A" w:rsidRDefault="00FA4002" w:rsidP="00F36E6A">
      <w:pPr>
        <w:pStyle w:val="ECCTablenote"/>
        <w:spacing w:after="60"/>
        <w:rPr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 xml:space="preserve">XS </w:t>
      </w:r>
      <w:r w:rsidRPr="00F36E6A">
        <w:rPr>
          <w:sz w:val="20"/>
          <w:szCs w:val="20"/>
          <w:lang w:eastAsia="de-CH"/>
        </w:rPr>
        <w:tab/>
        <w:t>Separation between centre frequencies of adjacent channels</w:t>
      </w:r>
    </w:p>
    <w:p w14:paraId="3FC1BEA7" w14:textId="34A025A9" w:rsidR="00FA4002" w:rsidRPr="00F36E6A" w:rsidRDefault="00FA4002" w:rsidP="00F36E6A">
      <w:pPr>
        <w:pStyle w:val="ECCTablenote"/>
        <w:spacing w:after="60"/>
        <w:rPr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 xml:space="preserve">YS </w:t>
      </w:r>
      <w:r w:rsidRPr="00F36E6A">
        <w:rPr>
          <w:sz w:val="20"/>
          <w:szCs w:val="20"/>
          <w:lang w:eastAsia="de-CH"/>
        </w:rPr>
        <w:tab/>
        <w:t>Separation between centre frequencies of the closest go</w:t>
      </w:r>
      <w:ins w:id="103" w:author="ECO" w:date="2019-01-24T11:43:00Z">
        <w:r w:rsidR="000B7632">
          <w:rPr>
            <w:sz w:val="20"/>
            <w:szCs w:val="20"/>
            <w:lang w:eastAsia="de-CH"/>
          </w:rPr>
          <w:t>/</w:t>
        </w:r>
      </w:ins>
      <w:del w:id="104" w:author="ECO" w:date="2019-01-24T11:43:00Z">
        <w:r w:rsidRPr="00F36E6A" w:rsidDel="000B7632">
          <w:rPr>
            <w:sz w:val="20"/>
            <w:szCs w:val="20"/>
            <w:lang w:eastAsia="de-CH"/>
          </w:rPr>
          <w:delText xml:space="preserve"> and </w:delText>
        </w:r>
      </w:del>
      <w:r w:rsidRPr="00F36E6A">
        <w:rPr>
          <w:sz w:val="20"/>
          <w:szCs w:val="20"/>
          <w:lang w:eastAsia="de-CH"/>
        </w:rPr>
        <w:t>return channels</w:t>
      </w:r>
    </w:p>
    <w:p w14:paraId="06BBF3C6" w14:textId="3FD89E3A" w:rsidR="00FA4002" w:rsidRPr="00F36E6A" w:rsidRDefault="00FA4002" w:rsidP="00F36E6A">
      <w:pPr>
        <w:pStyle w:val="ECCTablenote"/>
        <w:spacing w:after="60"/>
        <w:rPr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 xml:space="preserve">Z1S </w:t>
      </w:r>
      <w:r w:rsidRPr="00F36E6A">
        <w:rPr>
          <w:sz w:val="20"/>
          <w:szCs w:val="20"/>
          <w:lang w:eastAsia="de-CH"/>
        </w:rPr>
        <w:tab/>
        <w:t>Separation between the lower band edge and the centre frequency of the first channel</w:t>
      </w:r>
    </w:p>
    <w:p w14:paraId="7383A401" w14:textId="743AED89" w:rsidR="00FA4002" w:rsidRPr="00F36E6A" w:rsidRDefault="00FA4002" w:rsidP="00F36E6A">
      <w:pPr>
        <w:pStyle w:val="ECCTablenote"/>
        <w:spacing w:after="60"/>
        <w:rPr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 xml:space="preserve">Z2S </w:t>
      </w:r>
      <w:r w:rsidRPr="00F36E6A">
        <w:rPr>
          <w:sz w:val="20"/>
          <w:szCs w:val="20"/>
          <w:lang w:eastAsia="de-CH"/>
        </w:rPr>
        <w:tab/>
        <w:t>Separation between centre frequencies of the final channel and the upper band edge</w:t>
      </w:r>
    </w:p>
    <w:p w14:paraId="1C37B998" w14:textId="06050544" w:rsidR="00FA4002" w:rsidRPr="00F36E6A" w:rsidRDefault="00FA4002" w:rsidP="00F36E6A">
      <w:pPr>
        <w:pStyle w:val="ECCTablenote"/>
        <w:spacing w:after="60"/>
        <w:rPr>
          <w:ins w:id="105" w:author="ECO" w:date="2018-12-07T10:50:00Z"/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 xml:space="preserve">DS </w:t>
      </w:r>
      <w:r w:rsidRPr="00F36E6A">
        <w:rPr>
          <w:sz w:val="20"/>
          <w:szCs w:val="20"/>
          <w:lang w:eastAsia="de-CH"/>
        </w:rPr>
        <w:tab/>
        <w:t>Duplex spacing (</w:t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F36E6A">
        <w:rPr>
          <w:sz w:val="20"/>
          <w:szCs w:val="20"/>
        </w:rPr>
        <w:t>’</w:t>
      </w:r>
      <w:r w:rsidR="008877B6" w:rsidRPr="00F36E6A">
        <w:rPr>
          <w:sz w:val="20"/>
          <w:szCs w:val="20"/>
          <w:lang w:eastAsia="de-CH"/>
        </w:rPr>
        <w:t>-</w:t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F36E6A">
        <w:rPr>
          <w:sz w:val="20"/>
          <w:szCs w:val="20"/>
          <w:lang w:eastAsia="de-CH"/>
        </w:rPr>
        <w:t>)</w:t>
      </w:r>
    </w:p>
    <w:p w14:paraId="20D7C02E" w14:textId="77777777" w:rsidR="003A22CC" w:rsidRPr="00CB38CC" w:rsidRDefault="003A22CC" w:rsidP="00E17C6A">
      <w:pPr>
        <w:pStyle w:val="ECCTablenote"/>
        <w:rPr>
          <w:lang w:eastAsia="de-CH"/>
        </w:rPr>
      </w:pPr>
    </w:p>
    <w:p w14:paraId="0FF474E3" w14:textId="436673DE" w:rsidR="00FA4002" w:rsidRPr="00CB38CC" w:rsidRDefault="00FA4002" w:rsidP="005C7B33">
      <w:pPr>
        <w:pStyle w:val="ECCParagraph"/>
      </w:pPr>
      <w:r w:rsidRPr="00CB38CC">
        <w:t>Note: On a national level, CEPT administrations not implementing ERC</w:t>
      </w:r>
      <w:ins w:id="106" w:author="ECO" w:date="2019-01-24T08:51:00Z">
        <w:r w:rsidR="002D6900">
          <w:t>/</w:t>
        </w:r>
      </w:ins>
      <w:del w:id="107" w:author="ECO" w:date="2019-01-24T08:51:00Z">
        <w:r w:rsidRPr="00CB38CC" w:rsidDel="002D6900">
          <w:delText xml:space="preserve"> </w:delText>
        </w:r>
      </w:del>
      <w:r w:rsidRPr="00CB38CC">
        <w:t>DEC</w:t>
      </w:r>
      <w:ins w:id="108" w:author="ECO" w:date="2019-01-24T08:51:00Z">
        <w:r w:rsidR="002D6900">
          <w:t>/</w:t>
        </w:r>
      </w:ins>
      <w:r w:rsidRPr="00CB38CC">
        <w:t>(00)08, may wish to use 14</w:t>
      </w:r>
      <w:r w:rsidR="005C7B33">
        <w:t> </w:t>
      </w:r>
      <w:r w:rsidRPr="00CB38CC">
        <w:t xml:space="preserve">MHz, 7 MHz channel arrangement by subdividing the 28 MHz channel arrangement. </w:t>
      </w:r>
    </w:p>
    <w:p w14:paraId="3034E994" w14:textId="77777777" w:rsidR="00FA4002" w:rsidRPr="00CB38CC" w:rsidRDefault="00FA4002" w:rsidP="00FC5C5C">
      <w:pPr>
        <w:pStyle w:val="ECCTablenote"/>
      </w:pPr>
    </w:p>
    <w:p w14:paraId="78F1A6AF" w14:textId="77777777" w:rsidR="00FA4002" w:rsidRPr="00CB38CC" w:rsidRDefault="00FA4002" w:rsidP="00FA4002">
      <w:pPr>
        <w:jc w:val="center"/>
        <w:rPr>
          <w:lang w:val="en-GB"/>
        </w:rPr>
      </w:pPr>
    </w:p>
    <w:p w14:paraId="69947232" w14:textId="77777777" w:rsidR="00676F3F" w:rsidRPr="00BB7F52" w:rsidRDefault="00676F3F" w:rsidP="00FA4002">
      <w:pPr>
        <w:pStyle w:val="ECCAnnex-heading1"/>
        <w:spacing w:after="120"/>
        <w:jc w:val="both"/>
      </w:pPr>
      <w:bookmarkStart w:id="109" w:name="_Ref534896508"/>
      <w:r w:rsidRPr="00676F3F">
        <w:lastRenderedPageBreak/>
        <w:t xml:space="preserve">CHANNEL </w:t>
      </w:r>
      <w:ins w:id="110" w:author="Ivica Stevanovic" w:date="2019-01-23T11:58:00Z">
        <w:r w:rsidR="00C53F73">
          <w:t xml:space="preserve">Arrangement and </w:t>
        </w:r>
      </w:ins>
      <w:r w:rsidRPr="00676F3F">
        <w:t xml:space="preserve">IDENTIFIERS FOR </w:t>
      </w:r>
      <w:del w:id="111" w:author="WGSE" w:date="2019-01-23T09:42:00Z">
        <w:r w:rsidRPr="00676F3F" w:rsidDel="006E1624">
          <w:delText xml:space="preserve">DERIVATIVE </w:delText>
        </w:r>
      </w:del>
      <w:r w:rsidRPr="00676F3F">
        <w:t>80 MHz AND 56 MHz CHANNELS</w:t>
      </w:r>
      <w:bookmarkEnd w:id="109"/>
    </w:p>
    <w:p w14:paraId="7EEDD448" w14:textId="0B366E52" w:rsidR="00FA4002" w:rsidRPr="00032177" w:rsidRDefault="00FA4002" w:rsidP="00FA4002">
      <w:pPr>
        <w:spacing w:after="120"/>
        <w:jc w:val="both"/>
        <w:rPr>
          <w:lang w:val="en-GB"/>
        </w:rPr>
      </w:pPr>
      <w:r w:rsidRPr="00032177">
        <w:rPr>
          <w:lang w:val="en-GB"/>
        </w:rPr>
        <w:t xml:space="preserve">The </w:t>
      </w:r>
      <w:del w:id="112" w:author="WGSE" w:date="2019-01-23T09:42:00Z">
        <w:r w:rsidRPr="00032177" w:rsidDel="006E1624">
          <w:rPr>
            <w:lang w:val="en-GB"/>
          </w:rPr>
          <w:delText xml:space="preserve">derivative </w:delText>
        </w:r>
      </w:del>
      <w:r w:rsidRPr="00032177">
        <w:rPr>
          <w:lang w:val="en-GB"/>
        </w:rPr>
        <w:t xml:space="preserve">80 MHz channels (ref. </w:t>
      </w:r>
      <w:r w:rsidRPr="00032177">
        <w:rPr>
          <w:i/>
          <w:lang w:val="en-GB"/>
        </w:rPr>
        <w:t xml:space="preserve">recommends in </w:t>
      </w:r>
      <w:r w:rsidR="00BE6791">
        <w:rPr>
          <w:i/>
          <w:lang w:val="en-GB"/>
        </w:rPr>
        <w:t xml:space="preserve">Table 1, </w:t>
      </w:r>
      <w:r w:rsidR="005A3A20">
        <w:rPr>
          <w:i/>
          <w:lang w:val="en-GB"/>
        </w:rPr>
        <w:t xml:space="preserve">Annex 1, </w:t>
      </w:r>
      <w:r w:rsidR="00C53F73">
        <w:rPr>
          <w:i/>
          <w:lang w:val="en-GB"/>
        </w:rPr>
        <w:t xml:space="preserve">item </w:t>
      </w:r>
      <w:r w:rsidR="003C1BC5">
        <w:rPr>
          <w:i/>
          <w:lang w:val="en-GB"/>
        </w:rPr>
        <w:t>1</w:t>
      </w:r>
      <w:r w:rsidR="005C7B33">
        <w:rPr>
          <w:i/>
          <w:lang w:val="en-GB"/>
        </w:rPr>
        <w:t xml:space="preserve"> </w:t>
      </w:r>
      <w:r w:rsidRPr="00032177">
        <w:rPr>
          <w:lang w:val="en-GB"/>
        </w:rPr>
        <w:t>and</w:t>
      </w:r>
      <w:r w:rsidRPr="00032177">
        <w:rPr>
          <w:i/>
          <w:lang w:val="en-GB"/>
        </w:rPr>
        <w:t xml:space="preserve"> </w:t>
      </w:r>
      <w:r w:rsidR="00BE6791">
        <w:rPr>
          <w:i/>
          <w:lang w:val="en-GB"/>
        </w:rPr>
        <w:t xml:space="preserve">Table 2, </w:t>
      </w:r>
      <w:r w:rsidR="003C1BC5">
        <w:rPr>
          <w:i/>
          <w:lang w:val="en-GB"/>
        </w:rPr>
        <w:t>Annex 2,</w:t>
      </w:r>
      <w:r w:rsidR="00C53F73">
        <w:rPr>
          <w:i/>
          <w:lang w:val="en-GB"/>
        </w:rPr>
        <w:t xml:space="preserve"> item </w:t>
      </w:r>
      <w:r w:rsidR="003C1BC5">
        <w:rPr>
          <w:i/>
          <w:lang w:val="en-GB"/>
        </w:rPr>
        <w:t>1</w:t>
      </w:r>
      <w:r w:rsidRPr="00032177">
        <w:rPr>
          <w:lang w:val="en-GB"/>
        </w:rPr>
        <w:t xml:space="preserve">) can be identified by using the following numbering and illustrated in </w:t>
      </w:r>
      <w:r w:rsidR="00E43500">
        <w:rPr>
          <w:lang w:val="en-GB"/>
        </w:rPr>
        <w:fldChar w:fldCharType="begin"/>
      </w:r>
      <w:r w:rsidR="00E43500">
        <w:rPr>
          <w:lang w:val="en-GB"/>
        </w:rPr>
        <w:instrText xml:space="preserve"> REF _Ref534959982 \h </w:instrText>
      </w:r>
      <w:r w:rsidR="00E43500">
        <w:rPr>
          <w:lang w:val="en-GB"/>
        </w:rPr>
      </w:r>
      <w:r w:rsidR="00E43500">
        <w:rPr>
          <w:lang w:val="en-GB"/>
        </w:rPr>
        <w:fldChar w:fldCharType="separate"/>
      </w:r>
      <w:r w:rsidR="00E43500">
        <w:t xml:space="preserve">Figure </w:t>
      </w:r>
      <w:r w:rsidR="00E43500">
        <w:rPr>
          <w:noProof/>
        </w:rPr>
        <w:t>5</w:t>
      </w:r>
      <w:r w:rsidR="00E43500">
        <w:rPr>
          <w:lang w:val="en-GB"/>
        </w:rPr>
        <w:fldChar w:fldCharType="end"/>
      </w:r>
      <w:r w:rsidR="00E43500">
        <w:rPr>
          <w:lang w:val="en-GB"/>
        </w:rPr>
        <w:t xml:space="preserve"> </w:t>
      </w:r>
      <w:r w:rsidRPr="00032177">
        <w:rPr>
          <w:lang w:val="en-GB"/>
        </w:rPr>
        <w:t>(a) and (b), respectively:</w:t>
      </w:r>
    </w:p>
    <w:p w14:paraId="04F5D27C" w14:textId="77777777" w:rsidR="00FA4002" w:rsidRPr="00032177" w:rsidRDefault="00FA4002" w:rsidP="00FA4002">
      <w:pPr>
        <w:jc w:val="both"/>
        <w:rPr>
          <w:lang w:val="en-GB"/>
        </w:rPr>
      </w:pP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3402"/>
        <w:gridCol w:w="2977"/>
      </w:tblGrid>
      <w:tr w:rsidR="00FA4002" w:rsidRPr="00032177" w14:paraId="1FAFB183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988A21" w14:textId="0F4C9234" w:rsidR="00FA4002" w:rsidRPr="00032177" w:rsidRDefault="00FA4002" w:rsidP="003C1BC5">
            <w:pPr>
              <w:tabs>
                <w:tab w:val="left" w:pos="567"/>
                <w:tab w:val="left" w:pos="993"/>
              </w:tabs>
              <w:spacing w:after="60"/>
              <w:rPr>
                <w:i/>
                <w:lang w:val="en-GB"/>
              </w:rPr>
            </w:pPr>
            <w:r w:rsidRPr="00032177">
              <w:rPr>
                <w:i/>
                <w:lang w:val="en-GB"/>
              </w:rPr>
              <w:t xml:space="preserve">recommends in </w:t>
            </w:r>
            <w:r w:rsidR="003C1BC5">
              <w:rPr>
                <w:i/>
                <w:lang w:val="en-GB"/>
              </w:rPr>
              <w:t>Table 1, Annex 1, item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F7FED6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F83254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26CFE503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399EC5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8CBD89" w14:textId="37ED56EA" w:rsidR="00FA4002" w:rsidRPr="00032177" w:rsidRDefault="008557AB" w:rsidP="00DC0EF1">
            <w:pPr>
              <w:tabs>
                <w:tab w:val="left" w:pos="567"/>
                <w:tab w:val="left" w:pos="993"/>
                <w:tab w:val="left" w:pos="1702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 = </w:t>
            </w:r>
            <w:r>
              <w:rPr>
                <w:lang w:val="en-GB"/>
              </w:rPr>
              <w:t>F</w:t>
            </w:r>
            <w:r w:rsidRPr="002D6F69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- 485 + 40n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D502609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1C7BFF30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917158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B5FADC" w14:textId="570C4620" w:rsidR="00FA4002" w:rsidRPr="00032177" w:rsidRDefault="008557AB" w:rsidP="008557AB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’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 + 45 + 40n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65A51B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where n = 1, 2, 3, ….9, 10</w:t>
            </w:r>
          </w:p>
        </w:tc>
      </w:tr>
      <w:tr w:rsidR="00FA4002" w:rsidRPr="00032177" w14:paraId="6E7278D8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F98A03" w14:textId="5B6B4C11" w:rsidR="00FA4002" w:rsidRPr="00032177" w:rsidRDefault="00FA4002" w:rsidP="003C1BC5">
            <w:pPr>
              <w:tabs>
                <w:tab w:val="left" w:pos="567"/>
                <w:tab w:val="left" w:pos="993"/>
              </w:tabs>
              <w:spacing w:after="60"/>
              <w:rPr>
                <w:i/>
                <w:lang w:val="en-GB"/>
              </w:rPr>
            </w:pPr>
            <w:r w:rsidRPr="00032177">
              <w:rPr>
                <w:i/>
                <w:lang w:val="en-GB"/>
              </w:rPr>
              <w:t xml:space="preserve">recommends in </w:t>
            </w:r>
            <w:r w:rsidR="003C1BC5">
              <w:rPr>
                <w:i/>
                <w:lang w:val="en-GB"/>
              </w:rPr>
              <w:t>Table 2, Annex 1, item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306A10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619A8A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7956DD7C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92F912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69F217" w14:textId="02706CBA" w:rsidR="00FA4002" w:rsidRPr="00032177" w:rsidRDefault="008557AB" w:rsidP="008557AB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- 485 + 40n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79524A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15FC4431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47BE0F3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718A57" w14:textId="777545FC" w:rsidR="00FA4002" w:rsidRPr="00032177" w:rsidRDefault="008557AB" w:rsidP="008557AB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’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 + 5 + 40n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1D5110E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where n = 1, 2, 3, ….10, 11</w:t>
            </w:r>
          </w:p>
        </w:tc>
      </w:tr>
    </w:tbl>
    <w:p w14:paraId="09D0DA41" w14:textId="77777777" w:rsidR="00FA4002" w:rsidRPr="00032177" w:rsidRDefault="00FA4002" w:rsidP="00FA4002">
      <w:pPr>
        <w:ind w:left="357"/>
        <w:jc w:val="both"/>
        <w:rPr>
          <w:lang w:val="en-GB"/>
        </w:rPr>
      </w:pPr>
    </w:p>
    <w:p w14:paraId="2C51A9E9" w14:textId="799FB3C5" w:rsidR="00FA4002" w:rsidRPr="00032177" w:rsidRDefault="00FA4002" w:rsidP="00FA4002">
      <w:pPr>
        <w:spacing w:after="120"/>
        <w:jc w:val="both"/>
        <w:rPr>
          <w:i/>
          <w:lang w:val="en-GB"/>
        </w:rPr>
      </w:pPr>
      <w:r w:rsidRPr="00032177">
        <w:rPr>
          <w:lang w:val="en-GB"/>
        </w:rPr>
        <w:t xml:space="preserve">The </w:t>
      </w:r>
      <w:del w:id="113" w:author="WGSE" w:date="2019-01-23T09:44:00Z">
        <w:r w:rsidRPr="00032177" w:rsidDel="00225940">
          <w:rPr>
            <w:lang w:val="en-GB"/>
          </w:rPr>
          <w:delText xml:space="preserve">derivative </w:delText>
        </w:r>
      </w:del>
      <w:r w:rsidRPr="00032177">
        <w:rPr>
          <w:lang w:val="en-GB"/>
        </w:rPr>
        <w:t xml:space="preserve">56 MHz channels (ref. </w:t>
      </w:r>
      <w:r w:rsidRPr="00032177">
        <w:rPr>
          <w:i/>
          <w:lang w:val="en-GB"/>
        </w:rPr>
        <w:t xml:space="preserve">recommends in </w:t>
      </w:r>
      <w:r w:rsidR="003C1BC5">
        <w:rPr>
          <w:i/>
          <w:lang w:val="en-GB"/>
        </w:rPr>
        <w:t xml:space="preserve">Table 1, Annex 1, item 2 </w:t>
      </w:r>
      <w:r w:rsidR="003C1BC5" w:rsidRPr="00032177">
        <w:rPr>
          <w:lang w:val="en-GB"/>
        </w:rPr>
        <w:t>and</w:t>
      </w:r>
      <w:r w:rsidR="003C1BC5" w:rsidRPr="00032177">
        <w:rPr>
          <w:i/>
          <w:lang w:val="en-GB"/>
        </w:rPr>
        <w:t xml:space="preserve"> </w:t>
      </w:r>
      <w:r w:rsidR="003C1BC5">
        <w:rPr>
          <w:i/>
          <w:lang w:val="en-GB"/>
        </w:rPr>
        <w:t>Table 2, Annex 2, item 2</w:t>
      </w:r>
      <w:r w:rsidRPr="00032177">
        <w:rPr>
          <w:lang w:val="en-GB"/>
        </w:rPr>
        <w:t xml:space="preserve">) can be identified by using the following numbering and illustrated in </w:t>
      </w:r>
      <w:r w:rsidR="00E43500">
        <w:rPr>
          <w:lang w:val="en-GB"/>
        </w:rPr>
        <w:fldChar w:fldCharType="begin"/>
      </w:r>
      <w:r w:rsidR="00E43500">
        <w:rPr>
          <w:lang w:val="en-GB"/>
        </w:rPr>
        <w:instrText xml:space="preserve"> REF _Ref534960116 \h </w:instrText>
      </w:r>
      <w:r w:rsidR="00E43500">
        <w:rPr>
          <w:lang w:val="en-GB"/>
        </w:rPr>
      </w:r>
      <w:r w:rsidR="00E43500">
        <w:rPr>
          <w:lang w:val="en-GB"/>
        </w:rPr>
        <w:fldChar w:fldCharType="separate"/>
      </w:r>
      <w:r w:rsidR="00E43500">
        <w:t xml:space="preserve">Figure </w:t>
      </w:r>
      <w:r w:rsidR="00E43500">
        <w:rPr>
          <w:noProof/>
        </w:rPr>
        <w:t>6</w:t>
      </w:r>
      <w:r w:rsidR="00E43500">
        <w:rPr>
          <w:lang w:val="en-GB"/>
        </w:rPr>
        <w:fldChar w:fldCharType="end"/>
      </w:r>
      <w:r w:rsidR="00E43500">
        <w:rPr>
          <w:lang w:val="en-GB"/>
        </w:rPr>
        <w:t xml:space="preserve"> </w:t>
      </w:r>
      <w:r w:rsidRPr="00032177">
        <w:rPr>
          <w:lang w:val="en-GB"/>
        </w:rPr>
        <w:t>(a) and (b), respectively:</w:t>
      </w:r>
    </w:p>
    <w:p w14:paraId="53F00F42" w14:textId="77777777" w:rsidR="00FA4002" w:rsidRPr="00032177" w:rsidRDefault="00FA4002" w:rsidP="00FA4002">
      <w:pPr>
        <w:jc w:val="both"/>
        <w:rPr>
          <w:lang w:val="en-GB"/>
        </w:rPr>
      </w:pPr>
    </w:p>
    <w:tbl>
      <w:tblPr>
        <w:tblW w:w="8930" w:type="dxa"/>
        <w:tblInd w:w="251" w:type="dxa"/>
        <w:tblLayout w:type="fixed"/>
        <w:tblLook w:val="0000" w:firstRow="0" w:lastRow="0" w:firstColumn="0" w:lastColumn="0" w:noHBand="0" w:noVBand="0"/>
      </w:tblPr>
      <w:tblGrid>
        <w:gridCol w:w="2693"/>
        <w:gridCol w:w="3402"/>
        <w:gridCol w:w="2835"/>
      </w:tblGrid>
      <w:tr w:rsidR="00FA4002" w:rsidRPr="00032177" w14:paraId="45B09DC9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B8638FC" w14:textId="6C2DF82D" w:rsidR="00FA4002" w:rsidRPr="00032177" w:rsidRDefault="00FA4002" w:rsidP="00212F05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i/>
                <w:lang w:val="en-GB"/>
              </w:rPr>
              <w:t xml:space="preserve">recommends in </w:t>
            </w:r>
            <w:r w:rsidR="00212F05">
              <w:rPr>
                <w:i/>
                <w:lang w:val="en-GB"/>
              </w:rPr>
              <w:t>Table 1, Annex 1, item 2</w:t>
            </w:r>
            <w:del w:id="114" w:author="ECO" w:date="2019-01-24T14:21:00Z">
              <w:r w:rsidR="00212F05" w:rsidDel="00212F05">
                <w:rPr>
                  <w:i/>
                  <w:lang w:val="en-GB"/>
                </w:rPr>
                <w:delText xml:space="preserve"> </w:delText>
              </w:r>
            </w:del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44E581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25440E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7C2F4E2A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A1F38D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091F4C" w14:textId="280EB4A2" w:rsidR="00FA4002" w:rsidRPr="00032177" w:rsidRDefault="008557AB" w:rsidP="008557AB">
            <w:pPr>
              <w:tabs>
                <w:tab w:val="left" w:pos="567"/>
                <w:tab w:val="left" w:pos="993"/>
                <w:tab w:val="left" w:pos="1702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8877B6">
              <w:rPr>
                <w:lang w:val="en-GB"/>
              </w:rPr>
              <w:t>-</w:t>
            </w:r>
            <w:r w:rsidR="00FA4002" w:rsidRPr="00032177">
              <w:rPr>
                <w:lang w:val="en-GB"/>
              </w:rPr>
              <w:t>491 + 28n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026D7E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6E1B344A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D6A7D4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F1528B" w14:textId="1E379623" w:rsidR="00FA4002" w:rsidRPr="00032177" w:rsidRDefault="008557AB" w:rsidP="008557AB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’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 + 39 + 28n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F8993B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where n = 1, 2, 3, ….14, 15</w:t>
            </w:r>
          </w:p>
        </w:tc>
      </w:tr>
      <w:tr w:rsidR="00FA4002" w:rsidRPr="00032177" w14:paraId="1F61C312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B1DC24" w14:textId="185D4425" w:rsidR="00FA4002" w:rsidRPr="00032177" w:rsidRDefault="00FA4002" w:rsidP="00212F05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i/>
                <w:lang w:val="en-GB"/>
              </w:rPr>
              <w:t xml:space="preserve">recommends in </w:t>
            </w:r>
            <w:r w:rsidR="00212F05">
              <w:rPr>
                <w:i/>
                <w:lang w:val="en-GB"/>
              </w:rPr>
              <w:t>Table 2, Annex 2, item 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572239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C8DA0B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37E51747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552AC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C14EC1" w14:textId="1EE58A32" w:rsidR="00FA4002" w:rsidRPr="00032177" w:rsidRDefault="008557AB" w:rsidP="008557AB">
            <w:pPr>
              <w:tabs>
                <w:tab w:val="left" w:pos="567"/>
                <w:tab w:val="left" w:pos="993"/>
                <w:tab w:val="left" w:pos="1694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8877B6">
              <w:rPr>
                <w:lang w:val="en-GB"/>
              </w:rPr>
              <w:t>-</w:t>
            </w:r>
            <w:r w:rsidR="00FA4002" w:rsidRPr="00032177">
              <w:rPr>
                <w:lang w:val="en-GB"/>
              </w:rPr>
              <w:t>491 + 28n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F6F36A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3964A183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BADC9A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ADE9AC" w14:textId="0AD02D86" w:rsidR="00FA4002" w:rsidRPr="00032177" w:rsidRDefault="008557AB" w:rsidP="008557AB">
            <w:pPr>
              <w:tabs>
                <w:tab w:val="left" w:pos="567"/>
                <w:tab w:val="left" w:pos="993"/>
                <w:tab w:val="left" w:pos="1702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’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</w:t>
            </w:r>
            <w:r w:rsidR="008877B6">
              <w:rPr>
                <w:lang w:val="en-GB"/>
              </w:rPr>
              <w:t>-</w:t>
            </w:r>
            <w:r w:rsidR="00FA4002" w:rsidRPr="00032177">
              <w:rPr>
                <w:lang w:val="en-GB"/>
              </w:rPr>
              <w:t>1 + 28n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EA2A46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where n = 1, 2, 3, ….15, 16</w:t>
            </w:r>
          </w:p>
        </w:tc>
      </w:tr>
    </w:tbl>
    <w:p w14:paraId="6494EF83" w14:textId="77777777" w:rsidR="00FA4002" w:rsidRPr="00032177" w:rsidRDefault="00FA4002" w:rsidP="00FA4002">
      <w:pPr>
        <w:ind w:left="357"/>
        <w:jc w:val="both"/>
        <w:rPr>
          <w:lang w:val="en-GB"/>
        </w:rPr>
      </w:pPr>
    </w:p>
    <w:p w14:paraId="40B55506" w14:textId="0E59F628" w:rsidR="00FA4002" w:rsidRPr="00032177" w:rsidRDefault="00FA4002" w:rsidP="00FA4002">
      <w:pPr>
        <w:tabs>
          <w:tab w:val="left" w:pos="709"/>
        </w:tabs>
        <w:rPr>
          <w:lang w:val="en-GB"/>
        </w:rPr>
      </w:pPr>
      <w:r w:rsidRPr="00032177">
        <w:rPr>
          <w:lang w:val="en-GB"/>
        </w:rPr>
        <w:t>In all cases</w:t>
      </w:r>
      <w:r w:rsidRPr="00032177">
        <w:rPr>
          <w:lang w:val="en-GB"/>
        </w:rPr>
        <w:tab/>
      </w:r>
      <w:r w:rsidR="008557AB">
        <w:rPr>
          <w:lang w:val="en-GB"/>
        </w:rPr>
        <w:t>F</w:t>
      </w:r>
      <w:r w:rsidR="008557AB" w:rsidRPr="00A50325">
        <w:rPr>
          <w:vertAlign w:val="subscript"/>
          <w:lang w:val="en-GB"/>
        </w:rPr>
        <w:t>0</w:t>
      </w:r>
      <w:r w:rsidRPr="00032177">
        <w:rPr>
          <w:lang w:val="en-GB"/>
        </w:rPr>
        <w:t xml:space="preserve"> = 11200 MHz</w:t>
      </w:r>
    </w:p>
    <w:p w14:paraId="078B9842" w14:textId="77777777" w:rsidR="00FA4002" w:rsidRPr="00032177" w:rsidRDefault="00FA4002" w:rsidP="00FA4002">
      <w:pPr>
        <w:rPr>
          <w:lang w:val="en-GB"/>
        </w:rPr>
      </w:pPr>
    </w:p>
    <w:p w14:paraId="115CBD9F" w14:textId="16FCA15B" w:rsidR="00FA4002" w:rsidRPr="00032177" w:rsidRDefault="00FA4002" w:rsidP="00FA4002">
      <w:pPr>
        <w:jc w:val="both"/>
        <w:rPr>
          <w:lang w:val="en-GB"/>
        </w:rPr>
      </w:pPr>
      <w:r w:rsidRPr="00032177">
        <w:rPr>
          <w:lang w:val="en-GB"/>
        </w:rPr>
        <w:t xml:space="preserve">Note: The numbering is just for identification of the channelling. It should be noted, that adjacent channel numbers </w:t>
      </w:r>
      <w:r w:rsidR="00DC0EF1" w:rsidRPr="00032177">
        <w:rPr>
          <w:lang w:val="en-GB"/>
        </w:rPr>
        <w:t>cannot</w:t>
      </w:r>
      <w:r w:rsidRPr="00032177">
        <w:rPr>
          <w:lang w:val="en-GB"/>
        </w:rPr>
        <w:t xml:space="preserve"> be used on the same physical link due to channel overlap. See </w:t>
      </w:r>
      <w:r w:rsidR="00DC0EF1">
        <w:rPr>
          <w:lang w:val="en-GB"/>
        </w:rPr>
        <w:t>figures</w:t>
      </w:r>
      <w:r w:rsidRPr="00032177">
        <w:rPr>
          <w:lang w:val="en-GB"/>
        </w:rPr>
        <w:t xml:space="preserve"> below for channel arrangement examples</w:t>
      </w:r>
      <w:ins w:id="115" w:author="Ivica Stevanovic" w:date="2019-01-23T11:57:00Z">
        <w:r w:rsidR="00C53F73">
          <w:rPr>
            <w:lang w:val="en-GB"/>
          </w:rPr>
          <w:t xml:space="preserve"> with identifiers</w:t>
        </w:r>
      </w:ins>
      <w:r w:rsidRPr="00032177">
        <w:rPr>
          <w:lang w:val="en-GB"/>
        </w:rPr>
        <w:t>.</w:t>
      </w:r>
    </w:p>
    <w:p w14:paraId="2DE34598" w14:textId="77777777" w:rsidR="00BB7F52" w:rsidRDefault="00BB7F52" w:rsidP="00BB7F52">
      <w:pPr>
        <w:jc w:val="both"/>
      </w:pPr>
    </w:p>
    <w:p w14:paraId="02F1A0FA" w14:textId="77777777" w:rsidR="00BB7F52" w:rsidRDefault="00BB7F52" w:rsidP="00BB7F52">
      <w:pPr>
        <w:jc w:val="center"/>
      </w:pPr>
    </w:p>
    <w:p w14:paraId="0AB9589C" w14:textId="77777777" w:rsidR="00BB7F52" w:rsidRDefault="007E3380" w:rsidP="00BB7F52">
      <w:pPr>
        <w:keepNext/>
        <w:jc w:val="center"/>
      </w:pPr>
      <w:r>
        <w:lastRenderedPageBreak/>
        <w:pict w14:anchorId="1DA87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65pt;height:122.15pt">
            <v:imagedata r:id="rId15" o:title=""/>
          </v:shape>
        </w:pict>
      </w:r>
      <w:r w:rsidR="00BB7F52">
        <w:t xml:space="preserve"> </w:t>
      </w:r>
    </w:p>
    <w:p w14:paraId="03891E96" w14:textId="77777777" w:rsidR="00BB7F52" w:rsidRPr="00B15096" w:rsidRDefault="00BB7F52" w:rsidP="00BB7F52">
      <w:pPr>
        <w:keepNext/>
        <w:jc w:val="center"/>
        <w:rPr>
          <w:b/>
        </w:rPr>
      </w:pPr>
      <w:r w:rsidRPr="00B15096">
        <w:rPr>
          <w:b/>
        </w:rPr>
        <w:t>(a) duplex frequency 530 MHz</w:t>
      </w:r>
    </w:p>
    <w:p w14:paraId="3E6716A8" w14:textId="77777777" w:rsidR="00BB7F52" w:rsidRDefault="00BB7F52" w:rsidP="00BB7F52">
      <w:pPr>
        <w:keepNext/>
        <w:jc w:val="center"/>
      </w:pPr>
    </w:p>
    <w:p w14:paraId="13DD0221" w14:textId="77777777" w:rsidR="00BB7F52" w:rsidRDefault="007E3380" w:rsidP="00BB7F52">
      <w:pPr>
        <w:keepNext/>
        <w:jc w:val="center"/>
      </w:pPr>
      <w:r>
        <w:pict w14:anchorId="640D1CA7">
          <v:shape id="_x0000_i1026" type="#_x0000_t75" style="width:416.65pt;height:122.15pt">
            <v:imagedata r:id="rId16" o:title=""/>
          </v:shape>
        </w:pict>
      </w:r>
      <w:r w:rsidR="00BB7F52">
        <w:t xml:space="preserve"> </w:t>
      </w:r>
    </w:p>
    <w:p w14:paraId="20A7696F" w14:textId="77777777" w:rsidR="00BB7F52" w:rsidRPr="00B15096" w:rsidRDefault="00BB7F52" w:rsidP="00BB7F52">
      <w:pPr>
        <w:keepNext/>
        <w:jc w:val="center"/>
        <w:rPr>
          <w:b/>
        </w:rPr>
      </w:pPr>
      <w:r w:rsidRPr="00B15096">
        <w:rPr>
          <w:b/>
        </w:rPr>
        <w:t>(b) duplex frequency 490 MHz</w:t>
      </w:r>
    </w:p>
    <w:p w14:paraId="518478B4" w14:textId="45FAABD1" w:rsidR="00BB7F52" w:rsidRDefault="00BB7F52" w:rsidP="00BB7F52">
      <w:pPr>
        <w:pStyle w:val="ECCFiguretitle"/>
        <w:numPr>
          <w:ilvl w:val="0"/>
          <w:numId w:val="0"/>
        </w:numPr>
        <w:ind w:left="360"/>
      </w:pPr>
      <w:bookmarkStart w:id="116" w:name="_Ref534959982"/>
      <w:r>
        <w:t xml:space="preserve">Figure </w:t>
      </w:r>
      <w:r w:rsidR="000E4F9A">
        <w:rPr>
          <w:noProof/>
        </w:rPr>
        <w:fldChar w:fldCharType="begin"/>
      </w:r>
      <w:r w:rsidR="000E4F9A">
        <w:rPr>
          <w:noProof/>
        </w:rPr>
        <w:instrText xml:space="preserve"> SEQ Figure \* ARABIC </w:instrText>
      </w:r>
      <w:r w:rsidR="000E4F9A">
        <w:rPr>
          <w:noProof/>
        </w:rPr>
        <w:fldChar w:fldCharType="separate"/>
      </w:r>
      <w:r>
        <w:rPr>
          <w:noProof/>
        </w:rPr>
        <w:t>5</w:t>
      </w:r>
      <w:r w:rsidR="000E4F9A">
        <w:rPr>
          <w:noProof/>
        </w:rPr>
        <w:fldChar w:fldCharType="end"/>
      </w:r>
      <w:bookmarkEnd w:id="116"/>
      <w:r>
        <w:t xml:space="preserve">: Illustration of the channel </w:t>
      </w:r>
      <w:ins w:id="117" w:author="WGSE" w:date="2019-01-23T09:52:00Z">
        <w:r w:rsidR="009B335E">
          <w:t xml:space="preserve">arrangement and </w:t>
        </w:r>
      </w:ins>
      <w:r>
        <w:t xml:space="preserve">identifiers for </w:t>
      </w:r>
      <w:del w:id="118" w:author="WGSE" w:date="2019-01-23T09:45:00Z">
        <w:r w:rsidDel="00D25110">
          <w:delText xml:space="preserve">derivative </w:delText>
        </w:r>
      </w:del>
      <w:r>
        <w:t xml:space="preserve">80 MHz channels </w:t>
      </w:r>
      <w:r>
        <w:br/>
        <w:t xml:space="preserve">from the channel arrangements recommended in </w:t>
      </w:r>
      <w:r w:rsidR="006B6F37" w:rsidRPr="006B6F37">
        <w:t>Table 1, Annex 1, item 1</w:t>
      </w:r>
      <w:r w:rsidRPr="006B6F37">
        <w:t xml:space="preserve"> (a) and </w:t>
      </w:r>
      <w:r w:rsidR="006B6F37" w:rsidRPr="006B6F37">
        <w:t>Table 2, Annex 2, item 2</w:t>
      </w:r>
      <w:r w:rsidR="004B531D">
        <w:t xml:space="preserve"> </w:t>
      </w:r>
      <w:r w:rsidRPr="006B6F37">
        <w:t>(b)</w:t>
      </w:r>
    </w:p>
    <w:p w14:paraId="62175FC4" w14:textId="77777777" w:rsidR="00BB7F52" w:rsidRDefault="007E3380" w:rsidP="00BB7F52">
      <w:pPr>
        <w:keepNext/>
        <w:jc w:val="center"/>
      </w:pPr>
      <w:bookmarkStart w:id="119" w:name="_MON_1310554770"/>
      <w:bookmarkStart w:id="120" w:name="_MON_1310554984"/>
      <w:bookmarkEnd w:id="119"/>
      <w:bookmarkEnd w:id="120"/>
      <w:r>
        <w:pict w14:anchorId="66111C8A">
          <v:shape id="_x0000_i1027" type="#_x0000_t75" style="width:416.65pt;height:122.15pt">
            <v:imagedata r:id="rId17" o:title=""/>
          </v:shape>
        </w:pict>
      </w:r>
      <w:r w:rsidR="00BB7F52">
        <w:t xml:space="preserve"> </w:t>
      </w:r>
    </w:p>
    <w:p w14:paraId="35C1BBE5" w14:textId="77777777" w:rsidR="00BB7F52" w:rsidRPr="00B15096" w:rsidRDefault="00BB7F52" w:rsidP="00BB7F52">
      <w:pPr>
        <w:keepNext/>
        <w:jc w:val="center"/>
        <w:rPr>
          <w:b/>
        </w:rPr>
      </w:pPr>
      <w:r w:rsidRPr="00B15096">
        <w:rPr>
          <w:b/>
        </w:rPr>
        <w:t>(a) duplex frequency 530 MHz</w:t>
      </w:r>
    </w:p>
    <w:p w14:paraId="645203ED" w14:textId="77777777" w:rsidR="00BB7F52" w:rsidRDefault="00BB7F52" w:rsidP="00BB7F52">
      <w:pPr>
        <w:keepNext/>
        <w:jc w:val="center"/>
      </w:pPr>
    </w:p>
    <w:p w14:paraId="396D7CBB" w14:textId="77777777" w:rsidR="00BB7F52" w:rsidRDefault="00BB7F52" w:rsidP="00BB7F52">
      <w:pPr>
        <w:keepNext/>
        <w:jc w:val="center"/>
      </w:pPr>
    </w:p>
    <w:p w14:paraId="3856DF69" w14:textId="77777777" w:rsidR="00BB7F52" w:rsidRDefault="00BB7F52" w:rsidP="00BB7F52">
      <w:pPr>
        <w:keepNext/>
        <w:jc w:val="center"/>
      </w:pPr>
      <w:r>
        <w:object w:dxaOrig="8318" w:dyaOrig="2422" w14:anchorId="3980CD39">
          <v:shape id="_x0000_i1028" type="#_x0000_t75" style="width:415.8pt;height:121.35pt" o:ole="">
            <v:imagedata r:id="rId18" o:title=""/>
          </v:shape>
          <o:OLEObject Type="Embed" ProgID="Word.Picture.8" ShapeID="_x0000_i1028" DrawAspect="Content" ObjectID="_1610263259" r:id="rId19"/>
        </w:object>
      </w:r>
      <w:r>
        <w:t xml:space="preserve"> </w:t>
      </w:r>
    </w:p>
    <w:p w14:paraId="77C591F0" w14:textId="77777777" w:rsidR="00BB7F52" w:rsidRPr="00B15096" w:rsidRDefault="00BB7F52" w:rsidP="00BB7F52">
      <w:pPr>
        <w:keepNext/>
        <w:jc w:val="center"/>
        <w:rPr>
          <w:b/>
        </w:rPr>
      </w:pPr>
      <w:r w:rsidRPr="00B15096">
        <w:rPr>
          <w:b/>
        </w:rPr>
        <w:t>(b) duplex frequency 490 MHz</w:t>
      </w:r>
    </w:p>
    <w:p w14:paraId="717C995F" w14:textId="3C9E393B" w:rsidR="00FA4002" w:rsidRPr="006B6F37" w:rsidRDefault="00C50995" w:rsidP="00C50995">
      <w:pPr>
        <w:pStyle w:val="Caption"/>
      </w:pPr>
      <w:bookmarkStart w:id="121" w:name="_Ref53496011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6</w:t>
      </w:r>
      <w:r>
        <w:fldChar w:fldCharType="end"/>
      </w:r>
      <w:bookmarkEnd w:id="121"/>
      <w:r w:rsidR="00FA4002" w:rsidRPr="003A22CC">
        <w:t xml:space="preserve">: </w:t>
      </w:r>
      <w:r w:rsidR="00337F39">
        <w:t>I</w:t>
      </w:r>
      <w:r w:rsidR="00FA4002" w:rsidRPr="003A22CC">
        <w:t xml:space="preserve">llustration of the channel </w:t>
      </w:r>
      <w:ins w:id="122" w:author="WGSE" w:date="2019-01-23T09:53:00Z">
        <w:r w:rsidR="009B335E">
          <w:t xml:space="preserve">arrangement and </w:t>
        </w:r>
      </w:ins>
      <w:r w:rsidR="00FA4002" w:rsidRPr="003A22CC">
        <w:t xml:space="preserve">identifiers for </w:t>
      </w:r>
      <w:del w:id="123" w:author="WGSE" w:date="2019-01-23T09:45:00Z">
        <w:r w:rsidR="00FA4002" w:rsidRPr="003A22CC" w:rsidDel="00D25110">
          <w:delText xml:space="preserve">derivative </w:delText>
        </w:r>
      </w:del>
      <w:r w:rsidR="00FA4002" w:rsidRPr="003A22CC">
        <w:t xml:space="preserve">56 MHz channels </w:t>
      </w:r>
      <w:r w:rsidR="00FA4002" w:rsidRPr="003A22CC">
        <w:br/>
        <w:t xml:space="preserve">from the channel </w:t>
      </w:r>
      <w:r w:rsidR="00FA4002" w:rsidRPr="00337F39">
        <w:t>arrangeme</w:t>
      </w:r>
      <w:r w:rsidR="00337F39" w:rsidRPr="00337F39">
        <w:t xml:space="preserve">nts recommended in </w:t>
      </w:r>
      <w:r w:rsidR="006B6F37" w:rsidRPr="006B6F37">
        <w:rPr>
          <w:lang w:val="en-GB"/>
        </w:rPr>
        <w:t>Table 1, Annex 1, item 2</w:t>
      </w:r>
      <w:r w:rsidR="00E43500" w:rsidRPr="006B6F37">
        <w:rPr>
          <w:lang w:val="en-GB"/>
        </w:rPr>
        <w:t xml:space="preserve"> </w:t>
      </w:r>
      <w:r w:rsidR="00337F39" w:rsidRPr="006B6F37">
        <w:t xml:space="preserve"> (a) and </w:t>
      </w:r>
      <w:r w:rsidR="006B6F37" w:rsidRPr="006B6F37">
        <w:rPr>
          <w:lang w:val="en-GB"/>
        </w:rPr>
        <w:t>Table 2, Annex 2, item 2</w:t>
      </w:r>
      <w:r w:rsidR="004B531D">
        <w:rPr>
          <w:lang w:val="en-GB"/>
        </w:rPr>
        <w:t xml:space="preserve"> </w:t>
      </w:r>
      <w:r w:rsidR="00337F39" w:rsidRPr="006B6F37">
        <w:t>(b</w:t>
      </w:r>
      <w:r w:rsidR="00337F39" w:rsidRPr="006B6F37">
        <w:rPr>
          <w:b w:val="0"/>
        </w:rPr>
        <w:t>)</w:t>
      </w:r>
    </w:p>
    <w:p w14:paraId="3E3CA58A" w14:textId="7749B70F" w:rsidR="00D611CE" w:rsidRDefault="00C53F73" w:rsidP="00DC0EF1">
      <w:pPr>
        <w:pStyle w:val="ECCAnnex-heading1"/>
        <w:rPr>
          <w:ins w:id="124" w:author="ECO" w:date="2018-12-13T11:14:00Z"/>
        </w:rPr>
      </w:pPr>
      <w:bookmarkStart w:id="125" w:name="_Ref534896541"/>
      <w:ins w:id="126" w:author="Ivica Stevanovic" w:date="2019-01-23T11:58:00Z">
        <w:r>
          <w:lastRenderedPageBreak/>
          <w:t xml:space="preserve">Arrangement and </w:t>
        </w:r>
      </w:ins>
      <w:ins w:id="127" w:author="ECO" w:date="2018-12-13T11:14:00Z">
        <w:r w:rsidR="00D611CE">
          <w:t>identifiers for 112 MHz channels</w:t>
        </w:r>
        <w:bookmarkEnd w:id="125"/>
      </w:ins>
    </w:p>
    <w:p w14:paraId="37A7639E" w14:textId="3B5BE4D0" w:rsidR="00D611CE" w:rsidRPr="007618E0" w:rsidRDefault="00D611CE" w:rsidP="00D611CE">
      <w:pPr>
        <w:jc w:val="both"/>
        <w:rPr>
          <w:ins w:id="128" w:author="ECO" w:date="2018-12-13T11:14:00Z"/>
        </w:rPr>
      </w:pPr>
      <w:ins w:id="129" w:author="ECO" w:date="2018-12-13T11:14:00Z">
        <w:r w:rsidRPr="007618E0">
          <w:t xml:space="preserve">The </w:t>
        </w:r>
        <w:r>
          <w:t>112 MHz</w:t>
        </w:r>
        <w:r w:rsidRPr="007618E0">
          <w:t xml:space="preserve"> </w:t>
        </w:r>
        <w:r>
          <w:t xml:space="preserve">channels (ref. </w:t>
        </w:r>
      </w:ins>
      <w:ins w:id="130" w:author="ECO" w:date="2019-01-11T08:55:00Z">
        <w:r w:rsidR="00E43500">
          <w:rPr>
            <w:i/>
          </w:rPr>
          <w:t>r</w:t>
        </w:r>
      </w:ins>
      <w:ins w:id="131" w:author="ECO" w:date="2018-12-13T11:14:00Z">
        <w:r w:rsidRPr="000E512C">
          <w:rPr>
            <w:i/>
          </w:rPr>
          <w:t xml:space="preserve">ecommends </w:t>
        </w:r>
        <w:r>
          <w:rPr>
            <w:i/>
          </w:rPr>
          <w:t>5</w:t>
        </w:r>
        <w:r>
          <w:t xml:space="preserve">) </w:t>
        </w:r>
        <w:r>
          <w:rPr>
            <w:color w:val="000000"/>
          </w:rPr>
          <w:t>can be identified by using the following numbering</w:t>
        </w:r>
        <w:r w:rsidRPr="007618E0">
          <w:t>:</w:t>
        </w:r>
      </w:ins>
    </w:p>
    <w:p w14:paraId="2BA57EFD" w14:textId="77777777" w:rsidR="00D611CE" w:rsidRPr="007618E0" w:rsidRDefault="00D611CE" w:rsidP="00D611CE">
      <w:pPr>
        <w:jc w:val="both"/>
        <w:rPr>
          <w:ins w:id="132" w:author="ECO" w:date="2018-12-13T11:14:00Z"/>
        </w:rPr>
      </w:pPr>
    </w:p>
    <w:p w14:paraId="07057A8B" w14:textId="77777777" w:rsidR="00FA4E11" w:rsidRDefault="00D611CE" w:rsidP="00DC0EF1">
      <w:pPr>
        <w:tabs>
          <w:tab w:val="left" w:pos="709"/>
          <w:tab w:val="left" w:pos="1134"/>
        </w:tabs>
        <w:jc w:val="both"/>
        <w:rPr>
          <w:ins w:id="133" w:author="ECO" w:date="2018-12-13T11:21:00Z"/>
        </w:rPr>
      </w:pPr>
      <w:ins w:id="134" w:author="ECO" w:date="2018-12-13T11:14:00Z">
        <w:r w:rsidRPr="007618E0">
          <w:t>Let</w:t>
        </w:r>
        <w:r w:rsidRPr="007618E0">
          <w:tab/>
        </w:r>
      </w:ins>
    </w:p>
    <w:p w14:paraId="783AD6AC" w14:textId="4ECAE3DA" w:rsidR="00D611CE" w:rsidRPr="007618E0" w:rsidRDefault="00FA4E11" w:rsidP="00DC0EF1">
      <w:pPr>
        <w:tabs>
          <w:tab w:val="left" w:pos="709"/>
          <w:tab w:val="left" w:pos="1134"/>
        </w:tabs>
        <w:spacing w:after="60"/>
        <w:ind w:left="357"/>
        <w:jc w:val="both"/>
        <w:rPr>
          <w:ins w:id="135" w:author="ECO" w:date="2018-12-13T11:14:00Z"/>
        </w:rPr>
      </w:pPr>
      <w:ins w:id="136" w:author="ECO" w:date="2018-12-13T11:21:00Z">
        <w:r>
          <w:tab/>
        </w:r>
      </w:ins>
      <w:ins w:id="137" w:author="ECO" w:date="2019-01-24T09:37:00Z">
        <w:r w:rsidR="008557AB">
          <w:rPr>
            <w:lang w:val="en-GB"/>
          </w:rPr>
          <w:t>F</w:t>
        </w:r>
        <w:r w:rsidR="008557AB" w:rsidRPr="00A50325">
          <w:rPr>
            <w:vertAlign w:val="subscript"/>
            <w:lang w:val="en-GB"/>
          </w:rPr>
          <w:t>0</w:t>
        </w:r>
      </w:ins>
      <w:ins w:id="138" w:author="ECO" w:date="2018-12-13T11:14:00Z">
        <w:r w:rsidR="00D611CE" w:rsidRPr="007618E0">
          <w:tab/>
          <w:t>be the reference fre</w:t>
        </w:r>
        <w:r w:rsidR="00D611CE">
          <w:t>quency of 11200</w:t>
        </w:r>
        <w:r w:rsidR="00D611CE" w:rsidRPr="007618E0">
          <w:t xml:space="preserve"> MHz;</w:t>
        </w:r>
      </w:ins>
    </w:p>
    <w:p w14:paraId="044A7CD3" w14:textId="2889254F" w:rsidR="00D611CE" w:rsidRPr="007618E0" w:rsidRDefault="00D611CE" w:rsidP="00DC0EF1">
      <w:pPr>
        <w:tabs>
          <w:tab w:val="left" w:pos="709"/>
          <w:tab w:val="left" w:pos="1134"/>
        </w:tabs>
        <w:spacing w:after="60"/>
        <w:ind w:left="357"/>
        <w:jc w:val="both"/>
        <w:rPr>
          <w:ins w:id="139" w:author="ECO" w:date="2018-12-13T11:14:00Z"/>
        </w:rPr>
      </w:pPr>
      <w:ins w:id="140" w:author="ECO" w:date="2018-12-13T11:14:00Z">
        <w:r w:rsidRPr="007618E0">
          <w:tab/>
        </w:r>
      </w:ins>
      <w:ins w:id="141" w:author="ECO" w:date="2019-01-24T09:35:00Z">
        <w:r w:rsidR="008557AB">
          <w:rPr>
            <w:rFonts w:cs="Arial"/>
            <w:lang w:val="en-GB"/>
          </w:rPr>
          <w:t>F</w:t>
        </w:r>
        <w:r w:rsidR="008557AB" w:rsidRPr="00A50325">
          <w:rPr>
            <w:rFonts w:cs="Arial"/>
            <w:vertAlign w:val="subscript"/>
            <w:lang w:val="en-GB"/>
          </w:rPr>
          <w:t>N</w:t>
        </w:r>
      </w:ins>
      <w:ins w:id="142" w:author="ECO" w:date="2018-12-13T11:14:00Z">
        <w:r w:rsidRPr="007618E0">
          <w:tab/>
          <w:t>be the centre frequency (MHz) of a radio</w:t>
        </w:r>
      </w:ins>
      <w:ins w:id="143" w:author="ECO" w:date="2019-01-24T13:58:00Z">
        <w:r w:rsidR="002D6F69">
          <w:t xml:space="preserve"> </w:t>
        </w:r>
      </w:ins>
      <w:ins w:id="144" w:author="ECO" w:date="2018-12-13T11:14:00Z">
        <w:r w:rsidRPr="007618E0">
          <w:t>frequency channel in the lower half of the band;</w:t>
        </w:r>
      </w:ins>
    </w:p>
    <w:p w14:paraId="38A35357" w14:textId="4BF65FC7" w:rsidR="00D611CE" w:rsidRPr="007618E0" w:rsidRDefault="00D611CE" w:rsidP="00DC0EF1">
      <w:pPr>
        <w:tabs>
          <w:tab w:val="left" w:pos="709"/>
          <w:tab w:val="left" w:pos="1134"/>
        </w:tabs>
        <w:spacing w:after="60"/>
        <w:ind w:left="357"/>
        <w:jc w:val="both"/>
        <w:rPr>
          <w:ins w:id="145" w:author="ECO" w:date="2018-12-13T11:14:00Z"/>
        </w:rPr>
      </w:pPr>
      <w:ins w:id="146" w:author="ECO" w:date="2018-12-13T11:14:00Z">
        <w:r w:rsidRPr="007618E0">
          <w:tab/>
        </w:r>
      </w:ins>
      <w:ins w:id="147" w:author="ECO" w:date="2019-01-24T09:35:00Z">
        <w:r w:rsidR="008557AB">
          <w:rPr>
            <w:rFonts w:cs="Arial"/>
            <w:lang w:val="en-GB"/>
          </w:rPr>
          <w:t>F</w:t>
        </w:r>
        <w:r w:rsidR="008557AB" w:rsidRPr="00A50325">
          <w:rPr>
            <w:rFonts w:cs="Arial"/>
            <w:vertAlign w:val="subscript"/>
            <w:lang w:val="en-GB"/>
          </w:rPr>
          <w:t>N</w:t>
        </w:r>
      </w:ins>
      <w:ins w:id="148" w:author="ECO" w:date="2018-12-13T11:14:00Z">
        <w:r w:rsidRPr="00F009CD">
          <w:t>’</w:t>
        </w:r>
        <w:r w:rsidRPr="007618E0">
          <w:tab/>
          <w:t>be the centre frequency (MHz) of a radio</w:t>
        </w:r>
      </w:ins>
      <w:ins w:id="149" w:author="ECO" w:date="2019-01-24T13:58:00Z">
        <w:r w:rsidR="002D6F69">
          <w:t xml:space="preserve"> </w:t>
        </w:r>
      </w:ins>
      <w:ins w:id="150" w:author="ECO" w:date="2018-12-13T11:14:00Z">
        <w:r w:rsidRPr="007618E0">
          <w:t>frequency channel in the upper half of the band;</w:t>
        </w:r>
      </w:ins>
    </w:p>
    <w:p w14:paraId="6CC0FC48" w14:textId="77777777" w:rsidR="00D611CE" w:rsidRPr="007618E0" w:rsidRDefault="00D611CE" w:rsidP="00D611CE">
      <w:pPr>
        <w:ind w:left="357"/>
        <w:jc w:val="both"/>
        <w:rPr>
          <w:ins w:id="151" w:author="ECO" w:date="2018-12-13T11:14:00Z"/>
        </w:rPr>
      </w:pPr>
    </w:p>
    <w:p w14:paraId="429B4187" w14:textId="77777777" w:rsidR="00D611CE" w:rsidRDefault="00D611CE" w:rsidP="00BB7F52">
      <w:pPr>
        <w:jc w:val="both"/>
        <w:rPr>
          <w:ins w:id="152" w:author="ECO" w:date="2019-01-11T08:57:00Z"/>
        </w:rPr>
      </w:pPr>
      <w:ins w:id="153" w:author="ECO" w:date="2018-12-13T11:14:00Z">
        <w:r w:rsidRPr="007618E0">
          <w:t>then the frequencies of individual channels are expressed by the following relationships:</w:t>
        </w:r>
      </w:ins>
    </w:p>
    <w:p w14:paraId="592DBD1F" w14:textId="77777777" w:rsidR="00E43500" w:rsidRDefault="00E43500" w:rsidP="00BB7F52">
      <w:pPr>
        <w:jc w:val="both"/>
        <w:rPr>
          <w:ins w:id="154" w:author="ECO" w:date="2019-01-11T08:57:00Z"/>
        </w:rPr>
      </w:pP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3402"/>
        <w:gridCol w:w="2977"/>
      </w:tblGrid>
      <w:tr w:rsidR="00E43500" w:rsidRPr="00032177" w14:paraId="10B2A78F" w14:textId="77777777" w:rsidTr="000E505E">
        <w:trPr>
          <w:ins w:id="155" w:author="ECO" w:date="2019-01-11T08:57:00Z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BD2960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rPr>
                <w:ins w:id="156" w:author="ECO" w:date="2019-01-11T08:57:00Z"/>
                <w:i/>
                <w:lang w:val="en-GB"/>
              </w:rPr>
            </w:pPr>
            <w:ins w:id="157" w:author="ECO" w:date="2019-01-11T08:57:00Z">
              <w:r w:rsidRPr="00E43500">
                <w:rPr>
                  <w:i/>
                </w:rPr>
                <w:t xml:space="preserve">recommends in </w:t>
              </w:r>
              <w:r w:rsidRPr="00E43500">
                <w:rPr>
                  <w:i/>
                </w:rPr>
                <w:fldChar w:fldCharType="begin"/>
              </w:r>
              <w:r w:rsidRPr="00E43500">
                <w:rPr>
                  <w:i/>
                </w:rPr>
                <w:instrText xml:space="preserve"> REF _Ref534896401 \n \h </w:instrText>
              </w:r>
              <w:r>
                <w:rPr>
                  <w:i/>
                </w:rPr>
                <w:instrText xml:space="preserve"> \* MERGEFORMAT </w:instrText>
              </w:r>
            </w:ins>
            <w:r w:rsidRPr="00E43500">
              <w:rPr>
                <w:i/>
              </w:rPr>
            </w:r>
            <w:ins w:id="158" w:author="ECO" w:date="2019-01-11T08:57:00Z">
              <w:r w:rsidRPr="00E43500">
                <w:rPr>
                  <w:i/>
                </w:rPr>
                <w:fldChar w:fldCharType="separate"/>
              </w:r>
              <w:r w:rsidRPr="00E43500">
                <w:rPr>
                  <w:i/>
                </w:rPr>
                <w:t>ANNEX 1:</w:t>
              </w:r>
              <w:r w:rsidRPr="00E43500">
                <w:rPr>
                  <w:i/>
                </w:rPr>
                <w:fldChar w:fldCharType="end"/>
              </w:r>
            </w:ins>
            <w:ins w:id="159" w:author="Ivica Stevanovic" w:date="2019-01-23T11:58:00Z">
              <w:r w:rsidR="00C53F73">
                <w:rPr>
                  <w:i/>
                </w:rPr>
                <w:t> </w:t>
              </w:r>
            </w:ins>
            <w:ins w:id="160" w:author="WGSE" w:date="2019-01-23T09:49:00Z">
              <w:r w:rsidR="009901D2">
                <w:rPr>
                  <w:i/>
                </w:rPr>
                <w:t xml:space="preserve">item </w:t>
              </w:r>
            </w:ins>
            <w:ins w:id="161" w:author="ECO" w:date="2019-01-11T08:57:00Z">
              <w:r w:rsidRPr="00E43500">
                <w:rPr>
                  <w:i/>
                </w:rPr>
                <w:fldChar w:fldCharType="begin"/>
              </w:r>
              <w:r w:rsidRPr="00E43500">
                <w:rPr>
                  <w:i/>
                </w:rPr>
                <w:instrText xml:space="preserve"> REF _Ref534958654 \n \h </w:instrText>
              </w:r>
              <w:r>
                <w:rPr>
                  <w:i/>
                </w:rPr>
                <w:instrText xml:space="preserve"> \* MERGEFORMAT </w:instrText>
              </w:r>
            </w:ins>
            <w:r w:rsidRPr="00E43500">
              <w:rPr>
                <w:i/>
              </w:rPr>
            </w:r>
            <w:ins w:id="162" w:author="ECO" w:date="2019-01-11T08:57:00Z">
              <w:r w:rsidRPr="00E43500">
                <w:rPr>
                  <w:i/>
                </w:rPr>
                <w:fldChar w:fldCharType="separate"/>
              </w:r>
              <w:r w:rsidRPr="00E43500">
                <w:rPr>
                  <w:i/>
                </w:rPr>
                <w:t>2</w:t>
              </w:r>
              <w:r w:rsidRPr="00E43500">
                <w:rPr>
                  <w:i/>
                </w:rPr>
                <w:fldChar w:fldCharType="end"/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E91CEB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163" w:author="ECO" w:date="2019-01-11T08:57:00Z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07436D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164" w:author="ECO" w:date="2019-01-11T08:57:00Z"/>
                <w:lang w:val="en-GB"/>
              </w:rPr>
            </w:pPr>
          </w:p>
        </w:tc>
      </w:tr>
      <w:tr w:rsidR="00E43500" w:rsidRPr="00032177" w14:paraId="112B4970" w14:textId="77777777" w:rsidTr="000E505E">
        <w:trPr>
          <w:ins w:id="165" w:author="ECO" w:date="2019-01-11T08:57:00Z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D2CF46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rPr>
                <w:ins w:id="166" w:author="ECO" w:date="2019-01-11T08:57:00Z"/>
                <w:lang w:val="en-GB"/>
              </w:rPr>
            </w:pPr>
            <w:ins w:id="167" w:author="ECO" w:date="2019-01-11T08:57:00Z">
              <w:r w:rsidRPr="00032177">
                <w:rPr>
                  <w:lang w:val="en-GB"/>
                </w:rPr>
                <w:t>lower half of the band: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667E5B" w14:textId="657B3541" w:rsidR="00E43500" w:rsidRPr="00032177" w:rsidRDefault="008557AB" w:rsidP="00263D9E">
            <w:pPr>
              <w:tabs>
                <w:tab w:val="left" w:pos="567"/>
                <w:tab w:val="left" w:pos="993"/>
                <w:tab w:val="left" w:pos="1702"/>
              </w:tabs>
              <w:spacing w:after="60"/>
              <w:jc w:val="both"/>
              <w:rPr>
                <w:ins w:id="168" w:author="ECO" w:date="2019-01-11T08:57:00Z"/>
                <w:lang w:val="en-GB"/>
              </w:rPr>
            </w:pPr>
            <w:ins w:id="169" w:author="ECO" w:date="2019-01-24T09:35:00Z">
              <w:r>
                <w:rPr>
                  <w:rFonts w:cs="Arial"/>
                  <w:lang w:val="en-GB"/>
                </w:rPr>
                <w:t>F</w:t>
              </w:r>
              <w:r w:rsidRPr="00A50325">
                <w:rPr>
                  <w:rFonts w:cs="Arial"/>
                  <w:vertAlign w:val="subscript"/>
                  <w:lang w:val="en-GB"/>
                </w:rPr>
                <w:t>N</w:t>
              </w:r>
            </w:ins>
            <w:ins w:id="170" w:author="ECO" w:date="2019-01-11T08:57:00Z">
              <w:r w:rsidR="00E43500">
                <w:t xml:space="preserve"> = </w:t>
              </w:r>
            </w:ins>
            <w:ins w:id="171" w:author="ECO" w:date="2019-01-24T09:37:00Z">
              <w:r w:rsidR="00263D9E">
                <w:t>F</w:t>
              </w:r>
            </w:ins>
            <w:ins w:id="172" w:author="ECO" w:date="2019-01-11T08:57:00Z">
              <w:r w:rsidR="00E43500">
                <w:rPr>
                  <w:vertAlign w:val="subscript"/>
                </w:rPr>
                <w:t>0</w:t>
              </w:r>
              <w:r w:rsidR="00E43500">
                <w:t xml:space="preserve"> - 463 + 28n</w:t>
              </w:r>
              <w:r w:rsidR="00E43500">
                <w:tab/>
                <w:t>MHz</w:t>
              </w:r>
            </w:ins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0A3F4D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173" w:author="ECO" w:date="2019-01-11T08:57:00Z"/>
                <w:lang w:val="en-GB"/>
              </w:rPr>
            </w:pPr>
          </w:p>
        </w:tc>
      </w:tr>
      <w:tr w:rsidR="00E43500" w:rsidRPr="00032177" w14:paraId="3824406D" w14:textId="77777777" w:rsidTr="000E505E">
        <w:trPr>
          <w:ins w:id="174" w:author="ECO" w:date="2019-01-11T08:57:00Z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AD06B5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175" w:author="ECO" w:date="2019-01-11T08:57:00Z"/>
                <w:lang w:val="en-GB"/>
              </w:rPr>
            </w:pPr>
            <w:ins w:id="176" w:author="ECO" w:date="2019-01-11T08:57:00Z">
              <w:r w:rsidRPr="00032177">
                <w:rPr>
                  <w:lang w:val="en-GB"/>
                </w:rPr>
                <w:t>upper half of the band: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E7305C" w14:textId="7E216EB6" w:rsidR="00E43500" w:rsidRPr="00032177" w:rsidRDefault="008557AB" w:rsidP="00263D9E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ins w:id="177" w:author="ECO" w:date="2019-01-11T08:57:00Z"/>
                <w:lang w:val="en-GB"/>
              </w:rPr>
            </w:pPr>
            <w:ins w:id="178" w:author="ECO" w:date="2019-01-24T09:35:00Z">
              <w:r>
                <w:rPr>
                  <w:rFonts w:cs="Arial"/>
                  <w:lang w:val="en-GB"/>
                </w:rPr>
                <w:t>F</w:t>
              </w:r>
              <w:r w:rsidRPr="00A50325">
                <w:rPr>
                  <w:rFonts w:cs="Arial"/>
                  <w:vertAlign w:val="subscript"/>
                  <w:lang w:val="en-GB"/>
                </w:rPr>
                <w:t>N</w:t>
              </w:r>
            </w:ins>
            <w:ins w:id="179" w:author="ECO" w:date="2019-01-11T08:57:00Z">
              <w:r w:rsidR="00E43500" w:rsidRPr="00F009CD">
                <w:t>’</w:t>
              </w:r>
              <w:r w:rsidR="00E43500">
                <w:t xml:space="preserve"> = </w:t>
              </w:r>
            </w:ins>
            <w:ins w:id="180" w:author="ECO" w:date="2019-01-24T09:37:00Z">
              <w:r w:rsidR="00263D9E">
                <w:t>F</w:t>
              </w:r>
            </w:ins>
            <w:ins w:id="181" w:author="ECO" w:date="2019-01-11T08:57:00Z">
              <w:r w:rsidR="00E43500">
                <w:rPr>
                  <w:vertAlign w:val="subscript"/>
                </w:rPr>
                <w:t>0</w:t>
              </w:r>
              <w:r w:rsidR="00E43500">
                <w:t xml:space="preserve"> + 67 + 28n</w:t>
              </w:r>
              <w:r w:rsidR="00E43500">
                <w:tab/>
                <w:t>MHz</w:t>
              </w:r>
            </w:ins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3714C3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182" w:author="ECO" w:date="2019-01-11T08:57:00Z"/>
                <w:lang w:val="en-GB"/>
              </w:rPr>
            </w:pPr>
            <w:ins w:id="183" w:author="ECO" w:date="2019-01-11T08:57:00Z">
              <w:r>
                <w:t>where n = 1, 3, ….13</w:t>
              </w:r>
            </w:ins>
          </w:p>
        </w:tc>
      </w:tr>
      <w:tr w:rsidR="00E43500" w:rsidRPr="00032177" w14:paraId="61053829" w14:textId="77777777" w:rsidTr="000E505E">
        <w:trPr>
          <w:ins w:id="184" w:author="ECO" w:date="2019-01-11T08:57:00Z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C8694A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rPr>
                <w:ins w:id="185" w:author="ECO" w:date="2019-01-11T08:57:00Z"/>
                <w:i/>
                <w:lang w:val="en-GB"/>
              </w:rPr>
            </w:pPr>
            <w:ins w:id="186" w:author="ECO" w:date="2019-01-11T08:57:00Z">
              <w:r>
                <w:rPr>
                  <w:i/>
                  <w:lang w:val="en-GB"/>
                </w:rPr>
                <w:t>recommends in</w:t>
              </w:r>
            </w:ins>
            <w:ins w:id="187" w:author="ECO" w:date="2019-01-11T08:58:00Z">
              <w:r>
                <w:rPr>
                  <w:i/>
                  <w:lang w:val="en-GB"/>
                </w:rPr>
                <w:t xml:space="preserve"> </w:t>
              </w:r>
              <w:r>
                <w:rPr>
                  <w:i/>
                  <w:lang w:val="en-GB"/>
                </w:rPr>
                <w:fldChar w:fldCharType="begin"/>
              </w:r>
              <w:r>
                <w:rPr>
                  <w:i/>
                  <w:lang w:val="en-GB"/>
                </w:rPr>
                <w:instrText xml:space="preserve"> REF _Ref534896443 \n \h </w:instrText>
              </w:r>
            </w:ins>
            <w:r>
              <w:rPr>
                <w:i/>
                <w:lang w:val="en-GB"/>
              </w:rPr>
            </w:r>
            <w:r>
              <w:rPr>
                <w:i/>
                <w:lang w:val="en-GB"/>
              </w:rPr>
              <w:fldChar w:fldCharType="separate"/>
            </w:r>
            <w:ins w:id="188" w:author="ECO" w:date="2019-01-11T08:58:00Z">
              <w:r>
                <w:rPr>
                  <w:i/>
                  <w:lang w:val="en-GB"/>
                </w:rPr>
                <w:t>ANNEX 2:</w:t>
              </w:r>
              <w:r>
                <w:rPr>
                  <w:i/>
                  <w:lang w:val="en-GB"/>
                </w:rPr>
                <w:fldChar w:fldCharType="end"/>
              </w:r>
            </w:ins>
            <w:ins w:id="189" w:author="Ivica Stevanovic" w:date="2019-01-23T11:58:00Z">
              <w:r w:rsidR="00C53F73">
                <w:rPr>
                  <w:i/>
                  <w:lang w:val="en-GB"/>
                </w:rPr>
                <w:t> </w:t>
              </w:r>
            </w:ins>
            <w:ins w:id="190" w:author="WGSE" w:date="2019-01-23T09:49:00Z">
              <w:r w:rsidR="009901D2">
                <w:rPr>
                  <w:i/>
                  <w:lang w:val="en-GB"/>
                </w:rPr>
                <w:t xml:space="preserve">item </w:t>
              </w:r>
            </w:ins>
            <w:ins w:id="191" w:author="ECO" w:date="2019-01-11T08:58:00Z">
              <w:r>
                <w:rPr>
                  <w:i/>
                  <w:lang w:val="en-GB"/>
                </w:rPr>
                <w:fldChar w:fldCharType="begin"/>
              </w:r>
              <w:r>
                <w:rPr>
                  <w:i/>
                  <w:lang w:val="en-GB"/>
                </w:rPr>
                <w:instrText xml:space="preserve"> REF _Ref534958666 \n \h </w:instrText>
              </w:r>
            </w:ins>
            <w:r>
              <w:rPr>
                <w:i/>
                <w:lang w:val="en-GB"/>
              </w:rPr>
            </w:r>
            <w:r>
              <w:rPr>
                <w:i/>
                <w:lang w:val="en-GB"/>
              </w:rPr>
              <w:fldChar w:fldCharType="separate"/>
            </w:r>
            <w:ins w:id="192" w:author="ECO" w:date="2019-01-11T08:58:00Z">
              <w:r>
                <w:rPr>
                  <w:i/>
                  <w:lang w:val="en-GB"/>
                </w:rPr>
                <w:t>2</w:t>
              </w:r>
              <w:r>
                <w:rPr>
                  <w:i/>
                  <w:lang w:val="en-GB"/>
                </w:rPr>
                <w:fldChar w:fldCharType="end"/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7C37F6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193" w:author="ECO" w:date="2019-01-11T08:57:00Z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7BD0C8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194" w:author="ECO" w:date="2019-01-11T08:57:00Z"/>
                <w:lang w:val="en-GB"/>
              </w:rPr>
            </w:pPr>
          </w:p>
        </w:tc>
      </w:tr>
      <w:tr w:rsidR="00E43500" w:rsidRPr="00032177" w14:paraId="56BF7DE6" w14:textId="77777777" w:rsidTr="000E505E">
        <w:trPr>
          <w:ins w:id="195" w:author="ECO" w:date="2019-01-11T08:57:00Z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485CE1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rPr>
                <w:ins w:id="196" w:author="ECO" w:date="2019-01-11T08:57:00Z"/>
                <w:lang w:val="en-GB"/>
              </w:rPr>
            </w:pPr>
            <w:ins w:id="197" w:author="ECO" w:date="2019-01-11T08:57:00Z">
              <w:r w:rsidRPr="00032177">
                <w:rPr>
                  <w:lang w:val="en-GB"/>
                </w:rPr>
                <w:t>lower half of the band: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1FF15E" w14:textId="3A88937D" w:rsidR="00E43500" w:rsidRPr="00032177" w:rsidRDefault="008557AB" w:rsidP="00263D9E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ins w:id="198" w:author="ECO" w:date="2019-01-11T08:57:00Z"/>
                <w:lang w:val="en-GB"/>
              </w:rPr>
            </w:pPr>
            <w:ins w:id="199" w:author="ECO" w:date="2019-01-24T09:35:00Z">
              <w:r>
                <w:rPr>
                  <w:rFonts w:cs="Arial"/>
                  <w:lang w:val="en-GB"/>
                </w:rPr>
                <w:t>F</w:t>
              </w:r>
              <w:r w:rsidRPr="00A50325">
                <w:rPr>
                  <w:rFonts w:cs="Arial"/>
                  <w:vertAlign w:val="subscript"/>
                  <w:lang w:val="en-GB"/>
                </w:rPr>
                <w:t>N</w:t>
              </w:r>
            </w:ins>
            <w:ins w:id="200" w:author="ECO" w:date="2019-01-11T08:58:00Z">
              <w:r w:rsidR="00E43500">
                <w:t xml:space="preserve"> = </w:t>
              </w:r>
            </w:ins>
            <w:ins w:id="201" w:author="ECO" w:date="2019-01-24T09:37:00Z">
              <w:r w:rsidR="00263D9E">
                <w:t>F</w:t>
              </w:r>
            </w:ins>
            <w:ins w:id="202" w:author="ECO" w:date="2019-01-11T08:58:00Z">
              <w:r w:rsidR="00E43500">
                <w:rPr>
                  <w:vertAlign w:val="subscript"/>
                </w:rPr>
                <w:t>0</w:t>
              </w:r>
              <w:r w:rsidR="00E43500">
                <w:t xml:space="preserve"> - 463 + 28n</w:t>
              </w:r>
              <w:r w:rsidR="00E43500">
                <w:tab/>
                <w:t>MHz</w:t>
              </w:r>
            </w:ins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7B5D84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203" w:author="ECO" w:date="2019-01-11T08:57:00Z"/>
                <w:lang w:val="en-GB"/>
              </w:rPr>
            </w:pPr>
          </w:p>
        </w:tc>
      </w:tr>
      <w:tr w:rsidR="00E43500" w:rsidRPr="00032177" w14:paraId="57A8B285" w14:textId="77777777" w:rsidTr="000E505E">
        <w:trPr>
          <w:ins w:id="204" w:author="ECO" w:date="2019-01-11T08:57:00Z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4DBE72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205" w:author="ECO" w:date="2019-01-11T08:57:00Z"/>
                <w:lang w:val="en-GB"/>
              </w:rPr>
            </w:pPr>
            <w:ins w:id="206" w:author="ECO" w:date="2019-01-11T08:57:00Z">
              <w:r w:rsidRPr="00032177">
                <w:rPr>
                  <w:lang w:val="en-GB"/>
                </w:rPr>
                <w:t>upper half of the band: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8FBF61" w14:textId="1C505659" w:rsidR="00E43500" w:rsidRPr="00032177" w:rsidRDefault="008557AB" w:rsidP="00263D9E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ins w:id="207" w:author="ECO" w:date="2019-01-11T08:57:00Z"/>
                <w:lang w:val="en-GB"/>
              </w:rPr>
            </w:pPr>
            <w:ins w:id="208" w:author="ECO" w:date="2019-01-24T09:35:00Z">
              <w:r>
                <w:rPr>
                  <w:rFonts w:cs="Arial"/>
                  <w:lang w:val="en-GB"/>
                </w:rPr>
                <w:t>F</w:t>
              </w:r>
              <w:r w:rsidRPr="00A50325">
                <w:rPr>
                  <w:rFonts w:cs="Arial"/>
                  <w:vertAlign w:val="subscript"/>
                  <w:lang w:val="en-GB"/>
                </w:rPr>
                <w:t>N</w:t>
              </w:r>
            </w:ins>
            <w:ins w:id="209" w:author="ECO" w:date="2019-01-11T08:58:00Z">
              <w:r w:rsidR="00E43500" w:rsidRPr="00F009CD">
                <w:t>’</w:t>
              </w:r>
              <w:r w:rsidR="00E43500">
                <w:t xml:space="preserve"> = </w:t>
              </w:r>
            </w:ins>
            <w:ins w:id="210" w:author="ECO" w:date="2019-01-24T09:37:00Z">
              <w:r w:rsidR="00263D9E">
                <w:t>F</w:t>
              </w:r>
            </w:ins>
            <w:ins w:id="211" w:author="ECO" w:date="2019-01-11T08:58:00Z">
              <w:r w:rsidR="00E43500">
                <w:rPr>
                  <w:vertAlign w:val="subscript"/>
                </w:rPr>
                <w:t>0</w:t>
              </w:r>
              <w:r w:rsidR="00E43500">
                <w:t xml:space="preserve"> +27 + 28n</w:t>
              </w:r>
              <w:r w:rsidR="00E43500">
                <w:tab/>
                <w:t>MHz</w:t>
              </w:r>
            </w:ins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ADCD45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ins w:id="212" w:author="ECO" w:date="2019-01-11T08:57:00Z"/>
                <w:lang w:val="en-GB"/>
              </w:rPr>
            </w:pPr>
            <w:ins w:id="213" w:author="ECO" w:date="2019-01-11T08:58:00Z">
              <w:r>
                <w:t>where n = 1, 2, 3, ….14</w:t>
              </w:r>
            </w:ins>
          </w:p>
        </w:tc>
      </w:tr>
    </w:tbl>
    <w:p w14:paraId="7DD58C14" w14:textId="77777777" w:rsidR="00E43500" w:rsidRDefault="00E43500" w:rsidP="00BB7F52">
      <w:pPr>
        <w:jc w:val="both"/>
        <w:rPr>
          <w:ins w:id="214" w:author="ECO" w:date="2018-12-13T11:14:00Z"/>
        </w:rPr>
      </w:pPr>
    </w:p>
    <w:p w14:paraId="046BCD76" w14:textId="7825D692" w:rsidR="00D611CE" w:rsidRDefault="00D611CE" w:rsidP="00881875">
      <w:pPr>
        <w:pStyle w:val="ECCParagraph"/>
        <w:rPr>
          <w:ins w:id="215" w:author="ECO" w:date="2018-12-13T11:14:00Z"/>
        </w:rPr>
      </w:pPr>
      <w:ins w:id="216" w:author="ECO" w:date="2018-12-13T11:14:00Z">
        <w:r>
          <w:t xml:space="preserve">The numbering is just for identification of the </w:t>
        </w:r>
      </w:ins>
      <w:ins w:id="217" w:author="ECO" w:date="2019-01-11T08:59:00Z">
        <w:r w:rsidR="00E43500">
          <w:t>channeling</w:t>
        </w:r>
      </w:ins>
      <w:ins w:id="218" w:author="ECO" w:date="2018-12-13T11:14:00Z">
        <w:r>
          <w:t>. It should be noted that four adjacent channel numbers cannot be used on the same physical link due to channel overlap.</w:t>
        </w:r>
      </w:ins>
    </w:p>
    <w:p w14:paraId="1E8E17D1" w14:textId="5AFFFA5A" w:rsidR="004430B9" w:rsidRDefault="00695FCB" w:rsidP="00881875">
      <w:pPr>
        <w:pStyle w:val="ECCParagraph"/>
        <w:rPr>
          <w:ins w:id="219" w:author="ECO" w:date="2019-01-24T13:46:00Z"/>
        </w:rPr>
      </w:pPr>
      <w:ins w:id="220" w:author="ECO" w:date="2019-01-24T13:46:00Z">
        <w:r>
          <w:t>It is also to be noted that s</w:t>
        </w:r>
      </w:ins>
      <w:ins w:id="221" w:author="ECO" w:date="2018-12-13T11:14:00Z">
        <w:r w:rsidR="00D611CE">
          <w:t>ome of the 112 MHz channels may not be supported by the equipment due to duplex implementation.</w:t>
        </w:r>
      </w:ins>
      <w:ins w:id="222" w:author="ECO" w:date="2019-01-24T13:45:00Z">
        <w:r w:rsidR="004430B9">
          <w:t xml:space="preserve"> </w:t>
        </w:r>
      </w:ins>
    </w:p>
    <w:p w14:paraId="78A41C89" w14:textId="4C3463C6" w:rsidR="00D611CE" w:rsidRDefault="00D611CE" w:rsidP="00D611CE">
      <w:pPr>
        <w:tabs>
          <w:tab w:val="left" w:pos="851"/>
        </w:tabs>
        <w:jc w:val="both"/>
        <w:rPr>
          <w:ins w:id="223" w:author="ECO" w:date="2018-12-13T11:14:00Z"/>
        </w:rPr>
      </w:pPr>
      <w:ins w:id="224" w:author="ECO" w:date="2018-12-13T11:14:00Z">
        <w:r>
          <w:t xml:space="preserve">See </w:t>
        </w:r>
      </w:ins>
      <w:ins w:id="225" w:author="ECO" w:date="2019-01-10T14:53:00Z">
        <w:r w:rsidR="00DC0EF1">
          <w:t xml:space="preserve">figures </w:t>
        </w:r>
      </w:ins>
      <w:ins w:id="226" w:author="ECO" w:date="2018-12-13T11:14:00Z">
        <w:r>
          <w:t>below for channel arrangement examples</w:t>
        </w:r>
      </w:ins>
      <w:ins w:id="227" w:author="WGSE" w:date="2019-01-23T09:51:00Z">
        <w:r w:rsidR="009B335E">
          <w:t xml:space="preserve"> with identifiers</w:t>
        </w:r>
      </w:ins>
      <w:ins w:id="228" w:author="ECO" w:date="2018-12-13T11:14:00Z">
        <w:r>
          <w:t>.</w:t>
        </w:r>
      </w:ins>
    </w:p>
    <w:p w14:paraId="4AE7AF07" w14:textId="77777777" w:rsidR="00D611CE" w:rsidRDefault="00D611CE" w:rsidP="00D611CE">
      <w:pPr>
        <w:tabs>
          <w:tab w:val="left" w:pos="851"/>
        </w:tabs>
        <w:jc w:val="both"/>
        <w:rPr>
          <w:ins w:id="229" w:author="ECO" w:date="2018-12-13T11:14:00Z"/>
        </w:rPr>
      </w:pPr>
    </w:p>
    <w:p w14:paraId="353271BE" w14:textId="77777777" w:rsidR="00D611CE" w:rsidRDefault="000C02DF" w:rsidP="00D611CE">
      <w:pPr>
        <w:tabs>
          <w:tab w:val="left" w:pos="851"/>
        </w:tabs>
        <w:jc w:val="center"/>
        <w:rPr>
          <w:ins w:id="230" w:author="ECO" w:date="2018-12-13T11:14:00Z"/>
        </w:rPr>
      </w:pPr>
      <w:ins w:id="231" w:author="ECO" w:date="2018-12-13T11:16:00Z">
        <w:r>
          <w:rPr>
            <w:noProof/>
            <w:lang w:val="da-DK" w:eastAsia="da-DK"/>
          </w:rPr>
          <w:drawing>
            <wp:inline distT="0" distB="0" distL="0" distR="0" wp14:anchorId="1D4DDD8C" wp14:editId="52D9A8C5">
              <wp:extent cx="4963051" cy="3613150"/>
              <wp:effectExtent l="0" t="0" r="0" b="0"/>
              <wp:docPr id="75" name="Picture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62492" cy="361274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B424376" w14:textId="4892D405" w:rsidR="00D611CE" w:rsidRPr="000F3259" w:rsidRDefault="00C50995" w:rsidP="002D64AB">
      <w:pPr>
        <w:pStyle w:val="ECCFiguretitle"/>
        <w:numPr>
          <w:ilvl w:val="0"/>
          <w:numId w:val="0"/>
        </w:numPr>
        <w:ind w:left="360"/>
        <w:rPr>
          <w:ins w:id="232" w:author="ECO" w:date="2018-12-13T11:14:00Z"/>
        </w:rPr>
      </w:pPr>
      <w:ins w:id="233" w:author="ECO" w:date="2019-01-10T15:00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r w:rsidR="00BB7F52">
        <w:rPr>
          <w:noProof/>
        </w:rPr>
        <w:t>7</w:t>
      </w:r>
      <w:ins w:id="234" w:author="ECO" w:date="2019-01-10T15:00:00Z">
        <w:r>
          <w:fldChar w:fldCharType="end"/>
        </w:r>
      </w:ins>
      <w:ins w:id="235" w:author="ECO" w:date="2018-12-13T11:14:00Z">
        <w:r w:rsidR="00D611CE" w:rsidRPr="000F3259">
          <w:t xml:space="preserve">: </w:t>
        </w:r>
      </w:ins>
      <w:ins w:id="236" w:author="ECO" w:date="2018-12-13T11:20:00Z">
        <w:r w:rsidR="00FA4E11">
          <w:t>C</w:t>
        </w:r>
      </w:ins>
      <w:ins w:id="237" w:author="ECO" w:date="2018-12-13T11:14:00Z">
        <w:r w:rsidR="00D611CE" w:rsidRPr="000F3259">
          <w:t xml:space="preserve">hannel arrangement </w:t>
        </w:r>
      </w:ins>
      <w:ins w:id="238" w:author="Ivica Stevanovic" w:date="2019-01-23T11:59:00Z">
        <w:r w:rsidR="00C53F73">
          <w:t xml:space="preserve">and identifiers </w:t>
        </w:r>
      </w:ins>
      <w:ins w:id="239" w:author="ECO" w:date="2018-12-13T11:14:00Z">
        <w:r w:rsidR="00D611CE" w:rsidRPr="000F3259">
          <w:t xml:space="preserve">with channel width of </w:t>
        </w:r>
        <w:r w:rsidR="00D611CE">
          <w:t>112</w:t>
        </w:r>
        <w:r w:rsidR="00D611CE" w:rsidRPr="000F3259">
          <w:t xml:space="preserve"> MHz</w:t>
        </w:r>
        <w:r w:rsidR="00D611CE">
          <w:t xml:space="preserve"> as of </w:t>
        </w:r>
      </w:ins>
      <w:r w:rsidR="004B531D" w:rsidRPr="004B531D">
        <w:t>Table 1, Annex 1, item 2</w:t>
      </w:r>
    </w:p>
    <w:p w14:paraId="682303F8" w14:textId="77777777" w:rsidR="00D611CE" w:rsidRDefault="00D611CE" w:rsidP="00D611CE">
      <w:pPr>
        <w:tabs>
          <w:tab w:val="left" w:pos="851"/>
        </w:tabs>
        <w:jc w:val="center"/>
        <w:rPr>
          <w:ins w:id="240" w:author="ECO" w:date="2018-12-13T11:14:00Z"/>
        </w:rPr>
      </w:pPr>
    </w:p>
    <w:p w14:paraId="225C35E9" w14:textId="77777777" w:rsidR="00D611CE" w:rsidRDefault="00D611CE" w:rsidP="00D611CE">
      <w:pPr>
        <w:tabs>
          <w:tab w:val="left" w:pos="851"/>
        </w:tabs>
        <w:jc w:val="center"/>
        <w:rPr>
          <w:ins w:id="241" w:author="ECO" w:date="2018-12-13T11:14:00Z"/>
        </w:rPr>
      </w:pPr>
    </w:p>
    <w:p w14:paraId="468CE5F0" w14:textId="77777777" w:rsidR="00D611CE" w:rsidRDefault="000C02DF" w:rsidP="00D611CE">
      <w:pPr>
        <w:tabs>
          <w:tab w:val="left" w:pos="851"/>
        </w:tabs>
        <w:jc w:val="center"/>
        <w:rPr>
          <w:ins w:id="242" w:author="ECO" w:date="2018-12-13T11:14:00Z"/>
        </w:rPr>
      </w:pPr>
      <w:ins w:id="243" w:author="ECO" w:date="2018-12-13T11:17:00Z">
        <w:r>
          <w:rPr>
            <w:noProof/>
            <w:lang w:val="da-DK" w:eastAsia="da-DK"/>
          </w:rPr>
          <w:drawing>
            <wp:inline distT="0" distB="0" distL="0" distR="0" wp14:anchorId="5BFBDBCB" wp14:editId="682BEF55">
              <wp:extent cx="5765800" cy="4246245"/>
              <wp:effectExtent l="0" t="0" r="0" b="0"/>
              <wp:docPr id="76" name="Picture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5800" cy="42462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65E0E2B" w14:textId="27850406" w:rsidR="00C74BE6" w:rsidRPr="004B531D" w:rsidRDefault="002D64AB" w:rsidP="002D64AB">
      <w:pPr>
        <w:pStyle w:val="ECCFiguretitle"/>
        <w:numPr>
          <w:ilvl w:val="0"/>
          <w:numId w:val="0"/>
        </w:numPr>
      </w:pPr>
      <w:ins w:id="244" w:author="ECO" w:date="2019-01-10T15:01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r w:rsidR="00BB7F52">
        <w:rPr>
          <w:noProof/>
        </w:rPr>
        <w:t>8</w:t>
      </w:r>
      <w:ins w:id="245" w:author="ECO" w:date="2019-01-10T15:01:00Z">
        <w:r>
          <w:fldChar w:fldCharType="end"/>
        </w:r>
      </w:ins>
      <w:ins w:id="246" w:author="ECO" w:date="2018-12-13T11:14:00Z">
        <w:r w:rsidR="00FA4E11">
          <w:t xml:space="preserve">: </w:t>
        </w:r>
      </w:ins>
      <w:ins w:id="247" w:author="ECO" w:date="2018-12-13T11:20:00Z">
        <w:r w:rsidR="00FA4E11">
          <w:t>C</w:t>
        </w:r>
      </w:ins>
      <w:ins w:id="248" w:author="ECO" w:date="2018-12-13T11:14:00Z">
        <w:r w:rsidR="00D611CE" w:rsidRPr="000F3259">
          <w:t xml:space="preserve">hannel arrangement </w:t>
        </w:r>
      </w:ins>
      <w:ins w:id="249" w:author="Ivica Stevanovic" w:date="2019-01-23T11:59:00Z">
        <w:r w:rsidR="00C53F73">
          <w:t xml:space="preserve">and identifiers </w:t>
        </w:r>
      </w:ins>
      <w:ins w:id="250" w:author="ECO" w:date="2018-12-13T11:14:00Z">
        <w:r w:rsidR="00D611CE" w:rsidRPr="000F3259">
          <w:t xml:space="preserve">with channel width of </w:t>
        </w:r>
        <w:r w:rsidR="00D611CE">
          <w:t>112</w:t>
        </w:r>
        <w:r w:rsidR="00D611CE" w:rsidRPr="000F3259">
          <w:t xml:space="preserve"> MHz</w:t>
        </w:r>
        <w:r w:rsidR="00D611CE">
          <w:t xml:space="preserve"> as of </w:t>
        </w:r>
      </w:ins>
      <w:r w:rsidR="004B531D" w:rsidRPr="004B531D">
        <w:t xml:space="preserve">Table 2, Annex 2, </w:t>
      </w:r>
      <w:r w:rsidR="00C53F73" w:rsidRPr="004B531D">
        <w:t xml:space="preserve">item </w:t>
      </w:r>
      <w:r w:rsidR="004B531D">
        <w:t>2</w:t>
      </w:r>
    </w:p>
    <w:sectPr w:rsidR="00C74BE6" w:rsidRPr="004B531D" w:rsidSect="00C74BE6">
      <w:headerReference w:type="even" r:id="rId22"/>
      <w:headerReference w:type="default" r:id="rId23"/>
      <w:headerReference w:type="first" r:id="rId24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2B6B10" w15:done="0"/>
  <w15:commentEx w15:paraId="7AB74DA1" w15:done="0"/>
  <w15:commentEx w15:paraId="652A0D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517E1" w14:textId="77777777" w:rsidR="00C2293F" w:rsidRDefault="00C2293F" w:rsidP="00C74BE6">
      <w:r>
        <w:separator/>
      </w:r>
    </w:p>
  </w:endnote>
  <w:endnote w:type="continuationSeparator" w:id="0">
    <w:p w14:paraId="17F66B9B" w14:textId="77777777" w:rsidR="00C2293F" w:rsidRDefault="00C2293F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0D85E" w14:textId="77777777" w:rsidR="00C2293F" w:rsidRDefault="00C2293F">
    <w:pPr>
      <w:pStyle w:val="Footer"/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February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B8E0" w14:textId="77777777" w:rsidR="00C2293F" w:rsidRDefault="00C2293F">
    <w:pPr>
      <w:pStyle w:val="Footer"/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February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14258" w14:textId="3202EFAC" w:rsidR="00C2293F" w:rsidRPr="00822AE0" w:rsidRDefault="00C2293F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February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4C4FA" w14:textId="77777777" w:rsidR="00C2293F" w:rsidRDefault="00C2293F" w:rsidP="00C74BE6">
      <w:r>
        <w:separator/>
      </w:r>
    </w:p>
  </w:footnote>
  <w:footnote w:type="continuationSeparator" w:id="0">
    <w:p w14:paraId="7B814264" w14:textId="77777777" w:rsidR="00C2293F" w:rsidRDefault="00C2293F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23F4F" w14:textId="77777777" w:rsidR="00C2293F" w:rsidRPr="007C5F95" w:rsidRDefault="007E3380">
    <w:pPr>
      <w:pStyle w:val="Header"/>
      <w:rPr>
        <w:b w:val="0"/>
        <w:lang w:val="da-DK"/>
      </w:rPr>
    </w:pPr>
    <w:ins w:id="4" w:author="ECO" w:date="2019-01-10T14:38:00Z">
      <w:r>
        <w:rPr>
          <w:noProof/>
        </w:rPr>
        <w:pict w14:anchorId="10084D3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2289516" o:spid="_x0000_s2052" type="#_x0000_t136" style="position:absolute;margin-left:0;margin-top:0;width:485.35pt;height:194.15pt;rotation:315;z-index:-25165465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C2293F" w:rsidRPr="007C5F95">
      <w:rPr>
        <w:b w:val="0"/>
        <w:lang w:val="da-DK"/>
      </w:rPr>
      <w:t>Draft ECC REPORT XXX</w:t>
    </w:r>
  </w:p>
  <w:p w14:paraId="36738CA5" w14:textId="77777777" w:rsidR="00C2293F" w:rsidRPr="007C5F95" w:rsidRDefault="00C2293F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384A" w14:textId="77777777" w:rsidR="00C2293F" w:rsidRPr="007C5F95" w:rsidRDefault="007E3380" w:rsidP="00C74BE6">
    <w:pPr>
      <w:pStyle w:val="Header"/>
      <w:jc w:val="right"/>
      <w:rPr>
        <w:b w:val="0"/>
        <w:lang w:val="da-DK"/>
      </w:rPr>
    </w:pPr>
    <w:ins w:id="5" w:author="ECO" w:date="2019-01-10T14:38:00Z">
      <w:r>
        <w:rPr>
          <w:noProof/>
        </w:rPr>
        <w:pict w14:anchorId="29870F2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2289517" o:spid="_x0000_s2053" type="#_x0000_t136" style="position:absolute;left:0;text-align:left;margin-left:0;margin-top:0;width:485.35pt;height:194.15pt;rotation:315;z-index:-25165260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C2293F" w:rsidRPr="007C5F95">
      <w:rPr>
        <w:b w:val="0"/>
        <w:lang w:val="da-DK"/>
      </w:rPr>
      <w:t>Draft ECC REPORT XXX</w:t>
    </w:r>
  </w:p>
  <w:p w14:paraId="15041AA5" w14:textId="77777777" w:rsidR="00C2293F" w:rsidRPr="007C5F95" w:rsidRDefault="00C2293F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3D37" w14:textId="77777777" w:rsidR="00C2293F" w:rsidRDefault="007E3380">
    <w:pPr>
      <w:pStyle w:val="Header"/>
    </w:pPr>
    <w:ins w:id="6" w:author="ECO" w:date="2019-01-10T14:38:00Z">
      <w:r>
        <w:rPr>
          <w:noProof/>
        </w:rPr>
        <w:pict w14:anchorId="3D5DF3C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2289515" o:spid="_x0000_s2051" type="#_x0000_t136" style="position:absolute;margin-left:0;margin-top:0;width:485.35pt;height:194.15pt;rotation:315;z-index:-251656704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C2293F">
      <w:rPr>
        <w:noProof/>
        <w:szCs w:val="20"/>
        <w:lang w:val="da-DK" w:eastAsia="da-DK"/>
      </w:rPr>
      <w:drawing>
        <wp:anchor distT="0" distB="0" distL="114300" distR="114300" simplePos="0" relativeHeight="251657728" behindDoc="0" locked="0" layoutInCell="1" allowOverlap="1" wp14:anchorId="585F2A75" wp14:editId="55ECB7AC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293F">
      <w:rPr>
        <w:noProof/>
        <w:szCs w:val="20"/>
        <w:lang w:val="da-DK" w:eastAsia="da-DK"/>
      </w:rPr>
      <w:drawing>
        <wp:anchor distT="0" distB="0" distL="114300" distR="114300" simplePos="0" relativeHeight="251656704" behindDoc="0" locked="0" layoutInCell="1" allowOverlap="1" wp14:anchorId="754F3446" wp14:editId="7A9545C1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AF75F" w14:textId="1DFC4B10" w:rsidR="00C2293F" w:rsidRPr="00045471" w:rsidRDefault="007E3380" w:rsidP="006C27A8">
    <w:pPr>
      <w:pStyle w:val="Header"/>
      <w:rPr>
        <w:szCs w:val="16"/>
      </w:rPr>
    </w:pPr>
    <w:r>
      <w:rPr>
        <w:noProof/>
      </w:rPr>
      <w:pict w14:anchorId="4BA205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9519" o:spid="_x0000_s2055" type="#_x0000_t136" style="position:absolute;margin-left:0;margin-top:0;width:485.35pt;height:194.1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C2293F" w:rsidRPr="00045471">
      <w:t xml:space="preserve">Draft revision of </w:t>
    </w:r>
    <w:r w:rsidR="00C2293F">
      <w:t xml:space="preserve">ERC/REC 12-06 </w:t>
    </w:r>
    <w:r w:rsidR="00C2293F" w:rsidRPr="00045471">
      <w:rPr>
        <w:szCs w:val="16"/>
      </w:rPr>
      <w:t xml:space="preserve">Page </w:t>
    </w:r>
    <w:r w:rsidR="00C2293F">
      <w:fldChar w:fldCharType="begin"/>
    </w:r>
    <w:r w:rsidR="00C2293F">
      <w:instrText xml:space="preserve"> PAGE  \* Arabic  \* MERGEFORMAT </w:instrText>
    </w:r>
    <w:r w:rsidR="00C2293F">
      <w:fldChar w:fldCharType="separate"/>
    </w:r>
    <w:r w:rsidRPr="007E3380">
      <w:rPr>
        <w:noProof/>
        <w:szCs w:val="16"/>
      </w:rPr>
      <w:t>2</w:t>
    </w:r>
    <w:r w:rsidR="00C2293F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A61A" w14:textId="5F784528" w:rsidR="00C2293F" w:rsidRPr="00045471" w:rsidRDefault="007E3380" w:rsidP="006C27A8">
    <w:pPr>
      <w:pStyle w:val="Header"/>
      <w:jc w:val="right"/>
      <w:rPr>
        <w:szCs w:val="16"/>
      </w:rPr>
    </w:pPr>
    <w:r>
      <w:rPr>
        <w:noProof/>
      </w:rPr>
      <w:pict w14:anchorId="21C1CF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3143" o:spid="_x0000_s2057" type="#_x0000_t136" style="position:absolute;left:0;text-align:left;margin-left:0;margin-top:0;width:454.55pt;height:181.8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C2293F" w:rsidRPr="00045471">
      <w:t xml:space="preserve">Draft revision of </w:t>
    </w:r>
    <w:r w:rsidR="00C2293F">
      <w:t xml:space="preserve">ERC/REC 12-06 </w:t>
    </w:r>
    <w:r w:rsidR="00C2293F" w:rsidRPr="00045471">
      <w:rPr>
        <w:szCs w:val="16"/>
      </w:rPr>
      <w:t xml:space="preserve">Page </w:t>
    </w:r>
    <w:r w:rsidR="00C2293F">
      <w:fldChar w:fldCharType="begin"/>
    </w:r>
    <w:r w:rsidR="00C2293F">
      <w:instrText xml:space="preserve"> PAGE  \* Arabic  \* MERGEFORMAT </w:instrText>
    </w:r>
    <w:r w:rsidR="00C2293F">
      <w:fldChar w:fldCharType="separate"/>
    </w:r>
    <w:r w:rsidRPr="007E3380">
      <w:rPr>
        <w:noProof/>
        <w:szCs w:val="16"/>
      </w:rPr>
      <w:t>9</w:t>
    </w:r>
    <w:r w:rsidR="00C2293F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A188" w14:textId="77777777" w:rsidR="00C2293F" w:rsidRPr="001223D0" w:rsidRDefault="007E3380" w:rsidP="00C74BE6">
    <w:pPr>
      <w:pStyle w:val="Header"/>
      <w:rPr>
        <w:szCs w:val="16"/>
      </w:rPr>
    </w:pPr>
    <w:ins w:id="251" w:author="ECO" w:date="2019-01-10T14:38:00Z">
      <w:r>
        <w:rPr>
          <w:noProof/>
        </w:rPr>
        <w:pict w14:anchorId="234972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2289518" o:spid="_x0000_s2054" type="#_x0000_t136" style="position:absolute;margin-left:0;margin-top:0;width:485.35pt;height:194.15pt;rotation:315;z-index:-25165056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1342353"/>
    <w:multiLevelType w:val="singleLevel"/>
    <w:tmpl w:val="A59CC47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E5318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86A20"/>
    <w:multiLevelType w:val="hybridMultilevel"/>
    <w:tmpl w:val="1D943B92"/>
    <w:lvl w:ilvl="0" w:tplc="FE1E8C4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659000C4"/>
    <w:multiLevelType w:val="hybridMultilevel"/>
    <w:tmpl w:val="1578DB88"/>
    <w:lvl w:ilvl="0" w:tplc="152A65D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B3212E4"/>
    <w:multiLevelType w:val="multilevel"/>
    <w:tmpl w:val="A0B4B534"/>
    <w:lvl w:ilvl="0">
      <w:start w:val="1"/>
      <w:numFmt w:val="decimal"/>
      <w:pStyle w:val="ECCTabletitle"/>
      <w:suff w:val="space"/>
      <w:lvlText w:val="Table %1:"/>
      <w:lvlJc w:val="left"/>
      <w:pPr>
        <w:ind w:left="1779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-2893"/>
        </w:tabs>
        <w:ind w:left="-28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245"/>
        </w:tabs>
        <w:ind w:left="-24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85"/>
        </w:tabs>
        <w:ind w:left="-19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65"/>
        </w:tabs>
        <w:ind w:left="-14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805"/>
        </w:tabs>
        <w:ind w:left="-9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5"/>
        </w:tabs>
        <w:ind w:left="-4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"/>
        </w:tabs>
        <w:ind w:left="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5"/>
        </w:tabs>
        <w:ind w:left="635" w:hanging="1440"/>
      </w:pPr>
      <w:rPr>
        <w:rFonts w:hint="default"/>
      </w:rPr>
    </w:lvl>
  </w:abstractNum>
  <w:abstractNum w:abstractNumId="46">
    <w:nsid w:val="7D49375F"/>
    <w:multiLevelType w:val="singleLevel"/>
    <w:tmpl w:val="A59CC47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21"/>
  </w:num>
  <w:num w:numId="3">
    <w:abstractNumId w:val="45"/>
  </w:num>
  <w:num w:numId="4">
    <w:abstractNumId w:val="28"/>
  </w:num>
  <w:num w:numId="5">
    <w:abstractNumId w:val="29"/>
  </w:num>
  <w:num w:numId="6">
    <w:abstractNumId w:val="26"/>
  </w:num>
  <w:num w:numId="7">
    <w:abstractNumId w:val="8"/>
  </w:num>
  <w:num w:numId="8">
    <w:abstractNumId w:val="42"/>
  </w:num>
  <w:num w:numId="9">
    <w:abstractNumId w:val="27"/>
  </w:num>
  <w:num w:numId="10">
    <w:abstractNumId w:val="19"/>
  </w:num>
  <w:num w:numId="11">
    <w:abstractNumId w:val="31"/>
  </w:num>
  <w:num w:numId="12">
    <w:abstractNumId w:val="12"/>
  </w:num>
  <w:num w:numId="13">
    <w:abstractNumId w:val="2"/>
  </w:num>
  <w:num w:numId="14">
    <w:abstractNumId w:val="35"/>
  </w:num>
  <w:num w:numId="15">
    <w:abstractNumId w:val="36"/>
  </w:num>
  <w:num w:numId="16">
    <w:abstractNumId w:val="24"/>
  </w:num>
  <w:num w:numId="17">
    <w:abstractNumId w:val="9"/>
  </w:num>
  <w:num w:numId="18">
    <w:abstractNumId w:val="23"/>
  </w:num>
  <w:num w:numId="19">
    <w:abstractNumId w:val="33"/>
  </w:num>
  <w:num w:numId="20">
    <w:abstractNumId w:val="22"/>
  </w:num>
  <w:num w:numId="21">
    <w:abstractNumId w:val="39"/>
  </w:num>
  <w:num w:numId="22">
    <w:abstractNumId w:val="44"/>
  </w:num>
  <w:num w:numId="23">
    <w:abstractNumId w:val="25"/>
  </w:num>
  <w:num w:numId="24">
    <w:abstractNumId w:val="20"/>
  </w:num>
  <w:num w:numId="25">
    <w:abstractNumId w:val="11"/>
  </w:num>
  <w:num w:numId="26">
    <w:abstractNumId w:val="13"/>
  </w:num>
  <w:num w:numId="27">
    <w:abstractNumId w:val="0"/>
  </w:num>
  <w:num w:numId="28">
    <w:abstractNumId w:val="37"/>
  </w:num>
  <w:num w:numId="29">
    <w:abstractNumId w:val="41"/>
  </w:num>
  <w:num w:numId="30">
    <w:abstractNumId w:val="4"/>
  </w:num>
  <w:num w:numId="31">
    <w:abstractNumId w:val="10"/>
  </w:num>
  <w:num w:numId="32">
    <w:abstractNumId w:val="43"/>
  </w:num>
  <w:num w:numId="33">
    <w:abstractNumId w:val="40"/>
  </w:num>
  <w:num w:numId="34">
    <w:abstractNumId w:val="34"/>
  </w:num>
  <w:num w:numId="35">
    <w:abstractNumId w:val="14"/>
  </w:num>
  <w:num w:numId="36">
    <w:abstractNumId w:val="17"/>
  </w:num>
  <w:num w:numId="37">
    <w:abstractNumId w:val="5"/>
  </w:num>
  <w:num w:numId="38">
    <w:abstractNumId w:val="15"/>
  </w:num>
  <w:num w:numId="39">
    <w:abstractNumId w:val="3"/>
  </w:num>
  <w:num w:numId="40">
    <w:abstractNumId w:val="30"/>
  </w:num>
  <w:num w:numId="41">
    <w:abstractNumId w:val="32"/>
  </w:num>
  <w:num w:numId="42">
    <w:abstractNumId w:val="18"/>
  </w:num>
  <w:num w:numId="43">
    <w:abstractNumId w:val="6"/>
  </w:num>
  <w:num w:numId="44">
    <w:abstractNumId w:val="1"/>
  </w:num>
  <w:num w:numId="45">
    <w:abstractNumId w:val="16"/>
  </w:num>
  <w:num w:numId="46">
    <w:abstractNumId w:val="38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ica Stevanovic">
    <w15:presenceInfo w15:providerId="None" w15:userId="Ivica Stevan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58">
      <o:colormru v:ext="edit" colors="#7b6c58,#887e6e,#d2232a,#57433e,#b0a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0"/>
    <w:rsid w:val="000048D1"/>
    <w:rsid w:val="00032177"/>
    <w:rsid w:val="00045471"/>
    <w:rsid w:val="00056436"/>
    <w:rsid w:val="00073658"/>
    <w:rsid w:val="0007411E"/>
    <w:rsid w:val="000A66A4"/>
    <w:rsid w:val="000B59FB"/>
    <w:rsid w:val="000B7632"/>
    <w:rsid w:val="000C02DF"/>
    <w:rsid w:val="000E4F9A"/>
    <w:rsid w:val="000E505E"/>
    <w:rsid w:val="000F4524"/>
    <w:rsid w:val="001F56BA"/>
    <w:rsid w:val="00203E66"/>
    <w:rsid w:val="00212F05"/>
    <w:rsid w:val="00225940"/>
    <w:rsid w:val="002337C7"/>
    <w:rsid w:val="00263D9E"/>
    <w:rsid w:val="002B44BD"/>
    <w:rsid w:val="002D64AB"/>
    <w:rsid w:val="002D6900"/>
    <w:rsid w:val="002D6F69"/>
    <w:rsid w:val="00337F39"/>
    <w:rsid w:val="00353D53"/>
    <w:rsid w:val="00395794"/>
    <w:rsid w:val="003A22CC"/>
    <w:rsid w:val="003C1BC5"/>
    <w:rsid w:val="003F32A0"/>
    <w:rsid w:val="00401113"/>
    <w:rsid w:val="00411136"/>
    <w:rsid w:val="00413616"/>
    <w:rsid w:val="00421A93"/>
    <w:rsid w:val="004430B9"/>
    <w:rsid w:val="004B1B80"/>
    <w:rsid w:val="004B531D"/>
    <w:rsid w:val="004D0982"/>
    <w:rsid w:val="005411D5"/>
    <w:rsid w:val="00541340"/>
    <w:rsid w:val="0055625C"/>
    <w:rsid w:val="00567B24"/>
    <w:rsid w:val="005A3A20"/>
    <w:rsid w:val="005C7B33"/>
    <w:rsid w:val="00642495"/>
    <w:rsid w:val="00676F3F"/>
    <w:rsid w:val="00695FCB"/>
    <w:rsid w:val="006A24DE"/>
    <w:rsid w:val="006B6F37"/>
    <w:rsid w:val="006C27A8"/>
    <w:rsid w:val="006E1624"/>
    <w:rsid w:val="007457CC"/>
    <w:rsid w:val="00775779"/>
    <w:rsid w:val="007C431B"/>
    <w:rsid w:val="007E3380"/>
    <w:rsid w:val="007E7256"/>
    <w:rsid w:val="00822AE0"/>
    <w:rsid w:val="00835C5B"/>
    <w:rsid w:val="008557AB"/>
    <w:rsid w:val="00856088"/>
    <w:rsid w:val="00861510"/>
    <w:rsid w:val="00881875"/>
    <w:rsid w:val="008877B6"/>
    <w:rsid w:val="008B0B63"/>
    <w:rsid w:val="008F395E"/>
    <w:rsid w:val="0093458B"/>
    <w:rsid w:val="009901D2"/>
    <w:rsid w:val="009B335E"/>
    <w:rsid w:val="009B5E07"/>
    <w:rsid w:val="009C0459"/>
    <w:rsid w:val="009E62B3"/>
    <w:rsid w:val="009F04BB"/>
    <w:rsid w:val="00A07E2F"/>
    <w:rsid w:val="00A2604A"/>
    <w:rsid w:val="00A33C64"/>
    <w:rsid w:val="00A436CB"/>
    <w:rsid w:val="00A45006"/>
    <w:rsid w:val="00A63A1C"/>
    <w:rsid w:val="00AB29F6"/>
    <w:rsid w:val="00B2167E"/>
    <w:rsid w:val="00B50116"/>
    <w:rsid w:val="00B671E0"/>
    <w:rsid w:val="00B839FF"/>
    <w:rsid w:val="00BB635F"/>
    <w:rsid w:val="00BB7F52"/>
    <w:rsid w:val="00BD70E1"/>
    <w:rsid w:val="00BD7E2C"/>
    <w:rsid w:val="00BE6791"/>
    <w:rsid w:val="00C2293F"/>
    <w:rsid w:val="00C26913"/>
    <w:rsid w:val="00C50995"/>
    <w:rsid w:val="00C53F73"/>
    <w:rsid w:val="00C74BE6"/>
    <w:rsid w:val="00CB38CC"/>
    <w:rsid w:val="00CD6E9B"/>
    <w:rsid w:val="00D24C06"/>
    <w:rsid w:val="00D25110"/>
    <w:rsid w:val="00D37EE3"/>
    <w:rsid w:val="00D611CE"/>
    <w:rsid w:val="00DA518D"/>
    <w:rsid w:val="00DC0EF1"/>
    <w:rsid w:val="00DC74C9"/>
    <w:rsid w:val="00DE5962"/>
    <w:rsid w:val="00E131CD"/>
    <w:rsid w:val="00E17C6A"/>
    <w:rsid w:val="00E43500"/>
    <w:rsid w:val="00EA0683"/>
    <w:rsid w:val="00EE2617"/>
    <w:rsid w:val="00EF0A30"/>
    <w:rsid w:val="00F03E27"/>
    <w:rsid w:val="00F36E6A"/>
    <w:rsid w:val="00F659C7"/>
    <w:rsid w:val="00FA158B"/>
    <w:rsid w:val="00FA4002"/>
    <w:rsid w:val="00FA4E11"/>
    <w:rsid w:val="00FC5C5C"/>
    <w:rsid w:val="00FD3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0084A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8B0B63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E17C6A"/>
    <w:pPr>
      <w:tabs>
        <w:tab w:val="left" w:pos="1276"/>
      </w:tabs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ListParagraph">
    <w:name w:val="List Paragraph"/>
    <w:basedOn w:val="Normal"/>
    <w:uiPriority w:val="34"/>
    <w:qFormat/>
    <w:rsid w:val="00FA4002"/>
    <w:pPr>
      <w:ind w:left="720"/>
      <w:contextualSpacing/>
    </w:pPr>
  </w:style>
  <w:style w:type="paragraph" w:customStyle="1" w:styleId="ECCTableHeaderwhitefont">
    <w:name w:val="ECC Table Header white font"/>
    <w:qFormat/>
    <w:rsid w:val="004B1B80"/>
    <w:pPr>
      <w:spacing w:before="240" w:after="60"/>
      <w:jc w:val="center"/>
    </w:pPr>
    <w:rPr>
      <w:rFonts w:ascii="Arial" w:eastAsia="Calibri" w:hAnsi="Arial"/>
      <w:bCs/>
      <w:color w:val="FFFFFF" w:themeColor="background1"/>
      <w:lang w:eastAsia="de-DE"/>
    </w:rPr>
  </w:style>
  <w:style w:type="paragraph" w:customStyle="1" w:styleId="ECCTabletext">
    <w:name w:val="ECC Table text"/>
    <w:basedOn w:val="Normal"/>
    <w:qFormat/>
    <w:rsid w:val="004B1B80"/>
    <w:pPr>
      <w:spacing w:after="60"/>
      <w:jc w:val="both"/>
    </w:pPr>
    <w:rPr>
      <w:rFonts w:eastAsia="Calibri"/>
      <w:szCs w:val="22"/>
      <w:lang w:val="en-GB"/>
    </w:rPr>
  </w:style>
  <w:style w:type="table" w:customStyle="1" w:styleId="ECCTable-redheader">
    <w:name w:val="ECC Table - red header"/>
    <w:basedOn w:val="TableNormal"/>
    <w:uiPriority w:val="99"/>
    <w:rsid w:val="004B1B80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paragraph" w:customStyle="1" w:styleId="enumlev2">
    <w:name w:val="enumlev2"/>
    <w:basedOn w:val="Normal"/>
    <w:rsid w:val="00421A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1191" w:hanging="397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B6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B6"/>
    <w:rPr>
      <w:rFonts w:ascii="Arial" w:hAnsi="Arial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D611CE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a-DK" w:eastAsia="da-DK"/>
    </w:rPr>
  </w:style>
  <w:style w:type="character" w:customStyle="1" w:styleId="HeaderChar">
    <w:name w:val="Header Char"/>
    <w:basedOn w:val="DefaultParagraphFont"/>
    <w:link w:val="Header"/>
    <w:rsid w:val="006C27A8"/>
    <w:rPr>
      <w:rFonts w:ascii="Arial" w:hAnsi="Arial"/>
      <w:b/>
      <w:sz w:val="16"/>
      <w:szCs w:val="24"/>
      <w:lang w:val="en-US"/>
    </w:rPr>
  </w:style>
  <w:style w:type="paragraph" w:customStyle="1" w:styleId="Default">
    <w:name w:val="Default"/>
    <w:rsid w:val="007457C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8B0B63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E17C6A"/>
    <w:pPr>
      <w:tabs>
        <w:tab w:val="left" w:pos="1276"/>
      </w:tabs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ListParagraph">
    <w:name w:val="List Paragraph"/>
    <w:basedOn w:val="Normal"/>
    <w:uiPriority w:val="34"/>
    <w:qFormat/>
    <w:rsid w:val="00FA4002"/>
    <w:pPr>
      <w:ind w:left="720"/>
      <w:contextualSpacing/>
    </w:pPr>
  </w:style>
  <w:style w:type="paragraph" w:customStyle="1" w:styleId="ECCTableHeaderwhitefont">
    <w:name w:val="ECC Table Header white font"/>
    <w:qFormat/>
    <w:rsid w:val="004B1B80"/>
    <w:pPr>
      <w:spacing w:before="240" w:after="60"/>
      <w:jc w:val="center"/>
    </w:pPr>
    <w:rPr>
      <w:rFonts w:ascii="Arial" w:eastAsia="Calibri" w:hAnsi="Arial"/>
      <w:bCs/>
      <w:color w:val="FFFFFF" w:themeColor="background1"/>
      <w:lang w:eastAsia="de-DE"/>
    </w:rPr>
  </w:style>
  <w:style w:type="paragraph" w:customStyle="1" w:styleId="ECCTabletext">
    <w:name w:val="ECC Table text"/>
    <w:basedOn w:val="Normal"/>
    <w:qFormat/>
    <w:rsid w:val="004B1B80"/>
    <w:pPr>
      <w:spacing w:after="60"/>
      <w:jc w:val="both"/>
    </w:pPr>
    <w:rPr>
      <w:rFonts w:eastAsia="Calibri"/>
      <w:szCs w:val="22"/>
      <w:lang w:val="en-GB"/>
    </w:rPr>
  </w:style>
  <w:style w:type="table" w:customStyle="1" w:styleId="ECCTable-redheader">
    <w:name w:val="ECC Table - red header"/>
    <w:basedOn w:val="TableNormal"/>
    <w:uiPriority w:val="99"/>
    <w:rsid w:val="004B1B80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paragraph" w:customStyle="1" w:styleId="enumlev2">
    <w:name w:val="enumlev2"/>
    <w:basedOn w:val="Normal"/>
    <w:rsid w:val="00421A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1191" w:hanging="397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B6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B6"/>
    <w:rPr>
      <w:rFonts w:ascii="Arial" w:hAnsi="Arial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D611CE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a-DK" w:eastAsia="da-DK"/>
    </w:rPr>
  </w:style>
  <w:style w:type="character" w:customStyle="1" w:styleId="HeaderChar">
    <w:name w:val="Header Char"/>
    <w:basedOn w:val="DefaultParagraphFont"/>
    <w:link w:val="Header"/>
    <w:rsid w:val="006C27A8"/>
    <w:rPr>
      <w:rFonts w:ascii="Arial" w:hAnsi="Arial"/>
      <w:b/>
      <w:sz w:val="16"/>
      <w:szCs w:val="24"/>
      <w:lang w:val="en-US"/>
    </w:rPr>
  </w:style>
  <w:style w:type="paragraph" w:customStyle="1" w:styleId="Default">
    <w:name w:val="Default"/>
    <w:rsid w:val="007457C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5.xml"/><Relationship Id="rId28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Dorthe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66F5-8FAC-431B-A2F1-AAD26EA5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0</TotalTime>
  <Pages>10</Pages>
  <Words>1974</Words>
  <Characters>10939</Characters>
  <Application>Microsoft Office Word</Application>
  <DocSecurity>0</DocSecurity>
  <Lines>607</Lines>
  <Paragraphs>358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 ECC Report Style</vt:lpstr>
      <vt:lpstr>New ECC Report Style</vt:lpstr>
    </vt:vector>
  </TitlesOfParts>
  <Company>ECO</Company>
  <LinksUpToDate>false</LinksUpToDate>
  <CharactersWithSpaces>12555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ECO</dc:creator>
  <dc:description>This template is used as guidance to draft ECC Reports.</dc:description>
  <cp:lastModifiedBy>ECO</cp:lastModifiedBy>
  <cp:revision>2</cp:revision>
  <cp:lastPrinted>1901-01-01T00:00:00Z</cp:lastPrinted>
  <dcterms:created xsi:type="dcterms:W3CDTF">2019-01-29T09:34:00Z</dcterms:created>
  <dcterms:modified xsi:type="dcterms:W3CDTF">2019-01-29T09:34:00Z</dcterms:modified>
</cp:coreProperties>
</file>