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09F2B" w14:textId="77777777" w:rsidR="00C74BE6" w:rsidRDefault="00C74BE6">
      <w:bookmarkStart w:id="0" w:name="_GoBack"/>
      <w:bookmarkEnd w:id="0"/>
    </w:p>
    <w:p w14:paraId="39C73580" w14:textId="77777777" w:rsidR="00C74BE6" w:rsidRPr="0010769E" w:rsidRDefault="00C74BE6" w:rsidP="00C74BE6">
      <w:pPr>
        <w:jc w:val="center"/>
      </w:pPr>
    </w:p>
    <w:p w14:paraId="2A5C4A3D" w14:textId="77777777" w:rsidR="00C74BE6" w:rsidRPr="0010769E" w:rsidRDefault="00C74BE6" w:rsidP="00C74BE6">
      <w:pPr>
        <w:jc w:val="center"/>
      </w:pPr>
    </w:p>
    <w:p w14:paraId="3198DEBA" w14:textId="77777777" w:rsidR="00C74BE6" w:rsidRPr="0010769E" w:rsidRDefault="00C74BE6" w:rsidP="00C74BE6"/>
    <w:p w14:paraId="50A553DF" w14:textId="77777777" w:rsidR="00C74BE6" w:rsidRPr="0010769E" w:rsidRDefault="00C74BE6" w:rsidP="00C74BE6"/>
    <w:p w14:paraId="718F64BB" w14:textId="77777777" w:rsidR="00C74BE6" w:rsidRPr="0010769E" w:rsidRDefault="00FD3FA4" w:rsidP="00C74BE6">
      <w:pPr>
        <w:jc w:val="center"/>
        <w:rPr>
          <w:b/>
          <w:sz w:val="24"/>
        </w:rPr>
      </w:pPr>
      <w:r>
        <w:rPr>
          <w:b/>
          <w:noProof/>
          <w:sz w:val="24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62723AC" wp14:editId="7690426A">
                <wp:simplePos x="0" y="0"/>
                <wp:positionH relativeFrom="column">
                  <wp:posOffset>-720090</wp:posOffset>
                </wp:positionH>
                <wp:positionV relativeFrom="paragraph">
                  <wp:posOffset>69850</wp:posOffset>
                </wp:positionV>
                <wp:extent cx="7564120" cy="8268970"/>
                <wp:effectExtent l="0" t="0" r="5080" b="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8268970"/>
                          <a:chOff x="0" y="2700"/>
                          <a:chExt cx="11912" cy="13022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" y="15439"/>
                            <a:ext cx="11906" cy="283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36000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"/>
                            <a:ext cx="11906" cy="2564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47A56" w14:textId="77777777" w:rsidR="000422BF" w:rsidRDefault="00203E66" w:rsidP="00C74BE6">
                              <w:pPr>
                                <w:rPr>
                                  <w:color w:val="FFFFFF"/>
                                  <w:sz w:val="68"/>
                                </w:rPr>
                              </w:pPr>
                              <w:r w:rsidRPr="00C95C7C">
                                <w:rPr>
                                  <w:color w:val="FFFFFF"/>
                                  <w:sz w:val="68"/>
                                </w:rPr>
                                <w:t xml:space="preserve">Recommendation </w:t>
                              </w:r>
                            </w:p>
                            <w:p w14:paraId="14183C29" w14:textId="17460C76" w:rsidR="00203E66" w:rsidRPr="00C95C7C" w:rsidRDefault="00E81DA8" w:rsidP="00C74BE6">
                              <w:pPr>
                                <w:rPr>
                                  <w:color w:val="FFFFFF"/>
                                  <w:sz w:val="68"/>
                                </w:rPr>
                              </w:pPr>
                              <w:r>
                                <w:rPr>
                                  <w:color w:val="887E6E"/>
                                  <w:sz w:val="68"/>
                                </w:rPr>
                                <w:t>T/R 12-01</w:t>
                              </w:r>
                            </w:p>
                            <w:p w14:paraId="00C8AEA4" w14:textId="77777777" w:rsidR="00203E66" w:rsidRPr="00C95C7C" w:rsidRDefault="00203E66" w:rsidP="00C74BE6">
                              <w:pPr>
                                <w:rPr>
                                  <w:color w:val="887E6E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2880000" tIns="360000" rIns="91440" bIns="45720" anchor="t" anchorCtr="0" upright="1">
                          <a:noAutofit/>
                        </wps:bodyPr>
                      </wps:w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1674" y="3087"/>
                            <a:ext cx="1790" cy="1790"/>
                            <a:chOff x="964" y="3424"/>
                            <a:chExt cx="1457" cy="1457"/>
                          </a:xfrm>
                        </wpg:grpSpPr>
                        <wps:wsp>
                          <wps:cNvPr id="8" name="Rectangle 29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964" y="3424"/>
                              <a:ext cx="1457" cy="1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338" y="3781"/>
                              <a:ext cx="1429" cy="73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-56.7pt;margin-top:5.5pt;width:595.6pt;height:651.1pt;z-index:251657728" coordorigin=",2700" coordsize="11912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">
                <v:rect id="Rectangle 8" o:spid="_x0000_s1027" style="position:absolute;left:6;top:15439;width:1190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xV8UA&#10;AADaAAAADwAAAGRycy9kb3ducmV2LnhtbESPzWrDMBCE74G+g9hCb7XsQP7cKMEUF0ohgbg95Li1&#10;traJtTKWkth5+qpQyHGYmW+Y9XYwrbhQ7xrLCpIoBkFcWt1wpeDr8+15CcJ5ZI2tZVIwkoPt5mGy&#10;xlTbKx/oUvhKBAi7FBXU3neplK6syaCLbEccvB/bG/RB9pXUPV4D3LRyGsdzabDhsFBjR681lafi&#10;bBQUC3Ocfdjxe7dLkv0tG/PTKo+VenocshcQngZ/D/+337WCGfxdCT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TFXxQAAANoAAAAPAAAAAAAAAAAAAAAAAJgCAABkcnMv&#10;ZG93bnJldi54bWxQSwUGAAAAAAQABAD1AAAAigMAAAAA&#10;" fillcolor="#57433e" stroked="f">
                  <v:textbox inset=",10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700;width:11906;height:2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BTMEA&#10;AADaAAAADwAAAGRycy9kb3ducmV2LnhtbESPQUsDMRSE7wX/Q3iCt25iD0XWZosoQr0o1lLw9kye&#10;m+DmJWzS7vrvjSB4HGbmG2azncMgzjRmH1nDdaNAEJtoPfcaDm+PyxsQuSBbHCKThm/KsO0uFhts&#10;bZz4lc770osK4dyiBldKaqXMxlHA3MREXL3POAYsVY69tCNOFR4GuVJqLQN6rgsOE907Ml/7U9Dw&#10;8jQbT+bj/XnlHtJ0TAdUXml9dTnf3YIoNJf/8F97ZzWs4fdKvQG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zwUzBAAAA2gAAAA8AAAAAAAAAAAAAAAAAmAIAAGRycy9kb3du&#10;cmV2LnhtbFBLBQYAAAAABAAEAPUAAACGAwAAAAA=&#10;" fillcolor="#57433e" stroked="f">
                  <v:textbox inset="80mm,10mm">
                    <w:txbxContent>
                      <w:p w14:paraId="2B347A56" w14:textId="77777777" w:rsidR="000422BF" w:rsidRDefault="00203E66" w:rsidP="00C74BE6">
                        <w:pPr>
                          <w:rPr>
                            <w:color w:val="FFFFFF"/>
                            <w:sz w:val="68"/>
                          </w:rPr>
                        </w:pPr>
                        <w:r w:rsidRPr="00C95C7C">
                          <w:rPr>
                            <w:color w:val="FFFFFF"/>
                            <w:sz w:val="68"/>
                          </w:rPr>
                          <w:t xml:space="preserve">Recommendation </w:t>
                        </w:r>
                      </w:p>
                      <w:p w14:paraId="14183C29" w14:textId="17460C76" w:rsidR="00203E66" w:rsidRPr="00C95C7C" w:rsidRDefault="00E81DA8" w:rsidP="00C74BE6">
                        <w:pPr>
                          <w:rPr>
                            <w:color w:val="FFFFFF"/>
                            <w:sz w:val="68"/>
                          </w:rPr>
                        </w:pPr>
                        <w:r>
                          <w:rPr>
                            <w:color w:val="887E6E"/>
                            <w:sz w:val="68"/>
                          </w:rPr>
                          <w:t>T/R 12-01</w:t>
                        </w:r>
                      </w:p>
                      <w:p w14:paraId="00C8AEA4" w14:textId="77777777" w:rsidR="00203E66" w:rsidRPr="00C95C7C" w:rsidRDefault="00203E66" w:rsidP="00C74BE6">
                        <w:pPr>
                          <w:rPr>
                            <w:color w:val="887E6E"/>
                            <w:sz w:val="44"/>
                          </w:rPr>
                        </w:pPr>
                      </w:p>
                    </w:txbxContent>
                  </v:textbox>
                </v:shape>
                <v:group id="Group 28" o:spid="_x0000_s1029" style="position:absolute;left:1674;top:3087;width:1790;height:1790" coordorigin="964,3424" coordsize="1457,1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29" o:spid="_x0000_s1030" style="position:absolute;left:964;top:3424;width:1457;height:1457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bnMEA&#10;AADaAAAADwAAAGRycy9kb3ducmV2LnhtbERPz2vCMBS+D/wfwhO8jDVdBiJdo4jQ4cXD6qY7Ppq3&#10;tti8lCba+t+bw2DHj+93vplsJ240+NaxhtckBUFcOdNyreHrWLysQPiAbLBzTBru5GGznj3lmBk3&#10;8ifdylCLGMI+Qw1NCH0mpa8asugT1xNH7tcNFkOEQy3NgGMMt51UabqUFluODQ32tGuoupRXq+Gw&#10;l9dzUJfVx3f7xupZqaL4OWm9mE/bdxCBpvAv/nPvjYa4NV6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aG5zBAAAA2gAAAA8AAAAAAAAAAAAAAAAAmAIAAGRycy9kb3du&#10;cmV2LnhtbFBLBQYAAAAABAAEAPUAAACGAwAAAAA=&#10;" stroked="f">
                    <o:lock v:ext="edit" aspectratio="t"/>
                    <v:textbox inset=",10mm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31" type="#_x0000_t5" style="position:absolute;left:1338;top:3781;width:1429;height:73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0ff8MA&#10;AADaAAAADwAAAGRycy9kb3ducmV2LnhtbESPQWvCQBSE74X+h+UVvJRmo4i2qauIIEbworY9P7LP&#10;JDX7NmRXE/31riB4HGbmG2Yy60wlztS40rKCfhSDIM6sLjlX8LNffnyCcB5ZY2WZFFzIwWz6+jLB&#10;RNuWt3Te+VwECLsEFRTe14mULivIoItsTRy8g20M+iCbXOoG2wA3lRzE8UgaLDksFFjToqDsuDsZ&#10;BVeDq+Hx733crhf/qU43y+sBf5XqvXXzbxCeOv8MP9qpVvAF9yvhBs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0ff8MAAADaAAAADwAAAAAAAAAAAAAAAACYAgAAZHJzL2Rv&#10;d25yZXYueG1sUEsFBgAAAAAEAAQA9QAAAIgDAAAAAA==&#10;" fillcolor="#d2232a" stroked="f">
                    <v:textbox inset=",10mm"/>
                  </v:shape>
                </v:group>
              </v:group>
            </w:pict>
          </mc:Fallback>
        </mc:AlternateContent>
      </w:r>
    </w:p>
    <w:p w14:paraId="25184828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2F94E180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7D9BC376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5BA68F82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1FDC61FE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64A81919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1FD7CD65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34EF5217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5C2D113F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47FB965F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19C4975A" w14:textId="77777777" w:rsidR="00C74BE6" w:rsidRPr="0010769E" w:rsidRDefault="00C74BE6" w:rsidP="00C74BE6">
      <w:pPr>
        <w:rPr>
          <w:b/>
          <w:sz w:val="24"/>
        </w:rPr>
      </w:pPr>
    </w:p>
    <w:p w14:paraId="25EF0D32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5EDA052A" w14:textId="77777777" w:rsidR="00C74BE6" w:rsidRPr="005A00E5" w:rsidRDefault="005B33CB" w:rsidP="00C74BE6">
      <w:pPr>
        <w:pStyle w:val="Reporttitledescription"/>
      </w:pPr>
      <w:r>
        <w:fldChar w:fldCharType="begin">
          <w:ffData>
            <w:name w:val="Text7"/>
            <w:enabled/>
            <w:calcOnExit w:val="0"/>
            <w:textInput>
              <w:default w:val="Harmonised radio frequency channel arrangements for analogue and digital terrestrial fixed systems operating in the band 37-39.5 GHz"/>
            </w:textInput>
          </w:ffData>
        </w:fldChar>
      </w:r>
      <w:bookmarkStart w:id="1" w:name="Text7"/>
      <w:r>
        <w:instrText xml:space="preserve"> FORMTEXT </w:instrText>
      </w:r>
      <w:r>
        <w:fldChar w:fldCharType="separate"/>
      </w:r>
      <w:r>
        <w:rPr>
          <w:noProof/>
        </w:rPr>
        <w:t>Harmonised radio frequency channel arrangements for analogue and digital terrestrial fixed systems operating in the band 37-39.5 GHz</w:t>
      </w:r>
      <w:r>
        <w:fldChar w:fldCharType="end"/>
      </w:r>
      <w:bookmarkEnd w:id="1"/>
      <w:r w:rsidR="00835C5B" w:rsidRPr="005A00E5">
        <w:tab/>
        <w:t xml:space="preserve"> </w:t>
      </w:r>
    </w:p>
    <w:p w14:paraId="6D04F977" w14:textId="77777777" w:rsidR="00C74BE6" w:rsidRPr="005A00E5" w:rsidRDefault="005B33CB" w:rsidP="00C74BE6">
      <w:pPr>
        <w:pStyle w:val="Reporttitledescription"/>
        <w:rPr>
          <w:b/>
          <w:sz w:val="18"/>
        </w:rPr>
      </w:pPr>
      <w:r>
        <w:rPr>
          <w:b/>
          <w:sz w:val="18"/>
        </w:rPr>
        <w:fldChar w:fldCharType="begin">
          <w:ffData>
            <w:name w:val="Text8"/>
            <w:enabled/>
            <w:calcOnExit w:val="0"/>
            <w:textInput>
              <w:default w:val="Approved 1991"/>
            </w:textInput>
          </w:ffData>
        </w:fldChar>
      </w:r>
      <w:r>
        <w:rPr>
          <w:b/>
          <w:sz w:val="18"/>
        </w:rPr>
        <w:instrText xml:space="preserve"> </w:instrText>
      </w:r>
      <w:bookmarkStart w:id="2" w:name="Text8"/>
      <w:r>
        <w:rPr>
          <w:b/>
          <w:sz w:val="18"/>
        </w:rPr>
        <w:instrText xml:space="preserve">FORMTEXT </w:instrText>
      </w:r>
      <w:r>
        <w:rPr>
          <w:b/>
          <w:sz w:val="18"/>
        </w:rPr>
      </w:r>
      <w:r>
        <w:rPr>
          <w:b/>
          <w:sz w:val="18"/>
        </w:rPr>
        <w:fldChar w:fldCharType="separate"/>
      </w:r>
      <w:r>
        <w:rPr>
          <w:b/>
          <w:noProof/>
          <w:sz w:val="18"/>
        </w:rPr>
        <w:t>Approved 1991</w:t>
      </w:r>
      <w:r>
        <w:rPr>
          <w:b/>
          <w:sz w:val="18"/>
        </w:rPr>
        <w:fldChar w:fldCharType="end"/>
      </w:r>
      <w:bookmarkEnd w:id="2"/>
      <w:r w:rsidR="00C74BE6">
        <w:rPr>
          <w:b/>
          <w:sz w:val="18"/>
        </w:rPr>
        <w:tab/>
      </w:r>
    </w:p>
    <w:p w14:paraId="72E348EE" w14:textId="77777777" w:rsidR="00C74BE6" w:rsidRPr="00413616" w:rsidRDefault="005B33CB" w:rsidP="00C74BE6">
      <w:pPr>
        <w:pStyle w:val="Lastupdated"/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>
              <w:default w:val="[last updated: February 2010]"/>
            </w:textInput>
          </w:ffData>
        </w:fldChar>
      </w:r>
      <w:r>
        <w:rPr>
          <w:b/>
        </w:rPr>
        <w:instrText xml:space="preserve"> </w:instrText>
      </w:r>
      <w:bookmarkStart w:id="3" w:name="Text3"/>
      <w:r>
        <w:rPr>
          <w:b/>
        </w:rPr>
        <w:instrText xml:space="preserve">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[last updated: February 2010]</w:t>
      </w:r>
      <w:r>
        <w:rPr>
          <w:b/>
        </w:rPr>
        <w:fldChar w:fldCharType="end"/>
      </w:r>
      <w:bookmarkEnd w:id="3"/>
    </w:p>
    <w:p w14:paraId="1471D8A9" w14:textId="77777777" w:rsidR="00C74BE6" w:rsidRPr="00413616" w:rsidRDefault="00C74BE6"/>
    <w:p w14:paraId="6E918B28" w14:textId="77777777" w:rsidR="00203E66" w:rsidRDefault="00203E66">
      <w:pPr>
        <w:rPr>
          <w:lang w:val="en-GB"/>
        </w:rPr>
        <w:sectPr w:rsidR="00203E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134" w:bottom="1440" w:left="1134" w:header="709" w:footer="709" w:gutter="0"/>
          <w:cols w:space="708"/>
          <w:titlePg/>
          <w:docGrid w:linePitch="360"/>
        </w:sectPr>
      </w:pPr>
    </w:p>
    <w:p w14:paraId="60946D79" w14:textId="60EA4D3A" w:rsidR="00C74BE6" w:rsidRPr="00FE1795" w:rsidRDefault="00835C5B" w:rsidP="00C74BE6">
      <w:pPr>
        <w:pStyle w:val="Heading1"/>
      </w:pPr>
      <w:r w:rsidRPr="00FE1795">
        <w:lastRenderedPageBreak/>
        <w:t xml:space="preserve">recommendation </w:t>
      </w:r>
      <w:r w:rsidR="008F28B7">
        <w:fldChar w:fldCharType="begin">
          <w:ffData>
            <w:name w:val="Text4"/>
            <w:enabled/>
            <w:calcOnExit w:val="0"/>
            <w:textInput>
              <w:default w:val="T/R 12-01 "/>
            </w:textInput>
          </w:ffData>
        </w:fldChar>
      </w:r>
      <w:bookmarkStart w:id="6" w:name="Text4"/>
      <w:r w:rsidR="008F28B7">
        <w:instrText xml:space="preserve"> FORMTEXT </w:instrText>
      </w:r>
      <w:r w:rsidR="008F28B7">
        <w:fldChar w:fldCharType="separate"/>
      </w:r>
      <w:r w:rsidR="00141ED5">
        <w:rPr>
          <w:noProof/>
        </w:rPr>
        <w:t xml:space="preserve">T/R 12-01 </w:t>
      </w:r>
      <w:r w:rsidR="008F28B7">
        <w:fldChar w:fldCharType="end"/>
      </w:r>
      <w:bookmarkEnd w:id="6"/>
      <w:r w:rsidRPr="00FE1795">
        <w:t xml:space="preserve"> </w:t>
      </w:r>
      <w:r w:rsidR="008503F9">
        <w:t xml:space="preserve">of 1991 </w:t>
      </w:r>
      <w:r w:rsidRPr="00FE1795">
        <w:t xml:space="preserve">on </w:t>
      </w:r>
      <w:r w:rsidR="008F28B7">
        <w:fldChar w:fldCharType="begin">
          <w:ffData>
            <w:name w:val="Text5"/>
            <w:enabled/>
            <w:calcOnExit w:val="0"/>
            <w:textInput>
              <w:default w:val="PREFERRED CHANNEL ARRANGEMENTS FOR FIXED SERVICE SYSTEMS OPERATING IN THE FREQUENCY BAND 37.0 - 39.5 GHz"/>
            </w:textInput>
          </w:ffData>
        </w:fldChar>
      </w:r>
      <w:bookmarkStart w:id="7" w:name="Text5"/>
      <w:r w:rsidR="008F28B7">
        <w:instrText xml:space="preserve"> FORMTEXT </w:instrText>
      </w:r>
      <w:r w:rsidR="008F28B7">
        <w:fldChar w:fldCharType="separate"/>
      </w:r>
      <w:r w:rsidR="00141ED5">
        <w:rPr>
          <w:noProof/>
        </w:rPr>
        <w:t>PREFERRED CHANNEL ARRANGEMENTS FOR FIXED SERVICE SYSTEMS OPERATING IN THE FREQUENCY BAND 37.0 - 39.5 GHz</w:t>
      </w:r>
      <w:r w:rsidR="008F28B7">
        <w:fldChar w:fldCharType="end"/>
      </w:r>
      <w:bookmarkEnd w:id="7"/>
      <w:r w:rsidR="008503F9">
        <w:t>, amended 2010 and amended DD MM 2019</w:t>
      </w:r>
    </w:p>
    <w:p w14:paraId="3938A32F" w14:textId="77777777" w:rsidR="00C74BE6" w:rsidRDefault="00835C5B" w:rsidP="00C74BE6">
      <w:pPr>
        <w:pStyle w:val="ECCParagraph"/>
      </w:pPr>
      <w:r>
        <w:t>“The European Conference of Postal and Telecommunica</w:t>
      </w:r>
      <w:r w:rsidR="00FD39C8">
        <w:t xml:space="preserve">tions Administrations, </w:t>
      </w:r>
    </w:p>
    <w:p w14:paraId="4CD90EF3" w14:textId="77777777" w:rsidR="00C74BE6" w:rsidRPr="006C4FBD" w:rsidRDefault="00FD39C8" w:rsidP="00C74BE6">
      <w:pPr>
        <w:pStyle w:val="ECCParagraph"/>
        <w:rPr>
          <w:i/>
          <w:color w:val="D2232A"/>
        </w:rPr>
      </w:pPr>
      <w:proofErr w:type="gramStart"/>
      <w:r>
        <w:rPr>
          <w:i/>
          <w:color w:val="D2232A"/>
        </w:rPr>
        <w:t>considering</w:t>
      </w:r>
      <w:proofErr w:type="gramEnd"/>
    </w:p>
    <w:p w14:paraId="3E1F680E" w14:textId="77777777" w:rsidR="009C1793" w:rsidRPr="007618E0" w:rsidRDefault="009C1793" w:rsidP="009C1793">
      <w:pPr>
        <w:pStyle w:val="LetteredList"/>
      </w:pPr>
      <w:r w:rsidRPr="007618E0">
        <w:t xml:space="preserve">that CEPT has a long-term objective to </w:t>
      </w:r>
      <w:r w:rsidRPr="0059604D">
        <w:rPr>
          <w:lang w:val="en-GB"/>
        </w:rPr>
        <w:t>harmonise</w:t>
      </w:r>
      <w:r w:rsidRPr="007618E0">
        <w:t xml:space="preserve"> the use of frequencies throughout Europe in order to make the most effective use of the spectrum available;</w:t>
      </w:r>
    </w:p>
    <w:p w14:paraId="55E7AA84" w14:textId="21BA3089" w:rsidR="009C1793" w:rsidRPr="007618E0" w:rsidRDefault="009C1793" w:rsidP="009C1793">
      <w:pPr>
        <w:pStyle w:val="LetteredList"/>
      </w:pPr>
      <w:r w:rsidRPr="007618E0">
        <w:t xml:space="preserve">that within the European Common Allocation and </w:t>
      </w:r>
      <w:r w:rsidRPr="004426E9">
        <w:t>the ITU Radio Regulations (RR), the band 37.0</w:t>
      </w:r>
      <w:r w:rsidR="006B7DFB">
        <w:t>-</w:t>
      </w:r>
      <w:r w:rsidRPr="004426E9">
        <w:t>37.5 GHz is allocated, on primary basis, to the fixed</w:t>
      </w:r>
      <w:r w:rsidRPr="007618E0">
        <w:t xml:space="preserve"> service and the band 37.5</w:t>
      </w:r>
      <w:r w:rsidR="006B7DFB">
        <w:t>-</w:t>
      </w:r>
      <w:r w:rsidRPr="007618E0">
        <w:t>39.5 GHz is allocated, on equal primary basis, to the mobile, f</w:t>
      </w:r>
      <w:r>
        <w:t>i</w:t>
      </w:r>
      <w:r w:rsidRPr="007618E0">
        <w:t>xed and fixed-satellite services (space-to-Earth); moreover, the band 37.0-38.5 GHz is also allocated on equal primary basis to the space research service;</w:t>
      </w:r>
    </w:p>
    <w:p w14:paraId="33856418" w14:textId="2AEFE748" w:rsidR="009C1793" w:rsidRPr="007618E0" w:rsidRDefault="009C1793" w:rsidP="009C1793">
      <w:pPr>
        <w:pStyle w:val="LetteredList"/>
      </w:pPr>
      <w:r w:rsidRPr="007618E0">
        <w:t>that ERC/DEC</w:t>
      </w:r>
      <w:r>
        <w:t>/</w:t>
      </w:r>
      <w:r w:rsidRPr="007618E0">
        <w:t>(00)02 designates the band 37.5</w:t>
      </w:r>
      <w:r w:rsidR="006B7DFB">
        <w:t>-</w:t>
      </w:r>
      <w:r w:rsidRPr="007618E0">
        <w:t>39.5 GHz for the use of point-to-point fixed links and uncoordinated FSS earth stations shall not claim protection from FS stations;</w:t>
      </w:r>
    </w:p>
    <w:p w14:paraId="1F5DB3E7" w14:textId="50887F2F" w:rsidR="009C1793" w:rsidRPr="007618E0" w:rsidRDefault="009C1793" w:rsidP="009C1793">
      <w:pPr>
        <w:pStyle w:val="LetteredList"/>
      </w:pPr>
      <w:r>
        <w:t xml:space="preserve">that </w:t>
      </w:r>
      <w:r w:rsidR="0059604D">
        <w:t>R</w:t>
      </w:r>
      <w:r w:rsidRPr="007618E0">
        <w:t>ecommendations ITU-R F.1669 and ITU-R SF.1573 defines the protection criteria and the maximum power flux density (PFD) for the protection of FS systems from the FSS space stations;</w:t>
      </w:r>
    </w:p>
    <w:p w14:paraId="68CB6DD2" w14:textId="77777777" w:rsidR="009C1793" w:rsidRPr="007618E0" w:rsidRDefault="009C1793" w:rsidP="009C1793">
      <w:pPr>
        <w:pStyle w:val="LetteredList"/>
      </w:pPr>
      <w:r w:rsidRPr="007618E0">
        <w:t>that Recommendation ITU-R F.749 contains radio-frequency arrangements for systems of fixed service operating in the 38 GHz band</w:t>
      </w:r>
      <w:ins w:id="8" w:author="ECO" w:date="2019-01-09T15:54:00Z">
        <w:r w:rsidR="00450864">
          <w:t>;</w:t>
        </w:r>
      </w:ins>
      <w:del w:id="9" w:author="ECO" w:date="2019-01-09T15:54:00Z">
        <w:r w:rsidRPr="007618E0" w:rsidDel="00450864">
          <w:delText>.</w:delText>
        </w:r>
      </w:del>
    </w:p>
    <w:p w14:paraId="5F410760" w14:textId="77777777" w:rsidR="00B14046" w:rsidRDefault="00B14046" w:rsidP="00B14046">
      <w:pPr>
        <w:pStyle w:val="LetteredList"/>
        <w:rPr>
          <w:ins w:id="10" w:author="ECO" w:date="2019-01-09T15:58:00Z"/>
        </w:rPr>
      </w:pPr>
      <w:ins w:id="11" w:author="ECO" w:date="2019-01-09T15:58:00Z">
        <w:r>
          <w:t xml:space="preserve">that, when very high capacity links are required, it may be achieved by using wider channel bandwidth; </w:t>
        </w:r>
      </w:ins>
    </w:p>
    <w:p w14:paraId="5CC4D1E7" w14:textId="77777777" w:rsidR="009C1793" w:rsidDel="00B14046" w:rsidRDefault="009C1793" w:rsidP="00D37EE3">
      <w:pPr>
        <w:pStyle w:val="ECCParagraph"/>
        <w:rPr>
          <w:del w:id="12" w:author="ECO" w:date="2019-01-09T15:58:00Z"/>
          <w:i/>
          <w:color w:val="D2232A"/>
        </w:rPr>
      </w:pPr>
    </w:p>
    <w:p w14:paraId="05B57791" w14:textId="77777777" w:rsidR="00D37EE3" w:rsidRPr="006C4FBD" w:rsidRDefault="00835C5B" w:rsidP="00D37EE3">
      <w:pPr>
        <w:pStyle w:val="ECCParagraph"/>
        <w:rPr>
          <w:i/>
          <w:color w:val="D2232A"/>
        </w:rPr>
      </w:pPr>
      <w:proofErr w:type="gramStart"/>
      <w:r w:rsidRPr="006C4FBD">
        <w:rPr>
          <w:i/>
          <w:color w:val="D2232A"/>
        </w:rPr>
        <w:t>recommends</w:t>
      </w:r>
      <w:proofErr w:type="gramEnd"/>
      <w:r w:rsidR="00D37EE3" w:rsidRPr="00D37EE3">
        <w:rPr>
          <w:i/>
          <w:color w:val="D2232A"/>
        </w:rPr>
        <w:t xml:space="preserve"> </w:t>
      </w:r>
    </w:p>
    <w:p w14:paraId="1DB8B7B1" w14:textId="17A18C3B" w:rsidR="009C1793" w:rsidRPr="007618E0" w:rsidRDefault="009C1793" w:rsidP="009C1793">
      <w:pPr>
        <w:pStyle w:val="NumberedList"/>
      </w:pPr>
      <w:r w:rsidRPr="007618E0">
        <w:t xml:space="preserve">that </w:t>
      </w:r>
      <w:r>
        <w:t>CEPT a</w:t>
      </w:r>
      <w:r w:rsidRPr="007618E0">
        <w:t>dministrations should consider the radio frequency channel arrangements in the band 37.0</w:t>
      </w:r>
      <w:r w:rsidR="006B7DFB">
        <w:t>-</w:t>
      </w:r>
      <w:r w:rsidRPr="007618E0">
        <w:t xml:space="preserve">39.5 GHz given in </w:t>
      </w:r>
      <w:r w:rsidR="008503F9">
        <w:fldChar w:fldCharType="begin"/>
      </w:r>
      <w:r w:rsidR="008503F9">
        <w:instrText xml:space="preserve"> REF _Ref534897474 \r \h </w:instrText>
      </w:r>
      <w:r w:rsidR="008503F9">
        <w:fldChar w:fldCharType="separate"/>
      </w:r>
      <w:r w:rsidR="00141ED5">
        <w:t>ANNEX 1:</w:t>
      </w:r>
      <w:r w:rsidR="008503F9">
        <w:fldChar w:fldCharType="end"/>
      </w:r>
      <w:r w:rsidRPr="007618E0">
        <w:t xml:space="preserve">; </w:t>
      </w:r>
    </w:p>
    <w:p w14:paraId="526BB5C0" w14:textId="10773254" w:rsidR="009C1793" w:rsidRPr="007618E0" w:rsidRDefault="009C1793" w:rsidP="009C1793">
      <w:pPr>
        <w:pStyle w:val="NumberedList"/>
      </w:pPr>
      <w:r w:rsidRPr="007618E0">
        <w:t>that in order to</w:t>
      </w:r>
      <w:r>
        <w:t xml:space="preserve"> improve spectrum utilisation, a</w:t>
      </w:r>
      <w:r w:rsidRPr="007618E0">
        <w:t xml:space="preserve">dministrations may wish to consider using parts of the centre gap and guard bands as given in </w:t>
      </w:r>
      <w:r w:rsidR="008503F9">
        <w:fldChar w:fldCharType="begin"/>
      </w:r>
      <w:r w:rsidR="008503F9">
        <w:instrText xml:space="preserve"> REF _Ref534897474 \r \h </w:instrText>
      </w:r>
      <w:r w:rsidR="008503F9">
        <w:fldChar w:fldCharType="separate"/>
      </w:r>
      <w:r w:rsidR="00141ED5">
        <w:t>ANNEX 1:</w:t>
      </w:r>
      <w:r w:rsidR="008503F9">
        <w:fldChar w:fldCharType="end"/>
      </w:r>
      <w:r w:rsidR="00BB44FA">
        <w:t>;</w:t>
      </w:r>
    </w:p>
    <w:p w14:paraId="0928664A" w14:textId="71DA0D39" w:rsidR="00B14046" w:rsidRPr="007618E0" w:rsidRDefault="00B14046" w:rsidP="00B14046">
      <w:pPr>
        <w:pStyle w:val="NumberedList"/>
        <w:rPr>
          <w:ins w:id="13" w:author="ECO" w:date="2019-01-09T15:58:00Z"/>
          <w:rFonts w:ascii="Times New Roman" w:hAnsi="Times New Roman"/>
        </w:rPr>
      </w:pPr>
      <w:proofErr w:type="gramStart"/>
      <w:ins w:id="14" w:author="ECO" w:date="2019-01-09T15:58:00Z">
        <w:r>
          <w:t>that</w:t>
        </w:r>
        <w:proofErr w:type="gramEnd"/>
        <w:r>
          <w:t xml:space="preserve"> CEPT administrations may consider merging any two adjacent 112 MHz channels recommended in </w:t>
        </w:r>
      </w:ins>
      <w:ins w:id="15" w:author="ECO" w:date="2019-01-10T15:29:00Z">
        <w:r w:rsidR="008503F9">
          <w:fldChar w:fldCharType="begin"/>
        </w:r>
        <w:r w:rsidR="008503F9">
          <w:instrText xml:space="preserve"> REF _Ref534897474 \r \h </w:instrText>
        </w:r>
      </w:ins>
      <w:r w:rsidR="008503F9">
        <w:fldChar w:fldCharType="separate"/>
      </w:r>
      <w:ins w:id="16" w:author="ECO" w:date="2019-01-24T11:23:00Z">
        <w:r w:rsidR="00141ED5">
          <w:t>ANNEX 1</w:t>
        </w:r>
      </w:ins>
      <w:ins w:id="17" w:author="ECO" w:date="2019-01-10T15:29:00Z">
        <w:r w:rsidR="008503F9">
          <w:fldChar w:fldCharType="end"/>
        </w:r>
      </w:ins>
      <w:ins w:id="18" w:author="ECO" w:date="2019-01-09T15:58:00Z">
        <w:r>
          <w:t xml:space="preserve"> to create one 224 MHz channel, </w:t>
        </w:r>
      </w:ins>
      <w:ins w:id="19" w:author="WGSE" w:date="2019-01-23T10:03:00Z">
        <w:r w:rsidR="00F6453A">
          <w:t>on the</w:t>
        </w:r>
      </w:ins>
      <w:ins w:id="20" w:author="ECO" w:date="2019-01-09T15:58:00Z">
        <w:r>
          <w:t xml:space="preserve"> centre frequency between the merged channels. The same spectral efficiency should be maintained. To assist </w:t>
        </w:r>
      </w:ins>
      <w:ins w:id="21" w:author="WGSE" w:date="2019-01-23T10:03:00Z">
        <w:r w:rsidR="00F6453A">
          <w:t>cross</w:t>
        </w:r>
      </w:ins>
      <w:ins w:id="22" w:author="ECO" w:date="2019-01-25T10:07:00Z">
        <w:r w:rsidR="00D03B06">
          <w:t>-</w:t>
        </w:r>
      </w:ins>
      <w:ins w:id="23" w:author="WGSE" w:date="2019-01-23T10:03:00Z">
        <w:r w:rsidR="00F6453A">
          <w:t>border</w:t>
        </w:r>
      </w:ins>
      <w:ins w:id="24" w:author="ECO" w:date="2019-01-09T15:58:00Z">
        <w:r>
          <w:t xml:space="preserve"> co-ordination, administrations may refer to the channel identifiers described in </w:t>
        </w:r>
      </w:ins>
      <w:ins w:id="25" w:author="ECO" w:date="2019-01-10T15:30:00Z">
        <w:r w:rsidR="008503F9">
          <w:fldChar w:fldCharType="begin"/>
        </w:r>
        <w:r w:rsidR="008503F9">
          <w:instrText xml:space="preserve"> REF _Ref534897547 \r \h </w:instrText>
        </w:r>
      </w:ins>
      <w:r w:rsidR="008503F9">
        <w:fldChar w:fldCharType="separate"/>
      </w:r>
      <w:ins w:id="26" w:author="ECO" w:date="2019-01-24T11:23:00Z">
        <w:r w:rsidR="00141ED5">
          <w:t>ANNEX 2</w:t>
        </w:r>
      </w:ins>
      <w:ins w:id="27" w:author="ECO" w:date="2019-01-10T15:30:00Z">
        <w:r w:rsidR="008503F9">
          <w:fldChar w:fldCharType="end"/>
        </w:r>
      </w:ins>
      <w:ins w:id="28" w:author="ECO" w:date="2019-01-09T15:58:00Z">
        <w:r>
          <w:t>.</w:t>
        </w:r>
      </w:ins>
      <w:ins w:id="29" w:author="ECO" w:date="2019-01-11T09:07:00Z">
        <w:r w:rsidR="00BB44FA">
          <w:t>”</w:t>
        </w:r>
      </w:ins>
    </w:p>
    <w:p w14:paraId="6DE8C8B2" w14:textId="77777777" w:rsidR="009C1793" w:rsidRPr="007618E0" w:rsidRDefault="009C1793" w:rsidP="009C1793">
      <w:pPr>
        <w:jc w:val="both"/>
        <w:rPr>
          <w:rFonts w:ascii="Times New Roman" w:hAnsi="Times New Roman"/>
        </w:rPr>
      </w:pPr>
    </w:p>
    <w:p w14:paraId="16684E20" w14:textId="77777777" w:rsidR="009C1793" w:rsidRDefault="009C1793" w:rsidP="009C1793">
      <w:pPr>
        <w:outlineLvl w:val="0"/>
        <w:rPr>
          <w:i/>
        </w:rPr>
      </w:pPr>
    </w:p>
    <w:p w14:paraId="3A89E609" w14:textId="77777777" w:rsidR="00C74BE6" w:rsidRDefault="00C74BE6" w:rsidP="00D37EE3">
      <w:pPr>
        <w:pStyle w:val="ECCParagraph"/>
      </w:pPr>
    </w:p>
    <w:p w14:paraId="574ABAE3" w14:textId="77777777" w:rsidR="00A2604A" w:rsidRPr="00FE1795" w:rsidRDefault="00A2604A" w:rsidP="00A2604A">
      <w:pPr>
        <w:pStyle w:val="ECCParagraph"/>
        <w:rPr>
          <w:i/>
          <w:color w:val="D2232A"/>
        </w:rPr>
      </w:pPr>
      <w:r w:rsidRPr="00FE1795">
        <w:rPr>
          <w:i/>
          <w:color w:val="D2232A"/>
        </w:rPr>
        <w:t xml:space="preserve">Note: </w:t>
      </w:r>
    </w:p>
    <w:p w14:paraId="68F08B93" w14:textId="77777777" w:rsidR="00A2604A" w:rsidRDefault="00A2604A" w:rsidP="00A2604A">
      <w:pPr>
        <w:rPr>
          <w:lang w:val="en-GB"/>
        </w:rPr>
      </w:pPr>
      <w:r w:rsidRPr="00E80C5C">
        <w:rPr>
          <w:i/>
          <w:szCs w:val="20"/>
          <w:lang w:val="en-GB"/>
        </w:rPr>
        <w:t xml:space="preserve">Please check the Office </w:t>
      </w:r>
      <w:r>
        <w:rPr>
          <w:i/>
          <w:szCs w:val="20"/>
          <w:lang w:val="en-GB"/>
        </w:rPr>
        <w:t xml:space="preserve">documentation database </w:t>
      </w:r>
      <w:r w:rsidRPr="00E80C5C">
        <w:rPr>
          <w:i/>
          <w:szCs w:val="20"/>
          <w:lang w:val="en-GB"/>
        </w:rPr>
        <w:t>http</w:t>
      </w:r>
      <w:r w:rsidR="00450864">
        <w:rPr>
          <w:i/>
          <w:szCs w:val="20"/>
          <w:lang w:val="en-GB"/>
        </w:rPr>
        <w:t>s</w:t>
      </w:r>
      <w:r w:rsidRPr="00E80C5C">
        <w:rPr>
          <w:i/>
          <w:szCs w:val="20"/>
          <w:lang w:val="en-GB"/>
        </w:rPr>
        <w:t>://www.</w:t>
      </w:r>
      <w:r>
        <w:rPr>
          <w:i/>
          <w:szCs w:val="20"/>
          <w:lang w:val="en-GB"/>
        </w:rPr>
        <w:t>ecodocdb.dk for</w:t>
      </w:r>
      <w:r w:rsidRPr="00E80C5C">
        <w:rPr>
          <w:i/>
          <w:szCs w:val="20"/>
          <w:lang w:val="en-GB"/>
        </w:rPr>
        <w:t xml:space="preserve"> the up to date position on the implementation of this and other </w:t>
      </w:r>
      <w:smartTag w:uri="urn:schemas-microsoft-com:office:smarttags" w:element="stockticker">
        <w:r w:rsidRPr="00E80C5C">
          <w:rPr>
            <w:i/>
            <w:szCs w:val="20"/>
            <w:lang w:val="en-GB"/>
          </w:rPr>
          <w:t>ECC</w:t>
        </w:r>
      </w:smartTag>
      <w:r w:rsidRPr="00E80C5C">
        <w:rPr>
          <w:i/>
          <w:szCs w:val="20"/>
          <w:lang w:val="en-GB"/>
        </w:rPr>
        <w:t xml:space="preserve"> </w:t>
      </w:r>
      <w:r>
        <w:rPr>
          <w:i/>
          <w:szCs w:val="20"/>
          <w:lang w:val="en-GB"/>
        </w:rPr>
        <w:t>Recommendation</w:t>
      </w:r>
      <w:r w:rsidRPr="00E80C5C">
        <w:rPr>
          <w:i/>
          <w:szCs w:val="20"/>
          <w:lang w:val="en-GB"/>
        </w:rPr>
        <w:t>s.</w:t>
      </w:r>
    </w:p>
    <w:p w14:paraId="6F2782EE" w14:textId="553A27BC" w:rsidR="009C1793" w:rsidRDefault="009C1793" w:rsidP="009C1793">
      <w:pPr>
        <w:pStyle w:val="ECCAnnex-heading1"/>
      </w:pPr>
      <w:bookmarkStart w:id="30" w:name="_Ref534897474"/>
      <w:bookmarkStart w:id="31" w:name="_Toc280099658"/>
      <w:r w:rsidRPr="007618E0">
        <w:lastRenderedPageBreak/>
        <w:t>Radio</w:t>
      </w:r>
      <w:r w:rsidR="000422BF">
        <w:t xml:space="preserve"> </w:t>
      </w:r>
      <w:r w:rsidRPr="007618E0">
        <w:t>frequency channel arrangements in the band 37.0</w:t>
      </w:r>
      <w:r w:rsidR="006B7DFB">
        <w:t>-</w:t>
      </w:r>
      <w:r w:rsidRPr="007618E0">
        <w:t>39.5 GHz</w:t>
      </w:r>
      <w:bookmarkEnd w:id="30"/>
    </w:p>
    <w:p w14:paraId="59D6E051" w14:textId="77777777" w:rsidR="009C1793" w:rsidRPr="00B76995" w:rsidRDefault="009C1793" w:rsidP="009C1793">
      <w:pPr>
        <w:jc w:val="both"/>
        <w:rPr>
          <w:rFonts w:cs="Arial"/>
        </w:rPr>
      </w:pPr>
      <w:r w:rsidRPr="00B76995">
        <w:rPr>
          <w:rFonts w:cs="Arial"/>
        </w:rPr>
        <w:t xml:space="preserve">The radio frequency channel arrangement for carrier </w:t>
      </w:r>
      <w:proofErr w:type="spellStart"/>
      <w:r w:rsidRPr="00B76995">
        <w:rPr>
          <w:rFonts w:cs="Arial"/>
        </w:rPr>
        <w:t>spacings</w:t>
      </w:r>
      <w:proofErr w:type="spellEnd"/>
      <w:r w:rsidRPr="00B76995">
        <w:rPr>
          <w:rFonts w:cs="Arial"/>
        </w:rPr>
        <w:t xml:space="preserve"> of 112 MHz, 56 MHz, 28 MHz, 14 MHz, 7 MHz and 3.5 MHz shall be derived as follows</w:t>
      </w:r>
      <w:ins w:id="32" w:author="ECO" w:date="2019-01-11T09:12:00Z">
        <w:r w:rsidR="00BB44FA">
          <w:rPr>
            <w:rFonts w:cs="Arial"/>
          </w:rPr>
          <w:t>.</w:t>
        </w:r>
      </w:ins>
      <w:del w:id="33" w:author="ECO" w:date="2019-01-11T09:12:00Z">
        <w:r w:rsidRPr="00B76995" w:rsidDel="00BB44FA">
          <w:rPr>
            <w:rFonts w:cs="Arial"/>
          </w:rPr>
          <w:delText>:</w:delText>
        </w:r>
      </w:del>
    </w:p>
    <w:p w14:paraId="23686702" w14:textId="77777777" w:rsidR="009C1793" w:rsidRPr="00B76995" w:rsidRDefault="009C1793" w:rsidP="009C1793">
      <w:pPr>
        <w:jc w:val="both"/>
        <w:rPr>
          <w:rFonts w:cs="Arial"/>
        </w:rPr>
      </w:pPr>
    </w:p>
    <w:p w14:paraId="77447A8F" w14:textId="77777777" w:rsidR="00450864" w:rsidRPr="00B76995" w:rsidRDefault="009C1793" w:rsidP="00B76995">
      <w:pPr>
        <w:tabs>
          <w:tab w:val="left" w:pos="709"/>
          <w:tab w:val="left" w:pos="1134"/>
        </w:tabs>
        <w:jc w:val="both"/>
        <w:rPr>
          <w:rFonts w:cs="Arial"/>
        </w:rPr>
      </w:pPr>
      <w:r w:rsidRPr="00B76995">
        <w:rPr>
          <w:rFonts w:cs="Arial"/>
        </w:rPr>
        <w:t>Let</w:t>
      </w:r>
      <w:r w:rsidRPr="00B76995">
        <w:rPr>
          <w:rFonts w:cs="Arial"/>
        </w:rPr>
        <w:tab/>
      </w:r>
    </w:p>
    <w:p w14:paraId="191EC10E" w14:textId="7D33F7E9" w:rsidR="009C1793" w:rsidRPr="00B76995" w:rsidRDefault="00450864" w:rsidP="00B76995">
      <w:pPr>
        <w:tabs>
          <w:tab w:val="left" w:pos="709"/>
          <w:tab w:val="left" w:pos="1134"/>
        </w:tabs>
        <w:spacing w:after="60"/>
        <w:ind w:left="357"/>
        <w:jc w:val="both"/>
        <w:rPr>
          <w:rFonts w:cs="Arial"/>
        </w:rPr>
      </w:pPr>
      <w:r w:rsidRPr="00B76995">
        <w:rPr>
          <w:rFonts w:cs="Arial"/>
        </w:rPr>
        <w:tab/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R</w:t>
      </w:r>
      <w:r w:rsidR="005E435C" w:rsidRPr="00B76995">
        <w:rPr>
          <w:rFonts w:cs="Arial"/>
        </w:rPr>
        <w:t xml:space="preserve"> </w:t>
      </w:r>
      <w:r w:rsidR="009C1793" w:rsidRPr="00B76995">
        <w:rPr>
          <w:rFonts w:cs="Arial"/>
        </w:rPr>
        <w:tab/>
        <w:t>be the reference frequency of 38 248 MHz;</w:t>
      </w:r>
    </w:p>
    <w:p w14:paraId="4BE0E85D" w14:textId="009A34CE" w:rsidR="009C1793" w:rsidRPr="00B76995" w:rsidRDefault="009C1793" w:rsidP="00B76995">
      <w:pPr>
        <w:tabs>
          <w:tab w:val="left" w:pos="709"/>
          <w:tab w:val="left" w:pos="1134"/>
        </w:tabs>
        <w:spacing w:after="60"/>
        <w:ind w:left="357"/>
        <w:jc w:val="both"/>
        <w:rPr>
          <w:rFonts w:cs="Arial"/>
        </w:rPr>
      </w:pPr>
      <w:r w:rsidRPr="00B76995">
        <w:rPr>
          <w:rFonts w:cs="Arial"/>
        </w:rPr>
        <w:tab/>
      </w:r>
      <w:r w:rsidR="005E435C">
        <w:rPr>
          <w:rFonts w:cs="Arial"/>
        </w:rPr>
        <w:t>F</w:t>
      </w:r>
      <w:r w:rsidR="005E435C" w:rsidRPr="000422BF">
        <w:rPr>
          <w:rFonts w:cs="Arial"/>
          <w:vertAlign w:val="subscript"/>
        </w:rPr>
        <w:t>N</w:t>
      </w:r>
      <w:r w:rsidRPr="00B76995">
        <w:rPr>
          <w:rFonts w:cs="Arial"/>
        </w:rPr>
        <w:tab/>
        <w:t>be the centre frequency (MHz) of a radio</w:t>
      </w:r>
      <w:r w:rsidR="000422BF">
        <w:rPr>
          <w:rFonts w:cs="Arial"/>
        </w:rPr>
        <w:t xml:space="preserve"> </w:t>
      </w:r>
      <w:r w:rsidRPr="00B76995">
        <w:rPr>
          <w:rFonts w:cs="Arial"/>
        </w:rPr>
        <w:t>frequency channel in the lower half of the band;</w:t>
      </w:r>
    </w:p>
    <w:p w14:paraId="0E3F0D0F" w14:textId="36E87C62" w:rsidR="009C1793" w:rsidRPr="00B76995" w:rsidRDefault="009C1793" w:rsidP="00B76995">
      <w:pPr>
        <w:tabs>
          <w:tab w:val="left" w:pos="709"/>
          <w:tab w:val="left" w:pos="1134"/>
        </w:tabs>
        <w:spacing w:after="60"/>
        <w:ind w:left="357"/>
        <w:jc w:val="both"/>
        <w:rPr>
          <w:rFonts w:cs="Arial"/>
        </w:rPr>
      </w:pPr>
      <w:r w:rsidRPr="00B76995">
        <w:rPr>
          <w:rFonts w:cs="Arial"/>
        </w:rPr>
        <w:tab/>
      </w:r>
      <w:r w:rsidR="005E435C">
        <w:rPr>
          <w:rFonts w:cs="Arial"/>
        </w:rPr>
        <w:t>F</w:t>
      </w:r>
      <w:r w:rsidRPr="00B76995">
        <w:rPr>
          <w:rFonts w:cs="Arial"/>
        </w:rPr>
        <w:t>´</w:t>
      </w:r>
      <w:r w:rsidR="005E435C" w:rsidRPr="000422BF">
        <w:rPr>
          <w:rFonts w:cs="Arial"/>
          <w:vertAlign w:val="subscript"/>
        </w:rPr>
        <w:t>N</w:t>
      </w:r>
      <w:r w:rsidRPr="00B76995">
        <w:rPr>
          <w:rFonts w:cs="Arial"/>
        </w:rPr>
        <w:tab/>
        <w:t>be the centre frequency (MHz) of a radio</w:t>
      </w:r>
      <w:r w:rsidR="000422BF">
        <w:rPr>
          <w:rFonts w:cs="Arial"/>
        </w:rPr>
        <w:t xml:space="preserve"> </w:t>
      </w:r>
      <w:r w:rsidRPr="00B76995">
        <w:rPr>
          <w:rFonts w:cs="Arial"/>
        </w:rPr>
        <w:t>frequency channel in the upper half of the band</w:t>
      </w:r>
      <w:r w:rsidR="00BB44FA">
        <w:rPr>
          <w:rFonts w:cs="Arial"/>
        </w:rPr>
        <w:t>.</w:t>
      </w:r>
    </w:p>
    <w:p w14:paraId="2B02E931" w14:textId="77777777" w:rsidR="009317B2" w:rsidRDefault="009317B2" w:rsidP="00BB44FA">
      <w:pPr>
        <w:ind w:left="357" w:hanging="357"/>
        <w:jc w:val="both"/>
        <w:rPr>
          <w:ins w:id="34" w:author="ECO" w:date="2019-01-24T11:16:00Z"/>
          <w:rFonts w:cs="Arial"/>
        </w:rPr>
      </w:pPr>
    </w:p>
    <w:p w14:paraId="23E4A0B0" w14:textId="77777777" w:rsidR="009C1793" w:rsidRPr="00B76995" w:rsidRDefault="009C1793" w:rsidP="00BB44FA">
      <w:pPr>
        <w:ind w:left="357" w:hanging="357"/>
        <w:jc w:val="both"/>
        <w:rPr>
          <w:rFonts w:cs="Arial"/>
        </w:rPr>
      </w:pPr>
      <w:r w:rsidRPr="00B76995">
        <w:rPr>
          <w:rFonts w:cs="Arial"/>
        </w:rPr>
        <w:t>then the frequencies of individual channels are expressed by the following relationships:</w:t>
      </w:r>
    </w:p>
    <w:p w14:paraId="14F5482C" w14:textId="77777777" w:rsidR="009C1793" w:rsidRPr="007618E0" w:rsidRDefault="009C1793" w:rsidP="009C1793">
      <w:pPr>
        <w:numPr>
          <w:ilvl w:val="12"/>
          <w:numId w:val="0"/>
        </w:numPr>
        <w:ind w:left="714"/>
        <w:rPr>
          <w:rFonts w:ascii="Times New Roman" w:hAnsi="Times New Roman"/>
        </w:rPr>
      </w:pPr>
    </w:p>
    <w:p w14:paraId="20DE775C" w14:textId="77777777" w:rsidR="009C1793" w:rsidRPr="007618E0" w:rsidRDefault="009C1793" w:rsidP="009C1793">
      <w:pPr>
        <w:pStyle w:val="LetteredList"/>
        <w:numPr>
          <w:ilvl w:val="0"/>
          <w:numId w:val="46"/>
        </w:numPr>
      </w:pPr>
      <w:r w:rsidRPr="007618E0">
        <w:t>For systems with a carrier spacing of 112 MHz:</w:t>
      </w:r>
    </w:p>
    <w:p w14:paraId="1195C0D1" w14:textId="611E6142" w:rsidR="009C1793" w:rsidRPr="007618E0" w:rsidRDefault="00B76995" w:rsidP="00B76995">
      <w:pPr>
        <w:pStyle w:val="LetteredList"/>
        <w:numPr>
          <w:ilvl w:val="0"/>
          <w:numId w:val="0"/>
        </w:numPr>
        <w:spacing w:after="60"/>
        <w:ind w:left="720"/>
      </w:pPr>
      <w:r>
        <w:t>l</w:t>
      </w:r>
      <w:r w:rsidR="009C1793" w:rsidRPr="007618E0">
        <w:t>ower half of band:</w:t>
      </w:r>
      <w:r w:rsidR="009C1793" w:rsidRPr="007618E0">
        <w:tab/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N</w:t>
      </w:r>
      <w:r w:rsidR="009C1793" w:rsidRPr="007618E0">
        <w:t xml:space="preserve"> = (</w:t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R</w:t>
      </w:r>
      <w:r w:rsidR="005E435C" w:rsidRPr="007618E0">
        <w:t xml:space="preserve"> </w:t>
      </w:r>
      <w:r w:rsidR="009C1793" w:rsidRPr="007618E0">
        <w:t xml:space="preserve"> </w:t>
      </w:r>
      <w:r w:rsidR="009C1793">
        <w:t>-</w:t>
      </w:r>
      <w:r w:rsidR="009C1793" w:rsidRPr="007618E0">
        <w:t xml:space="preserve"> 1246 + 112n) </w:t>
      </w:r>
      <w:r w:rsidR="009C1793" w:rsidRPr="007618E0">
        <w:tab/>
        <w:t>MHz</w:t>
      </w:r>
    </w:p>
    <w:p w14:paraId="3912D4D6" w14:textId="6838EDCD" w:rsidR="009C1793" w:rsidRPr="007618E0" w:rsidRDefault="00B76995" w:rsidP="00B76995">
      <w:pPr>
        <w:pStyle w:val="LetteredList"/>
        <w:numPr>
          <w:ilvl w:val="0"/>
          <w:numId w:val="0"/>
        </w:numPr>
        <w:spacing w:after="60"/>
        <w:ind w:left="720"/>
      </w:pPr>
      <w:r>
        <w:t>u</w:t>
      </w:r>
      <w:r w:rsidR="009C1793" w:rsidRPr="007618E0">
        <w:t>pper half of band:</w:t>
      </w:r>
      <w:r w:rsidR="009C1793" w:rsidRPr="007618E0">
        <w:tab/>
      </w:r>
      <w:r w:rsidR="00FE1C0D">
        <w:rPr>
          <w:rFonts w:cs="Arial"/>
        </w:rPr>
        <w:t>F</w:t>
      </w:r>
      <w:r w:rsidR="00FE1C0D" w:rsidRPr="00B76995">
        <w:rPr>
          <w:rFonts w:cs="Arial"/>
        </w:rPr>
        <w:t>´</w:t>
      </w:r>
      <w:r w:rsidR="00FE1C0D" w:rsidRPr="00A50325">
        <w:rPr>
          <w:rFonts w:cs="Arial"/>
          <w:vertAlign w:val="subscript"/>
        </w:rPr>
        <w:t>N</w:t>
      </w:r>
      <w:r w:rsidR="009C1793" w:rsidRPr="007618E0">
        <w:t xml:space="preserve"> = (</w:t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R</w:t>
      </w:r>
      <w:r w:rsidR="005E435C" w:rsidRPr="007618E0">
        <w:t xml:space="preserve"> </w:t>
      </w:r>
      <w:r w:rsidR="009C1793" w:rsidRPr="007618E0">
        <w:t xml:space="preserve"> + 14 + 112n) </w:t>
      </w:r>
      <w:r w:rsidR="009C1793" w:rsidRPr="007618E0">
        <w:tab/>
        <w:t>MHz</w:t>
      </w:r>
      <w:r w:rsidR="009C1793" w:rsidRPr="007618E0">
        <w:tab/>
        <w:t>where:</w:t>
      </w:r>
      <w:r w:rsidR="009C1793" w:rsidRPr="007618E0">
        <w:tab/>
        <w:t>n = 1, 2, 3, …. 10</w:t>
      </w:r>
    </w:p>
    <w:p w14:paraId="227BF773" w14:textId="77777777" w:rsidR="009C1793" w:rsidRPr="007618E0" w:rsidRDefault="009C1793" w:rsidP="00B76995">
      <w:pPr>
        <w:pStyle w:val="LetteredList"/>
        <w:numPr>
          <w:ilvl w:val="0"/>
          <w:numId w:val="0"/>
        </w:numPr>
        <w:spacing w:after="60"/>
        <w:ind w:left="360"/>
      </w:pPr>
    </w:p>
    <w:p w14:paraId="08D0CB3A" w14:textId="77777777" w:rsidR="009C1793" w:rsidRPr="007618E0" w:rsidRDefault="009C1793" w:rsidP="009C1793">
      <w:pPr>
        <w:pStyle w:val="LetteredList"/>
        <w:numPr>
          <w:ilvl w:val="0"/>
          <w:numId w:val="46"/>
        </w:numPr>
      </w:pPr>
      <w:r w:rsidRPr="007618E0">
        <w:t>For systems with a carrier spacing of 56 MHz:</w:t>
      </w:r>
    </w:p>
    <w:p w14:paraId="4D111862" w14:textId="05253CCD" w:rsidR="009C1793" w:rsidRPr="007618E0" w:rsidRDefault="00AD088E" w:rsidP="00B76995">
      <w:pPr>
        <w:pStyle w:val="LetteredList"/>
        <w:numPr>
          <w:ilvl w:val="0"/>
          <w:numId w:val="0"/>
        </w:numPr>
        <w:spacing w:after="60"/>
        <w:ind w:left="720"/>
      </w:pPr>
      <w:r>
        <w:t>l</w:t>
      </w:r>
      <w:r w:rsidR="009C1793" w:rsidRPr="007618E0">
        <w:t>ower half of band:</w:t>
      </w:r>
      <w:r w:rsidR="009C1793" w:rsidRPr="007618E0">
        <w:tab/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N</w:t>
      </w:r>
      <w:r w:rsidR="009C1793" w:rsidRPr="007618E0">
        <w:t xml:space="preserve"> = (</w:t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R</w:t>
      </w:r>
      <w:r w:rsidR="005E435C" w:rsidRPr="007618E0">
        <w:t xml:space="preserve"> </w:t>
      </w:r>
      <w:r w:rsidR="009C1793" w:rsidRPr="007618E0">
        <w:t xml:space="preserve"> </w:t>
      </w:r>
      <w:r w:rsidR="006B7DFB">
        <w:t>-</w:t>
      </w:r>
      <w:r w:rsidR="009C1793" w:rsidRPr="007618E0">
        <w:t xml:space="preserve">1218 + 56n) </w:t>
      </w:r>
      <w:r w:rsidR="009C1793" w:rsidRPr="007618E0">
        <w:tab/>
        <w:t>MHz</w:t>
      </w:r>
    </w:p>
    <w:p w14:paraId="23E136CE" w14:textId="6B07D173" w:rsidR="009C1793" w:rsidRPr="007618E0" w:rsidRDefault="00B76995" w:rsidP="00B76995">
      <w:pPr>
        <w:pStyle w:val="LetteredList"/>
        <w:numPr>
          <w:ilvl w:val="0"/>
          <w:numId w:val="0"/>
        </w:numPr>
        <w:spacing w:after="60"/>
        <w:ind w:left="720"/>
      </w:pPr>
      <w:r>
        <w:t>u</w:t>
      </w:r>
      <w:r w:rsidR="009C1793" w:rsidRPr="007618E0">
        <w:t>pper half of band:</w:t>
      </w:r>
      <w:r w:rsidR="009C1793" w:rsidRPr="007618E0">
        <w:tab/>
      </w:r>
      <w:r w:rsidR="00FE1C0D">
        <w:rPr>
          <w:rFonts w:cs="Arial"/>
        </w:rPr>
        <w:t>F</w:t>
      </w:r>
      <w:r w:rsidR="00FE1C0D" w:rsidRPr="00B76995">
        <w:rPr>
          <w:rFonts w:cs="Arial"/>
        </w:rPr>
        <w:t>´</w:t>
      </w:r>
      <w:r w:rsidR="00FE1C0D" w:rsidRPr="00A50325">
        <w:rPr>
          <w:rFonts w:cs="Arial"/>
          <w:vertAlign w:val="subscript"/>
        </w:rPr>
        <w:t>N</w:t>
      </w:r>
      <w:r w:rsidR="009C1793" w:rsidRPr="007618E0">
        <w:t xml:space="preserve"> = (</w:t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R</w:t>
      </w:r>
      <w:r w:rsidR="005E435C" w:rsidRPr="007618E0">
        <w:t xml:space="preserve"> </w:t>
      </w:r>
      <w:r w:rsidR="009C1793" w:rsidRPr="007618E0">
        <w:t xml:space="preserve"> + 42 + 56n) </w:t>
      </w:r>
      <w:r w:rsidR="009C1793" w:rsidRPr="007618E0">
        <w:tab/>
      </w:r>
      <w:r w:rsidR="009C1793" w:rsidRPr="007618E0">
        <w:tab/>
        <w:t>MHz</w:t>
      </w:r>
      <w:r w:rsidR="009C1793" w:rsidRPr="007618E0">
        <w:tab/>
        <w:t>where:</w:t>
      </w:r>
      <w:r w:rsidR="009C1793" w:rsidRPr="007618E0">
        <w:tab/>
        <w:t>n = 1, 2, 3, …. 20</w:t>
      </w:r>
    </w:p>
    <w:p w14:paraId="12003017" w14:textId="77777777" w:rsidR="009C1793" w:rsidRPr="007618E0" w:rsidRDefault="009C1793" w:rsidP="009C1793">
      <w:pPr>
        <w:pStyle w:val="LetteredList"/>
        <w:numPr>
          <w:ilvl w:val="0"/>
          <w:numId w:val="0"/>
        </w:numPr>
        <w:ind w:left="360"/>
      </w:pPr>
    </w:p>
    <w:p w14:paraId="2C419F20" w14:textId="77777777" w:rsidR="009C1793" w:rsidRPr="007618E0" w:rsidRDefault="009C1793" w:rsidP="009C1793">
      <w:pPr>
        <w:pStyle w:val="LetteredList"/>
        <w:numPr>
          <w:ilvl w:val="0"/>
          <w:numId w:val="46"/>
        </w:numPr>
      </w:pPr>
      <w:r w:rsidRPr="007618E0">
        <w:t>For systems with a carrier spacing of 28 MHz:</w:t>
      </w:r>
    </w:p>
    <w:p w14:paraId="6C824E03" w14:textId="2028E8F4" w:rsidR="009C1793" w:rsidRPr="007618E0" w:rsidRDefault="00B76995" w:rsidP="00B76995">
      <w:pPr>
        <w:pStyle w:val="LetteredList"/>
        <w:numPr>
          <w:ilvl w:val="0"/>
          <w:numId w:val="0"/>
        </w:numPr>
        <w:spacing w:after="60"/>
        <w:ind w:left="720"/>
      </w:pPr>
      <w:r>
        <w:t>l</w:t>
      </w:r>
      <w:r w:rsidR="009C1793" w:rsidRPr="007618E0">
        <w:t>ower half of band:</w:t>
      </w:r>
      <w:r w:rsidR="009C1793" w:rsidRPr="007618E0">
        <w:tab/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N</w:t>
      </w:r>
      <w:r w:rsidR="009C1793" w:rsidRPr="007618E0">
        <w:t xml:space="preserve"> = (</w:t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R</w:t>
      </w:r>
      <w:r w:rsidR="005E435C" w:rsidRPr="007618E0">
        <w:t xml:space="preserve"> </w:t>
      </w:r>
      <w:r w:rsidR="009C1793" w:rsidRPr="007618E0">
        <w:t xml:space="preserve"> </w:t>
      </w:r>
      <w:r w:rsidR="009C1793">
        <w:t>-</w:t>
      </w:r>
      <w:r w:rsidR="009C1793" w:rsidRPr="007618E0">
        <w:t xml:space="preserve"> 1204 + 28n) </w:t>
      </w:r>
      <w:r w:rsidR="009C1793" w:rsidRPr="007618E0">
        <w:tab/>
        <w:t>MHz</w:t>
      </w:r>
    </w:p>
    <w:p w14:paraId="5DF7BC8E" w14:textId="25FB0BE9" w:rsidR="009C1793" w:rsidRPr="007618E0" w:rsidRDefault="00B76995" w:rsidP="00B76995">
      <w:pPr>
        <w:pStyle w:val="LetteredList"/>
        <w:numPr>
          <w:ilvl w:val="0"/>
          <w:numId w:val="0"/>
        </w:numPr>
        <w:spacing w:after="60"/>
        <w:ind w:left="720"/>
      </w:pPr>
      <w:r>
        <w:t>u</w:t>
      </w:r>
      <w:r w:rsidR="009C1793" w:rsidRPr="007618E0">
        <w:t>pper half of band:</w:t>
      </w:r>
      <w:r w:rsidR="009C1793" w:rsidRPr="007618E0">
        <w:tab/>
      </w:r>
      <w:r w:rsidR="00FE1C0D">
        <w:rPr>
          <w:rFonts w:cs="Arial"/>
        </w:rPr>
        <w:t>F</w:t>
      </w:r>
      <w:r w:rsidR="00FE1C0D" w:rsidRPr="00B76995">
        <w:rPr>
          <w:rFonts w:cs="Arial"/>
        </w:rPr>
        <w:t>´</w:t>
      </w:r>
      <w:r w:rsidR="00FE1C0D" w:rsidRPr="00A50325">
        <w:rPr>
          <w:rFonts w:cs="Arial"/>
          <w:vertAlign w:val="subscript"/>
        </w:rPr>
        <w:t>N</w:t>
      </w:r>
      <w:r w:rsidR="00FE1C0D" w:rsidRPr="007618E0">
        <w:t xml:space="preserve"> </w:t>
      </w:r>
      <w:r w:rsidR="009C1793" w:rsidRPr="007618E0">
        <w:t>= (</w:t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R</w:t>
      </w:r>
      <w:r w:rsidR="005E435C" w:rsidRPr="007618E0">
        <w:t xml:space="preserve"> </w:t>
      </w:r>
      <w:r w:rsidR="009C1793" w:rsidRPr="007618E0">
        <w:t xml:space="preserve"> + 56 + 28n) </w:t>
      </w:r>
      <w:r w:rsidR="009C1793" w:rsidRPr="007618E0">
        <w:tab/>
      </w:r>
      <w:r w:rsidR="009C1793" w:rsidRPr="007618E0">
        <w:tab/>
        <w:t>MHz</w:t>
      </w:r>
      <w:r w:rsidR="009C1793" w:rsidRPr="007618E0">
        <w:tab/>
        <w:t>where:</w:t>
      </w:r>
      <w:r w:rsidR="009C1793" w:rsidRPr="007618E0">
        <w:tab/>
        <w:t>n = 1, 2, 3, …. 40</w:t>
      </w:r>
    </w:p>
    <w:p w14:paraId="040969FB" w14:textId="77777777" w:rsidR="009C1793" w:rsidRPr="007618E0" w:rsidRDefault="009C1793" w:rsidP="00B76995">
      <w:pPr>
        <w:pStyle w:val="LetteredList"/>
        <w:numPr>
          <w:ilvl w:val="0"/>
          <w:numId w:val="0"/>
        </w:numPr>
        <w:spacing w:after="60"/>
        <w:ind w:left="360"/>
      </w:pPr>
      <w:r w:rsidRPr="007618E0">
        <w:t xml:space="preserve">In addition, according to </w:t>
      </w:r>
      <w:r w:rsidR="00BB44FA">
        <w:rPr>
          <w:i/>
        </w:rPr>
        <w:t>r</w:t>
      </w:r>
      <w:r w:rsidRPr="00BB44FA">
        <w:rPr>
          <w:i/>
        </w:rPr>
        <w:t>ecommends 2</w:t>
      </w:r>
      <w:r w:rsidRPr="007618E0">
        <w:t xml:space="preserve">, where practical, </w:t>
      </w:r>
      <w:r w:rsidR="00291C69">
        <w:t>a</w:t>
      </w:r>
      <w:r w:rsidRPr="007618E0">
        <w:t>dministrations may consider the use of channels with index n = 0 and 41</w:t>
      </w:r>
    </w:p>
    <w:p w14:paraId="78338637" w14:textId="77777777" w:rsidR="009C1793" w:rsidRPr="007618E0" w:rsidRDefault="009C1793" w:rsidP="00B76995">
      <w:pPr>
        <w:pStyle w:val="LetteredList"/>
        <w:numPr>
          <w:ilvl w:val="0"/>
          <w:numId w:val="0"/>
        </w:numPr>
        <w:spacing w:after="60"/>
        <w:ind w:left="360"/>
      </w:pPr>
    </w:p>
    <w:p w14:paraId="6BB0E97C" w14:textId="77777777" w:rsidR="009C1793" w:rsidRPr="007618E0" w:rsidRDefault="009C1793" w:rsidP="009C1793">
      <w:pPr>
        <w:pStyle w:val="LetteredList"/>
        <w:numPr>
          <w:ilvl w:val="0"/>
          <w:numId w:val="46"/>
        </w:numPr>
      </w:pPr>
      <w:r w:rsidRPr="007618E0">
        <w:t>For systems with a carrier spacing of 14 MHz:</w:t>
      </w:r>
    </w:p>
    <w:p w14:paraId="7CFA1D79" w14:textId="51C39449" w:rsidR="009C1793" w:rsidRPr="007618E0" w:rsidRDefault="00B76995" w:rsidP="00B76995">
      <w:pPr>
        <w:pStyle w:val="LetteredList"/>
        <w:numPr>
          <w:ilvl w:val="0"/>
          <w:numId w:val="0"/>
        </w:numPr>
        <w:spacing w:after="60"/>
        <w:ind w:left="720"/>
      </w:pPr>
      <w:r>
        <w:t>l</w:t>
      </w:r>
      <w:r w:rsidR="009C1793" w:rsidRPr="007618E0">
        <w:t>ower half of band:</w:t>
      </w:r>
      <w:r w:rsidR="009C1793" w:rsidRPr="007618E0">
        <w:tab/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N</w:t>
      </w:r>
      <w:r w:rsidR="009C1793" w:rsidRPr="007618E0">
        <w:t xml:space="preserve"> = (</w:t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R</w:t>
      </w:r>
      <w:r w:rsidR="005E435C" w:rsidRPr="007618E0">
        <w:t xml:space="preserve"> </w:t>
      </w:r>
      <w:r w:rsidR="006B7DFB">
        <w:t>-</w:t>
      </w:r>
      <w:r w:rsidR="009C1793" w:rsidRPr="007618E0">
        <w:t xml:space="preserve">1197 + 14n) </w:t>
      </w:r>
      <w:r w:rsidR="009C1793" w:rsidRPr="007618E0">
        <w:tab/>
        <w:t>MHz</w:t>
      </w:r>
    </w:p>
    <w:p w14:paraId="2249ACA9" w14:textId="2B04A91C" w:rsidR="009C1793" w:rsidRPr="007618E0" w:rsidRDefault="00B76995" w:rsidP="00B76995">
      <w:pPr>
        <w:pStyle w:val="LetteredList"/>
        <w:numPr>
          <w:ilvl w:val="0"/>
          <w:numId w:val="0"/>
        </w:numPr>
        <w:spacing w:after="60"/>
        <w:ind w:left="720"/>
      </w:pPr>
      <w:r>
        <w:t>u</w:t>
      </w:r>
      <w:r w:rsidR="009C1793" w:rsidRPr="007618E0">
        <w:t>pper half of band:</w:t>
      </w:r>
      <w:r w:rsidR="009C1793" w:rsidRPr="007618E0">
        <w:tab/>
      </w:r>
      <w:r w:rsidR="00FE1C0D">
        <w:rPr>
          <w:rFonts w:cs="Arial"/>
        </w:rPr>
        <w:t>F</w:t>
      </w:r>
      <w:r w:rsidR="00FE1C0D" w:rsidRPr="00B76995">
        <w:rPr>
          <w:rFonts w:cs="Arial"/>
        </w:rPr>
        <w:t>´</w:t>
      </w:r>
      <w:r w:rsidR="00FE1C0D" w:rsidRPr="00A50325">
        <w:rPr>
          <w:rFonts w:cs="Arial"/>
          <w:vertAlign w:val="subscript"/>
        </w:rPr>
        <w:t>N</w:t>
      </w:r>
      <w:r w:rsidR="00FE1C0D" w:rsidRPr="007618E0">
        <w:t xml:space="preserve"> </w:t>
      </w:r>
      <w:r w:rsidR="009C1793" w:rsidRPr="007618E0">
        <w:t>= (</w:t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R</w:t>
      </w:r>
      <w:r w:rsidR="005E435C" w:rsidRPr="007618E0">
        <w:t xml:space="preserve"> </w:t>
      </w:r>
      <w:r w:rsidR="009C1793" w:rsidRPr="007618E0">
        <w:t xml:space="preserve"> + 63 + 14n) </w:t>
      </w:r>
      <w:r w:rsidR="009C1793" w:rsidRPr="007618E0">
        <w:tab/>
      </w:r>
      <w:r w:rsidR="009C1793" w:rsidRPr="007618E0">
        <w:tab/>
        <w:t>MHz</w:t>
      </w:r>
      <w:r w:rsidR="009C1793" w:rsidRPr="007618E0">
        <w:tab/>
        <w:t>where:</w:t>
      </w:r>
      <w:r w:rsidR="009C1793" w:rsidRPr="007618E0">
        <w:tab/>
        <w:t xml:space="preserve">n = 1, 2, 3, …. 80 </w:t>
      </w:r>
    </w:p>
    <w:p w14:paraId="7F71930D" w14:textId="77777777" w:rsidR="009C1793" w:rsidRPr="007618E0" w:rsidRDefault="009C1793" w:rsidP="00B76995">
      <w:pPr>
        <w:pStyle w:val="LetteredList"/>
        <w:numPr>
          <w:ilvl w:val="0"/>
          <w:numId w:val="0"/>
        </w:numPr>
        <w:spacing w:after="60"/>
        <w:ind w:left="360"/>
      </w:pPr>
      <w:r w:rsidRPr="007618E0">
        <w:t xml:space="preserve">In addition, according to </w:t>
      </w:r>
      <w:r w:rsidR="00BB44FA">
        <w:rPr>
          <w:i/>
        </w:rPr>
        <w:t>r</w:t>
      </w:r>
      <w:r w:rsidRPr="00BB44FA">
        <w:rPr>
          <w:i/>
        </w:rPr>
        <w:t>ecommends 2</w:t>
      </w:r>
      <w:r w:rsidR="00291C69">
        <w:t>, where practical, a</w:t>
      </w:r>
      <w:r w:rsidRPr="007618E0">
        <w:t>dministrations may consider the use of channels with index n = -2,-1, 0 and 81 and 82, 83</w:t>
      </w:r>
    </w:p>
    <w:p w14:paraId="43235AC0" w14:textId="77777777" w:rsidR="009C1793" w:rsidRPr="007618E0" w:rsidRDefault="009C1793" w:rsidP="00B76995">
      <w:pPr>
        <w:pStyle w:val="LetteredList"/>
        <w:numPr>
          <w:ilvl w:val="0"/>
          <w:numId w:val="0"/>
        </w:numPr>
        <w:spacing w:after="60"/>
        <w:ind w:left="360"/>
      </w:pPr>
    </w:p>
    <w:p w14:paraId="3E5D497F" w14:textId="77777777" w:rsidR="009C1793" w:rsidRPr="007618E0" w:rsidRDefault="009C1793" w:rsidP="009C1793">
      <w:pPr>
        <w:pStyle w:val="LetteredList"/>
        <w:numPr>
          <w:ilvl w:val="0"/>
          <w:numId w:val="46"/>
        </w:numPr>
      </w:pPr>
      <w:r w:rsidRPr="007618E0">
        <w:t>For systems with a carrier spacing of 7 MHz:</w:t>
      </w:r>
    </w:p>
    <w:p w14:paraId="1BD96D7F" w14:textId="5708A45A" w:rsidR="009C1793" w:rsidRPr="007618E0" w:rsidRDefault="00B76995" w:rsidP="00B76995">
      <w:pPr>
        <w:pStyle w:val="LetteredList"/>
        <w:numPr>
          <w:ilvl w:val="0"/>
          <w:numId w:val="0"/>
        </w:numPr>
        <w:spacing w:after="60"/>
        <w:ind w:left="720"/>
      </w:pPr>
      <w:r>
        <w:t>l</w:t>
      </w:r>
      <w:r w:rsidR="009C1793" w:rsidRPr="007618E0">
        <w:t>ower half of band:</w:t>
      </w:r>
      <w:r w:rsidR="009C1793" w:rsidRPr="007618E0">
        <w:tab/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N</w:t>
      </w:r>
      <w:r w:rsidR="009C1793" w:rsidRPr="007618E0">
        <w:t xml:space="preserve"> = (</w:t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R</w:t>
      </w:r>
      <w:r w:rsidR="005E435C" w:rsidRPr="007618E0">
        <w:t xml:space="preserve"> </w:t>
      </w:r>
      <w:r w:rsidR="009C1793" w:rsidRPr="007618E0">
        <w:t xml:space="preserve"> </w:t>
      </w:r>
      <w:r w:rsidR="009C1793">
        <w:t>-</w:t>
      </w:r>
      <w:r w:rsidR="009C1793" w:rsidRPr="007618E0">
        <w:t xml:space="preserve"> 1193.5 + 7n) </w:t>
      </w:r>
      <w:r w:rsidR="009C1793" w:rsidRPr="007618E0">
        <w:tab/>
        <w:t>MHz</w:t>
      </w:r>
    </w:p>
    <w:p w14:paraId="7F4A6B3D" w14:textId="6CD86B3D" w:rsidR="009C1793" w:rsidRPr="007618E0" w:rsidRDefault="00B76995" w:rsidP="00B76995">
      <w:pPr>
        <w:pStyle w:val="LetteredList"/>
        <w:numPr>
          <w:ilvl w:val="0"/>
          <w:numId w:val="0"/>
        </w:numPr>
        <w:spacing w:after="60"/>
        <w:ind w:left="720"/>
      </w:pPr>
      <w:r>
        <w:t>u</w:t>
      </w:r>
      <w:r w:rsidR="009C1793" w:rsidRPr="007618E0">
        <w:t>pper half of band:</w:t>
      </w:r>
      <w:r w:rsidR="009C1793" w:rsidRPr="007618E0">
        <w:tab/>
      </w:r>
      <w:r w:rsidR="00FE1C0D">
        <w:rPr>
          <w:rFonts w:cs="Arial"/>
        </w:rPr>
        <w:t>F</w:t>
      </w:r>
      <w:r w:rsidR="00FE1C0D" w:rsidRPr="00B76995">
        <w:rPr>
          <w:rFonts w:cs="Arial"/>
        </w:rPr>
        <w:t>´</w:t>
      </w:r>
      <w:r w:rsidR="00FE1C0D" w:rsidRPr="00A50325">
        <w:rPr>
          <w:rFonts w:cs="Arial"/>
          <w:vertAlign w:val="subscript"/>
        </w:rPr>
        <w:t>N</w:t>
      </w:r>
      <w:r w:rsidR="00FE1C0D" w:rsidRPr="007618E0">
        <w:t xml:space="preserve"> </w:t>
      </w:r>
      <w:r w:rsidR="009C1793" w:rsidRPr="007618E0">
        <w:t>= (</w:t>
      </w:r>
      <w:r w:rsidR="005E435C">
        <w:rPr>
          <w:rFonts w:cs="Arial"/>
        </w:rPr>
        <w:t>F</w:t>
      </w:r>
      <w:r w:rsidR="005E435C" w:rsidRPr="00A50325">
        <w:rPr>
          <w:rFonts w:cs="Arial"/>
          <w:vertAlign w:val="subscript"/>
        </w:rPr>
        <w:t>R</w:t>
      </w:r>
      <w:r w:rsidR="005E435C" w:rsidRPr="007618E0">
        <w:t xml:space="preserve"> </w:t>
      </w:r>
      <w:r w:rsidR="009C1793" w:rsidRPr="007618E0">
        <w:t xml:space="preserve"> + 66.5 + 7n) </w:t>
      </w:r>
      <w:r w:rsidR="009C1793" w:rsidRPr="007618E0">
        <w:tab/>
        <w:t>MHz</w:t>
      </w:r>
      <w:r w:rsidR="009C1793" w:rsidRPr="007618E0">
        <w:tab/>
        <w:t>where:</w:t>
      </w:r>
      <w:r w:rsidR="009C1793" w:rsidRPr="007618E0">
        <w:tab/>
        <w:t>n = 1, 2, 3, …. 160</w:t>
      </w:r>
    </w:p>
    <w:p w14:paraId="6500F5A6" w14:textId="77777777" w:rsidR="009C1793" w:rsidRPr="007618E0" w:rsidRDefault="009C1793" w:rsidP="00B76995">
      <w:pPr>
        <w:pStyle w:val="LetteredList"/>
        <w:numPr>
          <w:ilvl w:val="0"/>
          <w:numId w:val="0"/>
        </w:numPr>
        <w:spacing w:after="60"/>
        <w:ind w:left="360"/>
      </w:pPr>
      <w:r w:rsidRPr="007618E0">
        <w:t xml:space="preserve">In addition, according to </w:t>
      </w:r>
      <w:r w:rsidR="00BB44FA">
        <w:rPr>
          <w:i/>
        </w:rPr>
        <w:t>r</w:t>
      </w:r>
      <w:r w:rsidRPr="00BB44FA">
        <w:rPr>
          <w:i/>
        </w:rPr>
        <w:t>ecommends 2</w:t>
      </w:r>
      <w:r w:rsidRPr="007618E0">
        <w:t>, where practical,</w:t>
      </w:r>
      <w:r w:rsidR="00291C69">
        <w:t xml:space="preserve"> a</w:t>
      </w:r>
      <w:r w:rsidRPr="007618E0">
        <w:t>dministrations may consider the use of channels with index n = -5, -4,-3, -2, -1, 0, and 161, 162, 163, 164, 165, 166</w:t>
      </w:r>
    </w:p>
    <w:p w14:paraId="70DCD01F" w14:textId="77777777" w:rsidR="009C1793" w:rsidRPr="007618E0" w:rsidRDefault="009C1793" w:rsidP="00B76995">
      <w:pPr>
        <w:pStyle w:val="LetteredList"/>
        <w:numPr>
          <w:ilvl w:val="0"/>
          <w:numId w:val="0"/>
        </w:numPr>
        <w:spacing w:after="60"/>
        <w:ind w:left="360"/>
      </w:pPr>
    </w:p>
    <w:p w14:paraId="622927E6" w14:textId="77777777" w:rsidR="009C1793" w:rsidRDefault="009C1793" w:rsidP="008F28B7">
      <w:pPr>
        <w:pStyle w:val="LetteredList"/>
      </w:pPr>
      <w:r w:rsidRPr="007618E0">
        <w:t>For systems with a carrier spacing of 3.5 MHz:</w:t>
      </w:r>
    </w:p>
    <w:p w14:paraId="5FEC9F75" w14:textId="5A78511E" w:rsidR="009C1793" w:rsidRPr="008F28B7" w:rsidRDefault="00B76995" w:rsidP="00B76995">
      <w:pPr>
        <w:pStyle w:val="LetteredList"/>
        <w:numPr>
          <w:ilvl w:val="0"/>
          <w:numId w:val="0"/>
        </w:numPr>
        <w:spacing w:after="60"/>
        <w:ind w:left="360" w:firstLine="360"/>
        <w:rPr>
          <w:rFonts w:cs="Arial"/>
        </w:rPr>
      </w:pPr>
      <w:r>
        <w:rPr>
          <w:rFonts w:cs="Arial"/>
        </w:rPr>
        <w:t>l</w:t>
      </w:r>
      <w:r w:rsidR="009C1793" w:rsidRPr="008F28B7">
        <w:rPr>
          <w:rFonts w:cs="Arial"/>
        </w:rPr>
        <w:t>ower half of band:</w:t>
      </w:r>
      <w:r w:rsidR="009C1793" w:rsidRPr="008F28B7">
        <w:rPr>
          <w:rFonts w:cs="Arial"/>
        </w:rPr>
        <w:tab/>
      </w:r>
      <w:r w:rsidR="00FE1C0D">
        <w:rPr>
          <w:rFonts w:cs="Arial"/>
        </w:rPr>
        <w:t>F</w:t>
      </w:r>
      <w:r w:rsidR="00FE1C0D" w:rsidRPr="00A50325">
        <w:rPr>
          <w:rFonts w:cs="Arial"/>
          <w:vertAlign w:val="subscript"/>
        </w:rPr>
        <w:t>N</w:t>
      </w:r>
      <w:r w:rsidR="009C1793" w:rsidRPr="008F28B7">
        <w:rPr>
          <w:rFonts w:cs="Arial"/>
        </w:rPr>
        <w:t xml:space="preserve"> = (</w:t>
      </w:r>
      <w:r w:rsidR="00FE1C0D">
        <w:rPr>
          <w:rFonts w:cs="Arial"/>
        </w:rPr>
        <w:t>F</w:t>
      </w:r>
      <w:r w:rsidR="00FE1C0D" w:rsidRPr="00A50325">
        <w:rPr>
          <w:rFonts w:cs="Arial"/>
          <w:vertAlign w:val="subscript"/>
        </w:rPr>
        <w:t>R</w:t>
      </w:r>
      <w:r w:rsidR="00FE1C0D" w:rsidRPr="008F28B7">
        <w:rPr>
          <w:rFonts w:cs="Arial"/>
        </w:rPr>
        <w:t xml:space="preserve"> </w:t>
      </w:r>
      <w:r w:rsidR="009C1793" w:rsidRPr="008F28B7">
        <w:rPr>
          <w:rFonts w:cs="Arial"/>
        </w:rPr>
        <w:t xml:space="preserve"> - 1191.75 + 3.5n) </w:t>
      </w:r>
      <w:r w:rsidR="009C1793" w:rsidRPr="008F28B7">
        <w:rPr>
          <w:rFonts w:cs="Arial"/>
        </w:rPr>
        <w:tab/>
        <w:t>MHz</w:t>
      </w:r>
    </w:p>
    <w:p w14:paraId="13AE43D7" w14:textId="4596FBB8" w:rsidR="009C1793" w:rsidRPr="008F28B7" w:rsidRDefault="00B76995" w:rsidP="00B76995">
      <w:pPr>
        <w:pStyle w:val="LetteredList"/>
        <w:numPr>
          <w:ilvl w:val="0"/>
          <w:numId w:val="0"/>
        </w:numPr>
        <w:spacing w:after="60"/>
        <w:ind w:left="360" w:firstLine="360"/>
        <w:rPr>
          <w:rFonts w:cs="Arial"/>
        </w:rPr>
      </w:pPr>
      <w:r>
        <w:rPr>
          <w:rFonts w:cs="Arial"/>
        </w:rPr>
        <w:t>u</w:t>
      </w:r>
      <w:r w:rsidR="009C1793" w:rsidRPr="008F28B7">
        <w:rPr>
          <w:rFonts w:cs="Arial"/>
        </w:rPr>
        <w:t>pper half of band:</w:t>
      </w:r>
      <w:r w:rsidR="009C1793" w:rsidRPr="008F28B7">
        <w:rPr>
          <w:rFonts w:cs="Arial"/>
        </w:rPr>
        <w:tab/>
      </w:r>
      <w:r w:rsidR="00FE1C0D">
        <w:rPr>
          <w:rFonts w:cs="Arial"/>
        </w:rPr>
        <w:t>F</w:t>
      </w:r>
      <w:r w:rsidR="00FE1C0D" w:rsidRPr="00B76995">
        <w:rPr>
          <w:rFonts w:cs="Arial"/>
        </w:rPr>
        <w:t>´</w:t>
      </w:r>
      <w:r w:rsidR="00FE1C0D" w:rsidRPr="00A50325">
        <w:rPr>
          <w:rFonts w:cs="Arial"/>
          <w:vertAlign w:val="subscript"/>
        </w:rPr>
        <w:t>N</w:t>
      </w:r>
      <w:r w:rsidR="00FE1C0D" w:rsidRPr="008F28B7">
        <w:rPr>
          <w:rFonts w:cs="Arial"/>
        </w:rPr>
        <w:t xml:space="preserve"> </w:t>
      </w:r>
      <w:r w:rsidR="009C1793" w:rsidRPr="008F28B7">
        <w:rPr>
          <w:rFonts w:cs="Arial"/>
        </w:rPr>
        <w:t>= (</w:t>
      </w:r>
      <w:r w:rsidR="00FE1C0D">
        <w:rPr>
          <w:rFonts w:cs="Arial"/>
        </w:rPr>
        <w:t>F</w:t>
      </w:r>
      <w:r w:rsidR="00FE1C0D" w:rsidRPr="00A50325">
        <w:rPr>
          <w:rFonts w:cs="Arial"/>
          <w:vertAlign w:val="subscript"/>
        </w:rPr>
        <w:t>R</w:t>
      </w:r>
      <w:r w:rsidR="00FE1C0D" w:rsidRPr="008F28B7">
        <w:rPr>
          <w:rFonts w:cs="Arial"/>
        </w:rPr>
        <w:t xml:space="preserve"> </w:t>
      </w:r>
      <w:r w:rsidR="009C1793" w:rsidRPr="008F28B7">
        <w:rPr>
          <w:rFonts w:cs="Arial"/>
        </w:rPr>
        <w:t xml:space="preserve"> + 68.25 + 3.5n) </w:t>
      </w:r>
      <w:r w:rsidR="009C1793" w:rsidRPr="008F28B7">
        <w:rPr>
          <w:rFonts w:cs="Arial"/>
        </w:rPr>
        <w:tab/>
        <w:t>MHz</w:t>
      </w:r>
      <w:r w:rsidR="009C1793" w:rsidRPr="008F28B7">
        <w:rPr>
          <w:rFonts w:cs="Arial"/>
        </w:rPr>
        <w:tab/>
        <w:t>where:</w:t>
      </w:r>
      <w:r w:rsidR="009C1793" w:rsidRPr="008F28B7">
        <w:rPr>
          <w:rFonts w:cs="Arial"/>
        </w:rPr>
        <w:tab/>
        <w:t>n = 1, 2, 3, …. 320</w:t>
      </w:r>
    </w:p>
    <w:p w14:paraId="1F6D5E02" w14:textId="77777777" w:rsidR="009C1793" w:rsidRPr="007618E0" w:rsidRDefault="009C1793" w:rsidP="008F28B7">
      <w:pPr>
        <w:pStyle w:val="LetteredList"/>
        <w:numPr>
          <w:ilvl w:val="0"/>
          <w:numId w:val="0"/>
        </w:numPr>
        <w:ind w:left="360"/>
      </w:pPr>
      <w:r w:rsidRPr="007618E0">
        <w:t xml:space="preserve">In addition, according to </w:t>
      </w:r>
      <w:r w:rsidR="00BB44FA">
        <w:rPr>
          <w:i/>
        </w:rPr>
        <w:t>r</w:t>
      </w:r>
      <w:r w:rsidR="00BB44FA" w:rsidRPr="00BB44FA">
        <w:rPr>
          <w:i/>
        </w:rPr>
        <w:t>ecommends 2</w:t>
      </w:r>
      <w:r w:rsidR="00BB44FA" w:rsidRPr="007618E0">
        <w:t>,</w:t>
      </w:r>
      <w:r w:rsidR="00291C69">
        <w:t>, where practical, a</w:t>
      </w:r>
      <w:r w:rsidRPr="007618E0">
        <w:t>dministrations may consider the use of channels with index n = -11, -10, to 0 and 321 to 332</w:t>
      </w:r>
      <w:r w:rsidR="00B76995">
        <w:t>.</w:t>
      </w:r>
    </w:p>
    <w:p w14:paraId="41BC3078" w14:textId="77777777" w:rsidR="009C1793" w:rsidRPr="007618E0" w:rsidRDefault="009C1793" w:rsidP="008F28B7">
      <w:pPr>
        <w:pStyle w:val="ECCParagraph"/>
      </w:pPr>
      <w:r w:rsidRPr="007618E0">
        <w:t>A fully homogeneous band plan, based on a 3.5 MHz raster, with channel edges aligned as shown</w:t>
      </w:r>
      <w:r w:rsidR="00BB44FA">
        <w:t xml:space="preserve"> in </w:t>
      </w:r>
      <w:r w:rsidR="00BB44FA">
        <w:fldChar w:fldCharType="begin"/>
      </w:r>
      <w:r w:rsidR="00BB44FA">
        <w:instrText xml:space="preserve"> REF _Ref534961214 \h </w:instrText>
      </w:r>
      <w:r w:rsidR="00BB44FA">
        <w:fldChar w:fldCharType="separate"/>
      </w:r>
      <w:r w:rsidR="00141ED5">
        <w:t xml:space="preserve">Figure </w:t>
      </w:r>
      <w:r w:rsidR="00141ED5">
        <w:rPr>
          <w:noProof/>
        </w:rPr>
        <w:t>1</w:t>
      </w:r>
      <w:r w:rsidR="00BB44FA">
        <w:fldChar w:fldCharType="end"/>
      </w:r>
      <w:r>
        <w:t>.</w:t>
      </w:r>
    </w:p>
    <w:p w14:paraId="6B9C38D8" w14:textId="77777777" w:rsidR="009C1793" w:rsidRPr="007618E0" w:rsidRDefault="009C1793" w:rsidP="009C1793">
      <w:pPr>
        <w:jc w:val="both"/>
        <w:outlineLvl w:val="0"/>
      </w:pPr>
    </w:p>
    <w:p w14:paraId="633D9AB9" w14:textId="77777777" w:rsidR="009C1793" w:rsidRPr="007618E0" w:rsidRDefault="00B76995" w:rsidP="00B76995">
      <w:pPr>
        <w:jc w:val="center"/>
      </w:pPr>
      <w:r w:rsidRPr="007618E0">
        <w:object w:dxaOrig="10373" w:dyaOrig="12961" w14:anchorId="1750E0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pt;height:572.75pt" o:ole="">
            <v:imagedata r:id="rId15" o:title=""/>
          </v:shape>
          <o:OLEObject Type="Embed" ProgID="Visio.Drawing.11" ShapeID="_x0000_i1025" DrawAspect="Content" ObjectID="_1610263434" r:id="rId16"/>
        </w:object>
      </w:r>
    </w:p>
    <w:p w14:paraId="4D65868B" w14:textId="24D5FC18" w:rsidR="00B14046" w:rsidRDefault="006B7B70" w:rsidP="00B76995">
      <w:pPr>
        <w:pStyle w:val="Caption"/>
      </w:pPr>
      <w:bookmarkStart w:id="35" w:name="_Ref534961214"/>
      <w:bookmarkStart w:id="36" w:name="_Ref534961211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141ED5">
        <w:rPr>
          <w:noProof/>
        </w:rPr>
        <w:t>1</w:t>
      </w:r>
      <w:r>
        <w:fldChar w:fldCharType="end"/>
      </w:r>
      <w:bookmarkEnd w:id="35"/>
      <w:r>
        <w:t xml:space="preserve">: </w:t>
      </w:r>
      <w:r w:rsidR="009C1793" w:rsidRPr="008F28B7">
        <w:t>Occupied spectrum 37.0</w:t>
      </w:r>
      <w:r w:rsidR="006B7DFB">
        <w:t>-</w:t>
      </w:r>
      <w:r w:rsidR="009C1793" w:rsidRPr="008F28B7">
        <w:t>39.5 GHz band</w:t>
      </w:r>
      <w:bookmarkEnd w:id="31"/>
      <w:bookmarkEnd w:id="36"/>
    </w:p>
    <w:p w14:paraId="4AE76C72" w14:textId="77777777" w:rsidR="00B14046" w:rsidRDefault="00B14046">
      <w:pPr>
        <w:rPr>
          <w:b/>
          <w:color w:val="D2232A"/>
          <w:lang w:val="en-GB"/>
        </w:rPr>
      </w:pPr>
      <w:r>
        <w:br w:type="page"/>
      </w:r>
    </w:p>
    <w:p w14:paraId="2B38251C" w14:textId="54CCC8E2" w:rsidR="00B14046" w:rsidRPr="00B76995" w:rsidRDefault="00B14046" w:rsidP="00B76995">
      <w:pPr>
        <w:pStyle w:val="ECCAnnex-heading1"/>
        <w:rPr>
          <w:b w:val="0"/>
          <w:bCs w:val="0"/>
        </w:rPr>
      </w:pPr>
      <w:bookmarkStart w:id="37" w:name="_Ref534897547"/>
      <w:r w:rsidRPr="00B76995">
        <w:lastRenderedPageBreak/>
        <w:t xml:space="preserve">Channel </w:t>
      </w:r>
      <w:ins w:id="38" w:author="WGSE" w:date="2019-01-23T10:04:00Z">
        <w:r w:rsidR="00515BE9">
          <w:t xml:space="preserve">arrangement and </w:t>
        </w:r>
      </w:ins>
      <w:r w:rsidRPr="00B76995">
        <w:t>identifiers for 224 MHz channels</w:t>
      </w:r>
      <w:bookmarkEnd w:id="37"/>
    </w:p>
    <w:p w14:paraId="23F478E4" w14:textId="4F436FE6" w:rsidR="00B76995" w:rsidRPr="00B76995" w:rsidRDefault="00B76995" w:rsidP="00B76995">
      <w:pPr>
        <w:jc w:val="both"/>
        <w:rPr>
          <w:ins w:id="39" w:author="ECO" w:date="2019-01-10T15:34:00Z"/>
          <w:rFonts w:cs="Arial"/>
        </w:rPr>
      </w:pPr>
      <w:ins w:id="40" w:author="ECO" w:date="2019-01-10T15:34:00Z">
        <w:r w:rsidRPr="00B76995">
          <w:rPr>
            <w:rFonts w:cs="Arial"/>
          </w:rPr>
          <w:t xml:space="preserve">The 224 MHz channels (ref. </w:t>
        </w:r>
      </w:ins>
      <w:ins w:id="41" w:author="ECO" w:date="2019-01-11T09:12:00Z">
        <w:r w:rsidR="00BB44FA">
          <w:rPr>
            <w:rFonts w:cs="Arial"/>
            <w:i/>
          </w:rPr>
          <w:t>r</w:t>
        </w:r>
      </w:ins>
      <w:ins w:id="42" w:author="ECO" w:date="2019-01-10T15:34:00Z">
        <w:r w:rsidRPr="00B76995">
          <w:rPr>
            <w:rFonts w:cs="Arial"/>
            <w:i/>
          </w:rPr>
          <w:t>ecommends 3</w:t>
        </w:r>
        <w:r w:rsidRPr="00B76995">
          <w:rPr>
            <w:rFonts w:cs="Arial"/>
          </w:rPr>
          <w:t xml:space="preserve">) </w:t>
        </w:r>
        <w:r w:rsidRPr="00B76995">
          <w:rPr>
            <w:rFonts w:cs="Arial"/>
            <w:color w:val="000000"/>
          </w:rPr>
          <w:t>can be identified by using the following numbering</w:t>
        </w:r>
      </w:ins>
      <w:ins w:id="43" w:author="ECO" w:date="2019-01-11T09:12:00Z">
        <w:r w:rsidR="00BB44FA">
          <w:rPr>
            <w:rFonts w:cs="Arial"/>
            <w:color w:val="000000"/>
          </w:rPr>
          <w:t>.</w:t>
        </w:r>
      </w:ins>
    </w:p>
    <w:p w14:paraId="74CE94DF" w14:textId="77777777" w:rsidR="00B76995" w:rsidRPr="00B76995" w:rsidRDefault="00B76995" w:rsidP="00B76995">
      <w:pPr>
        <w:jc w:val="both"/>
        <w:rPr>
          <w:ins w:id="44" w:author="ECO" w:date="2019-01-10T15:34:00Z"/>
          <w:rFonts w:cs="Arial"/>
        </w:rPr>
      </w:pPr>
    </w:p>
    <w:p w14:paraId="34322B3E" w14:textId="77777777" w:rsidR="00B76995" w:rsidRDefault="00B76995" w:rsidP="00B76995">
      <w:pPr>
        <w:tabs>
          <w:tab w:val="left" w:pos="709"/>
          <w:tab w:val="left" w:pos="1134"/>
        </w:tabs>
        <w:jc w:val="both"/>
        <w:rPr>
          <w:ins w:id="45" w:author="ECO" w:date="2019-01-10T15:35:00Z"/>
          <w:rFonts w:cs="Arial"/>
        </w:rPr>
      </w:pPr>
      <w:ins w:id="46" w:author="ECO" w:date="2019-01-10T15:34:00Z">
        <w:r w:rsidRPr="00B76995">
          <w:rPr>
            <w:rFonts w:cs="Arial"/>
          </w:rPr>
          <w:t>Let</w:t>
        </w:r>
      </w:ins>
    </w:p>
    <w:p w14:paraId="03B1C9A9" w14:textId="26850BB9" w:rsidR="00B76995" w:rsidRPr="00B76995" w:rsidRDefault="00B76995" w:rsidP="00B76995">
      <w:pPr>
        <w:tabs>
          <w:tab w:val="left" w:pos="709"/>
          <w:tab w:val="left" w:pos="1134"/>
        </w:tabs>
        <w:spacing w:after="60"/>
        <w:jc w:val="both"/>
        <w:rPr>
          <w:ins w:id="47" w:author="ECO" w:date="2019-01-10T15:34:00Z"/>
          <w:rFonts w:cs="Arial"/>
        </w:rPr>
      </w:pPr>
      <w:ins w:id="48" w:author="ECO" w:date="2019-01-10T15:34:00Z">
        <w:r w:rsidRPr="00B76995">
          <w:rPr>
            <w:rFonts w:cs="Arial"/>
          </w:rPr>
          <w:tab/>
        </w:r>
      </w:ins>
      <w:ins w:id="49" w:author="ECO" w:date="2019-01-24T11:02:00Z">
        <w:r w:rsidR="005E435C">
          <w:rPr>
            <w:rFonts w:cs="Arial"/>
          </w:rPr>
          <w:t>F</w:t>
        </w:r>
        <w:r w:rsidR="005E435C" w:rsidRPr="00A2337A">
          <w:rPr>
            <w:rFonts w:cs="Arial"/>
            <w:vertAlign w:val="subscript"/>
          </w:rPr>
          <w:t>R</w:t>
        </w:r>
      </w:ins>
      <w:ins w:id="50" w:author="ECO" w:date="2019-01-10T15:34:00Z">
        <w:r w:rsidRPr="00B76995">
          <w:rPr>
            <w:rFonts w:cs="Arial"/>
          </w:rPr>
          <w:tab/>
          <w:t>be the reference frequency of 38248 MHz;</w:t>
        </w:r>
      </w:ins>
    </w:p>
    <w:p w14:paraId="56920D98" w14:textId="01C68DE4" w:rsidR="00B76995" w:rsidRPr="00B76995" w:rsidRDefault="00B76995" w:rsidP="00B76995">
      <w:pPr>
        <w:tabs>
          <w:tab w:val="left" w:pos="709"/>
          <w:tab w:val="left" w:pos="1134"/>
        </w:tabs>
        <w:spacing w:after="60"/>
        <w:ind w:left="357"/>
        <w:jc w:val="both"/>
        <w:rPr>
          <w:ins w:id="51" w:author="ECO" w:date="2019-01-10T15:34:00Z"/>
          <w:rFonts w:cs="Arial"/>
        </w:rPr>
      </w:pPr>
      <w:ins w:id="52" w:author="ECO" w:date="2019-01-10T15:34:00Z">
        <w:r w:rsidRPr="00B76995">
          <w:rPr>
            <w:rFonts w:cs="Arial"/>
          </w:rPr>
          <w:tab/>
        </w:r>
      </w:ins>
      <w:ins w:id="53" w:author="ECO" w:date="2019-01-24T11:06:00Z">
        <w:r w:rsidR="00FE1C0D">
          <w:rPr>
            <w:rFonts w:cs="Arial"/>
          </w:rPr>
          <w:t>F</w:t>
        </w:r>
        <w:r w:rsidR="00FE1C0D" w:rsidRPr="00A50325">
          <w:rPr>
            <w:rFonts w:cs="Arial"/>
            <w:vertAlign w:val="subscript"/>
          </w:rPr>
          <w:t>N</w:t>
        </w:r>
      </w:ins>
      <w:ins w:id="54" w:author="ECO" w:date="2019-01-10T15:34:00Z">
        <w:r w:rsidRPr="00B76995">
          <w:rPr>
            <w:rFonts w:cs="Arial"/>
          </w:rPr>
          <w:tab/>
          <w:t>be the centre frequency (MHz) of a radio-frequency channel in the lower half of the band;</w:t>
        </w:r>
      </w:ins>
    </w:p>
    <w:p w14:paraId="3C2058B6" w14:textId="1B782651" w:rsidR="00B76995" w:rsidRPr="00B76995" w:rsidRDefault="00B76995" w:rsidP="00B76995">
      <w:pPr>
        <w:tabs>
          <w:tab w:val="left" w:pos="709"/>
          <w:tab w:val="left" w:pos="1134"/>
        </w:tabs>
        <w:spacing w:after="60"/>
        <w:ind w:left="357"/>
        <w:jc w:val="both"/>
        <w:rPr>
          <w:ins w:id="55" w:author="ECO" w:date="2019-01-10T15:34:00Z"/>
          <w:rFonts w:cs="Arial"/>
        </w:rPr>
      </w:pPr>
      <w:ins w:id="56" w:author="ECO" w:date="2019-01-10T15:34:00Z">
        <w:r w:rsidRPr="00B76995">
          <w:rPr>
            <w:rFonts w:cs="Arial"/>
          </w:rPr>
          <w:tab/>
        </w:r>
      </w:ins>
      <w:ins w:id="57" w:author="ECO" w:date="2019-01-24T11:06:00Z">
        <w:r w:rsidR="00FE1C0D">
          <w:rPr>
            <w:rFonts w:cs="Arial"/>
          </w:rPr>
          <w:t>F</w:t>
        </w:r>
      </w:ins>
      <w:ins w:id="58" w:author="ECO" w:date="2019-01-10T15:34:00Z">
        <w:r w:rsidRPr="00B76995">
          <w:rPr>
            <w:rFonts w:cs="Arial"/>
          </w:rPr>
          <w:t>´</w:t>
        </w:r>
      </w:ins>
      <w:ins w:id="59" w:author="ECO" w:date="2019-01-24T11:06:00Z">
        <w:r w:rsidR="00FE1C0D" w:rsidRPr="00A50325">
          <w:rPr>
            <w:rFonts w:cs="Arial"/>
            <w:vertAlign w:val="subscript"/>
          </w:rPr>
          <w:t>N</w:t>
        </w:r>
      </w:ins>
      <w:ins w:id="60" w:author="ECO" w:date="2019-01-10T15:34:00Z">
        <w:r w:rsidRPr="00B76995">
          <w:rPr>
            <w:rFonts w:cs="Arial"/>
          </w:rPr>
          <w:tab/>
          <w:t>be the centre frequency (MHz) of a radio-frequency channel in the upper half of the band;</w:t>
        </w:r>
      </w:ins>
    </w:p>
    <w:p w14:paraId="3FF80573" w14:textId="77777777" w:rsidR="00B76995" w:rsidRPr="00B76995" w:rsidRDefault="00B76995" w:rsidP="00B76995">
      <w:pPr>
        <w:ind w:left="357"/>
        <w:jc w:val="both"/>
        <w:rPr>
          <w:ins w:id="61" w:author="ECO" w:date="2019-01-10T15:34:00Z"/>
          <w:rFonts w:cs="Arial"/>
        </w:rPr>
      </w:pPr>
    </w:p>
    <w:p w14:paraId="28F5E39F" w14:textId="77777777" w:rsidR="00B76995" w:rsidRPr="00B76995" w:rsidRDefault="00B76995" w:rsidP="00B76995">
      <w:pPr>
        <w:jc w:val="both"/>
        <w:rPr>
          <w:ins w:id="62" w:author="ECO" w:date="2019-01-10T15:34:00Z"/>
          <w:rFonts w:cs="Arial"/>
        </w:rPr>
      </w:pPr>
      <w:ins w:id="63" w:author="ECO" w:date="2019-01-10T15:34:00Z">
        <w:r w:rsidRPr="00B76995">
          <w:rPr>
            <w:rFonts w:cs="Arial"/>
          </w:rPr>
          <w:t>then the frequencies of individual channels are expressed by the following relationships:</w:t>
        </w:r>
      </w:ins>
    </w:p>
    <w:p w14:paraId="7C2A123D" w14:textId="77777777" w:rsidR="00B76995" w:rsidRPr="00B76995" w:rsidRDefault="00B76995" w:rsidP="00B76995">
      <w:pPr>
        <w:ind w:left="714" w:hanging="357"/>
        <w:jc w:val="both"/>
        <w:rPr>
          <w:ins w:id="64" w:author="ECO" w:date="2019-01-10T15:34:00Z"/>
          <w:rFonts w:cs="Arial"/>
        </w:rPr>
      </w:pPr>
    </w:p>
    <w:p w14:paraId="750AB94D" w14:textId="1E2D9BB8" w:rsidR="00B76995" w:rsidRPr="00B76995" w:rsidRDefault="00B76995" w:rsidP="00B76995">
      <w:pPr>
        <w:numPr>
          <w:ilvl w:val="12"/>
          <w:numId w:val="0"/>
        </w:numPr>
        <w:spacing w:after="60"/>
        <w:ind w:left="714"/>
        <w:rPr>
          <w:ins w:id="65" w:author="ECO" w:date="2019-01-10T15:34:00Z"/>
          <w:rFonts w:cs="Arial"/>
        </w:rPr>
      </w:pPr>
      <w:ins w:id="66" w:author="ECO" w:date="2019-01-10T15:34:00Z">
        <w:r w:rsidRPr="00B76995">
          <w:rPr>
            <w:rFonts w:cs="Arial"/>
          </w:rPr>
          <w:t>Lower half of band:</w:t>
        </w:r>
        <w:r w:rsidRPr="00B76995">
          <w:rPr>
            <w:rFonts w:cs="Arial"/>
          </w:rPr>
          <w:tab/>
        </w:r>
      </w:ins>
      <w:ins w:id="67" w:author="ECO" w:date="2019-01-24T11:06:00Z">
        <w:r w:rsidR="00FE1C0D">
          <w:rPr>
            <w:rFonts w:cs="Arial"/>
          </w:rPr>
          <w:t>F</w:t>
        </w:r>
        <w:r w:rsidR="00FE1C0D" w:rsidRPr="00A50325">
          <w:rPr>
            <w:rFonts w:cs="Arial"/>
            <w:vertAlign w:val="subscript"/>
          </w:rPr>
          <w:t>N</w:t>
        </w:r>
      </w:ins>
      <w:ins w:id="68" w:author="ECO" w:date="2019-01-10T15:34:00Z">
        <w:r w:rsidRPr="00B76995">
          <w:rPr>
            <w:rFonts w:cs="Arial"/>
          </w:rPr>
          <w:t xml:space="preserve"> = (</w:t>
        </w:r>
      </w:ins>
      <w:ins w:id="69" w:author="ECO" w:date="2019-01-24T11:02:00Z">
        <w:r w:rsidR="005E435C">
          <w:rPr>
            <w:rFonts w:cs="Arial"/>
          </w:rPr>
          <w:t>F</w:t>
        </w:r>
        <w:r w:rsidR="005E435C" w:rsidRPr="00A50325">
          <w:rPr>
            <w:rFonts w:cs="Arial"/>
            <w:vertAlign w:val="subscript"/>
          </w:rPr>
          <w:t>R</w:t>
        </w:r>
        <w:r w:rsidR="005E435C" w:rsidRPr="00B76995">
          <w:rPr>
            <w:rFonts w:cs="Arial"/>
          </w:rPr>
          <w:t xml:space="preserve"> </w:t>
        </w:r>
      </w:ins>
      <w:ins w:id="70" w:author="ECO" w:date="2019-01-10T15:34:00Z">
        <w:r w:rsidRPr="00B76995">
          <w:rPr>
            <w:rFonts w:cs="Arial"/>
          </w:rPr>
          <w:t xml:space="preserve"> - 1190 + 112n) </w:t>
        </w:r>
        <w:r w:rsidRPr="00B76995">
          <w:rPr>
            <w:rFonts w:cs="Arial"/>
          </w:rPr>
          <w:tab/>
          <w:t>MHz</w:t>
        </w:r>
      </w:ins>
    </w:p>
    <w:p w14:paraId="3773A4A7" w14:textId="55226C2E" w:rsidR="00B76995" w:rsidRPr="00B76995" w:rsidRDefault="00B76995" w:rsidP="00B76995">
      <w:pPr>
        <w:numPr>
          <w:ilvl w:val="12"/>
          <w:numId w:val="0"/>
        </w:numPr>
        <w:spacing w:after="60"/>
        <w:ind w:firstLine="714"/>
        <w:rPr>
          <w:ins w:id="71" w:author="ECO" w:date="2019-01-10T15:34:00Z"/>
          <w:rFonts w:cs="Arial"/>
        </w:rPr>
      </w:pPr>
      <w:ins w:id="72" w:author="ECO" w:date="2019-01-10T15:34:00Z">
        <w:r w:rsidRPr="00B76995">
          <w:rPr>
            <w:rFonts w:cs="Arial"/>
          </w:rPr>
          <w:t>Upper half of band:</w:t>
        </w:r>
        <w:r w:rsidRPr="00B76995">
          <w:rPr>
            <w:rFonts w:cs="Arial"/>
          </w:rPr>
          <w:tab/>
        </w:r>
      </w:ins>
      <w:ins w:id="73" w:author="ECO" w:date="2019-01-24T11:06:00Z">
        <w:r w:rsidR="00FE1C0D">
          <w:rPr>
            <w:rFonts w:cs="Arial"/>
          </w:rPr>
          <w:t>F</w:t>
        </w:r>
        <w:r w:rsidR="00FE1C0D" w:rsidRPr="00B76995">
          <w:rPr>
            <w:rFonts w:cs="Arial"/>
          </w:rPr>
          <w:t>´</w:t>
        </w:r>
        <w:r w:rsidR="00FE1C0D" w:rsidRPr="00A50325">
          <w:rPr>
            <w:rFonts w:cs="Arial"/>
            <w:vertAlign w:val="subscript"/>
          </w:rPr>
          <w:t>N</w:t>
        </w:r>
        <w:r w:rsidR="00FE1C0D" w:rsidRPr="00B76995">
          <w:rPr>
            <w:rFonts w:cs="Arial"/>
          </w:rPr>
          <w:t xml:space="preserve"> </w:t>
        </w:r>
      </w:ins>
      <w:ins w:id="74" w:author="ECO" w:date="2019-01-10T15:34:00Z">
        <w:r w:rsidRPr="00B76995">
          <w:rPr>
            <w:rFonts w:cs="Arial"/>
          </w:rPr>
          <w:t xml:space="preserve"> = (</w:t>
        </w:r>
      </w:ins>
      <w:ins w:id="75" w:author="ECO" w:date="2019-01-24T11:02:00Z">
        <w:r w:rsidR="005E435C">
          <w:rPr>
            <w:rFonts w:cs="Arial"/>
          </w:rPr>
          <w:t>F</w:t>
        </w:r>
        <w:r w:rsidR="005E435C" w:rsidRPr="00A50325">
          <w:rPr>
            <w:rFonts w:cs="Arial"/>
            <w:vertAlign w:val="subscript"/>
          </w:rPr>
          <w:t>R</w:t>
        </w:r>
        <w:r w:rsidR="005E435C" w:rsidRPr="00B76995">
          <w:rPr>
            <w:rFonts w:cs="Arial"/>
          </w:rPr>
          <w:t xml:space="preserve"> </w:t>
        </w:r>
      </w:ins>
      <w:ins w:id="76" w:author="ECO" w:date="2019-01-10T15:34:00Z">
        <w:r w:rsidRPr="00B76995">
          <w:rPr>
            <w:rFonts w:cs="Arial"/>
          </w:rPr>
          <w:t xml:space="preserve"> + 70 + 112n) </w:t>
        </w:r>
        <w:r w:rsidRPr="00B76995">
          <w:rPr>
            <w:rFonts w:cs="Arial"/>
          </w:rPr>
          <w:tab/>
          <w:t>MHz</w:t>
        </w:r>
        <w:r w:rsidRPr="00B76995">
          <w:rPr>
            <w:rFonts w:cs="Arial"/>
          </w:rPr>
          <w:tab/>
          <w:t>where:</w:t>
        </w:r>
        <w:r w:rsidRPr="00B76995">
          <w:rPr>
            <w:rFonts w:cs="Arial"/>
          </w:rPr>
          <w:tab/>
          <w:t>n = 1, 2, 3, …. 9</w:t>
        </w:r>
      </w:ins>
    </w:p>
    <w:p w14:paraId="6A8060E0" w14:textId="77777777" w:rsidR="00B76995" w:rsidRPr="00B76995" w:rsidRDefault="00B76995" w:rsidP="00B76995">
      <w:pPr>
        <w:spacing w:after="60"/>
        <w:ind w:left="714" w:hanging="357"/>
        <w:jc w:val="both"/>
        <w:rPr>
          <w:ins w:id="77" w:author="ECO" w:date="2019-01-10T15:34:00Z"/>
          <w:rFonts w:cs="Arial"/>
        </w:rPr>
      </w:pPr>
    </w:p>
    <w:p w14:paraId="65A1A197" w14:textId="3BFF6411" w:rsidR="00B76995" w:rsidRPr="00B76995" w:rsidRDefault="00FE1C0D" w:rsidP="00B76995">
      <w:pPr>
        <w:tabs>
          <w:tab w:val="left" w:pos="851"/>
        </w:tabs>
        <w:jc w:val="both"/>
        <w:rPr>
          <w:ins w:id="78" w:author="ECO" w:date="2019-01-10T15:34:00Z"/>
          <w:rFonts w:cs="Arial"/>
        </w:rPr>
      </w:pPr>
      <w:ins w:id="79" w:author="ECO" w:date="2019-01-24T11:09:00Z">
        <w:r>
          <w:rPr>
            <w:rFonts w:cs="Arial"/>
          </w:rPr>
          <w:t>It is to be n</w:t>
        </w:r>
      </w:ins>
      <w:ins w:id="80" w:author="ECO" w:date="2019-01-10T15:34:00Z">
        <w:r w:rsidR="00B76995" w:rsidRPr="00B76995">
          <w:rPr>
            <w:rFonts w:cs="Arial"/>
          </w:rPr>
          <w:t>ote</w:t>
        </w:r>
      </w:ins>
      <w:ins w:id="81" w:author="ECO" w:date="2019-01-24T11:09:00Z">
        <w:r>
          <w:rPr>
            <w:rFonts w:cs="Arial"/>
          </w:rPr>
          <w:t>d that t</w:t>
        </w:r>
      </w:ins>
      <w:ins w:id="82" w:author="ECO" w:date="2019-01-10T15:34:00Z">
        <w:r w:rsidR="00B76995" w:rsidRPr="00B76995">
          <w:rPr>
            <w:rFonts w:cs="Arial"/>
          </w:rPr>
          <w:t xml:space="preserve">he numbering is just for identification of the </w:t>
        </w:r>
        <w:proofErr w:type="spellStart"/>
        <w:r w:rsidR="00B76995" w:rsidRPr="00B76995">
          <w:rPr>
            <w:rFonts w:cs="Arial"/>
          </w:rPr>
          <w:t>channelling</w:t>
        </w:r>
        <w:proofErr w:type="spellEnd"/>
        <w:r w:rsidR="00B76995" w:rsidRPr="00B76995">
          <w:rPr>
            <w:rFonts w:cs="Arial"/>
          </w:rPr>
          <w:t>. It should be noted that adjacent channel numbers cannot be used on the same physical link due to channel overlap.</w:t>
        </w:r>
      </w:ins>
      <w:ins w:id="83" w:author="ECO" w:date="2019-01-24T11:09:00Z">
        <w:r w:rsidR="009E166F">
          <w:rPr>
            <w:rFonts w:cs="Arial"/>
          </w:rPr>
          <w:t xml:space="preserve"> </w:t>
        </w:r>
      </w:ins>
      <w:ins w:id="84" w:author="ECO" w:date="2019-01-10T15:34:00Z">
        <w:r w:rsidR="00B76995" w:rsidRPr="00B76995">
          <w:rPr>
            <w:rFonts w:cs="Arial"/>
          </w:rPr>
          <w:t xml:space="preserve">See </w:t>
        </w:r>
      </w:ins>
      <w:ins w:id="85" w:author="ECO" w:date="2019-01-10T15:36:00Z">
        <w:r w:rsidR="00B76995">
          <w:rPr>
            <w:rFonts w:cs="Arial"/>
          </w:rPr>
          <w:t xml:space="preserve">figures </w:t>
        </w:r>
      </w:ins>
      <w:ins w:id="86" w:author="ECO" w:date="2019-01-10T15:34:00Z">
        <w:r w:rsidR="00B76995" w:rsidRPr="00B76995">
          <w:rPr>
            <w:rFonts w:cs="Arial"/>
          </w:rPr>
          <w:t>below for channel arrangement example</w:t>
        </w:r>
      </w:ins>
      <w:ins w:id="87" w:author="WGSE" w:date="2019-01-23T10:04:00Z">
        <w:r w:rsidR="00515BE9">
          <w:rPr>
            <w:rFonts w:cs="Arial"/>
          </w:rPr>
          <w:t xml:space="preserve"> with identifiers</w:t>
        </w:r>
      </w:ins>
      <w:ins w:id="88" w:author="ECO" w:date="2019-01-10T15:34:00Z">
        <w:r w:rsidR="00B76995" w:rsidRPr="00B76995">
          <w:rPr>
            <w:rFonts w:cs="Arial"/>
          </w:rPr>
          <w:t>.</w:t>
        </w:r>
      </w:ins>
    </w:p>
    <w:p w14:paraId="04C0FD05" w14:textId="77777777" w:rsidR="00B76995" w:rsidRDefault="00B76995" w:rsidP="00B76995">
      <w:pPr>
        <w:tabs>
          <w:tab w:val="left" w:pos="851"/>
        </w:tabs>
        <w:jc w:val="both"/>
        <w:rPr>
          <w:ins w:id="89" w:author="ECO" w:date="2019-01-10T15:34:00Z"/>
        </w:rPr>
      </w:pPr>
    </w:p>
    <w:p w14:paraId="7AB75027" w14:textId="77777777" w:rsidR="00B76995" w:rsidRDefault="00B76995" w:rsidP="00B14046">
      <w:pPr>
        <w:jc w:val="both"/>
        <w:rPr>
          <w:ins w:id="90" w:author="ECO" w:date="2019-01-10T15:34:00Z"/>
          <w:rFonts w:ascii="Times New Roman" w:hAnsi="Times New Roman"/>
          <w:bCs/>
        </w:rPr>
      </w:pPr>
    </w:p>
    <w:p w14:paraId="658ACFDE" w14:textId="77777777" w:rsidR="006B7B70" w:rsidRDefault="006B7B70" w:rsidP="00B14046">
      <w:pPr>
        <w:tabs>
          <w:tab w:val="left" w:pos="851"/>
        </w:tabs>
        <w:jc w:val="both"/>
        <w:rPr>
          <w:rFonts w:cs="Arial"/>
        </w:rPr>
      </w:pPr>
      <w:r>
        <w:rPr>
          <w:rFonts w:cs="Arial"/>
          <w:noProof/>
          <w:lang w:val="da-DK" w:eastAsia="da-DK"/>
        </w:rPr>
        <w:drawing>
          <wp:inline distT="0" distB="0" distL="0" distR="0" wp14:anchorId="14D0FCA0" wp14:editId="30783F85">
            <wp:extent cx="6253251" cy="2785533"/>
            <wp:effectExtent l="0" t="0" r="0" b="0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583" cy="278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55607A" w14:textId="73A63760" w:rsidR="00B14046" w:rsidRPr="000F3259" w:rsidRDefault="00B14046" w:rsidP="00B76995">
      <w:pPr>
        <w:pStyle w:val="ECCFiguretitle"/>
        <w:numPr>
          <w:ilvl w:val="0"/>
          <w:numId w:val="0"/>
        </w:numPr>
      </w:pPr>
      <w:r>
        <w:t xml:space="preserve">Figure </w:t>
      </w:r>
      <w:r w:rsidR="00295174">
        <w:rPr>
          <w:noProof/>
        </w:rPr>
        <w:fldChar w:fldCharType="begin"/>
      </w:r>
      <w:r w:rsidR="00295174">
        <w:rPr>
          <w:noProof/>
        </w:rPr>
        <w:instrText xml:space="preserve"> SEQ Figure \* ARABIC </w:instrText>
      </w:r>
      <w:r w:rsidR="00295174">
        <w:rPr>
          <w:noProof/>
        </w:rPr>
        <w:fldChar w:fldCharType="separate"/>
      </w:r>
      <w:r w:rsidR="00141ED5">
        <w:rPr>
          <w:noProof/>
        </w:rPr>
        <w:t>2</w:t>
      </w:r>
      <w:r w:rsidR="00295174">
        <w:rPr>
          <w:noProof/>
        </w:rPr>
        <w:fldChar w:fldCharType="end"/>
      </w:r>
      <w:r w:rsidRPr="000F3259">
        <w:t xml:space="preserve">: </w:t>
      </w:r>
      <w:r w:rsidR="006B7B70">
        <w:t>C</w:t>
      </w:r>
      <w:r w:rsidRPr="000F3259">
        <w:t xml:space="preserve">hannel arrangement </w:t>
      </w:r>
      <w:ins w:id="91" w:author="Ivica Stevanovic" w:date="2019-01-23T12:10:00Z">
        <w:r w:rsidR="00D54269">
          <w:t xml:space="preserve">and identifiers </w:t>
        </w:r>
      </w:ins>
      <w:r w:rsidRPr="000F3259">
        <w:t>with channel width of 224 MHz</w:t>
      </w:r>
      <w:r>
        <w:t xml:space="preserve"> (lower half of band)</w:t>
      </w:r>
    </w:p>
    <w:p w14:paraId="7B62E037" w14:textId="77777777" w:rsidR="00B14046" w:rsidRDefault="006B7B70" w:rsidP="00B14046">
      <w:pPr>
        <w:tabs>
          <w:tab w:val="left" w:pos="851"/>
        </w:tabs>
        <w:jc w:val="center"/>
      </w:pPr>
      <w:r>
        <w:rPr>
          <w:noProof/>
          <w:lang w:val="da-DK" w:eastAsia="da-DK"/>
        </w:rPr>
        <w:lastRenderedPageBreak/>
        <w:drawing>
          <wp:inline distT="0" distB="0" distL="0" distR="0" wp14:anchorId="1029B067" wp14:editId="2A612627">
            <wp:extent cx="5942965" cy="2647315"/>
            <wp:effectExtent l="0" t="0" r="635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264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408B27" w14:textId="50AE7F28" w:rsidR="00C74BE6" w:rsidRPr="000A672F" w:rsidRDefault="006B7DFB" w:rsidP="00B76995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141ED5">
        <w:rPr>
          <w:noProof/>
        </w:rPr>
        <w:t>3</w:t>
      </w:r>
      <w:r>
        <w:fldChar w:fldCharType="end"/>
      </w:r>
      <w:r w:rsidR="00B14046" w:rsidRPr="000F3259">
        <w:t xml:space="preserve">: </w:t>
      </w:r>
      <w:r>
        <w:t>C</w:t>
      </w:r>
      <w:r w:rsidR="00B14046" w:rsidRPr="000F3259">
        <w:t xml:space="preserve">hannel arrangement </w:t>
      </w:r>
      <w:ins w:id="92" w:author="Ivica Stevanovic" w:date="2019-01-23T12:10:00Z">
        <w:r w:rsidR="00D54269">
          <w:t xml:space="preserve">and identifiers </w:t>
        </w:r>
      </w:ins>
      <w:r w:rsidR="00B14046" w:rsidRPr="000F3259">
        <w:t>with channel width of 224 MHz</w:t>
      </w:r>
      <w:r w:rsidR="00B14046">
        <w:t xml:space="preserve"> (upper half of band)</w:t>
      </w:r>
    </w:p>
    <w:sectPr w:rsidR="00C74BE6" w:rsidRPr="000A672F" w:rsidSect="00C74BE6">
      <w:headerReference w:type="even" r:id="rId19"/>
      <w:headerReference w:type="default" r:id="rId20"/>
      <w:headerReference w:type="first" r:id="rId21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016B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46A22" w14:textId="77777777" w:rsidR="00295174" w:rsidRDefault="00295174" w:rsidP="00C74BE6">
      <w:r>
        <w:separator/>
      </w:r>
    </w:p>
  </w:endnote>
  <w:endnote w:type="continuationSeparator" w:id="0">
    <w:p w14:paraId="45FE2C5D" w14:textId="77777777" w:rsidR="00295174" w:rsidRDefault="00295174" w:rsidP="00C7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3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33C71" w14:textId="77777777" w:rsidR="00203E66" w:rsidRDefault="00203E66">
    <w:pPr>
      <w:pStyle w:val="Footer"/>
    </w:pPr>
    <w:r w:rsidRPr="00822AE0">
      <w:rPr>
        <w:sz w:val="18"/>
        <w:szCs w:val="18"/>
        <w:lang w:val="da-DK"/>
      </w:rPr>
      <w:t>Edition</w:t>
    </w:r>
    <w:r w:rsidR="005B33CB">
      <w:rPr>
        <w:sz w:val="18"/>
        <w:szCs w:val="18"/>
        <w:lang w:val="da-DK"/>
      </w:rPr>
      <w:t xml:space="preserve"> February 2010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5FDA7" w14:textId="77777777" w:rsidR="00203E66" w:rsidRDefault="00203E66">
    <w:pPr>
      <w:pStyle w:val="Footer"/>
    </w:pPr>
    <w:r w:rsidRPr="00822AE0">
      <w:rPr>
        <w:sz w:val="18"/>
        <w:szCs w:val="18"/>
        <w:lang w:val="da-DK"/>
      </w:rPr>
      <w:t>Edition</w:t>
    </w:r>
    <w:r w:rsidR="005B33CB" w:rsidRPr="005B33CB">
      <w:rPr>
        <w:sz w:val="18"/>
        <w:szCs w:val="18"/>
        <w:lang w:val="da-DK"/>
      </w:rPr>
      <w:t xml:space="preserve"> </w:t>
    </w:r>
    <w:r w:rsidR="005B33CB">
      <w:rPr>
        <w:sz w:val="18"/>
        <w:szCs w:val="18"/>
        <w:lang w:val="da-DK"/>
      </w:rPr>
      <w:t>February 2010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F65EA" w14:textId="77777777" w:rsidR="00203E66" w:rsidRPr="00822AE0" w:rsidRDefault="00203E66">
    <w:pPr>
      <w:pStyle w:val="Footer"/>
      <w:rPr>
        <w:sz w:val="18"/>
        <w:szCs w:val="18"/>
        <w:lang w:val="da-DK"/>
      </w:rPr>
    </w:pPr>
    <w:r w:rsidRPr="00822AE0">
      <w:rPr>
        <w:sz w:val="18"/>
        <w:szCs w:val="18"/>
        <w:lang w:val="da-DK"/>
      </w:rPr>
      <w:t>Edition</w:t>
    </w:r>
    <w:r w:rsidR="005B33CB">
      <w:rPr>
        <w:sz w:val="18"/>
        <w:szCs w:val="18"/>
        <w:lang w:val="da-DK"/>
      </w:rPr>
      <w:t xml:space="preserve"> February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FBAAF" w14:textId="77777777" w:rsidR="00295174" w:rsidRDefault="00295174" w:rsidP="00C74BE6">
      <w:r>
        <w:separator/>
      </w:r>
    </w:p>
  </w:footnote>
  <w:footnote w:type="continuationSeparator" w:id="0">
    <w:p w14:paraId="16008906" w14:textId="77777777" w:rsidR="00295174" w:rsidRDefault="00295174" w:rsidP="00C74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DEB96" w14:textId="085D22D4" w:rsidR="00203E66" w:rsidRPr="007C5F95" w:rsidRDefault="005C652C">
    <w:pPr>
      <w:pStyle w:val="Header"/>
      <w:rPr>
        <w:b w:val="0"/>
        <w:lang w:val="da-DK"/>
      </w:rPr>
    </w:pPr>
    <w:ins w:id="4" w:author="ECO" w:date="2019-01-25T10:33:00Z">
      <w:r>
        <w:rPr>
          <w:noProof/>
        </w:rPr>
        <w:pict w14:anchorId="260E298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93619094" o:spid="_x0000_s16386" type="#_x0000_t136" style="position:absolute;margin-left:0;margin-top:0;width:485.35pt;height:194.15pt;rotation:315;z-index:-251654144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DRAFT"/>
            <w10:wrap anchorx="margin" anchory="margin"/>
          </v:shape>
        </w:pict>
      </w:r>
    </w:ins>
    <w:r w:rsidR="00203E66" w:rsidRPr="007C5F95">
      <w:rPr>
        <w:b w:val="0"/>
        <w:lang w:val="da-DK"/>
      </w:rPr>
      <w:t>Draft ECC REPORT XXX</w:t>
    </w:r>
  </w:p>
  <w:p w14:paraId="09E38C4C" w14:textId="77777777" w:rsidR="00203E66" w:rsidRPr="007C5F95" w:rsidRDefault="00203E66">
    <w:pPr>
      <w:pStyle w:val="Header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41ED5" w:rsidRPr="00141ED5">
      <w:rPr>
        <w:noProof/>
        <w:szCs w:val="16"/>
        <w:lang w:val="da-DK"/>
      </w:rPr>
      <w:t>6</w:t>
    </w:r>
    <w:r>
      <w:rPr>
        <w:noProof/>
        <w:szCs w:val="16"/>
        <w:lang w:val="da-DK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F9A94" w14:textId="1CAB663F" w:rsidR="00203E66" w:rsidRPr="007C5F95" w:rsidRDefault="005C652C" w:rsidP="00C74BE6">
    <w:pPr>
      <w:pStyle w:val="Header"/>
      <w:jc w:val="right"/>
      <w:rPr>
        <w:b w:val="0"/>
        <w:lang w:val="da-DK"/>
      </w:rPr>
    </w:pPr>
    <w:ins w:id="5" w:author="ECO" w:date="2019-01-25T10:33:00Z">
      <w:r>
        <w:rPr>
          <w:noProof/>
        </w:rPr>
        <w:pict w14:anchorId="0A45391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93619095" o:spid="_x0000_s16387" type="#_x0000_t136" style="position:absolute;left:0;text-align:left;margin-left:0;margin-top:0;width:485.35pt;height:194.15pt;rotation:315;z-index:-251652096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DRAFT"/>
            <w10:wrap anchorx="margin" anchory="margin"/>
          </v:shape>
        </w:pict>
      </w:r>
    </w:ins>
    <w:r w:rsidR="00203E66" w:rsidRPr="007C5F95">
      <w:rPr>
        <w:b w:val="0"/>
        <w:lang w:val="da-DK"/>
      </w:rPr>
      <w:t>Draft ECC REPORT XXX</w:t>
    </w:r>
  </w:p>
  <w:p w14:paraId="0079EAA0" w14:textId="77777777" w:rsidR="00203E66" w:rsidRPr="007C5F95" w:rsidRDefault="00203E66" w:rsidP="00C74BE6">
    <w:pPr>
      <w:pStyle w:val="Header"/>
      <w:jc w:val="right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41ED5" w:rsidRPr="00141ED5">
      <w:rPr>
        <w:noProof/>
        <w:szCs w:val="16"/>
        <w:lang w:val="da-DK"/>
      </w:rPr>
      <w:t>6</w:t>
    </w:r>
    <w:r>
      <w:rPr>
        <w:noProof/>
        <w:szCs w:val="16"/>
        <w:lang w:val="da-DK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72897" w14:textId="52486F07" w:rsidR="00203E66" w:rsidRDefault="005C652C">
    <w:pPr>
      <w:pStyle w:val="Header"/>
    </w:pPr>
    <w:r>
      <w:rPr>
        <w:noProof/>
      </w:rPr>
      <w:pict w14:anchorId="7F1135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19093" o:spid="_x0000_s16385" type="#_x0000_t136" style="position:absolute;margin-left:0;margin-top:0;width:485.35pt;height:194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203E66">
      <w:rPr>
        <w:noProof/>
        <w:szCs w:val="20"/>
        <w:lang w:val="da-DK" w:eastAsia="da-DK"/>
      </w:rPr>
      <w:drawing>
        <wp:anchor distT="0" distB="0" distL="114300" distR="114300" simplePos="0" relativeHeight="251658240" behindDoc="0" locked="0" layoutInCell="1" allowOverlap="1" wp14:anchorId="32589FDE" wp14:editId="0CF9E923">
          <wp:simplePos x="0" y="0"/>
          <wp:positionH relativeFrom="page">
            <wp:posOffset>5717540</wp:posOffset>
          </wp:positionH>
          <wp:positionV relativeFrom="page">
            <wp:posOffset>648335</wp:posOffset>
          </wp:positionV>
          <wp:extent cx="1461770" cy="546100"/>
          <wp:effectExtent l="25400" t="0" r="11430" b="0"/>
          <wp:wrapNone/>
          <wp:docPr id="2" name="Picture 2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3E66">
      <w:rPr>
        <w:noProof/>
        <w:szCs w:val="20"/>
        <w:lang w:val="da-DK" w:eastAsia="da-DK"/>
      </w:rPr>
      <w:drawing>
        <wp:anchor distT="0" distB="0" distL="114300" distR="114300" simplePos="0" relativeHeight="251657216" behindDoc="0" locked="0" layoutInCell="1" allowOverlap="1" wp14:anchorId="6A7193E4" wp14:editId="22438A2A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889000" cy="889000"/>
          <wp:effectExtent l="25400" t="0" r="0" b="0"/>
          <wp:wrapNone/>
          <wp:docPr id="1" name="Picture 1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553A9" w14:textId="3290C012" w:rsidR="00203E66" w:rsidRPr="00291C69" w:rsidRDefault="005C652C" w:rsidP="005B33CB">
    <w:pPr>
      <w:pStyle w:val="Header"/>
      <w:rPr>
        <w:szCs w:val="16"/>
      </w:rPr>
    </w:pPr>
    <w:ins w:id="93" w:author="ECO" w:date="2019-01-25T10:33:00Z">
      <w:r>
        <w:rPr>
          <w:noProof/>
        </w:rPr>
        <w:pict w14:anchorId="6AA7631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93619097" o:spid="_x0000_s16389" type="#_x0000_t136" style="position:absolute;margin-left:0;margin-top:0;width:485.35pt;height:194.15pt;rotation:315;z-index:-251648000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DRAFT"/>
            <w10:wrap anchorx="margin" anchory="margin"/>
          </v:shape>
        </w:pict>
      </w:r>
    </w:ins>
    <w:r w:rsidR="005B33CB">
      <w:t xml:space="preserve">Draft revision of </w:t>
    </w:r>
    <w:r w:rsidR="005B33CB" w:rsidRPr="00B41725">
      <w:t>T/R</w:t>
    </w:r>
    <w:r w:rsidR="005B33CB" w:rsidRPr="00291C69">
      <w:t xml:space="preserve"> 12-01 </w:t>
    </w:r>
    <w:r w:rsidR="005B33CB" w:rsidRPr="00291C69">
      <w:rPr>
        <w:szCs w:val="16"/>
      </w:rPr>
      <w:t xml:space="preserve">Page </w:t>
    </w:r>
    <w:r w:rsidR="005B33CB">
      <w:fldChar w:fldCharType="begin"/>
    </w:r>
    <w:r w:rsidR="005B33CB">
      <w:instrText xml:space="preserve"> PAGE  \* Arabic  \* MERGEFORMAT </w:instrText>
    </w:r>
    <w:r w:rsidR="005B33CB">
      <w:fldChar w:fldCharType="separate"/>
    </w:r>
    <w:r w:rsidRPr="005C652C">
      <w:rPr>
        <w:noProof/>
        <w:szCs w:val="16"/>
      </w:rPr>
      <w:t>4</w:t>
    </w:r>
    <w:r w:rsidR="005B33CB">
      <w:rPr>
        <w:noProof/>
        <w:szCs w:val="16"/>
        <w:lang w:val="da-DK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90AD2" w14:textId="73D59793" w:rsidR="00203E66" w:rsidRPr="00291C69" w:rsidRDefault="005C652C" w:rsidP="00C74BE6">
    <w:pPr>
      <w:pStyle w:val="Header"/>
      <w:jc w:val="right"/>
      <w:rPr>
        <w:szCs w:val="16"/>
      </w:rPr>
    </w:pPr>
    <w:ins w:id="94" w:author="ECO" w:date="2019-01-25T10:33:00Z">
      <w:r>
        <w:rPr>
          <w:noProof/>
        </w:rPr>
        <w:pict w14:anchorId="580FDE7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93619098" o:spid="_x0000_s16390" type="#_x0000_t136" style="position:absolute;left:0;text-align:left;margin-left:0;margin-top:0;width:485.35pt;height:194.15pt;rotation:315;z-index:-251645952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DRAFT"/>
            <w10:wrap anchorx="margin" anchory="margin"/>
          </v:shape>
        </w:pict>
      </w:r>
    </w:ins>
    <w:ins w:id="95" w:author="ECO" w:date="2019-01-09T16:06:00Z">
      <w:r w:rsidR="005B33CB">
        <w:t xml:space="preserve">Draft revision of </w:t>
      </w:r>
    </w:ins>
    <w:r w:rsidR="008F28B7" w:rsidRPr="00B41725">
      <w:t>T/R</w:t>
    </w:r>
    <w:r w:rsidR="008F28B7" w:rsidRPr="00291C69">
      <w:t xml:space="preserve"> 12-01</w:t>
    </w:r>
    <w:r w:rsidR="00203E66" w:rsidRPr="00291C69">
      <w:t xml:space="preserve"> </w:t>
    </w:r>
    <w:r w:rsidR="00203E66" w:rsidRPr="00291C69">
      <w:rPr>
        <w:szCs w:val="16"/>
      </w:rPr>
      <w:t xml:space="preserve">Page </w:t>
    </w:r>
    <w:r w:rsidR="00203E66">
      <w:fldChar w:fldCharType="begin"/>
    </w:r>
    <w:r w:rsidR="00203E66">
      <w:instrText xml:space="preserve"> PAGE  \* Arabic  \* MERGEFORMAT </w:instrText>
    </w:r>
    <w:r w:rsidR="00203E66">
      <w:fldChar w:fldCharType="separate"/>
    </w:r>
    <w:r w:rsidRPr="005C652C">
      <w:rPr>
        <w:noProof/>
        <w:szCs w:val="16"/>
      </w:rPr>
      <w:t>3</w:t>
    </w:r>
    <w:r w:rsidR="00203E66">
      <w:rPr>
        <w:noProof/>
        <w:szCs w:val="16"/>
        <w:lang w:val="da-DK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EA9FC" w14:textId="0991A1F2" w:rsidR="00203E66" w:rsidRPr="001223D0" w:rsidRDefault="005C652C" w:rsidP="00C74BE6">
    <w:pPr>
      <w:pStyle w:val="Header"/>
      <w:rPr>
        <w:szCs w:val="16"/>
      </w:rPr>
    </w:pPr>
    <w:ins w:id="96" w:author="ECO" w:date="2019-01-25T10:33:00Z">
      <w:r>
        <w:rPr>
          <w:noProof/>
        </w:rPr>
        <w:pict w14:anchorId="0F6AA6E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93619096" o:spid="_x0000_s16388" type="#_x0000_t136" style="position:absolute;margin-left:0;margin-top:0;width:485.35pt;height:194.15pt;rotation:315;z-index:-251650048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DRAFT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92C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1AD4988"/>
    <w:multiLevelType w:val="multilevel"/>
    <w:tmpl w:val="D7AA0FE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3321170"/>
    <w:multiLevelType w:val="multilevel"/>
    <w:tmpl w:val="3466827E"/>
    <w:lvl w:ilvl="0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FF000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4190E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1B2E5A8B"/>
    <w:multiLevelType w:val="singleLevel"/>
    <w:tmpl w:val="08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1E060383"/>
    <w:multiLevelType w:val="multilevel"/>
    <w:tmpl w:val="83B0944C"/>
    <w:lvl w:ilvl="0">
      <w:start w:val="1"/>
      <w:numFmt w:val="lowerLetter"/>
      <w:pStyle w:val="LetteredList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D2232A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20A87A02"/>
    <w:multiLevelType w:val="hybridMultilevel"/>
    <w:tmpl w:val="C696EAB8"/>
    <w:lvl w:ilvl="0" w:tplc="AD46037E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F4188"/>
    <w:multiLevelType w:val="multilevel"/>
    <w:tmpl w:val="BF1AD4A4"/>
    <w:lvl w:ilvl="0">
      <w:start w:val="1"/>
      <w:numFmt w:val="decimal"/>
      <w:pStyle w:val="ECCAnnex-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13F2504"/>
    <w:multiLevelType w:val="multilevel"/>
    <w:tmpl w:val="B7782DC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9A1340F"/>
    <w:multiLevelType w:val="multilevel"/>
    <w:tmpl w:val="34562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F2372"/>
    <w:multiLevelType w:val="multilevel"/>
    <w:tmpl w:val="88FE1592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B2448E4"/>
    <w:multiLevelType w:val="multilevel"/>
    <w:tmpl w:val="C0449AC4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B4F312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D0B46CA"/>
    <w:multiLevelType w:val="multilevel"/>
    <w:tmpl w:val="25EC30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2DF95636"/>
    <w:multiLevelType w:val="multilevel"/>
    <w:tmpl w:val="2FFE94E8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C25D0E"/>
    <w:multiLevelType w:val="multilevel"/>
    <w:tmpl w:val="25EC30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39151866"/>
    <w:multiLevelType w:val="multilevel"/>
    <w:tmpl w:val="BDD8AD68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B880D6D"/>
    <w:multiLevelType w:val="multilevel"/>
    <w:tmpl w:val="ADCC13AA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BCE08D9"/>
    <w:multiLevelType w:val="multilevel"/>
    <w:tmpl w:val="00144118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ascii="Arial Bold" w:hAnsi="Arial Bold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D163F7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D7329F1"/>
    <w:multiLevelType w:val="multilevel"/>
    <w:tmpl w:val="23689E52"/>
    <w:lvl w:ilvl="0">
      <w:start w:val="1"/>
      <w:numFmt w:val="decimal"/>
      <w:suff w:val="space"/>
      <w:lvlText w:val="Figure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DE11B9E"/>
    <w:multiLevelType w:val="multilevel"/>
    <w:tmpl w:val="FB5EDC8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EEE7FB8"/>
    <w:multiLevelType w:val="multilevel"/>
    <w:tmpl w:val="4F027B32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18957A2"/>
    <w:multiLevelType w:val="multilevel"/>
    <w:tmpl w:val="08AE7DB4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6E6242A"/>
    <w:multiLevelType w:val="hybridMultilevel"/>
    <w:tmpl w:val="2C004C02"/>
    <w:lvl w:ilvl="0" w:tplc="BE681012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C819E9"/>
    <w:multiLevelType w:val="multilevel"/>
    <w:tmpl w:val="D8721228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4BA83BD6"/>
    <w:multiLevelType w:val="multilevel"/>
    <w:tmpl w:val="0FA475FC"/>
    <w:lvl w:ilvl="0">
      <w:start w:val="1"/>
      <w:numFmt w:val="decimal"/>
      <w:suff w:val="space"/>
      <w:lvlText w:val="ANNEX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4F74682D"/>
    <w:multiLevelType w:val="multilevel"/>
    <w:tmpl w:val="FF0640BA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B3128C3"/>
    <w:multiLevelType w:val="multilevel"/>
    <w:tmpl w:val="FB26665A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B866EC8"/>
    <w:multiLevelType w:val="hybridMultilevel"/>
    <w:tmpl w:val="DAD49698"/>
    <w:lvl w:ilvl="0" w:tplc="D4CAD106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BC077E"/>
    <w:multiLevelType w:val="multilevel"/>
    <w:tmpl w:val="8E609E6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5FCC65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0EC121D"/>
    <w:multiLevelType w:val="multilevel"/>
    <w:tmpl w:val="72D85F6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64002AD3"/>
    <w:multiLevelType w:val="multilevel"/>
    <w:tmpl w:val="72D85F6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5803DCD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>
    <w:nsid w:val="66575489"/>
    <w:multiLevelType w:val="multilevel"/>
    <w:tmpl w:val="4B4E4BCA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CA6796D"/>
    <w:multiLevelType w:val="multilevel"/>
    <w:tmpl w:val="04E62F1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>
    <w:nsid w:val="6D79036B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>
    <w:nsid w:val="6ED23438"/>
    <w:multiLevelType w:val="multilevel"/>
    <w:tmpl w:val="D7AA0FE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0746507"/>
    <w:multiLevelType w:val="singleLevel"/>
    <w:tmpl w:val="08090017"/>
    <w:lvl w:ilvl="0">
      <w:start w:val="1"/>
      <w:numFmt w:val="lowerLetter"/>
      <w:lvlText w:val="%1)"/>
      <w:legacy w:legacy="1" w:legacySpace="0" w:legacyIndent="360"/>
      <w:lvlJc w:val="left"/>
      <w:pPr>
        <w:ind w:left="717" w:hanging="360"/>
      </w:pPr>
    </w:lvl>
  </w:abstractNum>
  <w:abstractNum w:abstractNumId="41">
    <w:nsid w:val="7172623F"/>
    <w:multiLevelType w:val="multilevel"/>
    <w:tmpl w:val="0409001D"/>
    <w:lvl w:ilvl="0"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20C057A"/>
    <w:multiLevelType w:val="singleLevel"/>
    <w:tmpl w:val="B086710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3">
    <w:nsid w:val="7222504B"/>
    <w:multiLevelType w:val="multilevel"/>
    <w:tmpl w:val="A724997C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7B3212E4"/>
    <w:multiLevelType w:val="multilevel"/>
    <w:tmpl w:val="A724997C"/>
    <w:lvl w:ilvl="0">
      <w:start w:val="1"/>
      <w:numFmt w:val="decimal"/>
      <w:pStyle w:val="ECCTabletitle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44"/>
  </w:num>
  <w:num w:numId="4">
    <w:abstractNumId w:val="26"/>
  </w:num>
  <w:num w:numId="5">
    <w:abstractNumId w:val="27"/>
  </w:num>
  <w:num w:numId="6">
    <w:abstractNumId w:val="24"/>
  </w:num>
  <w:num w:numId="7">
    <w:abstractNumId w:val="7"/>
  </w:num>
  <w:num w:numId="8">
    <w:abstractNumId w:val="39"/>
  </w:num>
  <w:num w:numId="9">
    <w:abstractNumId w:val="25"/>
  </w:num>
  <w:num w:numId="10">
    <w:abstractNumId w:val="17"/>
  </w:num>
  <w:num w:numId="11">
    <w:abstractNumId w:val="29"/>
  </w:num>
  <w:num w:numId="12">
    <w:abstractNumId w:val="11"/>
  </w:num>
  <w:num w:numId="13">
    <w:abstractNumId w:val="1"/>
  </w:num>
  <w:num w:numId="14">
    <w:abstractNumId w:val="33"/>
  </w:num>
  <w:num w:numId="15">
    <w:abstractNumId w:val="34"/>
  </w:num>
  <w:num w:numId="16">
    <w:abstractNumId w:val="22"/>
  </w:num>
  <w:num w:numId="17">
    <w:abstractNumId w:val="8"/>
  </w:num>
  <w:num w:numId="18">
    <w:abstractNumId w:val="21"/>
  </w:num>
  <w:num w:numId="19">
    <w:abstractNumId w:val="31"/>
  </w:num>
  <w:num w:numId="20">
    <w:abstractNumId w:val="20"/>
  </w:num>
  <w:num w:numId="21">
    <w:abstractNumId w:val="36"/>
  </w:num>
  <w:num w:numId="22">
    <w:abstractNumId w:val="43"/>
  </w:num>
  <w:num w:numId="23">
    <w:abstractNumId w:val="23"/>
  </w:num>
  <w:num w:numId="24">
    <w:abstractNumId w:val="18"/>
  </w:num>
  <w:num w:numId="25">
    <w:abstractNumId w:val="10"/>
  </w:num>
  <w:num w:numId="26">
    <w:abstractNumId w:val="12"/>
  </w:num>
  <w:num w:numId="27">
    <w:abstractNumId w:val="0"/>
  </w:num>
  <w:num w:numId="28">
    <w:abstractNumId w:val="35"/>
  </w:num>
  <w:num w:numId="29">
    <w:abstractNumId w:val="38"/>
  </w:num>
  <w:num w:numId="30">
    <w:abstractNumId w:val="3"/>
  </w:num>
  <w:num w:numId="31">
    <w:abstractNumId w:val="9"/>
  </w:num>
  <w:num w:numId="32">
    <w:abstractNumId w:val="41"/>
  </w:num>
  <w:num w:numId="33">
    <w:abstractNumId w:val="37"/>
  </w:num>
  <w:num w:numId="34">
    <w:abstractNumId w:val="32"/>
  </w:num>
  <w:num w:numId="35">
    <w:abstractNumId w:val="13"/>
  </w:num>
  <w:num w:numId="36">
    <w:abstractNumId w:val="15"/>
  </w:num>
  <w:num w:numId="37">
    <w:abstractNumId w:val="5"/>
  </w:num>
  <w:num w:numId="38">
    <w:abstractNumId w:val="14"/>
  </w:num>
  <w:num w:numId="39">
    <w:abstractNumId w:val="2"/>
  </w:num>
  <w:num w:numId="40">
    <w:abstractNumId w:val="28"/>
  </w:num>
  <w:num w:numId="41">
    <w:abstractNumId w:val="30"/>
  </w:num>
  <w:num w:numId="42">
    <w:abstractNumId w:val="16"/>
  </w:num>
  <w:num w:numId="43">
    <w:abstractNumId w:val="42"/>
  </w:num>
  <w:num w:numId="44">
    <w:abstractNumId w:val="4"/>
  </w:num>
  <w:num w:numId="45">
    <w:abstractNumId w:val="40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vica Stevanovic">
    <w15:presenceInfo w15:providerId="None" w15:userId="Ivica Stevanov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trackRevisions/>
  <w:defaultTabStop w:val="720"/>
  <w:hyphenationZone w:val="425"/>
  <w:evenAndOddHeaders/>
  <w:characterSpacingControl w:val="doNotCompress"/>
  <w:hdrShapeDefaults>
    <o:shapedefaults v:ext="edit" spidmax="16391">
      <o:colormru v:ext="edit" colors="#7b6c58,#887e6e,#d2232a,#57433e,#b0a696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C8"/>
    <w:rsid w:val="000422BF"/>
    <w:rsid w:val="00073658"/>
    <w:rsid w:val="00141ED5"/>
    <w:rsid w:val="001947C5"/>
    <w:rsid w:val="00203E66"/>
    <w:rsid w:val="002337C7"/>
    <w:rsid w:val="00291C69"/>
    <w:rsid w:val="00295174"/>
    <w:rsid w:val="002A18EF"/>
    <w:rsid w:val="002F2591"/>
    <w:rsid w:val="003411C4"/>
    <w:rsid w:val="00356394"/>
    <w:rsid w:val="00401113"/>
    <w:rsid w:val="00413616"/>
    <w:rsid w:val="00450864"/>
    <w:rsid w:val="00515BE9"/>
    <w:rsid w:val="005411D5"/>
    <w:rsid w:val="0055625C"/>
    <w:rsid w:val="0059604D"/>
    <w:rsid w:val="005B33CB"/>
    <w:rsid w:val="005C652C"/>
    <w:rsid w:val="005E435C"/>
    <w:rsid w:val="006B7B70"/>
    <w:rsid w:val="006B7DFB"/>
    <w:rsid w:val="006E6D53"/>
    <w:rsid w:val="007F716C"/>
    <w:rsid w:val="008114BE"/>
    <w:rsid w:val="00822AE0"/>
    <w:rsid w:val="00835C5B"/>
    <w:rsid w:val="00843A62"/>
    <w:rsid w:val="008503F9"/>
    <w:rsid w:val="00856088"/>
    <w:rsid w:val="008F28B7"/>
    <w:rsid w:val="009317B2"/>
    <w:rsid w:val="009776B1"/>
    <w:rsid w:val="00993326"/>
    <w:rsid w:val="00997D2F"/>
    <w:rsid w:val="009C1793"/>
    <w:rsid w:val="009E166F"/>
    <w:rsid w:val="009E62B3"/>
    <w:rsid w:val="00A2337A"/>
    <w:rsid w:val="00A2604A"/>
    <w:rsid w:val="00A33C64"/>
    <w:rsid w:val="00A5519D"/>
    <w:rsid w:val="00AD088E"/>
    <w:rsid w:val="00AF2878"/>
    <w:rsid w:val="00B14046"/>
    <w:rsid w:val="00B671E0"/>
    <w:rsid w:val="00B76995"/>
    <w:rsid w:val="00B839FF"/>
    <w:rsid w:val="00B85838"/>
    <w:rsid w:val="00BB44FA"/>
    <w:rsid w:val="00BB635F"/>
    <w:rsid w:val="00BD7E2C"/>
    <w:rsid w:val="00C26913"/>
    <w:rsid w:val="00C74BE6"/>
    <w:rsid w:val="00CA5755"/>
    <w:rsid w:val="00CC39AA"/>
    <w:rsid w:val="00D03B06"/>
    <w:rsid w:val="00D37EE3"/>
    <w:rsid w:val="00D54269"/>
    <w:rsid w:val="00E131CD"/>
    <w:rsid w:val="00E81DA8"/>
    <w:rsid w:val="00F03E27"/>
    <w:rsid w:val="00F6453A"/>
    <w:rsid w:val="00F659C7"/>
    <w:rsid w:val="00FA220A"/>
    <w:rsid w:val="00FD39C8"/>
    <w:rsid w:val="00FD3FA4"/>
    <w:rsid w:val="00FE1C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16391">
      <o:colormru v:ext="edit" colors="#7b6c58,#887e6e,#d2232a,#57433e,#b0a696"/>
    </o:shapedefaults>
    <o:shapelayout v:ext="edit">
      <o:idmap v:ext="edit" data="1"/>
    </o:shapelayout>
  </w:shapeDefaults>
  <w:decimalSymbol w:val=","/>
  <w:listSeparator w:val=";"/>
  <w14:docId w14:val="2F713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/>
    </w:rPr>
  </w:style>
  <w:style w:type="paragraph" w:styleId="Heading1">
    <w:name w:val="heading 1"/>
    <w:aliases w:val="ECC Heading 1"/>
    <w:basedOn w:val="Normal"/>
    <w:next w:val="ECCParagraph"/>
    <w:autoRedefine/>
    <w:qFormat/>
    <w:rsid w:val="006C4FBD"/>
    <w:pPr>
      <w:keepNext/>
      <w:pageBreakBefore/>
      <w:spacing w:before="400" w:after="240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C95C7C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C95C7C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6F49B0"/>
    <w:pPr>
      <w:numPr>
        <w:numId w:val="1"/>
      </w:numPr>
      <w:spacing w:after="0"/>
      <w:ind w:left="357" w:hanging="357"/>
    </w:pPr>
  </w:style>
  <w:style w:type="paragraph" w:styleId="Header">
    <w:name w:val="header"/>
    <w:basedOn w:val="Normal"/>
    <w:semiHidden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B671E0"/>
    <w:pPr>
      <w:numPr>
        <w:numId w:val="7"/>
      </w:numPr>
    </w:pPr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basedOn w:val="DefaultParagraphFont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semiHidden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rsid w:val="008935B9"/>
    <w:pPr>
      <w:ind w:left="454" w:hanging="454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semiHidden/>
    <w:rsid w:val="008935B9"/>
    <w:rPr>
      <w:szCs w:val="20"/>
    </w:rPr>
  </w:style>
  <w:style w:type="character" w:styleId="FootnoteReference">
    <w:name w:val="footnote reference"/>
    <w:aliases w:val="Appel note de bas de p,Footnote Reference/"/>
    <w:basedOn w:val="DefaultParagraphFont"/>
    <w:semiHidden/>
    <w:rsid w:val="006C4FBD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6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7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B0058C"/>
    <w:pPr>
      <w:numPr>
        <w:ilvl w:val="2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6C4FBD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E258D0"/>
    <w:pPr>
      <w:numPr>
        <w:numId w:val="37"/>
      </w:numPr>
      <w:spacing w:after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rsid w:val="00D37EE3"/>
    <w:pPr>
      <w:numPr>
        <w:numId w:val="4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D7E2C"/>
    <w:pPr>
      <w:spacing w:before="240" w:after="240"/>
      <w:jc w:val="center"/>
    </w:pPr>
    <w:rPr>
      <w:b/>
      <w:bCs/>
      <w:color w:val="D2232A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50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86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864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864"/>
    <w:rPr>
      <w:rFonts w:ascii="Arial" w:hAnsi="Arial"/>
      <w:b/>
      <w:bCs/>
      <w:lang w:val="en-US"/>
    </w:rPr>
  </w:style>
  <w:style w:type="paragraph" w:customStyle="1" w:styleId="Default">
    <w:name w:val="Default"/>
    <w:rsid w:val="00B14046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14046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/>
    </w:rPr>
  </w:style>
  <w:style w:type="paragraph" w:styleId="Heading1">
    <w:name w:val="heading 1"/>
    <w:aliases w:val="ECC Heading 1"/>
    <w:basedOn w:val="Normal"/>
    <w:next w:val="ECCParagraph"/>
    <w:autoRedefine/>
    <w:qFormat/>
    <w:rsid w:val="006C4FBD"/>
    <w:pPr>
      <w:keepNext/>
      <w:pageBreakBefore/>
      <w:spacing w:before="400" w:after="240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C95C7C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C95C7C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6F49B0"/>
    <w:pPr>
      <w:numPr>
        <w:numId w:val="1"/>
      </w:numPr>
      <w:spacing w:after="0"/>
      <w:ind w:left="357" w:hanging="357"/>
    </w:pPr>
  </w:style>
  <w:style w:type="paragraph" w:styleId="Header">
    <w:name w:val="header"/>
    <w:basedOn w:val="Normal"/>
    <w:semiHidden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B671E0"/>
    <w:pPr>
      <w:numPr>
        <w:numId w:val="7"/>
      </w:numPr>
    </w:pPr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basedOn w:val="DefaultParagraphFont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semiHidden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rsid w:val="008935B9"/>
    <w:pPr>
      <w:ind w:left="454" w:hanging="454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semiHidden/>
    <w:rsid w:val="008935B9"/>
    <w:rPr>
      <w:szCs w:val="20"/>
    </w:rPr>
  </w:style>
  <w:style w:type="character" w:styleId="FootnoteReference">
    <w:name w:val="footnote reference"/>
    <w:aliases w:val="Appel note de bas de p,Footnote Reference/"/>
    <w:basedOn w:val="DefaultParagraphFont"/>
    <w:semiHidden/>
    <w:rsid w:val="006C4FBD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6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7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B0058C"/>
    <w:pPr>
      <w:numPr>
        <w:ilvl w:val="2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6C4FBD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E258D0"/>
    <w:pPr>
      <w:numPr>
        <w:numId w:val="37"/>
      </w:numPr>
      <w:spacing w:after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rsid w:val="00D37EE3"/>
    <w:pPr>
      <w:numPr>
        <w:numId w:val="4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D7E2C"/>
    <w:pPr>
      <w:spacing w:before="240" w:after="240"/>
      <w:jc w:val="center"/>
    </w:pPr>
    <w:rPr>
      <w:b/>
      <w:bCs/>
      <w:color w:val="D2232A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50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86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864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864"/>
    <w:rPr>
      <w:rFonts w:ascii="Arial" w:hAnsi="Arial"/>
      <w:b/>
      <w:bCs/>
      <w:lang w:val="en-US"/>
    </w:rPr>
  </w:style>
  <w:style w:type="paragraph" w:customStyle="1" w:styleId="Default">
    <w:name w:val="Default"/>
    <w:rsid w:val="00B14046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14046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269F-AE50-46B6-B59E-6C818BF4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New ECC Report Style</vt:lpstr>
      <vt:lpstr>New ECC Report Style</vt:lpstr>
    </vt:vector>
  </TitlesOfParts>
  <Company>ECO</Company>
  <LinksUpToDate>false</LinksUpToDate>
  <CharactersWithSpaces>6152</CharactersWithSpaces>
  <SharedDoc>false</SharedDoc>
  <HLinks>
    <vt:vector size="12" baseType="variant">
      <vt:variant>
        <vt:i4>3342362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852028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ECC Report Style</dc:title>
  <dc:creator>ECO</dc:creator>
  <dc:description>This template is used as guidance to draft ECC Reports.</dc:description>
  <cp:lastModifiedBy>ECO</cp:lastModifiedBy>
  <cp:revision>3</cp:revision>
  <cp:lastPrinted>2019-01-24T10:23:00Z</cp:lastPrinted>
  <dcterms:created xsi:type="dcterms:W3CDTF">2019-01-29T09:37:00Z</dcterms:created>
  <dcterms:modified xsi:type="dcterms:W3CDTF">2019-01-29T09:37:00Z</dcterms:modified>
</cp:coreProperties>
</file>