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3AC8" w14:textId="77777777" w:rsidR="00C74BE6" w:rsidRDefault="00C74BE6">
      <w:pPr>
        <w:rPr>
          <w:ins w:id="0" w:author="ECO" w:date="2019-01-29T10:36:00Z"/>
          <w:lang w:val="en-GB"/>
        </w:rPr>
      </w:pPr>
    </w:p>
    <w:p w14:paraId="749A9B00" w14:textId="77777777" w:rsidR="001914B7" w:rsidRPr="00D06B76" w:rsidRDefault="001914B7">
      <w:pPr>
        <w:rPr>
          <w:lang w:val="en-GB"/>
        </w:rPr>
      </w:pPr>
      <w:bookmarkStart w:id="1" w:name="_GoBack"/>
      <w:bookmarkEnd w:id="1"/>
    </w:p>
    <w:p w14:paraId="702FB31D" w14:textId="77777777" w:rsidR="00C74BE6" w:rsidRPr="00D06B76" w:rsidRDefault="00C74BE6" w:rsidP="00C74BE6">
      <w:pPr>
        <w:jc w:val="center"/>
        <w:rPr>
          <w:lang w:val="en-GB"/>
        </w:rPr>
      </w:pPr>
    </w:p>
    <w:p w14:paraId="70F76308" w14:textId="77777777" w:rsidR="00C74BE6" w:rsidRPr="00D06B76" w:rsidRDefault="00C74BE6" w:rsidP="00C74BE6">
      <w:pPr>
        <w:jc w:val="center"/>
        <w:rPr>
          <w:lang w:val="en-GB"/>
        </w:rPr>
      </w:pPr>
    </w:p>
    <w:p w14:paraId="5D9F21B7" w14:textId="77777777" w:rsidR="00C74BE6" w:rsidRPr="00D06B76" w:rsidRDefault="00C74BE6" w:rsidP="00C74BE6">
      <w:pPr>
        <w:rPr>
          <w:lang w:val="en-GB"/>
        </w:rPr>
      </w:pPr>
    </w:p>
    <w:p w14:paraId="3CDD5467" w14:textId="77777777" w:rsidR="00C74BE6" w:rsidRPr="00D06B76" w:rsidRDefault="00C74BE6" w:rsidP="00C74BE6">
      <w:pPr>
        <w:rPr>
          <w:lang w:val="en-GB"/>
        </w:rPr>
      </w:pPr>
    </w:p>
    <w:p w14:paraId="11FBD4FA" w14:textId="77777777" w:rsidR="00C74BE6" w:rsidRPr="00D06B76" w:rsidRDefault="00FD3FA4" w:rsidP="00C74BE6">
      <w:pPr>
        <w:jc w:val="center"/>
        <w:rPr>
          <w:b/>
          <w:sz w:val="24"/>
          <w:lang w:val="en-GB"/>
        </w:rPr>
      </w:pPr>
      <w:r w:rsidRPr="00D06B76"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FC2739" wp14:editId="34796C68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C7CA4" w14:textId="77777777" w:rsidR="00013BF3" w:rsidRDefault="00013BF3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Recommendation </w:t>
                              </w:r>
                            </w:p>
                            <w:p w14:paraId="1B2F761E" w14:textId="142664D1" w:rsidR="00013BF3" w:rsidRPr="00C95C7C" w:rsidRDefault="00013BF3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>
                                <w:rPr>
                                  <w:color w:val="887E6E"/>
                                  <w:sz w:val="68"/>
                                </w:rPr>
                                <w:t>T/R 13-02</w:t>
                              </w:r>
                            </w:p>
                            <w:p w14:paraId="06D30EBB" w14:textId="77777777" w:rsidR="00013BF3" w:rsidRPr="00C95C7C" w:rsidRDefault="00013BF3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14:paraId="415C7CA4" w14:textId="77777777" w:rsidR="00013BF3" w:rsidRDefault="00013BF3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Recommendation </w:t>
                        </w:r>
                      </w:p>
                      <w:p w14:paraId="1B2F761E" w14:textId="142664D1" w:rsidR="00013BF3" w:rsidRPr="00C95C7C" w:rsidRDefault="00013BF3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>
                          <w:rPr>
                            <w:color w:val="887E6E"/>
                            <w:sz w:val="68"/>
                          </w:rPr>
                          <w:t>T/R 13-02</w:t>
                        </w:r>
                      </w:p>
                      <w:p w14:paraId="06D30EBB" w14:textId="77777777" w:rsidR="00013BF3" w:rsidRPr="00C95C7C" w:rsidRDefault="00013BF3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964;top:3424;width:1457;height:14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05264155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27A50A6F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018E12C7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42731696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54365E78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44D30F10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6FF5C11C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41FE4961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5351F1F8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09BC87DF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20B52226" w14:textId="77777777" w:rsidR="00C74BE6" w:rsidRPr="00D06B76" w:rsidRDefault="00C74BE6" w:rsidP="00C74BE6">
      <w:pPr>
        <w:rPr>
          <w:b/>
          <w:sz w:val="24"/>
          <w:lang w:val="en-GB"/>
        </w:rPr>
      </w:pPr>
    </w:p>
    <w:p w14:paraId="5FEBBEC1" w14:textId="77777777" w:rsidR="00C74BE6" w:rsidRPr="00D06B76" w:rsidRDefault="00C74BE6" w:rsidP="00C74BE6">
      <w:pPr>
        <w:jc w:val="center"/>
        <w:rPr>
          <w:b/>
          <w:sz w:val="24"/>
          <w:lang w:val="en-GB"/>
        </w:rPr>
      </w:pPr>
    </w:p>
    <w:p w14:paraId="7201DFBB" w14:textId="77777777" w:rsidR="00C74BE6" w:rsidRPr="00D06B76" w:rsidRDefault="007A1D98" w:rsidP="00C74BE6">
      <w:pPr>
        <w:pStyle w:val="Reporttitledescription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Preferred channel arrangements for Fixed Service systems in the frequency range 22.0-29.5 GHz"/>
            </w:textInput>
          </w:ffData>
        </w:fldChar>
      </w:r>
      <w:r>
        <w:rPr>
          <w:lang w:val="en-GB"/>
        </w:rPr>
        <w:instrText xml:space="preserve"> </w:instrText>
      </w:r>
      <w:bookmarkStart w:id="2" w:name="Text7"/>
      <w:r>
        <w:rPr>
          <w:lang w:val="en-GB"/>
        </w:rPr>
        <w:instrText xml:space="preserve">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Preferred channel arrangements for Fixed Service systems in the frequency range 22.0-29.5 GHz</w:t>
      </w:r>
      <w:r>
        <w:rPr>
          <w:lang w:val="en-GB"/>
        </w:rPr>
        <w:fldChar w:fldCharType="end"/>
      </w:r>
      <w:bookmarkEnd w:id="2"/>
      <w:r w:rsidR="00835C5B" w:rsidRPr="00D06B76">
        <w:rPr>
          <w:lang w:val="en-GB"/>
        </w:rPr>
        <w:t xml:space="preserve"> </w:t>
      </w:r>
    </w:p>
    <w:p w14:paraId="4CF0FF2C" w14:textId="77777777" w:rsidR="00C74BE6" w:rsidRPr="00D06B76" w:rsidRDefault="00E7553B" w:rsidP="00C74BE6">
      <w:pPr>
        <w:pStyle w:val="Reporttitledescription"/>
        <w:rPr>
          <w:b/>
          <w:sz w:val="18"/>
          <w:lang w:val="en-GB"/>
        </w:rPr>
      </w:pPr>
      <w:r w:rsidRPr="00D06B76">
        <w:rPr>
          <w:b/>
          <w:sz w:val="18"/>
          <w:lang w:val="en-GB"/>
        </w:rPr>
        <w:fldChar w:fldCharType="begin">
          <w:ffData>
            <w:name w:val="Text8"/>
            <w:enabled/>
            <w:calcOnExit w:val="0"/>
            <w:textInput>
              <w:default w:val="Approved 1993"/>
            </w:textInput>
          </w:ffData>
        </w:fldChar>
      </w:r>
      <w:bookmarkStart w:id="3" w:name="Text8"/>
      <w:r w:rsidRPr="00D06B76">
        <w:rPr>
          <w:b/>
          <w:sz w:val="18"/>
          <w:lang w:val="en-GB"/>
        </w:rPr>
        <w:instrText xml:space="preserve"> FORMTEXT </w:instrText>
      </w:r>
      <w:r w:rsidRPr="00D06B76">
        <w:rPr>
          <w:b/>
          <w:sz w:val="18"/>
          <w:lang w:val="en-GB"/>
        </w:rPr>
      </w:r>
      <w:r w:rsidRPr="00D06B76">
        <w:rPr>
          <w:b/>
          <w:sz w:val="18"/>
          <w:lang w:val="en-GB"/>
        </w:rPr>
        <w:fldChar w:fldCharType="separate"/>
      </w:r>
      <w:r w:rsidRPr="00D06B76">
        <w:rPr>
          <w:b/>
          <w:noProof/>
          <w:sz w:val="18"/>
          <w:lang w:val="en-GB"/>
        </w:rPr>
        <w:t>Approved 1993</w:t>
      </w:r>
      <w:r w:rsidRPr="00D06B76">
        <w:rPr>
          <w:b/>
          <w:sz w:val="18"/>
          <w:lang w:val="en-GB"/>
        </w:rPr>
        <w:fldChar w:fldCharType="end"/>
      </w:r>
      <w:bookmarkEnd w:id="3"/>
      <w:r w:rsidR="00C74BE6" w:rsidRPr="00D06B76">
        <w:rPr>
          <w:b/>
          <w:sz w:val="18"/>
          <w:lang w:val="en-GB"/>
        </w:rPr>
        <w:tab/>
      </w:r>
    </w:p>
    <w:p w14:paraId="547A06BC" w14:textId="77777777" w:rsidR="00C74BE6" w:rsidRPr="00D06B76" w:rsidRDefault="00876C6E" w:rsidP="00C74BE6">
      <w:pPr>
        <w:pStyle w:val="Lastupdated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3"/>
            <w:enabled/>
            <w:calcOnExit w:val="0"/>
            <w:textInput>
              <w:default w:val="last updated: May 2010"/>
            </w:textInput>
          </w:ffData>
        </w:fldChar>
      </w:r>
      <w:bookmarkStart w:id="4" w:name="Text3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last updated: May 2010</w:t>
      </w:r>
      <w:r>
        <w:rPr>
          <w:b/>
          <w:lang w:val="en-GB"/>
        </w:rPr>
        <w:fldChar w:fldCharType="end"/>
      </w:r>
      <w:bookmarkEnd w:id="4"/>
    </w:p>
    <w:p w14:paraId="68614CA3" w14:textId="77777777" w:rsidR="00C74BE6" w:rsidRPr="00D06B76" w:rsidRDefault="00C74BE6">
      <w:pPr>
        <w:rPr>
          <w:lang w:val="en-GB"/>
        </w:rPr>
      </w:pPr>
    </w:p>
    <w:p w14:paraId="77C5EA18" w14:textId="77777777" w:rsidR="00203E66" w:rsidRPr="00D06B76" w:rsidRDefault="00203E66">
      <w:pPr>
        <w:rPr>
          <w:lang w:val="en-GB"/>
        </w:rPr>
        <w:sectPr w:rsidR="00203E66" w:rsidRPr="00D06B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7EB29599" w14:textId="21523F16" w:rsidR="00C74BE6" w:rsidRPr="00D06B76" w:rsidRDefault="00835C5B" w:rsidP="00C74BE6">
      <w:pPr>
        <w:pStyle w:val="Heading1"/>
      </w:pPr>
      <w:r w:rsidRPr="00D06B76">
        <w:lastRenderedPageBreak/>
        <w:t xml:space="preserve">recommendation </w:t>
      </w:r>
      <w:r w:rsidR="00E7553B" w:rsidRPr="00D06B76">
        <w:fldChar w:fldCharType="begin">
          <w:ffData>
            <w:name w:val="Text4"/>
            <w:enabled/>
            <w:calcOnExit w:val="0"/>
            <w:textInput>
              <w:default w:val="T/R 13-02"/>
            </w:textInput>
          </w:ffData>
        </w:fldChar>
      </w:r>
      <w:r w:rsidR="00E7553B" w:rsidRPr="00D06B76">
        <w:instrText xml:space="preserve"> </w:instrText>
      </w:r>
      <w:bookmarkStart w:id="5" w:name="Text4"/>
      <w:r w:rsidR="00E7553B" w:rsidRPr="00D06B76">
        <w:instrText xml:space="preserve">FORMTEXT </w:instrText>
      </w:r>
      <w:r w:rsidR="00E7553B" w:rsidRPr="00D06B76">
        <w:fldChar w:fldCharType="separate"/>
      </w:r>
      <w:r w:rsidR="00E7553B" w:rsidRPr="00D06B76">
        <w:rPr>
          <w:noProof/>
        </w:rPr>
        <w:t>T/R 13-02</w:t>
      </w:r>
      <w:r w:rsidR="00E7553B" w:rsidRPr="00D06B76">
        <w:fldChar w:fldCharType="end"/>
      </w:r>
      <w:bookmarkEnd w:id="5"/>
      <w:r w:rsidRPr="00D06B76">
        <w:t xml:space="preserve"> </w:t>
      </w:r>
      <w:r w:rsidR="00037142">
        <w:t xml:space="preserve">of 1993 </w:t>
      </w:r>
      <w:r w:rsidRPr="00D06B76">
        <w:t xml:space="preserve">on </w:t>
      </w:r>
      <w:r w:rsidR="00037142">
        <w:fldChar w:fldCharType="begin">
          <w:ffData>
            <w:name w:val="Text5"/>
            <w:enabled/>
            <w:calcOnExit w:val="0"/>
            <w:textInput>
              <w:default w:val="Preferred channel arrangements for Fixed Service systems in the frequency range 22.0-29.5 GHz"/>
            </w:textInput>
          </w:ffData>
        </w:fldChar>
      </w:r>
      <w:r w:rsidR="00037142">
        <w:instrText xml:space="preserve"> </w:instrText>
      </w:r>
      <w:bookmarkStart w:id="6" w:name="Text5"/>
      <w:r w:rsidR="00037142">
        <w:instrText xml:space="preserve">FORMTEXT </w:instrText>
      </w:r>
      <w:r w:rsidR="00037142">
        <w:fldChar w:fldCharType="separate"/>
      </w:r>
      <w:r w:rsidR="00037142">
        <w:rPr>
          <w:noProof/>
        </w:rPr>
        <w:t>Preferred channel arrangements for Fixed Service systems in the frequency range 22.0-29.5 GHz</w:t>
      </w:r>
      <w:r w:rsidR="00037142">
        <w:fldChar w:fldCharType="end"/>
      </w:r>
      <w:bookmarkEnd w:id="6"/>
      <w:r w:rsidR="00037142">
        <w:rPr>
          <w:noProof/>
        </w:rPr>
        <w:t xml:space="preserve">, </w:t>
      </w:r>
      <w:r w:rsidR="00037142">
        <w:t xml:space="preserve">amended 2010 and amended DD MM 2019 </w:t>
      </w:r>
      <w:r w:rsidRPr="00D06B76">
        <w:t xml:space="preserve"> </w:t>
      </w:r>
    </w:p>
    <w:p w14:paraId="24220A97" w14:textId="77777777" w:rsidR="00C74BE6" w:rsidRPr="00D06B76" w:rsidRDefault="00835C5B" w:rsidP="00C74BE6">
      <w:pPr>
        <w:pStyle w:val="ECCParagraph"/>
      </w:pPr>
      <w:r w:rsidRPr="00D06B76">
        <w:t xml:space="preserve">“The European Conference of Postal and Telecommunications Administrations, </w:t>
      </w:r>
    </w:p>
    <w:p w14:paraId="48FD0E02" w14:textId="77777777" w:rsidR="00A3366F" w:rsidRPr="00A3366F" w:rsidRDefault="00835C5B" w:rsidP="00A3366F">
      <w:pPr>
        <w:pStyle w:val="LetteredList"/>
        <w:numPr>
          <w:ilvl w:val="0"/>
          <w:numId w:val="0"/>
        </w:numPr>
        <w:ind w:left="360" w:hanging="360"/>
        <w:rPr>
          <w:lang w:val="en-GB"/>
        </w:rPr>
      </w:pPr>
      <w:r w:rsidRPr="00D06B76">
        <w:rPr>
          <w:i/>
          <w:color w:val="D2232A"/>
          <w:lang w:val="en-GB"/>
        </w:rPr>
        <w:t xml:space="preserve">considering </w:t>
      </w:r>
    </w:p>
    <w:p w14:paraId="2F0F43AF" w14:textId="1DBE3AC1" w:rsidR="00854CC4" w:rsidRPr="00D06B76" w:rsidRDefault="00854CC4" w:rsidP="00854CC4">
      <w:pPr>
        <w:pStyle w:val="LetteredList"/>
        <w:rPr>
          <w:lang w:val="en-GB"/>
        </w:rPr>
      </w:pPr>
      <w:r w:rsidRPr="00D06B76">
        <w:rPr>
          <w:lang w:val="en-GB"/>
        </w:rPr>
        <w:t>that CEPT has a long</w:t>
      </w:r>
      <w:r w:rsidR="00390EDA">
        <w:rPr>
          <w:lang w:val="en-GB"/>
        </w:rPr>
        <w:t>-</w:t>
      </w:r>
      <w:r w:rsidRPr="00D06B76">
        <w:rPr>
          <w:lang w:val="en-GB"/>
        </w:rPr>
        <w:t>term objective to harmonise the use of frequencies throughout Europe to benefit from technical and economic advantages;</w:t>
      </w:r>
    </w:p>
    <w:p w14:paraId="77A46C0F" w14:textId="77777777" w:rsidR="00854CC4" w:rsidRPr="00D06B76" w:rsidRDefault="00854CC4" w:rsidP="00854CC4">
      <w:pPr>
        <w:pStyle w:val="LetteredList"/>
        <w:rPr>
          <w:lang w:val="en-GB"/>
        </w:rPr>
      </w:pPr>
      <w:r w:rsidRPr="00D06B76">
        <w:rPr>
          <w:lang w:val="en-GB"/>
        </w:rPr>
        <w:t>that CEPT administrations should apply preferred channel arrangements in order to make the most effective and efficient use of the spectrum for fixed service applications;</w:t>
      </w:r>
    </w:p>
    <w:p w14:paraId="79D27355" w14:textId="5779D873" w:rsidR="00854CC4" w:rsidRPr="00D06B76" w:rsidRDefault="00854CC4" w:rsidP="00854CC4">
      <w:pPr>
        <w:pStyle w:val="LetteredList"/>
        <w:rPr>
          <w:lang w:val="en-GB"/>
        </w:rPr>
      </w:pPr>
      <w:r w:rsidRPr="00D06B76">
        <w:rPr>
          <w:lang w:val="en-GB"/>
        </w:rPr>
        <w:t>that in the frequency range 22.0</w:t>
      </w:r>
      <w:r w:rsidR="00D76938">
        <w:rPr>
          <w:lang w:val="en-GB"/>
        </w:rPr>
        <w:t>-</w:t>
      </w:r>
      <w:r w:rsidRPr="00D06B76">
        <w:rPr>
          <w:lang w:val="en-GB"/>
        </w:rPr>
        <w:t>29.5 GHz three bands are commonly identified for the accommodation of fixed service systems; notably 22.0</w:t>
      </w:r>
      <w:r w:rsidR="00D76938">
        <w:rPr>
          <w:lang w:val="en-GB"/>
        </w:rPr>
        <w:t>-</w:t>
      </w:r>
      <w:r w:rsidRPr="00D06B76">
        <w:rPr>
          <w:lang w:val="en-GB"/>
        </w:rPr>
        <w:t>23.6 GHz (23 GHz band), 24.5</w:t>
      </w:r>
      <w:r w:rsidR="00D76938">
        <w:rPr>
          <w:lang w:val="en-GB"/>
        </w:rPr>
        <w:t>-</w:t>
      </w:r>
      <w:r w:rsidRPr="00D06B76">
        <w:rPr>
          <w:lang w:val="en-GB"/>
        </w:rPr>
        <w:t>26.5 GHz (26</w:t>
      </w:r>
      <w:ins w:id="7" w:author="ECO" w:date="2019-01-24T11:25:00Z">
        <w:r w:rsidR="00037142">
          <w:rPr>
            <w:lang w:val="en-GB"/>
          </w:rPr>
          <w:t> </w:t>
        </w:r>
      </w:ins>
      <w:del w:id="8" w:author="ECO" w:date="2019-01-24T11:25:00Z">
        <w:r w:rsidRPr="00D06B76" w:rsidDel="00037142">
          <w:rPr>
            <w:lang w:val="en-GB"/>
          </w:rPr>
          <w:delText xml:space="preserve"> </w:delText>
        </w:r>
      </w:del>
      <w:r w:rsidRPr="00D06B76">
        <w:rPr>
          <w:lang w:val="en-GB"/>
        </w:rPr>
        <w:t>GHz band) and 27.5</w:t>
      </w:r>
      <w:r w:rsidR="00D76938">
        <w:rPr>
          <w:lang w:val="en-GB"/>
        </w:rPr>
        <w:t>-</w:t>
      </w:r>
      <w:r w:rsidRPr="00D06B76">
        <w:rPr>
          <w:lang w:val="en-GB"/>
        </w:rPr>
        <w:t>29.5 GHz (28 GHz band);</w:t>
      </w:r>
    </w:p>
    <w:p w14:paraId="199F75B3" w14:textId="0298C1A2" w:rsidR="00854CC4" w:rsidRPr="00D06B76" w:rsidRDefault="00854CC4" w:rsidP="00854CC4">
      <w:pPr>
        <w:pStyle w:val="LetteredList"/>
        <w:rPr>
          <w:lang w:val="en-GB"/>
        </w:rPr>
      </w:pPr>
      <w:r w:rsidRPr="00D06B76">
        <w:rPr>
          <w:lang w:val="en-GB"/>
        </w:rPr>
        <w:t>that the frequency range 24.25</w:t>
      </w:r>
      <w:r w:rsidR="00D76938">
        <w:rPr>
          <w:lang w:val="en-GB"/>
        </w:rPr>
        <w:t>-</w:t>
      </w:r>
      <w:r w:rsidRPr="00D06B76">
        <w:rPr>
          <w:lang w:val="en-GB"/>
        </w:rPr>
        <w:t>24.50 GHz may be used by the CEPT administrations at national level for unidirectional links as ENG/OB SAP/SAB</w:t>
      </w:r>
      <w:del w:id="9" w:author="ECO" w:date="2019-01-24T15:48:00Z">
        <w:r w:rsidRPr="00D06B76" w:rsidDel="00990B56">
          <w:rPr>
            <w:lang w:val="en-GB"/>
          </w:rPr>
          <w:delText xml:space="preserve"> applications</w:delText>
        </w:r>
      </w:del>
      <w:r w:rsidRPr="00D06B76">
        <w:rPr>
          <w:lang w:val="en-GB"/>
        </w:rPr>
        <w:t>;</w:t>
      </w:r>
    </w:p>
    <w:p w14:paraId="15730436" w14:textId="0E0B4F4F" w:rsidR="00854CC4" w:rsidRPr="00D06B76" w:rsidRDefault="00854CC4" w:rsidP="00854CC4">
      <w:pPr>
        <w:pStyle w:val="LetteredList"/>
        <w:rPr>
          <w:lang w:val="en-GB"/>
        </w:rPr>
      </w:pPr>
      <w:r w:rsidRPr="00D06B76">
        <w:rPr>
          <w:lang w:val="en-GB"/>
        </w:rPr>
        <w:t>that, in order to maximise the spectrum resources for Fixed Service (FS)</w:t>
      </w:r>
      <w:r w:rsidR="0047225F">
        <w:rPr>
          <w:lang w:val="en-GB"/>
        </w:rPr>
        <w:t xml:space="preserve"> </w:t>
      </w:r>
      <w:r w:rsidRPr="00D06B76">
        <w:rPr>
          <w:lang w:val="en-GB"/>
        </w:rPr>
        <w:t>applications, CEPT administrations may consider to use also the band 22.6</w:t>
      </w:r>
      <w:r w:rsidR="00D76938">
        <w:rPr>
          <w:lang w:val="en-GB"/>
        </w:rPr>
        <w:t>-</w:t>
      </w:r>
      <w:r w:rsidRPr="00D06B76">
        <w:rPr>
          <w:lang w:val="en-GB"/>
        </w:rPr>
        <w:t>23.0 GHz (23 GHz band cent</w:t>
      </w:r>
      <w:ins w:id="10" w:author="ECO" w:date="2019-01-24T10:44:00Z">
        <w:r w:rsidR="005418A1">
          <w:rPr>
            <w:lang w:val="en-GB"/>
          </w:rPr>
          <w:t>re</w:t>
        </w:r>
      </w:ins>
      <w:del w:id="11" w:author="ECO" w:date="2019-01-24T10:44:00Z">
        <w:r w:rsidRPr="00D06B76" w:rsidDel="005418A1">
          <w:rPr>
            <w:lang w:val="en-GB"/>
          </w:rPr>
          <w:delText>er</w:delText>
        </w:r>
      </w:del>
      <w:r w:rsidRPr="00D06B76">
        <w:rPr>
          <w:lang w:val="en-GB"/>
        </w:rPr>
        <w:t>-gap), for optimizing the deployment of unidirectional links such as those for ENG/OB</w:t>
      </w:r>
      <w:ins w:id="12" w:author="ECO" w:date="2019-01-24T15:49:00Z">
        <w:r w:rsidR="00990B56">
          <w:rPr>
            <w:lang w:val="en-GB"/>
          </w:rPr>
          <w:t xml:space="preserve"> </w:t>
        </w:r>
      </w:ins>
      <w:del w:id="13" w:author="ECO" w:date="2019-01-24T15:49:00Z">
        <w:r w:rsidRPr="00D06B76" w:rsidDel="00990B56">
          <w:rPr>
            <w:lang w:val="en-GB"/>
          </w:rPr>
          <w:delText xml:space="preserve">- </w:delText>
        </w:r>
      </w:del>
      <w:r w:rsidRPr="00D06B76">
        <w:rPr>
          <w:lang w:val="en-GB"/>
        </w:rPr>
        <w:t xml:space="preserve">SAP/SAB </w:t>
      </w:r>
      <w:del w:id="14" w:author="ECO" w:date="2019-01-24T15:49:00Z">
        <w:r w:rsidRPr="00D06B76" w:rsidDel="00990B56">
          <w:rPr>
            <w:lang w:val="en-GB"/>
          </w:rPr>
          <w:delText xml:space="preserve">applications </w:delText>
        </w:r>
      </w:del>
      <w:r w:rsidRPr="00D06B76">
        <w:rPr>
          <w:lang w:val="en-GB"/>
        </w:rPr>
        <w:t>as well as of bidirectional conventional point-to-point links;</w:t>
      </w:r>
    </w:p>
    <w:p w14:paraId="78753739" w14:textId="7849E488" w:rsidR="00854CC4" w:rsidRPr="004F7CAD" w:rsidRDefault="00854CC4" w:rsidP="00A3366F">
      <w:pPr>
        <w:pStyle w:val="LetteredList"/>
        <w:spacing w:after="240"/>
        <w:rPr>
          <w:ins w:id="15" w:author="ECO" w:date="2019-01-09T14:48:00Z"/>
          <w:lang w:val="en-GB"/>
        </w:rPr>
      </w:pPr>
      <w:r w:rsidRPr="00D06B76">
        <w:rPr>
          <w:lang w:val="en-GB"/>
        </w:rPr>
        <w:t>that ECC/DEC/(05)01 introduce a band segmentation between Fixed Satellite Service (FSS) and FS in the frequency band 27.5</w:t>
      </w:r>
      <w:r w:rsidR="00D76938">
        <w:rPr>
          <w:lang w:val="en-GB"/>
        </w:rPr>
        <w:t>-</w:t>
      </w:r>
      <w:r w:rsidRPr="00D06B76">
        <w:rPr>
          <w:lang w:val="en-GB"/>
        </w:rPr>
        <w:t>29.5 GHz</w:t>
      </w:r>
      <w:ins w:id="16" w:author="ECO" w:date="2019-01-09T15:04:00Z">
        <w:r w:rsidR="00CE6E90" w:rsidRPr="004F7CAD">
          <w:rPr>
            <w:lang w:val="en-GB"/>
          </w:rPr>
          <w:t>;</w:t>
        </w:r>
      </w:ins>
      <w:del w:id="17" w:author="ECO" w:date="2019-01-09T15:04:00Z">
        <w:r w:rsidRPr="004F7CAD" w:rsidDel="00CE6E90">
          <w:rPr>
            <w:lang w:val="en-GB"/>
          </w:rPr>
          <w:delText>,</w:delText>
        </w:r>
      </w:del>
    </w:p>
    <w:p w14:paraId="43D47AF8" w14:textId="77777777" w:rsidR="008563FD" w:rsidRPr="008563FD" w:rsidRDefault="008563FD" w:rsidP="008563FD">
      <w:pPr>
        <w:pStyle w:val="LetteredList"/>
        <w:spacing w:after="240"/>
        <w:rPr>
          <w:lang w:val="en-GB"/>
        </w:rPr>
      </w:pPr>
      <w:ins w:id="18" w:author="ECO" w:date="2019-01-09T14:48:00Z">
        <w:r>
          <w:t>that, when very high capacity links are required, it may be achieved by using wider channel bandwidth</w:t>
        </w:r>
      </w:ins>
      <w:ins w:id="19" w:author="ECO" w:date="2019-01-10T13:26:00Z">
        <w:r w:rsidR="000400F8">
          <w:t>;</w:t>
        </w:r>
      </w:ins>
    </w:p>
    <w:p w14:paraId="497E6046" w14:textId="77777777" w:rsidR="00D37EE3" w:rsidRPr="00D06B76" w:rsidRDefault="00835C5B" w:rsidP="00D37EE3">
      <w:pPr>
        <w:pStyle w:val="ECCParagraph"/>
        <w:rPr>
          <w:i/>
          <w:color w:val="D2232A"/>
        </w:rPr>
      </w:pPr>
      <w:r w:rsidRPr="00D06B76">
        <w:rPr>
          <w:i/>
          <w:color w:val="D2232A"/>
        </w:rPr>
        <w:t>recommends</w:t>
      </w:r>
      <w:r w:rsidR="00D37EE3" w:rsidRPr="00D06B76">
        <w:rPr>
          <w:i/>
          <w:color w:val="D2232A"/>
        </w:rPr>
        <w:t xml:space="preserve"> </w:t>
      </w:r>
    </w:p>
    <w:p w14:paraId="104031A7" w14:textId="04F43F94" w:rsidR="00AB15E6" w:rsidRPr="00D06B76" w:rsidRDefault="00AB15E6" w:rsidP="00AB15E6">
      <w:pPr>
        <w:pStyle w:val="NumberedList"/>
      </w:pPr>
      <w:r w:rsidRPr="00D06B76">
        <w:t>that the fixed service systems in the frequency range 22.0</w:t>
      </w:r>
      <w:r w:rsidR="00D76938">
        <w:t>-</w:t>
      </w:r>
      <w:r w:rsidRPr="00D06B76">
        <w:t xml:space="preserve">23.6 GHz should refer to </w:t>
      </w:r>
      <w:r w:rsidR="00D76938">
        <w:fldChar w:fldCharType="begin"/>
      </w:r>
      <w:r w:rsidR="00D76938">
        <w:instrText xml:space="preserve"> REF _Ref534807487 \r \h </w:instrText>
      </w:r>
      <w:r w:rsidR="00D76938">
        <w:fldChar w:fldCharType="separate"/>
      </w:r>
      <w:r w:rsidR="00D76938">
        <w:t>ANNEX 1:</w:t>
      </w:r>
      <w:r w:rsidR="00D76938">
        <w:fldChar w:fldCharType="end"/>
      </w:r>
      <w:r w:rsidRPr="00D06B76">
        <w:t xml:space="preserve"> and be operated as follows:</w:t>
      </w:r>
    </w:p>
    <w:p w14:paraId="09BD8D71" w14:textId="02701294" w:rsidR="00AB15E6" w:rsidRPr="00D06B76" w:rsidRDefault="00AB15E6" w:rsidP="007A1D98">
      <w:pPr>
        <w:pStyle w:val="NumberedList"/>
        <w:numPr>
          <w:ilvl w:val="0"/>
          <w:numId w:val="0"/>
        </w:numPr>
        <w:spacing w:after="60"/>
        <w:ind w:left="851" w:hanging="425"/>
        <w:rPr>
          <w:u w:val="single"/>
        </w:rPr>
      </w:pPr>
      <w:r w:rsidRPr="00D06B76">
        <w:t>1.1.</w:t>
      </w:r>
      <w:r w:rsidRPr="00D06B76">
        <w:tab/>
        <w:t>the band 22.0</w:t>
      </w:r>
      <w:r w:rsidR="00D76938">
        <w:t>-</w:t>
      </w:r>
      <w:r w:rsidRPr="00D06B76">
        <w:t>22.6 GHz paired with 23.0</w:t>
      </w:r>
      <w:r w:rsidR="00D76938">
        <w:t>-</w:t>
      </w:r>
      <w:r w:rsidRPr="00D06B76">
        <w:t xml:space="preserve">23.6 GHz should be operated in accordance with the channel plan given in </w:t>
      </w:r>
      <w:r w:rsidR="00D76938">
        <w:fldChar w:fldCharType="begin"/>
      </w:r>
      <w:r w:rsidR="00D76938">
        <w:instrText xml:space="preserve"> REF _Ref534807400 \r \h </w:instrText>
      </w:r>
      <w:r w:rsidR="00D76938">
        <w:fldChar w:fldCharType="separate"/>
      </w:r>
      <w:r w:rsidR="00D76938">
        <w:t>A1.1</w:t>
      </w:r>
      <w:r w:rsidR="00D76938">
        <w:fldChar w:fldCharType="end"/>
      </w:r>
      <w:r w:rsidRPr="00D06B76">
        <w:t>;</w:t>
      </w:r>
    </w:p>
    <w:p w14:paraId="47E7DD40" w14:textId="58F80F96" w:rsidR="00AB15E6" w:rsidRPr="00D06B76" w:rsidRDefault="00AB15E6" w:rsidP="007A1D98">
      <w:pPr>
        <w:pStyle w:val="NumberedList"/>
        <w:numPr>
          <w:ilvl w:val="0"/>
          <w:numId w:val="0"/>
        </w:numPr>
        <w:spacing w:after="60"/>
        <w:ind w:left="851" w:hanging="425"/>
        <w:rPr>
          <w:u w:val="single"/>
        </w:rPr>
      </w:pPr>
      <w:r w:rsidRPr="00D06B76">
        <w:t>1.2.</w:t>
      </w:r>
      <w:r w:rsidRPr="00D06B76">
        <w:tab/>
        <w:t>when CEPT administrations</w:t>
      </w:r>
      <w:r w:rsidR="00436116">
        <w:t xml:space="preserve"> wish to use, within the centre </w:t>
      </w:r>
      <w:r w:rsidRPr="00D06B76">
        <w:t>gap of the arrangement in recommend 1.1, the band 22.6</w:t>
      </w:r>
      <w:r w:rsidR="00D76938">
        <w:t>-</w:t>
      </w:r>
      <w:r w:rsidRPr="00D06B76">
        <w:t>22.75 GHz paired with 22.84</w:t>
      </w:r>
      <w:r w:rsidR="00D76938">
        <w:t>-</w:t>
      </w:r>
      <w:r w:rsidRPr="00D06B76">
        <w:t>23.0 GHz should select a channel plan in accordance with</w:t>
      </w:r>
      <w:r w:rsidR="00373AE3">
        <w:t xml:space="preserve"> </w:t>
      </w:r>
      <w:r w:rsidR="00373AE3">
        <w:fldChar w:fldCharType="begin"/>
      </w:r>
      <w:r w:rsidR="00373AE3">
        <w:instrText xml:space="preserve"> REF _Ref534807352 \r \h </w:instrText>
      </w:r>
      <w:r w:rsidR="00373AE3">
        <w:fldChar w:fldCharType="separate"/>
      </w:r>
      <w:r w:rsidR="00373AE3">
        <w:t>A1.2</w:t>
      </w:r>
      <w:r w:rsidR="00373AE3">
        <w:fldChar w:fldCharType="end"/>
      </w:r>
      <w:r w:rsidRPr="00D06B76">
        <w:t>;</w:t>
      </w:r>
    </w:p>
    <w:p w14:paraId="251FB8BE" w14:textId="3B1181B8" w:rsidR="00AB15E6" w:rsidRPr="00D06B76" w:rsidRDefault="00AB15E6" w:rsidP="007A1D98">
      <w:pPr>
        <w:pStyle w:val="NumberedList"/>
        <w:numPr>
          <w:ilvl w:val="0"/>
          <w:numId w:val="0"/>
        </w:numPr>
        <w:ind w:left="851" w:hanging="425"/>
        <w:rPr>
          <w:u w:val="single"/>
        </w:rPr>
      </w:pPr>
      <w:r w:rsidRPr="00D06B76">
        <w:t>1.3.</w:t>
      </w:r>
      <w:r w:rsidRPr="00D06B76">
        <w:tab/>
        <w:t>when CEPT administrations wish to use the unpaired band 22.75</w:t>
      </w:r>
      <w:r w:rsidR="00D76938">
        <w:t>-</w:t>
      </w:r>
      <w:r w:rsidRPr="00D06B76">
        <w:t>22.84 GHz</w:t>
      </w:r>
      <w:del w:id="20" w:author="ECO" w:date="2019-01-24T10:54:00Z">
        <w:r w:rsidRPr="00D06B76" w:rsidDel="0047225F">
          <w:delText xml:space="preserve">  </w:delText>
        </w:r>
      </w:del>
      <w:ins w:id="21" w:author="ECO" w:date="2019-01-24T10:54:00Z">
        <w:r w:rsidR="0047225F">
          <w:t xml:space="preserve"> </w:t>
        </w:r>
      </w:ins>
      <w:r w:rsidRPr="00D06B76">
        <w:t>in the centre</w:t>
      </w:r>
      <w:r w:rsidR="00436116">
        <w:t xml:space="preserve"> </w:t>
      </w:r>
      <w:r w:rsidRPr="00D06B76">
        <w:t>gap of the arrangement in recommend 1.2,</w:t>
      </w:r>
      <w:del w:id="22" w:author="ECO" w:date="2019-01-24T10:54:00Z">
        <w:r w:rsidRPr="00D06B76" w:rsidDel="0047225F">
          <w:delText xml:space="preserve">  </w:delText>
        </w:r>
      </w:del>
      <w:ins w:id="23" w:author="ECO" w:date="2019-01-24T10:54:00Z">
        <w:r w:rsidR="0047225F">
          <w:t xml:space="preserve"> </w:t>
        </w:r>
      </w:ins>
      <w:r w:rsidRPr="00D06B76">
        <w:t xml:space="preserve">a channel plan for unidirectional links should be selected in accordance with </w:t>
      </w:r>
      <w:r w:rsidR="00D76938">
        <w:fldChar w:fldCharType="begin"/>
      </w:r>
      <w:r w:rsidR="00D76938">
        <w:instrText xml:space="preserve"> REF _Ref534807375 \r \h </w:instrText>
      </w:r>
      <w:r w:rsidR="00D76938">
        <w:fldChar w:fldCharType="separate"/>
      </w:r>
      <w:r w:rsidR="00D76938">
        <w:t>A1.3</w:t>
      </w:r>
      <w:r w:rsidR="00D76938">
        <w:fldChar w:fldCharType="end"/>
      </w:r>
      <w:r w:rsidRPr="00D06B76">
        <w:t>;</w:t>
      </w:r>
    </w:p>
    <w:p w14:paraId="4CFF185B" w14:textId="2BCD4D10" w:rsidR="00AB15E6" w:rsidRPr="00D06B76" w:rsidRDefault="00AB15E6" w:rsidP="0051145A">
      <w:pPr>
        <w:pStyle w:val="NumberedList"/>
      </w:pPr>
      <w:r w:rsidRPr="00D06B76">
        <w:t>that the fixed service in the band 24.5</w:t>
      </w:r>
      <w:r w:rsidR="00D76938">
        <w:t>-</w:t>
      </w:r>
      <w:r w:rsidRPr="00D06B76">
        <w:t xml:space="preserve">26.5 GHz should be operated in accordance with the channel plan given in </w:t>
      </w:r>
      <w:r w:rsidR="00D76938">
        <w:fldChar w:fldCharType="begin"/>
      </w:r>
      <w:r w:rsidR="00D76938">
        <w:instrText xml:space="preserve"> REF _Ref534807502 \r \h </w:instrText>
      </w:r>
      <w:r w:rsidR="00D76938">
        <w:fldChar w:fldCharType="separate"/>
      </w:r>
      <w:r w:rsidR="00D76938">
        <w:t>ANNEX 2</w:t>
      </w:r>
      <w:r w:rsidR="00D76938">
        <w:fldChar w:fldCharType="end"/>
      </w:r>
      <w:r w:rsidRPr="00D06B76">
        <w:t>;</w:t>
      </w:r>
    </w:p>
    <w:p w14:paraId="715631E6" w14:textId="6BC21DA4" w:rsidR="008563FD" w:rsidRDefault="00AB15E6" w:rsidP="0051145A">
      <w:pPr>
        <w:pStyle w:val="NumberedList"/>
        <w:rPr>
          <w:ins w:id="24" w:author="ECO" w:date="2019-01-09T14:50:00Z"/>
        </w:rPr>
      </w:pPr>
      <w:r w:rsidRPr="00D06B76">
        <w:t>that the fixed service in the band 27.5</w:t>
      </w:r>
      <w:r w:rsidR="00D76938">
        <w:t>-</w:t>
      </w:r>
      <w:r w:rsidRPr="00D06B76">
        <w:t xml:space="preserve">29.5 GHz should be operated in accordance with the channel plan given in </w:t>
      </w:r>
      <w:r w:rsidR="00520E0B">
        <w:fldChar w:fldCharType="begin"/>
      </w:r>
      <w:r w:rsidR="00520E0B">
        <w:instrText xml:space="preserve"> REF _Ref534807316 \r \h </w:instrText>
      </w:r>
      <w:r w:rsidR="00520E0B">
        <w:fldChar w:fldCharType="separate"/>
      </w:r>
      <w:r w:rsidR="00520E0B">
        <w:t>ANNEX 3</w:t>
      </w:r>
      <w:r w:rsidR="00520E0B">
        <w:fldChar w:fldCharType="end"/>
      </w:r>
      <w:r w:rsidRPr="00D06B76">
        <w:t>, taking into account ECC/DEC/(05)01</w:t>
      </w:r>
      <w:ins w:id="25" w:author="ECO" w:date="2019-01-11T09:22:00Z">
        <w:r w:rsidR="00373AE3">
          <w:t>;</w:t>
        </w:r>
      </w:ins>
    </w:p>
    <w:p w14:paraId="12C53267" w14:textId="6A1B3F3C" w:rsidR="008563FD" w:rsidRPr="00CE6E90" w:rsidRDefault="008563FD" w:rsidP="008563FD">
      <w:pPr>
        <w:pStyle w:val="NumberedList"/>
        <w:rPr>
          <w:ins w:id="26" w:author="ECO" w:date="2019-01-09T14:50:00Z"/>
        </w:rPr>
      </w:pPr>
      <w:ins w:id="27" w:author="ECO" w:date="2019-01-09T14:50:00Z">
        <w:r w:rsidRPr="0050186C">
          <w:t xml:space="preserve">that CEPT administrations may consider merging any two adjacent 112 MHz channels recommended in </w:t>
        </w:r>
      </w:ins>
      <w:ins w:id="28" w:author="ECO" w:date="2019-01-09T15:07:00Z">
        <w:r w:rsidR="00CE6E90">
          <w:fldChar w:fldCharType="begin"/>
        </w:r>
        <w:r w:rsidR="00CE6E90">
          <w:instrText xml:space="preserve"> REF _Ref534807400 \r \h </w:instrText>
        </w:r>
      </w:ins>
      <w:r w:rsidR="00CE6E90">
        <w:fldChar w:fldCharType="separate"/>
      </w:r>
      <w:ins w:id="29" w:author="ECO" w:date="2019-01-09T15:07:00Z">
        <w:r w:rsidR="00CE6E90">
          <w:t>A1.1</w:t>
        </w:r>
        <w:r w:rsidR="00CE6E90">
          <w:fldChar w:fldCharType="end"/>
        </w:r>
      </w:ins>
      <w:ins w:id="30" w:author="ECO" w:date="2019-01-09T14:50:00Z">
        <w:r w:rsidRPr="0050186C">
          <w:t xml:space="preserve"> to create one 224 MHz channel </w:t>
        </w:r>
      </w:ins>
      <w:ins w:id="31" w:author="WGSE" w:date="2019-01-23T09:56:00Z">
        <w:r w:rsidR="00876C6E">
          <w:t>on the</w:t>
        </w:r>
      </w:ins>
      <w:ins w:id="32" w:author="ECO" w:date="2019-01-09T14:50:00Z">
        <w:r w:rsidRPr="0050186C">
          <w:t xml:space="preserve"> centre frequency between the merged channels. The same spectral efficiency should be maintained. To assist </w:t>
        </w:r>
      </w:ins>
      <w:ins w:id="33" w:author="WGSE" w:date="2019-01-23T09:56:00Z">
        <w:r w:rsidR="00876C6E">
          <w:t>cross</w:t>
        </w:r>
      </w:ins>
      <w:ins w:id="34" w:author="ECO" w:date="2019-01-24T11:31:00Z">
        <w:r w:rsidR="0081493D">
          <w:t>-</w:t>
        </w:r>
      </w:ins>
      <w:ins w:id="35" w:author="WGSE" w:date="2019-01-23T09:56:00Z">
        <w:r w:rsidR="00876C6E">
          <w:t>border</w:t>
        </w:r>
      </w:ins>
      <w:ins w:id="36" w:author="ECO" w:date="2019-01-09T14:50:00Z">
        <w:r w:rsidRPr="0050186C">
          <w:t xml:space="preserve"> co-ordination, administrations may refer to the channel identifiers described </w:t>
        </w:r>
        <w:r w:rsidRPr="00CE6E90">
          <w:t xml:space="preserve">in </w:t>
        </w:r>
      </w:ins>
      <w:ins w:id="37" w:author="ECO" w:date="2019-01-09T15:06:00Z">
        <w:r w:rsidR="00CE6E90" w:rsidRPr="00CE6E90">
          <w:fldChar w:fldCharType="begin"/>
        </w:r>
        <w:r w:rsidR="00CE6E90" w:rsidRPr="00CE6E90">
          <w:instrText xml:space="preserve"> REF _Ref534809690 \r \h </w:instrText>
        </w:r>
      </w:ins>
      <w:r w:rsidR="00CE6E90">
        <w:instrText xml:space="preserve"> \* MERGEFORMAT </w:instrText>
      </w:r>
      <w:r w:rsidR="00CE6E90" w:rsidRPr="00CE6E90">
        <w:fldChar w:fldCharType="separate"/>
      </w:r>
      <w:ins w:id="38" w:author="ECO" w:date="2019-01-09T15:06:00Z">
        <w:r w:rsidR="00CE6E90" w:rsidRPr="00CE6E90">
          <w:t>ANNEX 4</w:t>
        </w:r>
        <w:r w:rsidR="00CE6E90" w:rsidRPr="00CE6E90">
          <w:fldChar w:fldCharType="end"/>
        </w:r>
      </w:ins>
      <w:ins w:id="39" w:author="ECO" w:date="2019-01-09T14:50:00Z">
        <w:r w:rsidRPr="00CE6E90">
          <w:t>;</w:t>
        </w:r>
      </w:ins>
    </w:p>
    <w:p w14:paraId="322B57FC" w14:textId="24884EAF" w:rsidR="00AB15E6" w:rsidRPr="00D06B76" w:rsidRDefault="008563FD" w:rsidP="0051145A">
      <w:pPr>
        <w:pStyle w:val="NumberedList"/>
      </w:pPr>
      <w:ins w:id="40" w:author="ECO" w:date="2019-01-09T14:50:00Z">
        <w:r w:rsidRPr="008B13DE">
          <w:t xml:space="preserve">that CEPT administrations may consider merging any two adjacent 112 MHz channels recommended in </w:t>
        </w:r>
      </w:ins>
      <w:ins w:id="41" w:author="ECO" w:date="2019-01-09T15:06:00Z">
        <w:r w:rsidR="00CE6E90">
          <w:fldChar w:fldCharType="begin"/>
        </w:r>
        <w:r w:rsidR="00CE6E90">
          <w:instrText xml:space="preserve"> REF _Ref534807316 \r \h </w:instrText>
        </w:r>
      </w:ins>
      <w:r w:rsidR="00CE6E90">
        <w:fldChar w:fldCharType="separate"/>
      </w:r>
      <w:ins w:id="42" w:author="ECO" w:date="2019-01-09T15:06:00Z">
        <w:r w:rsidR="00CE6E90">
          <w:t>ANNEX 3</w:t>
        </w:r>
        <w:r w:rsidR="00CE6E90">
          <w:fldChar w:fldCharType="end"/>
        </w:r>
      </w:ins>
      <w:ins w:id="43" w:author="ECO" w:date="2019-01-09T14:50:00Z">
        <w:r w:rsidRPr="008B13DE">
          <w:t xml:space="preserve"> to create one 224 MHz channel, </w:t>
        </w:r>
      </w:ins>
      <w:ins w:id="44" w:author="WGSE" w:date="2019-01-23T09:56:00Z">
        <w:r w:rsidR="00876C6E">
          <w:t>on the</w:t>
        </w:r>
      </w:ins>
      <w:ins w:id="45" w:author="ECO" w:date="2019-01-09T14:50:00Z">
        <w:r w:rsidRPr="008B13DE">
          <w:t xml:space="preserve"> centre frequency between the merged channels. The same spectral efficiency should be maintained. To assist </w:t>
        </w:r>
      </w:ins>
      <w:ins w:id="46" w:author="WGSE" w:date="2019-01-23T09:56:00Z">
        <w:r w:rsidR="00876C6E">
          <w:t>cross</w:t>
        </w:r>
      </w:ins>
      <w:ins w:id="47" w:author="ECO" w:date="2019-01-24T11:31:00Z">
        <w:r w:rsidR="0081493D">
          <w:t>-</w:t>
        </w:r>
      </w:ins>
      <w:ins w:id="48" w:author="WGSE" w:date="2019-01-23T09:56:00Z">
        <w:r w:rsidR="00876C6E">
          <w:t>border</w:t>
        </w:r>
      </w:ins>
      <w:ins w:id="49" w:author="ECO" w:date="2019-01-09T14:50:00Z">
        <w:r w:rsidRPr="008B13DE">
          <w:t xml:space="preserve"> co-ordination, administrations may refer to the channel identifiers described in </w:t>
        </w:r>
      </w:ins>
      <w:ins w:id="50" w:author="ECO" w:date="2019-01-09T15:06:00Z">
        <w:r w:rsidR="00CE6E90">
          <w:fldChar w:fldCharType="begin"/>
        </w:r>
        <w:r w:rsidR="00CE6E90">
          <w:instrText xml:space="preserve"> REF _Ref534809720 \r \h </w:instrText>
        </w:r>
      </w:ins>
      <w:r w:rsidR="00CE6E90">
        <w:fldChar w:fldCharType="separate"/>
      </w:r>
      <w:ins w:id="51" w:author="ECO" w:date="2019-01-09T15:06:00Z">
        <w:r w:rsidR="00CE6E90">
          <w:t>ANNEX 5</w:t>
        </w:r>
        <w:r w:rsidR="00CE6E90">
          <w:fldChar w:fldCharType="end"/>
        </w:r>
      </w:ins>
      <w:r w:rsidR="00AB15E6" w:rsidRPr="00D06B76">
        <w:t>.”</w:t>
      </w:r>
    </w:p>
    <w:p w14:paraId="43DB2BB9" w14:textId="77777777" w:rsidR="00C74BE6" w:rsidRPr="00D06B76" w:rsidDel="0051145A" w:rsidRDefault="00C74BE6" w:rsidP="00D37EE3">
      <w:pPr>
        <w:pStyle w:val="ECCParagraph"/>
        <w:rPr>
          <w:del w:id="52" w:author="ECO" w:date="2019-01-09T13:14:00Z"/>
        </w:rPr>
      </w:pPr>
    </w:p>
    <w:p w14:paraId="4A29357E" w14:textId="77777777" w:rsidR="00A2604A" w:rsidRPr="00D06B76" w:rsidRDefault="00A2604A" w:rsidP="00A2604A">
      <w:pPr>
        <w:pStyle w:val="ECCParagraph"/>
        <w:rPr>
          <w:i/>
          <w:color w:val="D2232A"/>
        </w:rPr>
      </w:pPr>
      <w:r w:rsidRPr="00D06B76">
        <w:rPr>
          <w:i/>
          <w:color w:val="D2232A"/>
        </w:rPr>
        <w:t xml:space="preserve">Note: </w:t>
      </w:r>
    </w:p>
    <w:p w14:paraId="29F60215" w14:textId="77777777" w:rsidR="00A2604A" w:rsidRPr="00D06B76" w:rsidRDefault="00A2604A" w:rsidP="00A2604A">
      <w:pPr>
        <w:rPr>
          <w:lang w:val="en-GB"/>
        </w:rPr>
      </w:pPr>
      <w:r w:rsidRPr="00D06B76">
        <w:rPr>
          <w:i/>
          <w:szCs w:val="20"/>
          <w:lang w:val="en-GB"/>
        </w:rPr>
        <w:t>Please check the Office documentation database http</w:t>
      </w:r>
      <w:r w:rsidR="00E36C07" w:rsidRPr="00D06B76">
        <w:rPr>
          <w:i/>
          <w:szCs w:val="20"/>
          <w:lang w:val="en-GB"/>
        </w:rPr>
        <w:t>s</w:t>
      </w:r>
      <w:r w:rsidRPr="00D06B76">
        <w:rPr>
          <w:i/>
          <w:szCs w:val="20"/>
          <w:lang w:val="en-GB"/>
        </w:rPr>
        <w:t>://www.ecodocdb.dk for the up to date position on the implementation of this and other ECC Recommendations.</w:t>
      </w:r>
    </w:p>
    <w:p w14:paraId="5DBABB44" w14:textId="77777777" w:rsidR="00E36C07" w:rsidRPr="00D06B76" w:rsidRDefault="00835C5B" w:rsidP="00E36C07">
      <w:pPr>
        <w:tabs>
          <w:tab w:val="left" w:pos="709"/>
        </w:tabs>
        <w:jc w:val="center"/>
        <w:rPr>
          <w:rFonts w:ascii="Times New Roman" w:hAnsi="Times New Roman"/>
          <w:b/>
          <w:bCs/>
          <w:szCs w:val="20"/>
          <w:lang w:val="en-GB"/>
        </w:rPr>
      </w:pPr>
      <w:bookmarkStart w:id="53" w:name="_Toc280099658"/>
      <w:r w:rsidRPr="00D06B76">
        <w:rPr>
          <w:lang w:val="en-GB"/>
        </w:rPr>
        <w:t xml:space="preserve"> </w:t>
      </w:r>
    </w:p>
    <w:p w14:paraId="5FAEFF29" w14:textId="77777777" w:rsidR="00E36C07" w:rsidRPr="00D06B76" w:rsidRDefault="00E36C07" w:rsidP="00E36C07">
      <w:pPr>
        <w:tabs>
          <w:tab w:val="left" w:pos="709"/>
        </w:tabs>
        <w:jc w:val="center"/>
        <w:rPr>
          <w:rFonts w:ascii="Times New Roman" w:hAnsi="Times New Roman"/>
          <w:b/>
          <w:bCs/>
          <w:szCs w:val="20"/>
          <w:lang w:val="en-GB"/>
        </w:rPr>
      </w:pPr>
    </w:p>
    <w:p w14:paraId="577FB178" w14:textId="285E21C6" w:rsidR="00E36C07" w:rsidRDefault="00E36C07" w:rsidP="00E36C07">
      <w:pPr>
        <w:pStyle w:val="ECCAnnex-heading1"/>
      </w:pPr>
      <w:bookmarkStart w:id="54" w:name="_Ref534807487"/>
      <w:r w:rsidRPr="00D06B76">
        <w:lastRenderedPageBreak/>
        <w:t>Channel arrangements in the frequency range 22.0</w:t>
      </w:r>
      <w:r w:rsidR="00D76938">
        <w:t>-</w:t>
      </w:r>
      <w:r w:rsidRPr="00D06B76">
        <w:t>23.6 GHz</w:t>
      </w:r>
      <w:bookmarkEnd w:id="54"/>
    </w:p>
    <w:p w14:paraId="58C81FCF" w14:textId="415A5B88" w:rsidR="005E61D4" w:rsidRPr="004B2165" w:rsidRDefault="005E61D4" w:rsidP="004B2165">
      <w:pPr>
        <w:pStyle w:val="ECCAnnexheading2"/>
      </w:pPr>
      <w:bookmarkStart w:id="55" w:name="_Ref534807400"/>
      <w:r w:rsidRPr="004B2165">
        <w:t>Frequency bands 22.0</w:t>
      </w:r>
      <w:r w:rsidR="00D76938">
        <w:t>-</w:t>
      </w:r>
      <w:r w:rsidRPr="004B2165">
        <w:t>22.6 GHz paired with 23.0</w:t>
      </w:r>
      <w:r w:rsidR="00D76938">
        <w:t>-</w:t>
      </w:r>
      <w:r w:rsidRPr="004B2165">
        <w:t>23.6 G</w:t>
      </w:r>
      <w:bookmarkEnd w:id="55"/>
      <w:r w:rsidR="00436116">
        <w:t>Hz</w:t>
      </w:r>
    </w:p>
    <w:p w14:paraId="10793287" w14:textId="77777777" w:rsidR="00E36C07" w:rsidRPr="00D06B76" w:rsidRDefault="00E36C07" w:rsidP="00D06B76">
      <w:pPr>
        <w:pStyle w:val="ECCParagraph"/>
        <w:rPr>
          <w:rFonts w:cs="Arial"/>
        </w:rPr>
      </w:pPr>
      <w:r w:rsidRPr="00D06B76">
        <w:rPr>
          <w:rFonts w:cs="Arial"/>
        </w:rPr>
        <w:t xml:space="preserve">Let </w:t>
      </w:r>
    </w:p>
    <w:p w14:paraId="14940EDB" w14:textId="5A9B5E4C" w:rsidR="00E36C07" w:rsidRPr="00D06B76" w:rsidRDefault="00F321BC" w:rsidP="000400F8">
      <w:pPr>
        <w:spacing w:after="60"/>
        <w:ind w:left="720"/>
        <w:rPr>
          <w:rFonts w:cs="Arial"/>
        </w:rPr>
      </w:pPr>
      <w:r>
        <w:rPr>
          <w:rFonts w:cs="Arial"/>
        </w:rPr>
        <w:t>F</w:t>
      </w:r>
      <w:r w:rsidR="00ED5F73" w:rsidRPr="00ED5F73">
        <w:rPr>
          <w:rFonts w:cs="Arial"/>
          <w:vertAlign w:val="subscript"/>
        </w:rPr>
        <w:t>0</w:t>
      </w:r>
      <w:r w:rsidR="00E36C07" w:rsidRPr="00D06B76">
        <w:rPr>
          <w:rFonts w:cs="Arial"/>
        </w:rPr>
        <w:t>o</w:t>
      </w:r>
      <w:r w:rsidR="00E36C07" w:rsidRPr="00D06B76">
        <w:rPr>
          <w:rFonts w:cs="Arial"/>
        </w:rPr>
        <w:tab/>
        <w:t xml:space="preserve">be the reference frequency of </w:t>
      </w:r>
      <w:r w:rsidR="00E36C07" w:rsidRPr="00D06B76">
        <w:rPr>
          <w:rFonts w:cs="Arial"/>
          <w:b/>
          <w:bCs/>
        </w:rPr>
        <w:t>21196</w:t>
      </w:r>
      <w:r w:rsidR="00E36C07" w:rsidRPr="00D06B76">
        <w:rPr>
          <w:rFonts w:cs="Arial"/>
        </w:rPr>
        <w:t xml:space="preserve"> MHz</w:t>
      </w:r>
    </w:p>
    <w:p w14:paraId="0F0AA8AD" w14:textId="3E58D8AE" w:rsidR="00E36C07" w:rsidRPr="00D06B76" w:rsidRDefault="00F321BC" w:rsidP="000400F8">
      <w:pPr>
        <w:spacing w:after="60"/>
        <w:ind w:left="720"/>
        <w:rPr>
          <w:rFonts w:cs="Arial"/>
        </w:rPr>
      </w:pPr>
      <w:r>
        <w:rPr>
          <w:rFonts w:cs="Arial"/>
        </w:rPr>
        <w:t>F</w:t>
      </w:r>
      <w:r w:rsidRPr="00D9556A">
        <w:rPr>
          <w:rFonts w:cs="Arial"/>
          <w:vertAlign w:val="subscript"/>
        </w:rPr>
        <w:t>N</w:t>
      </w:r>
      <w:r w:rsidR="00E36C07" w:rsidRPr="00D06B76">
        <w:rPr>
          <w:rFonts w:cs="Arial"/>
        </w:rPr>
        <w:tab/>
        <w:t>be the centre frequency of the radio-frequency channel in the lower half of the band</w:t>
      </w:r>
    </w:p>
    <w:p w14:paraId="26F5A268" w14:textId="717D6FFD" w:rsidR="00E36C07" w:rsidRPr="00D06B76" w:rsidRDefault="00F321BC" w:rsidP="000400F8">
      <w:pPr>
        <w:spacing w:after="60"/>
        <w:ind w:left="720"/>
        <w:rPr>
          <w:rFonts w:cs="Arial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D06B76">
        <w:rPr>
          <w:rFonts w:cs="Arial"/>
        </w:rPr>
        <w:t>'</w:t>
      </w:r>
      <w:r w:rsidR="00E36C07" w:rsidRPr="00D06B76">
        <w:rPr>
          <w:rFonts w:cs="Arial"/>
        </w:rPr>
        <w:tab/>
        <w:t>be the centre frequency of the radio-frequency channel in the upper half of the band</w:t>
      </w:r>
    </w:p>
    <w:p w14:paraId="3864340B" w14:textId="39B5A27C" w:rsidR="00E36C07" w:rsidRPr="00BE03D3" w:rsidRDefault="00E36C07" w:rsidP="000400F8">
      <w:pPr>
        <w:spacing w:after="60"/>
        <w:ind w:left="720"/>
        <w:rPr>
          <w:rFonts w:cs="Arial"/>
        </w:rPr>
      </w:pPr>
      <w:r w:rsidRPr="00BE03D3">
        <w:rPr>
          <w:rFonts w:cs="Arial"/>
        </w:rPr>
        <w:t>TX/RX</w:t>
      </w:r>
      <w:r w:rsidR="0047225F">
        <w:rPr>
          <w:rFonts w:cs="Arial"/>
        </w:rPr>
        <w:t xml:space="preserve"> </w:t>
      </w:r>
      <w:r w:rsidRPr="00BE03D3">
        <w:rPr>
          <w:rFonts w:cs="Arial"/>
        </w:rPr>
        <w:t>separation</w:t>
      </w:r>
      <w:r w:rsidR="009050D5">
        <w:rPr>
          <w:rFonts w:cs="Arial"/>
        </w:rPr>
        <w:t xml:space="preserve"> </w:t>
      </w:r>
      <w:r w:rsidRPr="00BE03D3">
        <w:rPr>
          <w:rFonts w:cs="Arial"/>
        </w:rPr>
        <w:t>=</w:t>
      </w:r>
      <w:r w:rsidR="009050D5">
        <w:rPr>
          <w:rFonts w:cs="Arial"/>
        </w:rPr>
        <w:t xml:space="preserve"> </w:t>
      </w:r>
      <w:r w:rsidRPr="00BE03D3">
        <w:rPr>
          <w:rFonts w:cs="Arial"/>
          <w:b/>
          <w:bCs/>
        </w:rPr>
        <w:t xml:space="preserve">1008 </w:t>
      </w:r>
      <w:r w:rsidRPr="00BE03D3">
        <w:rPr>
          <w:rFonts w:cs="Arial"/>
        </w:rPr>
        <w:t>MHz</w:t>
      </w:r>
    </w:p>
    <w:p w14:paraId="772D4FAD" w14:textId="77777777" w:rsidR="00E36C07" w:rsidRPr="00BE03D3" w:rsidRDefault="00E36C07" w:rsidP="000400F8">
      <w:pPr>
        <w:spacing w:after="60"/>
        <w:ind w:left="720"/>
        <w:rPr>
          <w:rFonts w:cs="Arial"/>
        </w:rPr>
      </w:pPr>
      <w:r w:rsidRPr="00BE03D3">
        <w:rPr>
          <w:rFonts w:cs="Arial"/>
        </w:rPr>
        <w:t>Centre gap</w:t>
      </w:r>
      <w:r w:rsidRPr="00BE03D3">
        <w:rPr>
          <w:rFonts w:cs="Arial"/>
        </w:rPr>
        <w:tab/>
        <w:t>=</w:t>
      </w:r>
      <w:r w:rsidRPr="00BE03D3">
        <w:rPr>
          <w:rFonts w:cs="Arial"/>
        </w:rPr>
        <w:tab/>
      </w:r>
      <w:r w:rsidRPr="00BE03D3">
        <w:rPr>
          <w:rFonts w:cs="Arial"/>
          <w:b/>
          <w:bCs/>
        </w:rPr>
        <w:t>400</w:t>
      </w:r>
      <w:r w:rsidRPr="00BE03D3">
        <w:rPr>
          <w:rFonts w:cs="Arial"/>
        </w:rPr>
        <w:t xml:space="preserve"> MHz</w:t>
      </w:r>
    </w:p>
    <w:p w14:paraId="20569D34" w14:textId="77777777" w:rsidR="000400F8" w:rsidRPr="00ED5F73" w:rsidRDefault="000400F8" w:rsidP="000400F8">
      <w:pPr>
        <w:pStyle w:val="ECCParagraph"/>
        <w:spacing w:after="0"/>
        <w:rPr>
          <w:ins w:id="56" w:author="ECO" w:date="2019-01-10T13:29:00Z"/>
          <w:rFonts w:cs="Arial"/>
        </w:rPr>
      </w:pPr>
    </w:p>
    <w:p w14:paraId="35D9A962" w14:textId="1C3F4BF8" w:rsidR="00E36C07" w:rsidRPr="00ED5F73" w:rsidRDefault="00E36C07" w:rsidP="000400F8">
      <w:pPr>
        <w:pStyle w:val="ECCParagraph"/>
        <w:spacing w:after="0"/>
        <w:rPr>
          <w:ins w:id="57" w:author="ECO" w:date="2019-01-24T10:33:00Z"/>
          <w:rFonts w:cs="Arial"/>
        </w:rPr>
      </w:pPr>
      <w:r w:rsidRPr="00ED5F73">
        <w:rPr>
          <w:rFonts w:cs="Arial"/>
        </w:rPr>
        <w:t>then the frequencies of individual channels are expressed by the following relationships:</w:t>
      </w:r>
    </w:p>
    <w:p w14:paraId="3EE86E0C" w14:textId="77777777" w:rsidR="00BE03D3" w:rsidRPr="00ED5F73" w:rsidRDefault="00BE03D3" w:rsidP="000400F8">
      <w:pPr>
        <w:pStyle w:val="ECCParagraph"/>
        <w:spacing w:after="0"/>
        <w:rPr>
          <w:rFonts w:cs="Arial"/>
        </w:rPr>
      </w:pPr>
    </w:p>
    <w:p w14:paraId="7A43F81A" w14:textId="2B3F3504" w:rsidR="00E36C07" w:rsidRPr="00783720" w:rsidRDefault="00476998" w:rsidP="008563FD">
      <w:pPr>
        <w:pStyle w:val="LetteredList"/>
        <w:numPr>
          <w:ilvl w:val="0"/>
          <w:numId w:val="12"/>
        </w:numPr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783720">
        <w:rPr>
          <w:rFonts w:cs="Arial"/>
          <w:lang w:val="en-GB"/>
        </w:rPr>
        <w:t>or systems with a carrier spacing of</w:t>
      </w:r>
      <w:del w:id="58" w:author="ECO" w:date="2019-01-24T10:55:00Z">
        <w:r w:rsidR="00E36C07" w:rsidRPr="00783720" w:rsidDel="0047225F">
          <w:rPr>
            <w:rFonts w:cs="Arial"/>
            <w:lang w:val="en-GB"/>
          </w:rPr>
          <w:delText xml:space="preserve">  </w:delText>
        </w:r>
      </w:del>
      <w:ins w:id="59" w:author="ECO" w:date="2019-01-24T10:55:00Z">
        <w:r w:rsidR="0047225F">
          <w:rPr>
            <w:rFonts w:cs="Arial"/>
            <w:lang w:val="en-GB"/>
          </w:rPr>
          <w:t xml:space="preserve"> </w:t>
        </w:r>
      </w:ins>
      <w:r w:rsidR="00E36C07" w:rsidRPr="00783720">
        <w:rPr>
          <w:rFonts w:cs="Arial"/>
          <w:lang w:val="en-GB"/>
        </w:rPr>
        <w:t>112 MHz:</w:t>
      </w:r>
    </w:p>
    <w:p w14:paraId="1C92060B" w14:textId="340F5D45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="0047225F">
        <w:rPr>
          <w:rFonts w:cs="Arial"/>
          <w:szCs w:val="20"/>
          <w:lang w:val="en-GB"/>
        </w:rPr>
        <w:t xml:space="preserve"> </w:t>
      </w:r>
      <w:r w:rsidRPr="00D06B76">
        <w:rPr>
          <w:rFonts w:cs="Arial"/>
          <w:szCs w:val="20"/>
          <w:lang w:val="en-GB"/>
        </w:rPr>
        <w:t>=</w:t>
      </w:r>
      <w:r w:rsidR="0047225F">
        <w:rPr>
          <w:rFonts w:cs="Arial"/>
          <w:szCs w:val="20"/>
          <w:lang w:val="en-GB"/>
        </w:rPr>
        <w:t xml:space="preserve"> </w:t>
      </w:r>
      <w:r w:rsidRPr="00D06B76">
        <w:rPr>
          <w:rFonts w:cs="Arial"/>
          <w:szCs w:val="20"/>
          <w:lang w:val="en-GB"/>
        </w:rPr>
        <w:t>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770 + 112n)</w:t>
      </w:r>
      <w:r w:rsidRPr="00D06B76">
        <w:rPr>
          <w:rFonts w:cs="Arial"/>
          <w:szCs w:val="20"/>
          <w:lang w:val="en-GB"/>
        </w:rPr>
        <w:tab/>
        <w:t>MHz</w:t>
      </w:r>
    </w:p>
    <w:p w14:paraId="28FE8C92" w14:textId="0116C198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</w:t>
      </w:r>
      <w:r w:rsidR="0047225F">
        <w:rPr>
          <w:rFonts w:cs="Arial"/>
          <w:szCs w:val="20"/>
          <w:lang w:val="en-GB"/>
        </w:rPr>
        <w:t xml:space="preserve"> </w:t>
      </w:r>
      <w:r w:rsidRPr="00D06B76">
        <w:rPr>
          <w:rFonts w:cs="Arial"/>
          <w:szCs w:val="20"/>
          <w:lang w:val="en-GB"/>
        </w:rPr>
        <w:t>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+ 1778+ 112n)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 1, ... 5</w:t>
      </w:r>
    </w:p>
    <w:p w14:paraId="486375D6" w14:textId="77777777" w:rsidR="00E36C07" w:rsidRPr="00D06B76" w:rsidRDefault="00E36C07" w:rsidP="00E36C07">
      <w:pPr>
        <w:tabs>
          <w:tab w:val="left" w:pos="851"/>
          <w:tab w:val="left" w:pos="3402"/>
          <w:tab w:val="left" w:pos="6379"/>
        </w:tabs>
        <w:rPr>
          <w:rFonts w:cs="Arial"/>
          <w:szCs w:val="20"/>
          <w:lang w:val="en-GB"/>
        </w:rPr>
      </w:pPr>
    </w:p>
    <w:p w14:paraId="2AAC6072" w14:textId="610D8410" w:rsidR="00E36C07" w:rsidRPr="00D06B76" w:rsidRDefault="00E36C07" w:rsidP="00783720">
      <w:pPr>
        <w:pStyle w:val="LetteredList"/>
        <w:numPr>
          <w:ilvl w:val="0"/>
          <w:numId w:val="0"/>
        </w:numPr>
        <w:tabs>
          <w:tab w:val="left" w:pos="426"/>
        </w:tabs>
        <w:ind w:left="360" w:hanging="360"/>
        <w:rPr>
          <w:rFonts w:cs="Arial"/>
          <w:lang w:val="en-GB"/>
        </w:rPr>
      </w:pPr>
      <w:r w:rsidRPr="00783720">
        <w:rPr>
          <w:rFonts w:cs="Arial"/>
          <w:color w:val="D2232A"/>
          <w:lang w:val="en-GB"/>
        </w:rPr>
        <w:t>b1)</w:t>
      </w:r>
      <w:r w:rsidRPr="00783720">
        <w:rPr>
          <w:rFonts w:cs="Arial"/>
          <w:color w:val="D2232A"/>
          <w:lang w:val="en-GB"/>
        </w:rPr>
        <w:tab/>
      </w:r>
      <w:r w:rsidR="00783720">
        <w:rPr>
          <w:rFonts w:cs="Arial"/>
          <w:color w:val="D2232A"/>
          <w:lang w:val="en-GB"/>
        </w:rPr>
        <w:tab/>
      </w:r>
      <w:r w:rsidR="00476998" w:rsidRPr="00ED5F73">
        <w:rPr>
          <w:rFonts w:cs="Arial"/>
          <w:lang w:val="en-GB"/>
        </w:rPr>
        <w:t>F</w:t>
      </w:r>
      <w:r w:rsidRPr="00ED5F73">
        <w:rPr>
          <w:rFonts w:cs="Arial"/>
          <w:lang w:val="en-GB"/>
        </w:rPr>
        <w:t xml:space="preserve">or </w:t>
      </w:r>
      <w:r w:rsidRPr="00D06B76">
        <w:rPr>
          <w:rFonts w:cs="Arial"/>
          <w:lang w:val="en-GB"/>
        </w:rPr>
        <w:t>systems with a carrier spacing of 56 MHz providing 9 channels:</w:t>
      </w:r>
    </w:p>
    <w:p w14:paraId="31FCB6C1" w14:textId="732EA39C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826 + 56n)</w:t>
      </w:r>
      <w:r w:rsidRPr="00D06B76">
        <w:rPr>
          <w:rFonts w:cs="Arial"/>
          <w:szCs w:val="20"/>
          <w:lang w:val="en-GB"/>
        </w:rPr>
        <w:tab/>
        <w:t>MHz</w:t>
      </w:r>
    </w:p>
    <w:p w14:paraId="46FBCC93" w14:textId="4FF36FB6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+ 1834+ 56n)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 1, ... 9</w:t>
      </w:r>
    </w:p>
    <w:p w14:paraId="44E401AA" w14:textId="77777777" w:rsidR="00E36C07" w:rsidRPr="00D06B76" w:rsidRDefault="00E36C07" w:rsidP="00E36C07">
      <w:pPr>
        <w:tabs>
          <w:tab w:val="left" w:pos="851"/>
          <w:tab w:val="left" w:pos="3402"/>
          <w:tab w:val="left" w:pos="6379"/>
        </w:tabs>
        <w:rPr>
          <w:rFonts w:cs="Arial"/>
          <w:szCs w:val="20"/>
          <w:lang w:val="en-GB"/>
        </w:rPr>
      </w:pPr>
    </w:p>
    <w:p w14:paraId="7A209D90" w14:textId="399495FB" w:rsidR="00E36C07" w:rsidRPr="00D06B76" w:rsidRDefault="00783720" w:rsidP="00783720">
      <w:pPr>
        <w:pStyle w:val="LetteredList"/>
        <w:numPr>
          <w:ilvl w:val="0"/>
          <w:numId w:val="0"/>
        </w:numPr>
        <w:ind w:left="360" w:hanging="360"/>
        <w:rPr>
          <w:rFonts w:cs="Arial"/>
          <w:lang w:val="en-GB"/>
        </w:rPr>
      </w:pPr>
      <w:r w:rsidRPr="00E46951">
        <w:rPr>
          <w:rFonts w:cs="Arial"/>
          <w:color w:val="D2232A"/>
          <w:lang w:val="en-GB"/>
        </w:rPr>
        <w:t>b</w:t>
      </w:r>
      <w:r>
        <w:rPr>
          <w:rFonts w:cs="Arial"/>
          <w:color w:val="D2232A"/>
          <w:lang w:val="en-GB"/>
        </w:rPr>
        <w:t>2</w:t>
      </w:r>
      <w:r w:rsidRPr="00E46951">
        <w:rPr>
          <w:rFonts w:cs="Arial"/>
          <w:color w:val="D2232A"/>
          <w:lang w:val="en-GB"/>
        </w:rPr>
        <w:t>)</w:t>
      </w:r>
      <w:r w:rsidR="00E36C07" w:rsidRPr="00D06B76">
        <w:rPr>
          <w:rFonts w:cs="Arial"/>
          <w:lang w:val="en-GB"/>
        </w:rPr>
        <w:tab/>
      </w:r>
      <w:r w:rsidR="00476998">
        <w:rPr>
          <w:rFonts w:cs="Arial"/>
          <w:lang w:val="en-GB"/>
        </w:rPr>
        <w:t>A</w:t>
      </w:r>
      <w:r w:rsidR="00E36C07" w:rsidRPr="00D06B76">
        <w:rPr>
          <w:rFonts w:cs="Arial"/>
          <w:lang w:val="en-GB"/>
        </w:rPr>
        <w:t>lternative plan for systems with a carrier spacing of 56 MHz providing 10 channels:</w:t>
      </w:r>
    </w:p>
    <w:p w14:paraId="5049901A" w14:textId="40FD9499" w:rsidR="00E36C07" w:rsidRPr="00D06B76" w:rsidRDefault="00E36C07" w:rsidP="00783720">
      <w:pPr>
        <w:tabs>
          <w:tab w:val="left" w:pos="851"/>
          <w:tab w:val="left" w:pos="3119"/>
        </w:tabs>
        <w:ind w:left="567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784 + 56n)</w:t>
      </w:r>
      <w:r w:rsidRPr="00D06B76">
        <w:rPr>
          <w:rFonts w:cs="Arial"/>
          <w:szCs w:val="20"/>
          <w:lang w:val="en-GB"/>
        </w:rPr>
        <w:tab/>
        <w:t>MHz</w:t>
      </w:r>
    </w:p>
    <w:p w14:paraId="312A19C7" w14:textId="3FB447AB" w:rsidR="00E36C07" w:rsidRPr="00D06B76" w:rsidRDefault="00E36C07" w:rsidP="00783720">
      <w:pPr>
        <w:tabs>
          <w:tab w:val="left" w:pos="851"/>
          <w:tab w:val="left" w:pos="3119"/>
          <w:tab w:val="left" w:pos="5670"/>
          <w:tab w:val="left" w:pos="6521"/>
        </w:tabs>
        <w:ind w:left="567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+ 1792+ 56n)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 1, ... 10</w:t>
      </w:r>
    </w:p>
    <w:p w14:paraId="372BA316" w14:textId="77777777" w:rsidR="00E36C07" w:rsidRPr="00D06B76" w:rsidRDefault="00E36C07" w:rsidP="00E36C07">
      <w:pPr>
        <w:tabs>
          <w:tab w:val="left" w:pos="851"/>
          <w:tab w:val="left" w:pos="3402"/>
          <w:tab w:val="left" w:pos="6521"/>
        </w:tabs>
        <w:rPr>
          <w:rFonts w:cs="Arial"/>
          <w:szCs w:val="20"/>
          <w:lang w:val="en-GB"/>
        </w:rPr>
      </w:pPr>
    </w:p>
    <w:p w14:paraId="201C5AE3" w14:textId="022E47D0" w:rsidR="00E36C07" w:rsidRPr="00783720" w:rsidRDefault="00476998" w:rsidP="008563FD">
      <w:pPr>
        <w:pStyle w:val="LetteredList"/>
        <w:numPr>
          <w:ilvl w:val="0"/>
          <w:numId w:val="11"/>
        </w:numPr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783720">
        <w:rPr>
          <w:rFonts w:cs="Arial"/>
          <w:lang w:val="en-GB"/>
        </w:rPr>
        <w:t>or systems with a carrier spacing of 28 MHz:</w:t>
      </w:r>
    </w:p>
    <w:p w14:paraId="7AD76C69" w14:textId="630AC31C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5418A1">
        <w:rPr>
          <w:rFonts w:cs="Arial"/>
          <w:szCs w:val="20"/>
        </w:rPr>
        <w:t>F</w:t>
      </w:r>
      <w:r w:rsidR="005418A1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 798 + 28n)</w:t>
      </w:r>
      <w:r w:rsidRPr="00D06B76">
        <w:rPr>
          <w:rFonts w:cs="Arial"/>
          <w:szCs w:val="20"/>
          <w:lang w:val="en-GB"/>
        </w:rPr>
        <w:tab/>
        <w:t>MHz</w:t>
      </w:r>
    </w:p>
    <w:p w14:paraId="3566EFF5" w14:textId="2FA95FA0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1806+ 28n)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1 , ... 20</w:t>
      </w:r>
    </w:p>
    <w:p w14:paraId="49104E90" w14:textId="77777777" w:rsidR="00E36C07" w:rsidRPr="00D06B76" w:rsidRDefault="00E36C07" w:rsidP="00E36C07">
      <w:pPr>
        <w:tabs>
          <w:tab w:val="left" w:pos="851"/>
          <w:tab w:val="left" w:pos="3402"/>
          <w:tab w:val="left" w:pos="6379"/>
        </w:tabs>
        <w:rPr>
          <w:rFonts w:cs="Arial"/>
          <w:szCs w:val="20"/>
          <w:lang w:val="en-GB"/>
        </w:rPr>
      </w:pPr>
    </w:p>
    <w:p w14:paraId="11A2CBDF" w14:textId="0B460BBC" w:rsidR="00E36C07" w:rsidRPr="00D06B76" w:rsidRDefault="00476998" w:rsidP="008563FD">
      <w:pPr>
        <w:pStyle w:val="LetteredList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D06B76">
        <w:rPr>
          <w:rFonts w:cs="Arial"/>
          <w:lang w:val="en-GB"/>
        </w:rPr>
        <w:t>or systems with a carrier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spacing of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14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MHz:</w:t>
      </w:r>
    </w:p>
    <w:p w14:paraId="2D73F085" w14:textId="4E8EAB5C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  805 + 14n)</w:t>
      </w:r>
      <w:r w:rsidRPr="00D06B76">
        <w:rPr>
          <w:rFonts w:cs="Arial"/>
          <w:szCs w:val="20"/>
          <w:lang w:val="en-GB"/>
        </w:rPr>
        <w:tab/>
        <w:t>MHz</w:t>
      </w:r>
    </w:p>
    <w:p w14:paraId="53DEF53B" w14:textId="01B7794E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F321BC">
        <w:rPr>
          <w:rFonts w:cs="Arial"/>
        </w:rPr>
        <w:t>F</w:t>
      </w:r>
      <w:r w:rsidR="00F321B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+ 1813 + 14n)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1 , ... 41</w:t>
      </w:r>
    </w:p>
    <w:p w14:paraId="2B72CD40" w14:textId="77777777" w:rsidR="00E36C07" w:rsidRPr="00D06B76" w:rsidRDefault="00E36C07" w:rsidP="00D06B76">
      <w:pPr>
        <w:pStyle w:val="LetteredList"/>
        <w:numPr>
          <w:ilvl w:val="0"/>
          <w:numId w:val="0"/>
        </w:numPr>
        <w:ind w:left="360"/>
        <w:rPr>
          <w:rFonts w:cs="Arial"/>
          <w:lang w:val="en-GB"/>
        </w:rPr>
      </w:pPr>
    </w:p>
    <w:p w14:paraId="6E38CA8B" w14:textId="76B55E34" w:rsidR="00E36C07" w:rsidRPr="00D06B76" w:rsidRDefault="00476998" w:rsidP="008563FD">
      <w:pPr>
        <w:pStyle w:val="LetteredList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D06B76">
        <w:rPr>
          <w:rFonts w:cs="Arial"/>
          <w:lang w:val="en-GB"/>
        </w:rPr>
        <w:t>or systems with a carrier spacing of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7 MHz:</w:t>
      </w:r>
    </w:p>
    <w:p w14:paraId="13BF1C7A" w14:textId="39709EB0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  808.5 + 7n)</w:t>
      </w:r>
      <w:r w:rsidRPr="00D06B76">
        <w:rPr>
          <w:rFonts w:cs="Arial"/>
          <w:szCs w:val="20"/>
          <w:lang w:val="en-GB"/>
        </w:rPr>
        <w:tab/>
        <w:t>MHz</w:t>
      </w:r>
    </w:p>
    <w:p w14:paraId="25B4300A" w14:textId="6BD29CE0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1816.5 + 7n)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1 , ... 83</w:t>
      </w:r>
    </w:p>
    <w:p w14:paraId="0CA3C08F" w14:textId="77777777" w:rsidR="00E36C07" w:rsidRPr="00D06B76" w:rsidRDefault="00E36C07" w:rsidP="00E36C07">
      <w:pPr>
        <w:tabs>
          <w:tab w:val="left" w:pos="851"/>
          <w:tab w:val="left" w:pos="3402"/>
          <w:tab w:val="left" w:pos="6379"/>
        </w:tabs>
        <w:rPr>
          <w:rFonts w:cs="Arial"/>
          <w:szCs w:val="20"/>
          <w:lang w:val="en-GB"/>
        </w:rPr>
      </w:pPr>
    </w:p>
    <w:p w14:paraId="011EE806" w14:textId="22484FD1" w:rsidR="00E36C07" w:rsidRPr="00D06B76" w:rsidRDefault="00476998" w:rsidP="008563FD">
      <w:pPr>
        <w:pStyle w:val="LetteredList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D06B76">
        <w:rPr>
          <w:rFonts w:cs="Arial"/>
          <w:lang w:val="en-GB"/>
        </w:rPr>
        <w:t>or systems with a carrier spacing of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3.5</w:t>
      </w:r>
      <w:r w:rsidR="0047225F">
        <w:rPr>
          <w:rFonts w:cs="Arial"/>
          <w:lang w:val="en-GB"/>
        </w:rPr>
        <w:t xml:space="preserve"> </w:t>
      </w:r>
      <w:r w:rsidR="00E36C07" w:rsidRPr="00D06B76">
        <w:rPr>
          <w:rFonts w:cs="Arial"/>
          <w:lang w:val="en-GB"/>
        </w:rPr>
        <w:t>MHz:</w:t>
      </w:r>
    </w:p>
    <w:p w14:paraId="19B7D8E4" w14:textId="449A2EEE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lower half of the band :</w:t>
      </w:r>
      <w:r w:rsidRPr="00D06B76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   805 + 3.5n)</w:t>
      </w:r>
      <w:r w:rsidRPr="00D06B76">
        <w:rPr>
          <w:rFonts w:cs="Arial"/>
          <w:szCs w:val="20"/>
          <w:lang w:val="en-GB"/>
        </w:rPr>
        <w:tab/>
        <w:t>MHz</w:t>
      </w:r>
    </w:p>
    <w:p w14:paraId="3D086AD6" w14:textId="32266FB7" w:rsidR="00E36C07" w:rsidRPr="00D06B76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D06B76">
        <w:rPr>
          <w:rFonts w:cs="Arial"/>
          <w:szCs w:val="20"/>
          <w:lang w:val="en-GB"/>
        </w:rPr>
        <w:t>upper half of the band :</w:t>
      </w:r>
      <w:r w:rsidRPr="00D06B76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D06B76">
        <w:rPr>
          <w:rFonts w:cs="Arial"/>
          <w:szCs w:val="20"/>
          <w:lang w:val="en-GB"/>
        </w:rPr>
        <w:t>' = 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D06B76">
        <w:rPr>
          <w:rFonts w:cs="Arial"/>
          <w:szCs w:val="20"/>
          <w:lang w:val="en-GB"/>
        </w:rPr>
        <w:t xml:space="preserve"> + 1813 + 3.5n)</w:t>
      </w:r>
      <w:r w:rsidRPr="00D06B76">
        <w:rPr>
          <w:rFonts w:cs="Arial"/>
          <w:szCs w:val="20"/>
          <w:lang w:val="en-GB"/>
        </w:rPr>
        <w:tab/>
        <w:t>MHz</w:t>
      </w:r>
      <w:r w:rsidRPr="00D06B76">
        <w:rPr>
          <w:rFonts w:cs="Arial"/>
          <w:szCs w:val="20"/>
          <w:lang w:val="en-GB"/>
        </w:rPr>
        <w:tab/>
        <w:t>where n = 1 , ...168</w:t>
      </w:r>
    </w:p>
    <w:p w14:paraId="06F76814" w14:textId="77777777" w:rsidR="00E36C07" w:rsidRPr="00D06B76" w:rsidRDefault="00E36C07" w:rsidP="00E36C07">
      <w:pPr>
        <w:tabs>
          <w:tab w:val="left" w:pos="709"/>
        </w:tabs>
        <w:jc w:val="center"/>
        <w:rPr>
          <w:rFonts w:cs="Arial"/>
          <w:szCs w:val="20"/>
          <w:lang w:val="en-GB"/>
        </w:rPr>
      </w:pPr>
    </w:p>
    <w:p w14:paraId="5C607844" w14:textId="77777777" w:rsidR="0053312F" w:rsidRPr="00D06B76" w:rsidRDefault="0053312F">
      <w:pPr>
        <w:rPr>
          <w:rFonts w:cs="Arial"/>
          <w:b/>
          <w:color w:val="D2232A"/>
          <w:lang w:val="en-GB"/>
        </w:rPr>
      </w:pPr>
      <w:r w:rsidRPr="00D06B76">
        <w:rPr>
          <w:rFonts w:cs="Arial"/>
          <w:lang w:val="en-GB"/>
        </w:rPr>
        <w:br w:type="page"/>
      </w:r>
    </w:p>
    <w:p w14:paraId="7BF2C0F6" w14:textId="30F8D07C" w:rsidR="00E36C07" w:rsidRPr="00D06B76" w:rsidRDefault="00E36C07" w:rsidP="00E36C07">
      <w:pPr>
        <w:rPr>
          <w:rFonts w:ascii="Times New Roman" w:hAnsi="Times New Roman"/>
          <w:szCs w:val="20"/>
          <w:lang w:val="en-GB"/>
        </w:rPr>
      </w:pPr>
      <w:r w:rsidRPr="00D06B76">
        <w:rPr>
          <w:rFonts w:ascii="Times New Roman" w:hAnsi="Times New Roman"/>
          <w:noProof/>
          <w:szCs w:val="20"/>
          <w:lang w:val="da-DK" w:eastAsia="da-DK"/>
        </w:rPr>
        <w:lastRenderedPageBreak/>
        <w:drawing>
          <wp:inline distT="0" distB="0" distL="0" distR="0" wp14:anchorId="31409C30" wp14:editId="16B49F14">
            <wp:extent cx="6330950" cy="7200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8BAA" w14:textId="26F7F84A" w:rsidR="00E36C07" w:rsidRDefault="00E36C07" w:rsidP="0053312F">
      <w:pPr>
        <w:pStyle w:val="ECCParagraph"/>
      </w:pPr>
      <w:r w:rsidRPr="00D06B76">
        <w:t>Note 1: For the centre</w:t>
      </w:r>
      <w:r w:rsidR="00436116">
        <w:t xml:space="preserve"> </w:t>
      </w:r>
      <w:r w:rsidRPr="00D06B76">
        <w:t xml:space="preserve">gap channel arrangements see sections </w:t>
      </w:r>
      <w:r w:rsidR="00520E0B">
        <w:fldChar w:fldCharType="begin"/>
      </w:r>
      <w:r w:rsidR="00520E0B">
        <w:instrText xml:space="preserve"> REF _Ref534807352 \r \h </w:instrText>
      </w:r>
      <w:r w:rsidR="00520E0B">
        <w:fldChar w:fldCharType="separate"/>
      </w:r>
      <w:r w:rsidR="00520E0B">
        <w:t>A1.2</w:t>
      </w:r>
      <w:r w:rsidR="00520E0B">
        <w:fldChar w:fldCharType="end"/>
      </w:r>
      <w:r w:rsidRPr="00D06B76">
        <w:t xml:space="preserve"> and </w:t>
      </w:r>
      <w:r w:rsidR="00520E0B">
        <w:fldChar w:fldCharType="begin"/>
      </w:r>
      <w:r w:rsidR="00520E0B">
        <w:instrText xml:space="preserve"> REF _Ref534807375 \r \h </w:instrText>
      </w:r>
      <w:r w:rsidR="00520E0B">
        <w:fldChar w:fldCharType="separate"/>
      </w:r>
      <w:r w:rsidR="00520E0B">
        <w:t>A1.3</w:t>
      </w:r>
      <w:r w:rsidR="00520E0B">
        <w:fldChar w:fldCharType="end"/>
      </w:r>
      <w:r w:rsidR="005E61D4">
        <w:t>.</w:t>
      </w:r>
    </w:p>
    <w:p w14:paraId="29B7BA9F" w14:textId="213CC224" w:rsidR="005E61D4" w:rsidRPr="00D06B76" w:rsidRDefault="005E61D4" w:rsidP="005E61D4">
      <w:pPr>
        <w:pStyle w:val="ECCTabletitle"/>
      </w:pPr>
      <w:bookmarkStart w:id="60" w:name="_Ref534807131"/>
      <w:r w:rsidRPr="00D06B76">
        <w:t xml:space="preserve">Figure </w:t>
      </w:r>
      <w:r w:rsidR="00331C74">
        <w:rPr>
          <w:noProof/>
        </w:rPr>
        <w:fldChar w:fldCharType="begin"/>
      </w:r>
      <w:r w:rsidR="00331C74">
        <w:rPr>
          <w:noProof/>
        </w:rPr>
        <w:instrText xml:space="preserve"> SEQ Figure \* ARABIC </w:instrText>
      </w:r>
      <w:r w:rsidR="00331C74">
        <w:rPr>
          <w:noProof/>
        </w:rPr>
        <w:fldChar w:fldCharType="separate"/>
      </w:r>
      <w:r w:rsidR="00507244">
        <w:rPr>
          <w:noProof/>
        </w:rPr>
        <w:t>1</w:t>
      </w:r>
      <w:r w:rsidR="00331C74">
        <w:rPr>
          <w:noProof/>
        </w:rPr>
        <w:fldChar w:fldCharType="end"/>
      </w:r>
      <w:bookmarkEnd w:id="60"/>
      <w:r w:rsidRPr="00D06B76">
        <w:t>: Occupied spectrum: 22.0</w:t>
      </w:r>
      <w:r w:rsidR="00D76938">
        <w:t>-</w:t>
      </w:r>
      <w:r w:rsidRPr="00D06B76">
        <w:t>22.6 GHz / 23</w:t>
      </w:r>
      <w:r w:rsidR="00D76938">
        <w:t>-</w:t>
      </w:r>
      <w:r w:rsidRPr="00D06B76">
        <w:t>23.6 GHz</w:t>
      </w:r>
    </w:p>
    <w:p w14:paraId="087F32A4" w14:textId="77777777" w:rsidR="005E61D4" w:rsidRPr="00D06B76" w:rsidRDefault="005E61D4" w:rsidP="0053312F">
      <w:pPr>
        <w:pStyle w:val="ECCParagraph"/>
      </w:pPr>
    </w:p>
    <w:p w14:paraId="12C67EFE" w14:textId="77777777" w:rsidR="00E36C07" w:rsidRPr="00D06B76" w:rsidRDefault="00E36C07" w:rsidP="00E36C07">
      <w:pPr>
        <w:keepNext/>
        <w:jc w:val="center"/>
        <w:rPr>
          <w:rFonts w:ascii="Times New Roman" w:hAnsi="Times New Roman"/>
          <w:szCs w:val="20"/>
          <w:lang w:val="en-GB"/>
        </w:rPr>
      </w:pPr>
    </w:p>
    <w:p w14:paraId="64029FB4" w14:textId="77777777" w:rsidR="0053312F" w:rsidRPr="00D06B76" w:rsidRDefault="0053312F" w:rsidP="00E36C07">
      <w:pPr>
        <w:tabs>
          <w:tab w:val="left" w:pos="709"/>
        </w:tabs>
        <w:jc w:val="center"/>
        <w:rPr>
          <w:rFonts w:ascii="Times New Roman" w:hAnsi="Times New Roman"/>
          <w:szCs w:val="20"/>
          <w:lang w:val="en-GB"/>
        </w:rPr>
      </w:pPr>
    </w:p>
    <w:p w14:paraId="53B59687" w14:textId="77777777" w:rsidR="00E36C07" w:rsidRPr="00D06B76" w:rsidRDefault="00E36C07" w:rsidP="00E36C07">
      <w:pPr>
        <w:tabs>
          <w:tab w:val="left" w:pos="709"/>
        </w:tabs>
        <w:jc w:val="center"/>
        <w:rPr>
          <w:rFonts w:ascii="Times New Roman" w:hAnsi="Times New Roman"/>
          <w:b/>
          <w:bCs/>
          <w:szCs w:val="20"/>
          <w:lang w:val="en-GB"/>
        </w:rPr>
      </w:pPr>
      <w:r w:rsidRPr="00D06B76">
        <w:rPr>
          <w:rFonts w:ascii="Times New Roman" w:hAnsi="Times New Roman"/>
          <w:szCs w:val="20"/>
          <w:lang w:val="en-GB"/>
        </w:rPr>
        <w:br w:type="page"/>
      </w:r>
    </w:p>
    <w:p w14:paraId="785CA696" w14:textId="77777777" w:rsidR="004B2165" w:rsidRDefault="004B2165" w:rsidP="004B2165">
      <w:pPr>
        <w:pStyle w:val="ECCAnnexheading2"/>
        <w:numPr>
          <w:ilvl w:val="0"/>
          <w:numId w:val="0"/>
        </w:numPr>
        <w:ind w:left="576"/>
      </w:pPr>
    </w:p>
    <w:p w14:paraId="156FB7C3" w14:textId="5546BFD2" w:rsidR="00E36C07" w:rsidRPr="004B2165" w:rsidRDefault="00E36C07" w:rsidP="004B2165">
      <w:pPr>
        <w:pStyle w:val="ECCAnnexheading2"/>
      </w:pPr>
      <w:bookmarkStart w:id="61" w:name="_Ref534807352"/>
      <w:r w:rsidRPr="004B2165">
        <w:t>Frequency bands 22.59075</w:t>
      </w:r>
      <w:r w:rsidR="00D76938">
        <w:t>-</w:t>
      </w:r>
      <w:r w:rsidRPr="004B2165">
        <w:t>22.75875 paired with 22.84275</w:t>
      </w:r>
      <w:r w:rsidR="00D76938">
        <w:t>-</w:t>
      </w:r>
      <w:r w:rsidRPr="004B2165">
        <w:t>23.01075 GHz</w:t>
      </w:r>
      <w:bookmarkEnd w:id="61"/>
    </w:p>
    <w:p w14:paraId="79E983A3" w14:textId="20AD30FD" w:rsidR="00E36C07" w:rsidRPr="00D06B76" w:rsidRDefault="00E36C07" w:rsidP="0053312F">
      <w:pPr>
        <w:pStyle w:val="ECCParagraph"/>
      </w:pPr>
      <w:r w:rsidRPr="00D06B76">
        <w:t>These bands are portions of centre</w:t>
      </w:r>
      <w:r w:rsidR="00436116">
        <w:t xml:space="preserve"> </w:t>
      </w:r>
      <w:r w:rsidRPr="00D06B76">
        <w:t xml:space="preserve">gap of the channel arrangement shown in </w:t>
      </w:r>
      <w:r w:rsidR="00520E0B">
        <w:fldChar w:fldCharType="begin"/>
      </w:r>
      <w:r w:rsidR="00520E0B">
        <w:instrText xml:space="preserve"> REF _Ref534807400 \r \h </w:instrText>
      </w:r>
      <w:r w:rsidR="00520E0B">
        <w:fldChar w:fldCharType="separate"/>
      </w:r>
      <w:r w:rsidR="00520E0B">
        <w:t>A1.1</w:t>
      </w:r>
      <w:r w:rsidR="00520E0B">
        <w:fldChar w:fldCharType="end"/>
      </w:r>
      <w:r w:rsidRPr="00D06B76">
        <w:t xml:space="preserve">, combined with the innermost guard bands of the 3.5 MHz arrangement (see </w:t>
      </w:r>
      <w:r w:rsidR="004B2165">
        <w:fldChar w:fldCharType="begin"/>
      </w:r>
      <w:r w:rsidR="004B2165">
        <w:instrText xml:space="preserve"> REF _Ref534807131 \h </w:instrText>
      </w:r>
      <w:r w:rsidR="004B2165">
        <w:fldChar w:fldCharType="separate"/>
      </w:r>
      <w:r w:rsidR="004B2165" w:rsidRPr="00D06B76">
        <w:t xml:space="preserve">Figure </w:t>
      </w:r>
      <w:r w:rsidR="004B2165">
        <w:rPr>
          <w:noProof/>
        </w:rPr>
        <w:t>1</w:t>
      </w:r>
      <w:r w:rsidR="004B2165">
        <w:fldChar w:fldCharType="end"/>
      </w:r>
      <w:r w:rsidRPr="00D06B76">
        <w:t>).</w:t>
      </w:r>
    </w:p>
    <w:p w14:paraId="0E6BEF37" w14:textId="77777777" w:rsidR="00E36C07" w:rsidRPr="00D06B76" w:rsidRDefault="00E36C07" w:rsidP="0053312F">
      <w:pPr>
        <w:pStyle w:val="ECCParagraph"/>
      </w:pPr>
      <w:r w:rsidRPr="00D06B76">
        <w:t>The preferred radio frequency channel arrangement for digital point-to-point fixed wireless systems for carrier spacings of 28 MHz, 14 MHz, 7 MHz and 3.5 MHz should be derived as follows:</w:t>
      </w:r>
    </w:p>
    <w:p w14:paraId="5DC4D324" w14:textId="77777777" w:rsidR="00E36C07" w:rsidRPr="00430B38" w:rsidRDefault="00E36C07" w:rsidP="004F7CAD">
      <w:pPr>
        <w:pStyle w:val="ECCParagraph"/>
        <w:spacing w:after="60"/>
        <w:rPr>
          <w:rFonts w:cs="Arial"/>
        </w:rPr>
      </w:pPr>
      <w:r w:rsidRPr="00430B38">
        <w:rPr>
          <w:rFonts w:cs="Arial"/>
        </w:rPr>
        <w:t xml:space="preserve">Let </w:t>
      </w:r>
    </w:p>
    <w:p w14:paraId="62E4F4D3" w14:textId="739E3279" w:rsidR="00E36C07" w:rsidRPr="00430B38" w:rsidRDefault="0081493D" w:rsidP="004F7CAD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  <w:szCs w:val="20"/>
        </w:rPr>
        <w:t>F</w:t>
      </w:r>
      <w:r w:rsidRPr="00A50325">
        <w:rPr>
          <w:rFonts w:cs="Arial"/>
          <w:szCs w:val="20"/>
          <w:vertAlign w:val="subscript"/>
        </w:rPr>
        <w:t>0</w:t>
      </w:r>
      <w:r w:rsidR="00E36C07" w:rsidRPr="00430B38">
        <w:rPr>
          <w:rFonts w:cs="Arial"/>
          <w:szCs w:val="20"/>
          <w:lang w:val="en-GB"/>
        </w:rPr>
        <w:tab/>
        <w:t xml:space="preserve">be the reference frequency of </w:t>
      </w:r>
      <w:r w:rsidR="00E36C07" w:rsidRPr="00430B38">
        <w:rPr>
          <w:rFonts w:cs="Arial"/>
          <w:b/>
          <w:bCs/>
          <w:szCs w:val="20"/>
          <w:lang w:val="en-GB"/>
        </w:rPr>
        <w:t>21196</w:t>
      </w:r>
      <w:r w:rsidR="00E36C07" w:rsidRPr="00430B38">
        <w:rPr>
          <w:rFonts w:cs="Arial"/>
          <w:szCs w:val="20"/>
          <w:lang w:val="en-GB"/>
        </w:rPr>
        <w:t xml:space="preserve"> MHz</w:t>
      </w:r>
    </w:p>
    <w:p w14:paraId="04914050" w14:textId="41614475" w:rsidR="00E36C07" w:rsidRPr="00430B38" w:rsidRDefault="00D35D2C" w:rsidP="004F7CAD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ab/>
        <w:t>be the centre frequency of the radio-frequency channel in the lower half of the band</w:t>
      </w:r>
    </w:p>
    <w:p w14:paraId="535CE1A0" w14:textId="4B8C14B2" w:rsidR="00E36C07" w:rsidRPr="00430B38" w:rsidRDefault="00D35D2C" w:rsidP="004F7CAD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>'</w:t>
      </w:r>
      <w:r w:rsidR="00E36C07" w:rsidRPr="00430B38">
        <w:rPr>
          <w:rFonts w:cs="Arial"/>
          <w:szCs w:val="20"/>
          <w:lang w:val="en-GB"/>
        </w:rPr>
        <w:tab/>
        <w:t>be the centre frequency of the radio-frequency channel in the upper half of the band</w:t>
      </w:r>
    </w:p>
    <w:p w14:paraId="2D48A98B" w14:textId="5802C27C" w:rsidR="00E36C07" w:rsidRPr="00BE03D3" w:rsidRDefault="00E36C07" w:rsidP="004F7CAD">
      <w:pPr>
        <w:tabs>
          <w:tab w:val="left" w:pos="2552"/>
          <w:tab w:val="left" w:pos="3119"/>
        </w:tabs>
        <w:spacing w:after="60"/>
        <w:ind w:left="568" w:right="-278"/>
        <w:rPr>
          <w:rFonts w:cs="Arial"/>
          <w:szCs w:val="20"/>
          <w:lang w:val="en-GB"/>
        </w:rPr>
      </w:pPr>
      <w:r w:rsidRPr="00BE03D3">
        <w:rPr>
          <w:rFonts w:cs="Arial"/>
          <w:szCs w:val="20"/>
          <w:lang w:val="en-GB"/>
        </w:rPr>
        <w:t>TX/RX separation</w:t>
      </w:r>
      <w:r w:rsidRPr="00BE03D3">
        <w:rPr>
          <w:rFonts w:cs="Arial"/>
          <w:szCs w:val="20"/>
          <w:lang w:val="en-GB"/>
        </w:rPr>
        <w:tab/>
        <w:t>=</w:t>
      </w:r>
      <w:r w:rsidRPr="00BE03D3">
        <w:rPr>
          <w:rFonts w:cs="Arial"/>
          <w:szCs w:val="20"/>
          <w:lang w:val="en-GB"/>
        </w:rPr>
        <w:tab/>
      </w:r>
      <w:r w:rsidRPr="00BE03D3">
        <w:rPr>
          <w:rFonts w:cs="Arial"/>
          <w:b/>
          <w:bCs/>
          <w:szCs w:val="20"/>
          <w:lang w:val="en-GB"/>
        </w:rPr>
        <w:t xml:space="preserve">252 </w:t>
      </w:r>
      <w:r w:rsidRPr="00BE03D3">
        <w:rPr>
          <w:rFonts w:cs="Arial"/>
          <w:szCs w:val="20"/>
          <w:lang w:val="en-GB"/>
        </w:rPr>
        <w:t>MHz</w:t>
      </w:r>
    </w:p>
    <w:p w14:paraId="579CFAFB" w14:textId="77777777" w:rsidR="00E36C07" w:rsidRPr="00BE03D3" w:rsidRDefault="00E36C07" w:rsidP="004F7CAD">
      <w:pPr>
        <w:tabs>
          <w:tab w:val="left" w:pos="851"/>
          <w:tab w:val="left" w:pos="1276"/>
          <w:tab w:val="left" w:pos="2552"/>
          <w:tab w:val="left" w:pos="3119"/>
        </w:tabs>
        <w:spacing w:after="60"/>
        <w:ind w:left="567"/>
        <w:jc w:val="both"/>
        <w:rPr>
          <w:rFonts w:cs="Arial"/>
          <w:szCs w:val="20"/>
          <w:lang w:val="en-GB"/>
        </w:rPr>
      </w:pPr>
      <w:r w:rsidRPr="00BE03D3">
        <w:rPr>
          <w:rFonts w:cs="Arial"/>
          <w:szCs w:val="20"/>
          <w:lang w:val="en-GB"/>
        </w:rPr>
        <w:t>Centre gap</w:t>
      </w:r>
      <w:r w:rsidRPr="00BE03D3">
        <w:rPr>
          <w:rFonts w:cs="Arial"/>
          <w:szCs w:val="20"/>
          <w:lang w:val="en-GB"/>
        </w:rPr>
        <w:tab/>
        <w:t>=</w:t>
      </w:r>
      <w:r w:rsidRPr="00BE03D3">
        <w:rPr>
          <w:rFonts w:cs="Arial"/>
          <w:szCs w:val="20"/>
          <w:lang w:val="en-GB"/>
        </w:rPr>
        <w:tab/>
        <w:t xml:space="preserve">  </w:t>
      </w:r>
      <w:r w:rsidRPr="00BE03D3">
        <w:rPr>
          <w:rFonts w:cs="Arial"/>
          <w:b/>
          <w:bCs/>
          <w:szCs w:val="20"/>
          <w:lang w:val="en-GB"/>
        </w:rPr>
        <w:t>84</w:t>
      </w:r>
      <w:r w:rsidRPr="00BE03D3">
        <w:rPr>
          <w:rFonts w:cs="Arial"/>
          <w:szCs w:val="20"/>
          <w:lang w:val="en-GB"/>
        </w:rPr>
        <w:t xml:space="preserve"> MHz</w:t>
      </w:r>
    </w:p>
    <w:p w14:paraId="3C5565F2" w14:textId="77777777" w:rsidR="00E36C07" w:rsidRPr="00BE03D3" w:rsidRDefault="00E36C07" w:rsidP="00E36C07">
      <w:pPr>
        <w:tabs>
          <w:tab w:val="left" w:pos="851"/>
          <w:tab w:val="left" w:pos="1276"/>
          <w:tab w:val="left" w:pos="2552"/>
          <w:tab w:val="left" w:pos="3119"/>
        </w:tabs>
        <w:ind w:left="567"/>
        <w:jc w:val="both"/>
        <w:rPr>
          <w:rFonts w:cs="Arial"/>
          <w:szCs w:val="20"/>
          <w:lang w:val="en-GB"/>
        </w:rPr>
      </w:pPr>
    </w:p>
    <w:p w14:paraId="3334CAEF" w14:textId="77777777" w:rsidR="00E36C07" w:rsidRDefault="00E36C07" w:rsidP="00E36C07">
      <w:pPr>
        <w:tabs>
          <w:tab w:val="left" w:pos="851"/>
          <w:tab w:val="left" w:pos="1276"/>
        </w:tabs>
        <w:jc w:val="both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then the frequencies of individual channels (Note 1) are expressed by the following relationships:</w:t>
      </w:r>
    </w:p>
    <w:p w14:paraId="2F3D2CA2" w14:textId="77777777" w:rsidR="00104A4B" w:rsidRPr="00430B38" w:rsidRDefault="00104A4B" w:rsidP="00E36C07">
      <w:pPr>
        <w:tabs>
          <w:tab w:val="left" w:pos="851"/>
          <w:tab w:val="left" w:pos="1276"/>
        </w:tabs>
        <w:jc w:val="both"/>
        <w:rPr>
          <w:rFonts w:cs="Arial"/>
          <w:szCs w:val="20"/>
          <w:lang w:val="en-GB"/>
        </w:rPr>
      </w:pPr>
    </w:p>
    <w:p w14:paraId="0B59FA62" w14:textId="77777777" w:rsidR="00E36C07" w:rsidRPr="0039516A" w:rsidRDefault="00E36C07" w:rsidP="00BA722D">
      <w:pPr>
        <w:pStyle w:val="LetteredList"/>
        <w:numPr>
          <w:ilvl w:val="0"/>
          <w:numId w:val="20"/>
        </w:numPr>
        <w:spacing w:after="60"/>
        <w:rPr>
          <w:lang w:val="en-GB"/>
        </w:rPr>
      </w:pPr>
      <w:r w:rsidRPr="0039516A">
        <w:rPr>
          <w:lang w:val="en-GB"/>
        </w:rPr>
        <w:t>For systems with a carrier spacing of 28 MHz:</w:t>
      </w:r>
    </w:p>
    <w:p w14:paraId="15E746FD" w14:textId="5A964E7C" w:rsidR="00E36C07" w:rsidRPr="00430B38" w:rsidRDefault="00E36C07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</w:t>
      </w:r>
      <w:r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430B38">
        <w:rPr>
          <w:rFonts w:cs="Arial"/>
          <w:szCs w:val="20"/>
          <w:lang w:val="en-GB"/>
        </w:rPr>
        <w:t xml:space="preserve"> + 1380.75 + 28 n) </w:t>
      </w:r>
      <w:r w:rsidRPr="00430B38">
        <w:rPr>
          <w:rFonts w:cs="Arial"/>
          <w:szCs w:val="20"/>
          <w:lang w:val="en-GB"/>
        </w:rPr>
        <w:tab/>
        <w:t>MHz</w:t>
      </w:r>
    </w:p>
    <w:p w14:paraId="649B1307" w14:textId="06983372" w:rsidR="00E36C07" w:rsidRPr="00430B38" w:rsidRDefault="00E36C07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  <w:tab w:val="left" w:pos="6521"/>
        </w:tabs>
        <w:spacing w:after="60"/>
        <w:ind w:left="714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  <w:szCs w:val="20"/>
          <w:lang w:val="en-GB"/>
        </w:rPr>
        <w:t>F</w:t>
      </w:r>
      <w:r w:rsidRPr="00430B38">
        <w:rPr>
          <w:rFonts w:cs="Arial"/>
          <w:szCs w:val="20"/>
          <w:lang w:val="en-GB"/>
        </w:rPr>
        <w:t>´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</w:t>
      </w:r>
      <w:r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430B38">
        <w:rPr>
          <w:rFonts w:cs="Arial"/>
          <w:szCs w:val="20"/>
          <w:lang w:val="en-GB"/>
        </w:rPr>
        <w:t xml:space="preserve"> + 1632.75 + 28 n) 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where: n = 1, …. 6</w:t>
      </w:r>
    </w:p>
    <w:p w14:paraId="2C35D972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14 MHz:</w:t>
      </w:r>
    </w:p>
    <w:p w14:paraId="28E3C574" w14:textId="69E5522F" w:rsidR="00E36C07" w:rsidRPr="00430B38" w:rsidRDefault="00E36C07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</w:t>
      </w:r>
      <w:r w:rsidRPr="00430B38">
        <w:rPr>
          <w:rFonts w:cs="Arial"/>
          <w:szCs w:val="20"/>
          <w:lang w:val="en-GB"/>
        </w:rPr>
        <w:tab/>
        <w:t>(</w:t>
      </w:r>
      <w:r w:rsidR="004F5682">
        <w:rPr>
          <w:rFonts w:cs="Arial"/>
          <w:szCs w:val="20"/>
        </w:rPr>
        <w:t>F</w:t>
      </w:r>
      <w:r w:rsidR="004F5682" w:rsidRPr="00A50325">
        <w:rPr>
          <w:rFonts w:cs="Arial"/>
          <w:szCs w:val="20"/>
          <w:vertAlign w:val="subscript"/>
        </w:rPr>
        <w:t>0</w:t>
      </w:r>
      <w:r w:rsidRPr="00430B38">
        <w:rPr>
          <w:rFonts w:cs="Arial"/>
          <w:szCs w:val="20"/>
          <w:lang w:val="en-GB"/>
        </w:rPr>
        <w:t xml:space="preserve"> + 1387.75 + 14 n) </w:t>
      </w:r>
      <w:r w:rsidRPr="00430B38">
        <w:rPr>
          <w:rFonts w:cs="Arial"/>
          <w:szCs w:val="20"/>
          <w:lang w:val="en-GB"/>
        </w:rPr>
        <w:tab/>
        <w:t>MHz</w:t>
      </w:r>
    </w:p>
    <w:p w14:paraId="451AC137" w14:textId="2370A713" w:rsidR="00E36C07" w:rsidRPr="00430B38" w:rsidRDefault="00E36C07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  <w:tab w:val="left" w:pos="6521"/>
        </w:tabs>
        <w:spacing w:after="60"/>
        <w:ind w:left="714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  <w:szCs w:val="20"/>
          <w:lang w:val="en-GB"/>
        </w:rPr>
        <w:t>F</w:t>
      </w:r>
      <w:r w:rsidRPr="00430B38">
        <w:rPr>
          <w:rFonts w:cs="Arial"/>
          <w:szCs w:val="20"/>
          <w:lang w:val="en-GB"/>
        </w:rPr>
        <w:t>´</w:t>
      </w:r>
      <w:r w:rsidR="00D35D2C" w:rsidRPr="00D9556A">
        <w:rPr>
          <w:rFonts w:cs="Arial"/>
          <w:szCs w:val="20"/>
          <w:vertAlign w:val="subscript"/>
          <w:lang w:val="en-GB"/>
        </w:rPr>
        <w:t>N</w:t>
      </w:r>
      <w:r w:rsidRPr="00430B38">
        <w:rPr>
          <w:rFonts w:cs="Arial"/>
          <w:szCs w:val="20"/>
          <w:lang w:val="en-GB"/>
        </w:rPr>
        <w:t xml:space="preserve"> =</w:t>
      </w:r>
      <w:r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430B38">
        <w:rPr>
          <w:rFonts w:cs="Arial"/>
          <w:szCs w:val="20"/>
          <w:lang w:val="en-GB"/>
        </w:rPr>
        <w:t xml:space="preserve"> + 1639.75 + 14 n) 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where: n = 1, …. 12</w:t>
      </w:r>
    </w:p>
    <w:p w14:paraId="2E733F29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7 MHz:</w:t>
      </w:r>
    </w:p>
    <w:p w14:paraId="164ADC1E" w14:textId="5A048AD8" w:rsidR="00E36C07" w:rsidRPr="00430B38" w:rsidRDefault="00E36C07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</w:t>
      </w:r>
      <w:r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430B38">
        <w:rPr>
          <w:rFonts w:cs="Arial"/>
          <w:szCs w:val="20"/>
          <w:lang w:val="en-GB"/>
        </w:rPr>
        <w:t xml:space="preserve"> + 1391.25 + 7 n) </w:t>
      </w:r>
      <w:r w:rsidRPr="00430B38">
        <w:rPr>
          <w:rFonts w:cs="Arial"/>
          <w:szCs w:val="20"/>
          <w:lang w:val="en-GB"/>
        </w:rPr>
        <w:tab/>
        <w:t>MHz</w:t>
      </w:r>
    </w:p>
    <w:p w14:paraId="50EB24AB" w14:textId="534DE268" w:rsidR="00E36C07" w:rsidRPr="00430B38" w:rsidRDefault="00E36C07" w:rsidP="00BA722D">
      <w:pPr>
        <w:numPr>
          <w:ilvl w:val="12"/>
          <w:numId w:val="0"/>
        </w:numPr>
        <w:tabs>
          <w:tab w:val="left" w:pos="2835"/>
          <w:tab w:val="left" w:pos="3402"/>
          <w:tab w:val="left" w:pos="5670"/>
          <w:tab w:val="left" w:pos="6521"/>
        </w:tabs>
        <w:spacing w:after="60"/>
        <w:ind w:left="714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band:</w:t>
      </w:r>
      <w:r w:rsidRPr="00430B38">
        <w:rPr>
          <w:rFonts w:cs="Arial"/>
          <w:szCs w:val="20"/>
          <w:lang w:val="en-GB"/>
        </w:rPr>
        <w:tab/>
      </w:r>
      <w:r w:rsidR="0047225F">
        <w:rPr>
          <w:rFonts w:cs="Arial"/>
          <w:szCs w:val="20"/>
          <w:lang w:val="en-GB"/>
        </w:rPr>
        <w:t>F</w:t>
      </w:r>
      <w:r w:rsidR="0047225F" w:rsidRPr="00430B38">
        <w:rPr>
          <w:rFonts w:cs="Arial"/>
          <w:szCs w:val="20"/>
          <w:lang w:val="en-GB"/>
        </w:rPr>
        <w:t>´</w:t>
      </w:r>
      <w:r w:rsidR="0047225F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</w:t>
      </w:r>
      <w:r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430B38">
        <w:rPr>
          <w:rFonts w:cs="Arial"/>
          <w:szCs w:val="20"/>
          <w:lang w:val="en-GB"/>
        </w:rPr>
        <w:t xml:space="preserve"> + 1643.25 + 7 n) 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where: n = 1, …. 24</w:t>
      </w:r>
    </w:p>
    <w:p w14:paraId="67EA8FAE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3.5 MHz:</w:t>
      </w:r>
    </w:p>
    <w:p w14:paraId="2C970511" w14:textId="7947B1D6" w:rsidR="00E36C07" w:rsidRPr="00430B38" w:rsidRDefault="00E36C07" w:rsidP="00BA722D">
      <w:pPr>
        <w:tabs>
          <w:tab w:val="left" w:pos="2835"/>
          <w:tab w:val="left" w:pos="3402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</w:t>
      </w:r>
      <w:r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430B38">
        <w:rPr>
          <w:rFonts w:cs="Arial"/>
          <w:szCs w:val="20"/>
          <w:lang w:val="en-GB"/>
        </w:rPr>
        <w:t xml:space="preserve"> + 1393 + 3.5 n) </w:t>
      </w:r>
      <w:r w:rsidRPr="00430B38">
        <w:rPr>
          <w:rFonts w:cs="Arial"/>
          <w:szCs w:val="20"/>
          <w:lang w:val="en-GB"/>
        </w:rPr>
        <w:tab/>
        <w:t>MHz</w:t>
      </w:r>
    </w:p>
    <w:p w14:paraId="38AA2482" w14:textId="08573BF9" w:rsidR="00E36C07" w:rsidRPr="00430B38" w:rsidRDefault="00E36C07" w:rsidP="00E36C07">
      <w:pPr>
        <w:tabs>
          <w:tab w:val="left" w:pos="2835"/>
          <w:tab w:val="left" w:pos="3402"/>
          <w:tab w:val="left" w:pos="5670"/>
          <w:tab w:val="left" w:pos="6521"/>
        </w:tabs>
        <w:ind w:left="714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band:</w:t>
      </w:r>
      <w:r w:rsidRPr="00430B38">
        <w:rPr>
          <w:rFonts w:cs="Arial"/>
          <w:szCs w:val="20"/>
          <w:lang w:val="en-GB"/>
        </w:rPr>
        <w:tab/>
      </w:r>
      <w:r w:rsidR="009050D5">
        <w:rPr>
          <w:rFonts w:cs="Arial"/>
          <w:szCs w:val="20"/>
          <w:lang w:val="en-GB"/>
        </w:rPr>
        <w:t>F</w:t>
      </w:r>
      <w:r w:rsidR="009050D5" w:rsidRPr="00430B38">
        <w:rPr>
          <w:rFonts w:cs="Arial"/>
          <w:szCs w:val="20"/>
          <w:lang w:val="en-GB"/>
        </w:rPr>
        <w:t>´</w:t>
      </w:r>
      <w:r w:rsidR="009050D5" w:rsidRPr="00A50325">
        <w:rPr>
          <w:rFonts w:cs="Arial"/>
          <w:szCs w:val="20"/>
          <w:vertAlign w:val="subscript"/>
          <w:lang w:val="en-GB"/>
        </w:rPr>
        <w:t>N</w:t>
      </w:r>
      <w:r w:rsidRPr="00430B38">
        <w:rPr>
          <w:rFonts w:cs="Arial"/>
          <w:szCs w:val="20"/>
          <w:lang w:val="en-GB"/>
        </w:rPr>
        <w:t xml:space="preserve"> =</w:t>
      </w:r>
      <w:r w:rsidRPr="00430B38">
        <w:rPr>
          <w:rFonts w:cs="Arial"/>
          <w:szCs w:val="20"/>
          <w:lang w:val="en-GB"/>
        </w:rPr>
        <w:tab/>
        <w:t>(</w:t>
      </w:r>
      <w:r w:rsidR="009050D5">
        <w:rPr>
          <w:rFonts w:cs="Arial"/>
          <w:szCs w:val="20"/>
        </w:rPr>
        <w:t>F</w:t>
      </w:r>
      <w:r w:rsidR="009050D5" w:rsidRPr="00A50325">
        <w:rPr>
          <w:rFonts w:cs="Arial"/>
          <w:szCs w:val="20"/>
          <w:vertAlign w:val="subscript"/>
        </w:rPr>
        <w:t>0</w:t>
      </w:r>
      <w:r w:rsidRPr="00430B38">
        <w:rPr>
          <w:rFonts w:cs="Arial"/>
          <w:szCs w:val="20"/>
          <w:lang w:val="en-GB"/>
        </w:rPr>
        <w:t xml:space="preserve"> + 1645 + 3.5 n) 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where: n = 1, …. 48</w:t>
      </w:r>
    </w:p>
    <w:p w14:paraId="72476611" w14:textId="77777777" w:rsidR="00E36C07" w:rsidRPr="00430B38" w:rsidRDefault="00E36C07" w:rsidP="00E36C07">
      <w:pPr>
        <w:tabs>
          <w:tab w:val="left" w:pos="709"/>
        </w:tabs>
        <w:rPr>
          <w:rFonts w:cs="Arial"/>
          <w:szCs w:val="20"/>
          <w:lang w:val="en-GB"/>
        </w:rPr>
      </w:pPr>
    </w:p>
    <w:p w14:paraId="38238805" w14:textId="7F404860" w:rsidR="00E36C07" w:rsidRPr="00430B38" w:rsidRDefault="00E36C07" w:rsidP="00995EA6">
      <w:pPr>
        <w:pStyle w:val="ECCParagraph"/>
        <w:rPr>
          <w:rFonts w:cs="Arial"/>
        </w:rPr>
      </w:pPr>
      <w:r w:rsidRPr="00430B38">
        <w:rPr>
          <w:rFonts w:cs="Arial"/>
        </w:rPr>
        <w:t>Note 1: The channels are shown as paired; however, administrations may envisage unpaired use of those channels according the national need (e.g. for ENG/OB</w:t>
      </w:r>
      <w:ins w:id="62" w:author="ECO" w:date="2019-01-24T15:49:00Z">
        <w:r w:rsidR="00990B56">
          <w:rPr>
            <w:rFonts w:cs="Arial"/>
          </w:rPr>
          <w:t xml:space="preserve"> </w:t>
        </w:r>
      </w:ins>
      <w:del w:id="63" w:author="ECO" w:date="2019-01-24T15:49:00Z">
        <w:r w:rsidRPr="00430B38" w:rsidDel="00990B56">
          <w:rPr>
            <w:rFonts w:cs="Arial"/>
          </w:rPr>
          <w:delText>-</w:delText>
        </w:r>
      </w:del>
      <w:r w:rsidRPr="00430B38">
        <w:rPr>
          <w:rFonts w:cs="Arial"/>
        </w:rPr>
        <w:t>SAP/SAB</w:t>
      </w:r>
      <w:del w:id="64" w:author="ECO" w:date="2019-01-24T15:49:00Z">
        <w:r w:rsidRPr="00430B38" w:rsidDel="00990B56">
          <w:rPr>
            <w:rFonts w:cs="Arial"/>
          </w:rPr>
          <w:delText xml:space="preserve"> applications</w:delText>
        </w:r>
      </w:del>
      <w:r w:rsidRPr="00430B38">
        <w:rPr>
          <w:rFonts w:cs="Arial"/>
        </w:rPr>
        <w:t>). Some administrations may also wish to pair some of the lower channels within the 22.6</w:t>
      </w:r>
      <w:r w:rsidR="00D76938">
        <w:rPr>
          <w:rFonts w:cs="Arial"/>
        </w:rPr>
        <w:t>-</w:t>
      </w:r>
      <w:r w:rsidRPr="00430B38">
        <w:rPr>
          <w:rFonts w:cs="Arial"/>
        </w:rPr>
        <w:t>23.0 GHz band with the 21.2</w:t>
      </w:r>
      <w:r w:rsidR="00D76938">
        <w:rPr>
          <w:rFonts w:cs="Arial"/>
        </w:rPr>
        <w:t>-</w:t>
      </w:r>
      <w:r w:rsidRPr="00430B38">
        <w:rPr>
          <w:rFonts w:cs="Arial"/>
        </w:rPr>
        <w:t xml:space="preserve">21.4 GHz band which is outside the scope of this </w:t>
      </w:r>
      <w:r w:rsidR="00BA722D">
        <w:rPr>
          <w:rFonts w:cs="Arial"/>
        </w:rPr>
        <w:t>R</w:t>
      </w:r>
      <w:r w:rsidRPr="00430B38">
        <w:rPr>
          <w:rFonts w:cs="Arial"/>
        </w:rPr>
        <w:t>ecommendation.</w:t>
      </w:r>
    </w:p>
    <w:p w14:paraId="46260CBF" w14:textId="77777777" w:rsidR="0053312F" w:rsidRPr="00D06B76" w:rsidRDefault="0053312F">
      <w:pPr>
        <w:rPr>
          <w:b/>
          <w:bCs/>
          <w:color w:val="D2232A"/>
          <w:szCs w:val="20"/>
          <w:lang w:val="en-GB"/>
        </w:rPr>
      </w:pPr>
      <w:r w:rsidRPr="00D06B76">
        <w:rPr>
          <w:lang w:val="en-GB"/>
        </w:rPr>
        <w:br w:type="page"/>
      </w:r>
    </w:p>
    <w:p w14:paraId="3CC3C890" w14:textId="77777777" w:rsidR="0053312F" w:rsidRDefault="0053312F" w:rsidP="00E36C07">
      <w:pPr>
        <w:rPr>
          <w:rFonts w:ascii="Times New Roman" w:hAnsi="Times New Roman"/>
          <w:noProof/>
          <w:szCs w:val="20"/>
          <w:lang w:val="en-GB" w:eastAsia="da-DK"/>
        </w:rPr>
      </w:pPr>
    </w:p>
    <w:p w14:paraId="3DF21999" w14:textId="77777777" w:rsidR="0039516A" w:rsidRDefault="0039516A" w:rsidP="00E36C07">
      <w:pPr>
        <w:rPr>
          <w:rFonts w:ascii="Times New Roman" w:hAnsi="Times New Roman"/>
          <w:noProof/>
          <w:szCs w:val="20"/>
          <w:lang w:val="en-GB" w:eastAsia="da-DK"/>
        </w:rPr>
      </w:pPr>
    </w:p>
    <w:p w14:paraId="0BCCE1E5" w14:textId="77777777" w:rsidR="0039516A" w:rsidRDefault="0039516A" w:rsidP="00E36C07">
      <w:pPr>
        <w:rPr>
          <w:rFonts w:ascii="Times New Roman" w:hAnsi="Times New Roman"/>
          <w:noProof/>
          <w:szCs w:val="20"/>
          <w:lang w:val="en-GB" w:eastAsia="da-DK"/>
        </w:rPr>
      </w:pPr>
    </w:p>
    <w:p w14:paraId="4E02C377" w14:textId="77777777" w:rsidR="0039516A" w:rsidRPr="00D06B76" w:rsidRDefault="0039516A" w:rsidP="00E36C07">
      <w:pPr>
        <w:rPr>
          <w:rFonts w:ascii="Times New Roman" w:hAnsi="Times New Roman"/>
          <w:noProof/>
          <w:szCs w:val="20"/>
          <w:lang w:val="en-GB" w:eastAsia="da-DK"/>
        </w:rPr>
      </w:pPr>
    </w:p>
    <w:p w14:paraId="5B118BB0" w14:textId="77777777" w:rsidR="00E36C07" w:rsidRPr="00D06B76" w:rsidRDefault="00E36C07" w:rsidP="00E36C07">
      <w:pPr>
        <w:rPr>
          <w:rFonts w:ascii="Times New Roman" w:hAnsi="Times New Roman"/>
          <w:szCs w:val="20"/>
          <w:lang w:val="en-GB"/>
        </w:rPr>
      </w:pPr>
      <w:r w:rsidRPr="00D06B76">
        <w:rPr>
          <w:rFonts w:ascii="Times New Roman" w:hAnsi="Times New Roman"/>
          <w:noProof/>
          <w:szCs w:val="20"/>
          <w:lang w:val="da-DK" w:eastAsia="da-DK"/>
        </w:rPr>
        <w:drawing>
          <wp:inline distT="0" distB="0" distL="0" distR="0" wp14:anchorId="2A477A3D" wp14:editId="44AE7342">
            <wp:extent cx="6489575" cy="5774077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35" cy="576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8C883" w14:textId="38E5D2D3" w:rsidR="00E36C07" w:rsidRPr="00D06B76" w:rsidRDefault="00E36C07" w:rsidP="0053312F">
      <w:pPr>
        <w:pStyle w:val="ECCParagraph"/>
      </w:pPr>
      <w:r w:rsidRPr="00D06B76">
        <w:t xml:space="preserve">Note 1: This is the 3.5 MHz channel arrangement according section </w:t>
      </w:r>
      <w:r w:rsidR="00520E0B">
        <w:fldChar w:fldCharType="begin"/>
      </w:r>
      <w:r w:rsidR="00520E0B">
        <w:instrText xml:space="preserve"> REF _Ref534807400 \r \h </w:instrText>
      </w:r>
      <w:r w:rsidR="00520E0B">
        <w:fldChar w:fldCharType="separate"/>
      </w:r>
      <w:r w:rsidR="00520E0B">
        <w:t>A1.1</w:t>
      </w:r>
      <w:r w:rsidR="00520E0B">
        <w:fldChar w:fldCharType="end"/>
      </w:r>
      <w:r w:rsidRPr="00D06B76">
        <w:t>.</w:t>
      </w:r>
    </w:p>
    <w:p w14:paraId="76A120CE" w14:textId="63D5BC9C" w:rsidR="00E36C07" w:rsidRPr="00D06B76" w:rsidRDefault="00E36C07" w:rsidP="0053312F">
      <w:pPr>
        <w:pStyle w:val="ECCParagraph"/>
      </w:pPr>
      <w:r w:rsidRPr="00D06B76">
        <w:t>Note 2: For the centre</w:t>
      </w:r>
      <w:r w:rsidR="00436116">
        <w:t xml:space="preserve"> </w:t>
      </w:r>
      <w:r w:rsidRPr="00D06B76">
        <w:t xml:space="preserve">gap channel arrangement see section </w:t>
      </w:r>
      <w:r w:rsidR="00520E0B">
        <w:fldChar w:fldCharType="begin"/>
      </w:r>
      <w:r w:rsidR="00520E0B">
        <w:instrText xml:space="preserve"> REF _Ref534807375 \r \h </w:instrText>
      </w:r>
      <w:r w:rsidR="00520E0B">
        <w:fldChar w:fldCharType="separate"/>
      </w:r>
      <w:r w:rsidR="00520E0B">
        <w:t>A1.3</w:t>
      </w:r>
      <w:r w:rsidR="00520E0B">
        <w:fldChar w:fldCharType="end"/>
      </w:r>
      <w:r w:rsidRPr="00D06B76">
        <w:t>.</w:t>
      </w:r>
    </w:p>
    <w:p w14:paraId="1E746929" w14:textId="4AAD3F52" w:rsidR="00E36C07" w:rsidRPr="00D06B76" w:rsidRDefault="005E61D4" w:rsidP="005E61D4">
      <w:pPr>
        <w:pStyle w:val="Caption"/>
        <w:rPr>
          <w:lang w:val="en-GB"/>
        </w:rPr>
      </w:pPr>
      <w:bookmarkStart w:id="65" w:name="_Ref534807155"/>
      <w:r w:rsidRPr="00D06B76">
        <w:rPr>
          <w:lang w:val="en-GB"/>
        </w:rPr>
        <w:t xml:space="preserve">Figure </w:t>
      </w:r>
      <w:r w:rsidRPr="00D06B76">
        <w:rPr>
          <w:lang w:val="en-GB"/>
        </w:rPr>
        <w:fldChar w:fldCharType="begin"/>
      </w:r>
      <w:r w:rsidRPr="00D06B76">
        <w:rPr>
          <w:lang w:val="en-GB"/>
        </w:rPr>
        <w:instrText xml:space="preserve"> SEQ Figure \* ARABIC </w:instrText>
      </w:r>
      <w:r w:rsidRPr="00D06B76">
        <w:rPr>
          <w:lang w:val="en-GB"/>
        </w:rPr>
        <w:fldChar w:fldCharType="separate"/>
      </w:r>
      <w:r w:rsidR="00507244">
        <w:rPr>
          <w:noProof/>
          <w:lang w:val="en-GB"/>
        </w:rPr>
        <w:t>2</w:t>
      </w:r>
      <w:r w:rsidRPr="00D06B76">
        <w:rPr>
          <w:lang w:val="en-GB"/>
        </w:rPr>
        <w:fldChar w:fldCharType="end"/>
      </w:r>
      <w:bookmarkEnd w:id="65"/>
      <w:r w:rsidRPr="00D06B76">
        <w:rPr>
          <w:lang w:val="en-GB"/>
        </w:rPr>
        <w:t>: Occupied spectrum: 22.59075</w:t>
      </w:r>
      <w:r w:rsidR="00D76938">
        <w:rPr>
          <w:lang w:val="en-GB"/>
        </w:rPr>
        <w:t>-</w:t>
      </w:r>
      <w:r w:rsidRPr="00D06B76">
        <w:rPr>
          <w:lang w:val="en-GB"/>
        </w:rPr>
        <w:t>22.75875 / 22.84275</w:t>
      </w:r>
      <w:r w:rsidR="00D76938">
        <w:rPr>
          <w:lang w:val="en-GB"/>
        </w:rPr>
        <w:t>-</w:t>
      </w:r>
      <w:r w:rsidRPr="00D06B76">
        <w:rPr>
          <w:lang w:val="en-GB"/>
        </w:rPr>
        <w:t>23.01075 GHz</w:t>
      </w:r>
    </w:p>
    <w:p w14:paraId="72F31A24" w14:textId="73887BBF" w:rsidR="00E36C07" w:rsidRPr="00D06B76" w:rsidRDefault="00E36C07" w:rsidP="00995EA6">
      <w:pPr>
        <w:pStyle w:val="ECCAnnexheading2"/>
        <w:rPr>
          <w:bCs/>
          <w:lang w:val="en-GB"/>
        </w:rPr>
      </w:pPr>
      <w:r w:rsidRPr="00D06B76">
        <w:rPr>
          <w:lang w:val="en-GB"/>
        </w:rPr>
        <w:br w:type="page"/>
      </w:r>
      <w:bookmarkStart w:id="66" w:name="_Ref534807375"/>
      <w:r w:rsidRPr="00D06B76">
        <w:rPr>
          <w:bCs/>
          <w:lang w:val="en-GB"/>
        </w:rPr>
        <w:lastRenderedPageBreak/>
        <w:t xml:space="preserve">Frequency band </w:t>
      </w:r>
      <w:r w:rsidRPr="00D06B76">
        <w:rPr>
          <w:lang w:val="en-GB"/>
        </w:rPr>
        <w:t>22.75875</w:t>
      </w:r>
      <w:r w:rsidR="00D76938">
        <w:rPr>
          <w:lang w:val="en-GB"/>
        </w:rPr>
        <w:t>-</w:t>
      </w:r>
      <w:r w:rsidRPr="00D06B76">
        <w:rPr>
          <w:lang w:val="en-GB"/>
        </w:rPr>
        <w:t>22.84275 GHz</w:t>
      </w:r>
      <w:bookmarkEnd w:id="66"/>
    </w:p>
    <w:p w14:paraId="733EC585" w14:textId="199309A6" w:rsidR="00E36C07" w:rsidRPr="00D06B76" w:rsidRDefault="00E36C07" w:rsidP="0053312F">
      <w:pPr>
        <w:pStyle w:val="ECCParagraph"/>
      </w:pPr>
      <w:r w:rsidRPr="00D06B76">
        <w:t>This band is the centre</w:t>
      </w:r>
      <w:r w:rsidR="00436116">
        <w:t xml:space="preserve"> </w:t>
      </w:r>
      <w:r w:rsidRPr="00D06B76">
        <w:t xml:space="preserve">gap of the channel arrangement in section </w:t>
      </w:r>
      <w:r w:rsidR="00520E0B">
        <w:fldChar w:fldCharType="begin"/>
      </w:r>
      <w:r w:rsidR="00520E0B">
        <w:instrText xml:space="preserve"> REF _Ref534807352 \r \h </w:instrText>
      </w:r>
      <w:r w:rsidR="00520E0B">
        <w:fldChar w:fldCharType="separate"/>
      </w:r>
      <w:r w:rsidR="00520E0B">
        <w:t>A1.2</w:t>
      </w:r>
      <w:r w:rsidR="00520E0B">
        <w:fldChar w:fldCharType="end"/>
      </w:r>
      <w:r w:rsidRPr="00D06B76">
        <w:t xml:space="preserve"> (see </w:t>
      </w:r>
      <w:r w:rsidR="004B2165">
        <w:fldChar w:fldCharType="begin"/>
      </w:r>
      <w:r w:rsidR="004B2165">
        <w:instrText xml:space="preserve"> REF _Ref534807155 \h </w:instrText>
      </w:r>
      <w:r w:rsidR="004B2165">
        <w:fldChar w:fldCharType="separate"/>
      </w:r>
      <w:r w:rsidR="004B2165" w:rsidRPr="00D06B76">
        <w:t xml:space="preserve">Figure </w:t>
      </w:r>
      <w:r w:rsidR="004B2165">
        <w:rPr>
          <w:noProof/>
        </w:rPr>
        <w:t>2</w:t>
      </w:r>
      <w:r w:rsidR="004B2165">
        <w:fldChar w:fldCharType="end"/>
      </w:r>
      <w:r w:rsidRPr="00D06B76">
        <w:t>), which may be used for unpaired channels.</w:t>
      </w:r>
    </w:p>
    <w:p w14:paraId="4A2C75A1" w14:textId="77777777" w:rsidR="00E36C07" w:rsidRPr="00D06B76" w:rsidRDefault="00E36C07" w:rsidP="0053312F">
      <w:pPr>
        <w:pStyle w:val="ECCParagraph"/>
      </w:pPr>
      <w:r w:rsidRPr="00D06B76">
        <w:t>The preferred radio frequency channel arrangement for digital and analogue point-to-point fixed wireless systems for carrier spacings of 28 MHz, 14 MHz, 7 MHz and 3.5 MHz should be derived as follows:</w:t>
      </w:r>
    </w:p>
    <w:p w14:paraId="26A97423" w14:textId="77777777" w:rsidR="009B3FBA" w:rsidRDefault="00E36C07" w:rsidP="00734F94">
      <w:pPr>
        <w:tabs>
          <w:tab w:val="left" w:pos="709"/>
          <w:tab w:val="left" w:pos="1134"/>
        </w:tabs>
        <w:spacing w:after="60"/>
        <w:jc w:val="both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Let</w:t>
      </w:r>
      <w:r w:rsidRPr="00430B38">
        <w:rPr>
          <w:rFonts w:cs="Arial"/>
          <w:szCs w:val="20"/>
          <w:lang w:val="en-GB"/>
        </w:rPr>
        <w:tab/>
      </w:r>
    </w:p>
    <w:p w14:paraId="4DD9239A" w14:textId="17033443" w:rsidR="00E36C07" w:rsidRPr="00430B38" w:rsidRDefault="009B3FBA" w:rsidP="009B3FBA">
      <w:pPr>
        <w:tabs>
          <w:tab w:val="left" w:pos="709"/>
          <w:tab w:val="left" w:pos="1134"/>
        </w:tabs>
        <w:spacing w:after="60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 w:rsidR="009050D5">
        <w:rPr>
          <w:rFonts w:cs="Arial"/>
          <w:szCs w:val="20"/>
          <w:lang w:val="en-GB"/>
        </w:rPr>
        <w:t>F</w:t>
      </w:r>
      <w:r w:rsidR="009050D5" w:rsidRPr="00D9556A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ab/>
      </w:r>
      <w:r w:rsidR="00E36C07" w:rsidRPr="00430B38">
        <w:rPr>
          <w:rFonts w:cs="Arial"/>
          <w:szCs w:val="20"/>
          <w:lang w:val="en-GB"/>
        </w:rPr>
        <w:tab/>
        <w:t xml:space="preserve">be the reference frequency of </w:t>
      </w:r>
      <w:r w:rsidR="00E36C07" w:rsidRPr="00430B38">
        <w:rPr>
          <w:rFonts w:cs="Arial"/>
          <w:b/>
          <w:szCs w:val="20"/>
          <w:lang w:val="en-GB"/>
        </w:rPr>
        <w:t>22757</w:t>
      </w:r>
      <w:r w:rsidR="00E36C07" w:rsidRPr="00430B38">
        <w:rPr>
          <w:rFonts w:cs="Arial"/>
          <w:szCs w:val="20"/>
          <w:lang w:val="en-GB"/>
        </w:rPr>
        <w:t xml:space="preserve"> MHz;</w:t>
      </w:r>
    </w:p>
    <w:p w14:paraId="1E37B053" w14:textId="70F89BD2" w:rsidR="00E36C07" w:rsidRPr="00430B38" w:rsidRDefault="00E36C07" w:rsidP="009B3FBA">
      <w:pPr>
        <w:tabs>
          <w:tab w:val="left" w:pos="709"/>
          <w:tab w:val="left" w:pos="1134"/>
        </w:tabs>
        <w:spacing w:after="60"/>
        <w:ind w:left="357"/>
        <w:jc w:val="both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ab/>
      </w:r>
      <w:r w:rsidRPr="00430B38">
        <w:rPr>
          <w:rFonts w:cs="Arial"/>
          <w:szCs w:val="20"/>
          <w:lang w:val="en-GB"/>
        </w:rPr>
        <w:tab/>
        <w:t>be the centre frequency (MHz) of a radio-frequency channel;</w:t>
      </w:r>
    </w:p>
    <w:p w14:paraId="597430C6" w14:textId="77777777" w:rsidR="00E36C07" w:rsidRPr="00430B38" w:rsidRDefault="00E36C07" w:rsidP="009B3FBA">
      <w:pPr>
        <w:spacing w:after="60"/>
        <w:ind w:left="357"/>
        <w:jc w:val="both"/>
        <w:rPr>
          <w:rFonts w:cs="Arial"/>
          <w:szCs w:val="20"/>
          <w:lang w:val="en-GB"/>
        </w:rPr>
      </w:pPr>
    </w:p>
    <w:p w14:paraId="598006DA" w14:textId="77777777" w:rsidR="00E36C07" w:rsidRPr="00430B38" w:rsidRDefault="00E36C07" w:rsidP="00E36C07">
      <w:pPr>
        <w:ind w:left="284" w:hanging="284"/>
        <w:jc w:val="both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then the frequencies of individual channels are expressed by the following relationships:</w:t>
      </w:r>
    </w:p>
    <w:p w14:paraId="1F93BAC1" w14:textId="77777777" w:rsidR="00E36C07" w:rsidRPr="0039516A" w:rsidRDefault="00E36C07" w:rsidP="00BA722D">
      <w:pPr>
        <w:pStyle w:val="LetteredList"/>
        <w:numPr>
          <w:ilvl w:val="0"/>
          <w:numId w:val="21"/>
        </w:numPr>
        <w:spacing w:after="60"/>
        <w:rPr>
          <w:lang w:val="en-GB"/>
        </w:rPr>
      </w:pPr>
      <w:r w:rsidRPr="0039516A">
        <w:rPr>
          <w:lang w:val="en-GB"/>
        </w:rPr>
        <w:t>For systems with a carrier spacing of 28 MHz:</w:t>
      </w:r>
    </w:p>
    <w:p w14:paraId="017044A0" w14:textId="7270CFB7" w:rsidR="00E36C07" w:rsidRPr="00430B38" w:rsidRDefault="00D35D2C" w:rsidP="00BA722D">
      <w:pPr>
        <w:numPr>
          <w:ilvl w:val="12"/>
          <w:numId w:val="0"/>
        </w:numPr>
        <w:tabs>
          <w:tab w:val="left" w:pos="3119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  <w:lang w:val="en-GB"/>
        </w:rPr>
        <w:t>F</w:t>
      </w:r>
      <w:r w:rsidR="009050D5" w:rsidRPr="00A50325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 xml:space="preserve"> – 12.25 + 28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2, 3</w:t>
      </w:r>
    </w:p>
    <w:p w14:paraId="4B055EAE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14 MHz:</w:t>
      </w:r>
    </w:p>
    <w:p w14:paraId="280E07AA" w14:textId="0CC833CF" w:rsidR="00E36C07" w:rsidRPr="00430B38" w:rsidRDefault="00D35D2C" w:rsidP="00BA722D">
      <w:pPr>
        <w:numPr>
          <w:ilvl w:val="12"/>
          <w:numId w:val="0"/>
        </w:numPr>
        <w:tabs>
          <w:tab w:val="left" w:pos="3119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  <w:lang w:val="en-GB"/>
        </w:rPr>
        <w:t>F</w:t>
      </w:r>
      <w:r w:rsidR="009050D5" w:rsidRPr="00A50325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 xml:space="preserve"> – 5.25 + 14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2, …. 6</w:t>
      </w:r>
    </w:p>
    <w:p w14:paraId="3D48CA84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7 MHz:</w:t>
      </w:r>
    </w:p>
    <w:p w14:paraId="2C8E07EA" w14:textId="33255298" w:rsidR="00E36C07" w:rsidRPr="00430B38" w:rsidRDefault="00D35D2C" w:rsidP="00BA722D">
      <w:pPr>
        <w:numPr>
          <w:ilvl w:val="12"/>
          <w:numId w:val="0"/>
        </w:numPr>
        <w:tabs>
          <w:tab w:val="left" w:pos="3119"/>
          <w:tab w:val="left" w:pos="5670"/>
        </w:tabs>
        <w:spacing w:after="60"/>
        <w:ind w:left="714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  <w:lang w:val="en-GB"/>
        </w:rPr>
        <w:t>F</w:t>
      </w:r>
      <w:r w:rsidR="009050D5" w:rsidRPr="00A50325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 xml:space="preserve"> – 1.75 + 7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2, …. 12</w:t>
      </w:r>
    </w:p>
    <w:p w14:paraId="5FD26D4E" w14:textId="77777777" w:rsidR="00E36C07" w:rsidRPr="00430B38" w:rsidRDefault="00E36C07" w:rsidP="00BA722D">
      <w:pPr>
        <w:pStyle w:val="LetteredList"/>
        <w:spacing w:after="60"/>
        <w:rPr>
          <w:lang w:val="en-GB"/>
        </w:rPr>
      </w:pPr>
      <w:r w:rsidRPr="00430B38">
        <w:rPr>
          <w:lang w:val="en-GB"/>
        </w:rPr>
        <w:t>For systems with a carrier spacing of 3.5 MHz:</w:t>
      </w:r>
    </w:p>
    <w:p w14:paraId="26B82640" w14:textId="23456111" w:rsidR="00E36C07" w:rsidRPr="00D06B76" w:rsidRDefault="00D35D2C" w:rsidP="00BA722D">
      <w:pPr>
        <w:numPr>
          <w:ilvl w:val="12"/>
          <w:numId w:val="0"/>
        </w:numPr>
        <w:tabs>
          <w:tab w:val="left" w:pos="3119"/>
          <w:tab w:val="left" w:pos="5670"/>
        </w:tabs>
        <w:spacing w:after="60"/>
        <w:ind w:left="714"/>
        <w:rPr>
          <w:rFonts w:ascii="Times New Roman" w:hAnsi="Times New Roman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 xml:space="preserve"> = (</w:t>
      </w:r>
      <w:r w:rsidR="009050D5">
        <w:rPr>
          <w:rFonts w:cs="Arial"/>
          <w:szCs w:val="20"/>
          <w:lang w:val="en-GB"/>
        </w:rPr>
        <w:t>F</w:t>
      </w:r>
      <w:r w:rsidR="009050D5" w:rsidRPr="00A50325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 xml:space="preserve"> + 3.5 n) </w:t>
      </w:r>
      <w:r w:rsidR="00E36C07" w:rsidRPr="00430B38">
        <w:rPr>
          <w:rFonts w:cs="Arial"/>
          <w:szCs w:val="20"/>
          <w:lang w:val="en-GB"/>
        </w:rPr>
        <w:tab/>
        <w:t>MHz</w:t>
      </w:r>
      <w:r w:rsidR="00E36C07" w:rsidRPr="00430B38">
        <w:rPr>
          <w:rFonts w:cs="Arial"/>
          <w:szCs w:val="20"/>
          <w:lang w:val="en-GB"/>
        </w:rPr>
        <w:tab/>
        <w:t>where: n = 1, 2, …. 24</w:t>
      </w:r>
    </w:p>
    <w:p w14:paraId="01A021B9" w14:textId="77777777" w:rsidR="00E36C07" w:rsidRPr="00D06B76" w:rsidRDefault="00E36C07" w:rsidP="00E36C07">
      <w:pPr>
        <w:jc w:val="both"/>
        <w:rPr>
          <w:rFonts w:ascii="Times New Roman" w:hAnsi="Times New Roman"/>
          <w:szCs w:val="20"/>
          <w:lang w:val="en-GB"/>
        </w:rPr>
      </w:pPr>
    </w:p>
    <w:p w14:paraId="773A59B8" w14:textId="77777777" w:rsidR="00E36C07" w:rsidRPr="00D06B76" w:rsidRDefault="00961DF5" w:rsidP="00E36C07">
      <w:pPr>
        <w:tabs>
          <w:tab w:val="left" w:pos="709"/>
        </w:tabs>
        <w:jc w:val="center"/>
        <w:rPr>
          <w:rFonts w:ascii="Times New Roman" w:hAnsi="Times New Roman"/>
          <w:szCs w:val="20"/>
          <w:lang w:val="en-GB"/>
        </w:rPr>
      </w:pPr>
      <w:r w:rsidRPr="00D06B76">
        <w:rPr>
          <w:rFonts w:ascii="Times New Roman" w:hAnsi="Times New Roman"/>
          <w:szCs w:val="20"/>
          <w:lang w:val="en-GB"/>
        </w:rPr>
        <w:object w:dxaOrig="6483" w:dyaOrig="7037" w14:anchorId="31201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05pt;height:334.9pt" o:ole="">
            <v:imagedata r:id="rId17" o:title=""/>
          </v:shape>
          <o:OLEObject Type="Embed" ProgID="Visio.Drawing.11" ShapeID="_x0000_i1025" DrawAspect="Content" ObjectID="_1610263371" r:id="rId18"/>
        </w:object>
      </w:r>
    </w:p>
    <w:p w14:paraId="1490EBCC" w14:textId="15A47855" w:rsidR="00E36C07" w:rsidRPr="00D06B76" w:rsidRDefault="00436116" w:rsidP="00995EA6">
      <w:pPr>
        <w:pStyle w:val="ECCParagraph"/>
      </w:pPr>
      <w:r>
        <w:t xml:space="preserve">Note 1: This is the centre </w:t>
      </w:r>
      <w:r w:rsidR="00E36C07" w:rsidRPr="00D06B76">
        <w:t xml:space="preserve">gap of the channel arrangement in section </w:t>
      </w:r>
      <w:r w:rsidR="00104A4B">
        <w:fldChar w:fldCharType="begin"/>
      </w:r>
      <w:r w:rsidR="00104A4B">
        <w:instrText xml:space="preserve"> REF _Ref534807352 \r \h </w:instrText>
      </w:r>
      <w:r w:rsidR="00104A4B">
        <w:fldChar w:fldCharType="separate"/>
      </w:r>
      <w:r w:rsidR="00104A4B">
        <w:t>A1.2</w:t>
      </w:r>
      <w:r w:rsidR="00104A4B">
        <w:fldChar w:fldCharType="end"/>
      </w:r>
      <w:r w:rsidR="00E36C07" w:rsidRPr="00D06B76">
        <w:t xml:space="preserve"> (see </w:t>
      </w:r>
      <w:r w:rsidR="004B2165">
        <w:fldChar w:fldCharType="begin"/>
      </w:r>
      <w:r w:rsidR="004B2165">
        <w:instrText xml:space="preserve"> REF _Ref534807155 \h </w:instrText>
      </w:r>
      <w:r w:rsidR="004B2165">
        <w:fldChar w:fldCharType="separate"/>
      </w:r>
      <w:r w:rsidR="004B2165" w:rsidRPr="00D06B76">
        <w:t xml:space="preserve">Figure </w:t>
      </w:r>
      <w:r w:rsidR="004B2165">
        <w:rPr>
          <w:noProof/>
        </w:rPr>
        <w:t>2</w:t>
      </w:r>
      <w:r w:rsidR="004B2165">
        <w:fldChar w:fldCharType="end"/>
      </w:r>
      <w:r w:rsidR="00E36C07" w:rsidRPr="00D06B76">
        <w:t>)</w:t>
      </w:r>
    </w:p>
    <w:p w14:paraId="16B2AB2F" w14:textId="12E382A8" w:rsidR="00373AE3" w:rsidRPr="00D06B76" w:rsidRDefault="00373AE3" w:rsidP="00373AE3">
      <w:pPr>
        <w:pStyle w:val="Caption"/>
        <w:rPr>
          <w:rFonts w:ascii="Times New Roman" w:hAnsi="Times New Roman"/>
          <w:lang w:val="en-GB"/>
        </w:rPr>
      </w:pPr>
      <w:r w:rsidRPr="00D06B76">
        <w:rPr>
          <w:lang w:val="en-GB"/>
        </w:rPr>
        <w:t xml:space="preserve">Figure </w:t>
      </w:r>
      <w:r w:rsidRPr="00D06B76">
        <w:rPr>
          <w:lang w:val="en-GB"/>
        </w:rPr>
        <w:fldChar w:fldCharType="begin"/>
      </w:r>
      <w:r w:rsidRPr="00D06B76">
        <w:rPr>
          <w:lang w:val="en-GB"/>
        </w:rPr>
        <w:instrText xml:space="preserve"> SEQ Figure \* ARABIC </w:instrText>
      </w:r>
      <w:r w:rsidRPr="00D06B76">
        <w:rPr>
          <w:lang w:val="en-GB"/>
        </w:rPr>
        <w:fldChar w:fldCharType="separate"/>
      </w:r>
      <w:r>
        <w:rPr>
          <w:noProof/>
          <w:lang w:val="en-GB"/>
        </w:rPr>
        <w:t>3</w:t>
      </w:r>
      <w:r w:rsidRPr="00D06B76">
        <w:rPr>
          <w:lang w:val="en-GB"/>
        </w:rPr>
        <w:fldChar w:fldCharType="end"/>
      </w:r>
      <w:r w:rsidRPr="00D06B76">
        <w:rPr>
          <w:lang w:val="en-GB"/>
        </w:rPr>
        <w:t>: Occupied spectrum: 22.75875</w:t>
      </w:r>
      <w:r>
        <w:rPr>
          <w:lang w:val="en-GB"/>
        </w:rPr>
        <w:t>-</w:t>
      </w:r>
      <w:r w:rsidRPr="00D06B76">
        <w:rPr>
          <w:lang w:val="en-GB"/>
        </w:rPr>
        <w:t>22.84275 GHz</w:t>
      </w:r>
    </w:p>
    <w:p w14:paraId="5F5DD4C8" w14:textId="77777777" w:rsidR="00373AE3" w:rsidRPr="00D06B76" w:rsidRDefault="00373AE3" w:rsidP="00E36C07">
      <w:pPr>
        <w:tabs>
          <w:tab w:val="left" w:pos="709"/>
        </w:tabs>
        <w:rPr>
          <w:rFonts w:ascii="Times New Roman" w:hAnsi="Times New Roman"/>
          <w:szCs w:val="20"/>
          <w:lang w:val="en-GB"/>
        </w:rPr>
        <w:sectPr w:rsidR="00373AE3" w:rsidRPr="00D06B76" w:rsidSect="00E36C07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40"/>
          <w:pgMar w:top="851" w:right="1134" w:bottom="1134" w:left="1418" w:header="709" w:footer="709" w:gutter="0"/>
          <w:cols w:space="709"/>
        </w:sectPr>
      </w:pPr>
    </w:p>
    <w:p w14:paraId="2DB8EB07" w14:textId="25C587DE" w:rsidR="00E36C07" w:rsidRPr="00430B38" w:rsidRDefault="00E36C07" w:rsidP="00430B38">
      <w:pPr>
        <w:pStyle w:val="ECCAnnex-heading1"/>
        <w:rPr>
          <w:szCs w:val="20"/>
        </w:rPr>
      </w:pPr>
      <w:bookmarkStart w:id="67" w:name="_Ref534807502"/>
      <w:r w:rsidRPr="00430B38">
        <w:rPr>
          <w:szCs w:val="20"/>
        </w:rPr>
        <w:lastRenderedPageBreak/>
        <w:t>Frequency band 24.5</w:t>
      </w:r>
      <w:r w:rsidR="00D76938">
        <w:rPr>
          <w:szCs w:val="20"/>
        </w:rPr>
        <w:t>-</w:t>
      </w:r>
      <w:r w:rsidRPr="00430B38">
        <w:rPr>
          <w:szCs w:val="20"/>
        </w:rPr>
        <w:t>26.5 GHz</w:t>
      </w:r>
      <w:bookmarkEnd w:id="67"/>
    </w:p>
    <w:p w14:paraId="2A1D3460" w14:textId="77777777" w:rsidR="00E36C07" w:rsidRPr="00430B38" w:rsidRDefault="00E36C07" w:rsidP="009B3FBA">
      <w:pPr>
        <w:pStyle w:val="ECCParagraph"/>
      </w:pPr>
      <w:r w:rsidRPr="00430B38">
        <w:t xml:space="preserve">Let </w:t>
      </w:r>
    </w:p>
    <w:p w14:paraId="3D6F0FA1" w14:textId="18A1C0DF" w:rsidR="00E36C07" w:rsidRPr="00430B38" w:rsidRDefault="009050D5" w:rsidP="00734F94">
      <w:pPr>
        <w:tabs>
          <w:tab w:val="left" w:pos="993"/>
          <w:tab w:val="left" w:pos="3402"/>
          <w:tab w:val="left" w:pos="6521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F</w:t>
      </w:r>
      <w:r w:rsidRPr="00A50325">
        <w:rPr>
          <w:rFonts w:cs="Arial"/>
          <w:szCs w:val="20"/>
          <w:vertAlign w:val="subscript"/>
          <w:lang w:val="en-GB"/>
        </w:rPr>
        <w:t>0</w:t>
      </w:r>
      <w:r w:rsidR="00E36C07" w:rsidRPr="00430B38">
        <w:rPr>
          <w:rFonts w:cs="Arial"/>
          <w:szCs w:val="20"/>
          <w:lang w:val="en-GB"/>
        </w:rPr>
        <w:tab/>
        <w:t xml:space="preserve">be the reference frequency of </w:t>
      </w:r>
      <w:r w:rsidR="00E36C07" w:rsidRPr="00430B38">
        <w:rPr>
          <w:rFonts w:cs="Arial"/>
          <w:b/>
          <w:bCs/>
          <w:szCs w:val="20"/>
          <w:lang w:val="en-GB"/>
        </w:rPr>
        <w:t xml:space="preserve">25501.0 </w:t>
      </w:r>
      <w:r w:rsidR="00E36C07" w:rsidRPr="00430B38">
        <w:rPr>
          <w:rFonts w:cs="Arial"/>
          <w:szCs w:val="20"/>
          <w:lang w:val="en-GB"/>
        </w:rPr>
        <w:t>MHz</w:t>
      </w:r>
    </w:p>
    <w:p w14:paraId="68B77BA3" w14:textId="490E899B" w:rsidR="00E36C07" w:rsidRPr="00430B38" w:rsidRDefault="00D35D2C" w:rsidP="00734F94">
      <w:pPr>
        <w:tabs>
          <w:tab w:val="left" w:pos="993"/>
          <w:tab w:val="left" w:pos="3402"/>
          <w:tab w:val="left" w:pos="6521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ab/>
        <w:t>be the centre frequency of the radio-frequency channel in the lower half of the band</w:t>
      </w:r>
    </w:p>
    <w:p w14:paraId="620F087C" w14:textId="4DC1D926" w:rsidR="00E36C07" w:rsidRPr="00430B38" w:rsidRDefault="00D35D2C" w:rsidP="00734F94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rFonts w:cs="Arial"/>
          <w:szCs w:val="20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430B38">
        <w:rPr>
          <w:rFonts w:cs="Arial"/>
          <w:szCs w:val="20"/>
          <w:lang w:val="en-GB"/>
        </w:rPr>
        <w:t>'</w:t>
      </w:r>
      <w:r w:rsidR="00E36C07" w:rsidRPr="00430B38">
        <w:rPr>
          <w:rFonts w:cs="Arial"/>
          <w:szCs w:val="20"/>
          <w:lang w:val="en-GB"/>
        </w:rPr>
        <w:tab/>
        <w:t>be the centre frequency of the radio-frequency channel in the upper half of the band</w:t>
      </w:r>
    </w:p>
    <w:p w14:paraId="75C568F1" w14:textId="20B4587B" w:rsidR="00E36C07" w:rsidRPr="00104A4B" w:rsidRDefault="00E36C07" w:rsidP="00734F94">
      <w:pPr>
        <w:tabs>
          <w:tab w:val="left" w:pos="2552"/>
          <w:tab w:val="left" w:pos="2977"/>
        </w:tabs>
        <w:spacing w:after="60"/>
        <w:ind w:left="568" w:right="-278"/>
        <w:rPr>
          <w:rFonts w:cs="Arial"/>
          <w:szCs w:val="20"/>
          <w:lang w:val="en-GB"/>
        </w:rPr>
      </w:pPr>
      <w:r w:rsidRPr="00104A4B">
        <w:rPr>
          <w:rFonts w:cs="Arial"/>
          <w:szCs w:val="20"/>
          <w:lang w:val="en-GB"/>
        </w:rPr>
        <w:t>TX/RX separation</w:t>
      </w:r>
      <w:r w:rsidRPr="00104A4B">
        <w:rPr>
          <w:rFonts w:cs="Arial"/>
          <w:szCs w:val="20"/>
          <w:lang w:val="en-GB"/>
        </w:rPr>
        <w:tab/>
        <w:t>=</w:t>
      </w:r>
      <w:r w:rsidRPr="00104A4B">
        <w:rPr>
          <w:rFonts w:cs="Arial"/>
          <w:szCs w:val="20"/>
          <w:lang w:val="en-GB"/>
        </w:rPr>
        <w:tab/>
      </w:r>
      <w:r w:rsidRPr="00104A4B">
        <w:rPr>
          <w:rFonts w:cs="Arial"/>
          <w:b/>
          <w:bCs/>
          <w:szCs w:val="20"/>
          <w:lang w:val="en-GB"/>
        </w:rPr>
        <w:t xml:space="preserve">1008 </w:t>
      </w:r>
      <w:r w:rsidRPr="00104A4B">
        <w:rPr>
          <w:rFonts w:cs="Arial"/>
          <w:szCs w:val="20"/>
          <w:lang w:val="en-GB"/>
        </w:rPr>
        <w:t>MHz</w:t>
      </w:r>
    </w:p>
    <w:p w14:paraId="3157D4F8" w14:textId="77777777" w:rsidR="00E36C07" w:rsidRPr="00104A4B" w:rsidRDefault="00E36C07" w:rsidP="00734F94">
      <w:pPr>
        <w:tabs>
          <w:tab w:val="left" w:pos="2552"/>
          <w:tab w:val="left" w:pos="2977"/>
        </w:tabs>
        <w:spacing w:after="60"/>
        <w:ind w:left="568" w:right="-278"/>
        <w:rPr>
          <w:rFonts w:cs="Arial"/>
          <w:szCs w:val="20"/>
          <w:lang w:val="en-GB"/>
        </w:rPr>
      </w:pPr>
      <w:r w:rsidRPr="00104A4B">
        <w:rPr>
          <w:rFonts w:cs="Arial"/>
          <w:szCs w:val="20"/>
          <w:lang w:val="en-GB"/>
        </w:rPr>
        <w:t>Centre gap</w:t>
      </w:r>
      <w:r w:rsidRPr="00104A4B">
        <w:rPr>
          <w:rFonts w:cs="Arial"/>
          <w:szCs w:val="20"/>
          <w:lang w:val="en-GB"/>
        </w:rPr>
        <w:tab/>
        <w:t>=</w:t>
      </w:r>
      <w:r w:rsidRPr="00104A4B">
        <w:rPr>
          <w:rFonts w:cs="Arial"/>
          <w:szCs w:val="20"/>
          <w:lang w:val="en-GB"/>
        </w:rPr>
        <w:tab/>
      </w:r>
      <w:r w:rsidRPr="00104A4B">
        <w:rPr>
          <w:rFonts w:cs="Arial"/>
          <w:b/>
          <w:bCs/>
          <w:szCs w:val="20"/>
          <w:lang w:val="en-GB"/>
        </w:rPr>
        <w:t>112</w:t>
      </w:r>
      <w:r w:rsidRPr="00104A4B">
        <w:rPr>
          <w:rFonts w:cs="Arial"/>
          <w:szCs w:val="20"/>
          <w:lang w:val="en-GB"/>
        </w:rPr>
        <w:t xml:space="preserve"> MHz</w:t>
      </w:r>
    </w:p>
    <w:p w14:paraId="11920BD5" w14:textId="77777777" w:rsidR="00E36C07" w:rsidRPr="00104A4B" w:rsidRDefault="00E36C07" w:rsidP="00E36C07">
      <w:pPr>
        <w:tabs>
          <w:tab w:val="left" w:pos="2552"/>
          <w:tab w:val="left" w:pos="2977"/>
        </w:tabs>
        <w:ind w:right="-278"/>
        <w:rPr>
          <w:rFonts w:cs="Arial"/>
          <w:szCs w:val="20"/>
          <w:lang w:val="en-GB"/>
        </w:rPr>
      </w:pPr>
    </w:p>
    <w:p w14:paraId="2ADCA6C6" w14:textId="77777777" w:rsidR="00E36C07" w:rsidRPr="00430B38" w:rsidRDefault="00E36C07" w:rsidP="009B3FBA">
      <w:pPr>
        <w:pStyle w:val="ECCParagraph"/>
      </w:pPr>
      <w:r w:rsidRPr="00430B38">
        <w:t>then the frequencies of individual channels are expressed by the following relationships:</w:t>
      </w:r>
    </w:p>
    <w:p w14:paraId="6DF6BCD7" w14:textId="0EEE2958" w:rsidR="00E36C07" w:rsidRPr="005129D3" w:rsidRDefault="009B3FBA" w:rsidP="009B3FBA">
      <w:pPr>
        <w:pStyle w:val="LetteredList"/>
        <w:numPr>
          <w:ilvl w:val="0"/>
          <w:numId w:val="23"/>
        </w:numPr>
        <w:rPr>
          <w:lang w:val="en-GB"/>
        </w:rPr>
      </w:pPr>
      <w:r>
        <w:rPr>
          <w:lang w:val="en-GB"/>
        </w:rPr>
        <w:t>F</w:t>
      </w:r>
      <w:r w:rsidR="00E36C07" w:rsidRPr="005129D3">
        <w:rPr>
          <w:lang w:val="en-GB"/>
        </w:rPr>
        <w:t>or systems with a carrier spacing of 112 MHz:</w:t>
      </w:r>
    </w:p>
    <w:p w14:paraId="2DB765D0" w14:textId="35D9B799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- 1008 + 112n)</w:t>
      </w:r>
      <w:r w:rsidRPr="00430B38">
        <w:rPr>
          <w:rFonts w:cs="Arial"/>
          <w:szCs w:val="20"/>
          <w:lang w:val="en-GB"/>
        </w:rPr>
        <w:tab/>
        <w:t>MHz</w:t>
      </w:r>
    </w:p>
    <w:p w14:paraId="6FC9B101" w14:textId="5E20BDB3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+ 112n)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 1, ... 8</w:t>
      </w:r>
    </w:p>
    <w:p w14:paraId="27986867" w14:textId="73BE8769" w:rsidR="00E36C07" w:rsidRPr="00430B38" w:rsidRDefault="009B3FBA" w:rsidP="009B3FBA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56 MHz:</w:t>
      </w:r>
    </w:p>
    <w:p w14:paraId="1CEA06C5" w14:textId="2E457CB5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- 980 + 56n)</w:t>
      </w:r>
      <w:r w:rsidRPr="00430B38">
        <w:rPr>
          <w:rFonts w:cs="Arial"/>
          <w:szCs w:val="20"/>
          <w:lang w:val="en-GB"/>
        </w:rPr>
        <w:tab/>
        <w:t>MHz</w:t>
      </w:r>
    </w:p>
    <w:p w14:paraId="591274C1" w14:textId="58B66A1F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+ 28 + 56n)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 1, ... 16</w:t>
      </w:r>
    </w:p>
    <w:p w14:paraId="3415EB01" w14:textId="7388544E" w:rsidR="00E36C07" w:rsidRPr="00430B38" w:rsidRDefault="004F5682" w:rsidP="009B3FBA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 28 MHz:</w:t>
      </w:r>
    </w:p>
    <w:p w14:paraId="47E54580" w14:textId="14A65886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- 966 + 28n)</w:t>
      </w:r>
      <w:r w:rsidRPr="00430B38">
        <w:rPr>
          <w:rFonts w:cs="Arial"/>
          <w:szCs w:val="20"/>
          <w:lang w:val="en-GB"/>
        </w:rPr>
        <w:tab/>
        <w:t>MHz</w:t>
      </w:r>
    </w:p>
    <w:p w14:paraId="41A82BEC" w14:textId="230231F4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+ 42 + 28n)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 1, ... 32</w:t>
      </w:r>
    </w:p>
    <w:p w14:paraId="6BA9D034" w14:textId="7A21D8F6" w:rsidR="00E36C07" w:rsidRPr="00430B38" w:rsidRDefault="009B3FBA" w:rsidP="009B3FBA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14 MHz:</w:t>
      </w:r>
    </w:p>
    <w:p w14:paraId="6CA54211" w14:textId="3ACDFE7A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 - 959 + 14n)</w:t>
      </w:r>
      <w:r w:rsidRPr="00430B38">
        <w:rPr>
          <w:rFonts w:cs="Arial"/>
          <w:szCs w:val="20"/>
          <w:lang w:val="en-GB"/>
        </w:rPr>
        <w:tab/>
        <w:t>MHz</w:t>
      </w:r>
    </w:p>
    <w:p w14:paraId="1AE464AA" w14:textId="6C6D3A7C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 49 + 14n)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64</w:t>
      </w:r>
    </w:p>
    <w:p w14:paraId="46F6832E" w14:textId="31C64E0D" w:rsidR="00E36C07" w:rsidRPr="00430B38" w:rsidRDefault="009B3FBA" w:rsidP="009B3FBA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7 MHz:</w:t>
      </w:r>
    </w:p>
    <w:p w14:paraId="7A13691A" w14:textId="7A139D1F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- 955.5 +  7n)</w:t>
      </w:r>
      <w:r w:rsidRPr="00430B38">
        <w:rPr>
          <w:rFonts w:cs="Arial"/>
          <w:szCs w:val="20"/>
          <w:lang w:val="en-GB"/>
        </w:rPr>
        <w:tab/>
        <w:t>MHz</w:t>
      </w:r>
    </w:p>
    <w:p w14:paraId="55B41224" w14:textId="2E205825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+ 52.5 +  7n)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128</w:t>
      </w:r>
    </w:p>
    <w:p w14:paraId="7828C71E" w14:textId="5E9F782E" w:rsidR="00E36C07" w:rsidRPr="00430B38" w:rsidRDefault="009B3FBA" w:rsidP="009B3FBA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3.5 MHz:</w:t>
      </w:r>
    </w:p>
    <w:p w14:paraId="4F6BB425" w14:textId="2C4EEFFD" w:rsidR="00E36C07" w:rsidRPr="00430B38" w:rsidRDefault="00E36C07" w:rsidP="009B3FBA">
      <w:pPr>
        <w:tabs>
          <w:tab w:val="left" w:pos="993"/>
          <w:tab w:val="left" w:pos="3119"/>
          <w:tab w:val="left" w:pos="5670"/>
          <w:tab w:val="left" w:pos="6521"/>
        </w:tabs>
        <w:spacing w:after="120"/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- 953.75 + 3.5n)</w:t>
      </w:r>
      <w:r w:rsidRPr="00430B38">
        <w:rPr>
          <w:rFonts w:cs="Arial"/>
          <w:szCs w:val="20"/>
          <w:lang w:val="en-GB"/>
        </w:rPr>
        <w:tab/>
        <w:t>MHz</w:t>
      </w:r>
    </w:p>
    <w:p w14:paraId="71EADF28" w14:textId="052D05B5" w:rsidR="00E36C07" w:rsidRPr="00430B38" w:rsidRDefault="00E36C07" w:rsidP="00E36C07">
      <w:pPr>
        <w:tabs>
          <w:tab w:val="left" w:pos="993"/>
          <w:tab w:val="left" w:pos="3119"/>
          <w:tab w:val="left" w:pos="5670"/>
          <w:tab w:val="left" w:pos="6521"/>
        </w:tabs>
        <w:ind w:left="568" w:right="-27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D35D2C">
        <w:rPr>
          <w:rFonts w:cs="Arial"/>
        </w:rPr>
        <w:t>F</w:t>
      </w:r>
      <w:r w:rsidR="00D35D2C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 +  54.25 + 3.5n)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256</w:t>
      </w:r>
    </w:p>
    <w:p w14:paraId="5A7FFB10" w14:textId="77777777" w:rsidR="00430B38" w:rsidRDefault="00430B38">
      <w:pPr>
        <w:rPr>
          <w:b/>
          <w:color w:val="D2232A"/>
          <w:lang w:val="en-GB"/>
        </w:rPr>
      </w:pPr>
      <w:r>
        <w:br w:type="page"/>
      </w:r>
    </w:p>
    <w:p w14:paraId="7ACF86A0" w14:textId="77777777" w:rsidR="00E36C07" w:rsidRPr="00D06B76" w:rsidRDefault="005129D3" w:rsidP="00E36C07">
      <w:pPr>
        <w:tabs>
          <w:tab w:val="left" w:pos="709"/>
        </w:tabs>
        <w:jc w:val="center"/>
        <w:rPr>
          <w:rFonts w:ascii="Times New Roman" w:hAnsi="Times New Roman"/>
          <w:szCs w:val="20"/>
          <w:lang w:val="en-GB"/>
        </w:rPr>
      </w:pPr>
      <w:r w:rsidRPr="00D06B76">
        <w:rPr>
          <w:lang w:val="en-GB"/>
        </w:rPr>
        <w:object w:dxaOrig="10509" w:dyaOrig="10496" w14:anchorId="370BC47A">
          <v:shape id="_x0000_i1026" type="#_x0000_t75" style="width:482.95pt;height:481.35pt" o:ole="">
            <v:imagedata r:id="rId23" o:title=""/>
          </v:shape>
          <o:OLEObject Type="Embed" ProgID="Visio.Drawing.11" ShapeID="_x0000_i1026" DrawAspect="Content" ObjectID="_1610263372" r:id="rId24"/>
        </w:object>
      </w:r>
    </w:p>
    <w:p w14:paraId="066CA4F6" w14:textId="73A8A507" w:rsidR="00373AE3" w:rsidRPr="00D06B76" w:rsidRDefault="00373AE3" w:rsidP="00373AE3">
      <w:pPr>
        <w:pStyle w:val="ECCFiguretitle"/>
        <w:numPr>
          <w:ilvl w:val="0"/>
          <w:numId w:val="0"/>
        </w:numPr>
      </w:pPr>
      <w:r>
        <w:t xml:space="preserve">Figure </w:t>
      </w:r>
      <w:r w:rsidR="00331C74">
        <w:rPr>
          <w:noProof/>
        </w:rPr>
        <w:fldChar w:fldCharType="begin"/>
      </w:r>
      <w:r w:rsidR="00331C74">
        <w:rPr>
          <w:noProof/>
        </w:rPr>
        <w:instrText xml:space="preserve"> SEQ Figure \* ARABIC </w:instrText>
      </w:r>
      <w:r w:rsidR="00331C74">
        <w:rPr>
          <w:noProof/>
        </w:rPr>
        <w:fldChar w:fldCharType="separate"/>
      </w:r>
      <w:r>
        <w:rPr>
          <w:noProof/>
        </w:rPr>
        <w:t>4</w:t>
      </w:r>
      <w:r w:rsidR="00331C74">
        <w:rPr>
          <w:noProof/>
        </w:rPr>
        <w:fldChar w:fldCharType="end"/>
      </w:r>
      <w:r w:rsidRPr="00D06B76">
        <w:t>: Occupied spectrum: 24.5</w:t>
      </w:r>
      <w:r>
        <w:t>-</w:t>
      </w:r>
      <w:r w:rsidRPr="00D06B76">
        <w:t>26.5 GHz</w:t>
      </w:r>
    </w:p>
    <w:p w14:paraId="11011629" w14:textId="77777777" w:rsidR="00E36C07" w:rsidRPr="00D06B76" w:rsidRDefault="00E36C07" w:rsidP="00E36C07">
      <w:pPr>
        <w:tabs>
          <w:tab w:val="left" w:pos="709"/>
        </w:tabs>
        <w:jc w:val="center"/>
        <w:rPr>
          <w:rFonts w:ascii="Times New Roman" w:hAnsi="Times New Roman"/>
          <w:szCs w:val="20"/>
          <w:lang w:val="en-GB"/>
        </w:rPr>
      </w:pPr>
    </w:p>
    <w:p w14:paraId="71BBDD7C" w14:textId="77777777" w:rsidR="00E36C07" w:rsidRPr="00D06B76" w:rsidRDefault="00E36C07" w:rsidP="00E36C07">
      <w:pPr>
        <w:tabs>
          <w:tab w:val="left" w:pos="709"/>
        </w:tabs>
        <w:jc w:val="center"/>
        <w:rPr>
          <w:rFonts w:ascii="Times New Roman" w:hAnsi="Times New Roman"/>
          <w:b/>
          <w:szCs w:val="20"/>
          <w:lang w:val="en-GB"/>
        </w:rPr>
        <w:sectPr w:rsidR="00E36C07" w:rsidRPr="00D06B76" w:rsidSect="00D35D2C">
          <w:headerReference w:type="even" r:id="rId25"/>
          <w:headerReference w:type="default" r:id="rId26"/>
          <w:headerReference w:type="first" r:id="rId27"/>
          <w:pgSz w:w="11907" w:h="16840"/>
          <w:pgMar w:top="851" w:right="1134" w:bottom="1134" w:left="1418" w:header="709" w:footer="709" w:gutter="0"/>
          <w:cols w:space="709"/>
        </w:sectPr>
      </w:pPr>
    </w:p>
    <w:p w14:paraId="4F2CDFE6" w14:textId="3DD390A3" w:rsidR="00E36C07" w:rsidRPr="00D06B76" w:rsidRDefault="00E36C07" w:rsidP="00995EA6">
      <w:pPr>
        <w:pStyle w:val="ECCAnnex-heading1"/>
      </w:pPr>
      <w:bookmarkStart w:id="68" w:name="_Ref534807316"/>
      <w:r w:rsidRPr="00D06B76">
        <w:lastRenderedPageBreak/>
        <w:t>Frequency band 27.5</w:t>
      </w:r>
      <w:r w:rsidR="00D76938">
        <w:t>-</w:t>
      </w:r>
      <w:r w:rsidRPr="00D06B76">
        <w:t>29.5 GHz</w:t>
      </w:r>
      <w:bookmarkEnd w:id="68"/>
    </w:p>
    <w:p w14:paraId="07964C28" w14:textId="77777777" w:rsidR="00E36C07" w:rsidRPr="00D06B76" w:rsidRDefault="00E36C07" w:rsidP="00430B38">
      <w:pPr>
        <w:pStyle w:val="ECCParagraph"/>
        <w:spacing w:after="40"/>
      </w:pPr>
      <w:r w:rsidRPr="00D06B76">
        <w:t xml:space="preserve">Let </w:t>
      </w:r>
    </w:p>
    <w:p w14:paraId="2BF44697" w14:textId="64C9830B" w:rsidR="00E36C07" w:rsidRPr="00D06B76" w:rsidRDefault="0047225F" w:rsidP="00734F94">
      <w:pPr>
        <w:pStyle w:val="ECCParagraph"/>
        <w:spacing w:after="60"/>
        <w:ind w:left="720"/>
      </w:pPr>
      <w:r>
        <w:rPr>
          <w:rFonts w:cs="Arial"/>
          <w:szCs w:val="20"/>
        </w:rPr>
        <w:t>F</w:t>
      </w:r>
      <w:r w:rsidRPr="00A50325">
        <w:rPr>
          <w:rFonts w:cs="Arial"/>
          <w:szCs w:val="20"/>
          <w:vertAlign w:val="subscript"/>
        </w:rPr>
        <w:t>0</w:t>
      </w:r>
      <w:r w:rsidR="00E36C07" w:rsidRPr="00D06B76">
        <w:tab/>
        <w:t xml:space="preserve">be the reference frequency of </w:t>
      </w:r>
      <w:r w:rsidR="00E36C07" w:rsidRPr="00D06B76">
        <w:rPr>
          <w:b/>
          <w:bCs/>
        </w:rPr>
        <w:t>28500.5</w:t>
      </w:r>
      <w:r w:rsidR="00E36C07" w:rsidRPr="00D06B76">
        <w:t xml:space="preserve"> MHz</w:t>
      </w:r>
    </w:p>
    <w:p w14:paraId="5544E133" w14:textId="5FD79C8F" w:rsidR="00E36C07" w:rsidRPr="00D06B76" w:rsidRDefault="0078274A" w:rsidP="00734F94">
      <w:pPr>
        <w:pStyle w:val="ECCParagraph"/>
        <w:spacing w:after="60"/>
        <w:ind w:left="720"/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D06B76">
        <w:tab/>
        <w:t>be the centre frequency of the radio-frequency channel in the lower half of the band</w:t>
      </w:r>
    </w:p>
    <w:p w14:paraId="4E805345" w14:textId="6D9DF270" w:rsidR="00E36C07" w:rsidRPr="00D06B76" w:rsidRDefault="0078274A" w:rsidP="00734F94">
      <w:pPr>
        <w:pStyle w:val="ECCParagraph"/>
        <w:spacing w:after="60"/>
        <w:ind w:left="720"/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E36C07" w:rsidRPr="00D06B76">
        <w:t>'</w:t>
      </w:r>
      <w:r w:rsidR="00E36C07" w:rsidRPr="00D06B76">
        <w:tab/>
        <w:t>be the centre frequency of the radio-frequency channel in the upper half of the band</w:t>
      </w:r>
    </w:p>
    <w:p w14:paraId="2C074D91" w14:textId="1D70D91C" w:rsidR="00E36C07" w:rsidRPr="009F6E57" w:rsidRDefault="00E36C07" w:rsidP="00734F94">
      <w:pPr>
        <w:pStyle w:val="ECCParagraph"/>
        <w:spacing w:after="60"/>
        <w:ind w:left="720"/>
      </w:pPr>
      <w:r w:rsidRPr="009F6E57">
        <w:t>TX/RX separation</w:t>
      </w:r>
      <w:r w:rsidRPr="009F6E57">
        <w:tab/>
        <w:t>=</w:t>
      </w:r>
      <w:r w:rsidRPr="009F6E57">
        <w:tab/>
      </w:r>
      <w:r w:rsidRPr="009F6E57">
        <w:rPr>
          <w:b/>
          <w:bCs/>
        </w:rPr>
        <w:t xml:space="preserve">1008 </w:t>
      </w:r>
      <w:r w:rsidRPr="009F6E57">
        <w:t>MHz</w:t>
      </w:r>
    </w:p>
    <w:p w14:paraId="2F3782CD" w14:textId="77777777" w:rsidR="00E36C07" w:rsidRPr="009F6E57" w:rsidRDefault="00E36C07" w:rsidP="00734F94">
      <w:pPr>
        <w:pStyle w:val="ECCParagraph"/>
        <w:spacing w:after="60"/>
        <w:ind w:left="720"/>
      </w:pPr>
      <w:r w:rsidRPr="009F6E57">
        <w:t>Centre gap</w:t>
      </w:r>
      <w:r w:rsidRPr="009F6E57">
        <w:tab/>
      </w:r>
      <w:r w:rsidR="00BD5C94" w:rsidRPr="009F6E57">
        <w:tab/>
      </w:r>
      <w:r w:rsidRPr="009F6E57">
        <w:t>=</w:t>
      </w:r>
      <w:r w:rsidRPr="009F6E57">
        <w:tab/>
      </w:r>
      <w:r w:rsidRPr="009F6E57">
        <w:rPr>
          <w:b/>
          <w:bCs/>
        </w:rPr>
        <w:t>112</w:t>
      </w:r>
      <w:r w:rsidRPr="009F6E57">
        <w:t xml:space="preserve"> MHz</w:t>
      </w:r>
    </w:p>
    <w:p w14:paraId="7FA1C51D" w14:textId="77777777" w:rsidR="00E36C07" w:rsidRPr="00430B38" w:rsidRDefault="00E36C07" w:rsidP="00995EA6">
      <w:pPr>
        <w:pStyle w:val="ECCParagraph"/>
        <w:rPr>
          <w:rFonts w:cs="Arial"/>
        </w:rPr>
      </w:pPr>
      <w:r w:rsidRPr="00430B38">
        <w:rPr>
          <w:rFonts w:cs="Arial"/>
        </w:rPr>
        <w:t>then the frequencies of individual channels are expressed by the following relationships :</w:t>
      </w:r>
    </w:p>
    <w:p w14:paraId="7C13F725" w14:textId="21B52C57" w:rsidR="00E36C07" w:rsidRPr="00770418" w:rsidRDefault="009E4896" w:rsidP="009E4896">
      <w:pPr>
        <w:pStyle w:val="LetteredList"/>
        <w:numPr>
          <w:ilvl w:val="0"/>
          <w:numId w:val="24"/>
        </w:numPr>
        <w:rPr>
          <w:lang w:val="en-GB"/>
        </w:rPr>
      </w:pPr>
      <w:r>
        <w:rPr>
          <w:lang w:val="en-GB"/>
        </w:rPr>
        <w:t>F</w:t>
      </w:r>
      <w:r w:rsidR="00E36C07" w:rsidRPr="00770418">
        <w:rPr>
          <w:lang w:val="en-GB"/>
        </w:rPr>
        <w:t>or systems with a carrier spacing of 112 MHz:</w:t>
      </w:r>
    </w:p>
    <w:p w14:paraId="24FD5256" w14:textId="3DBA4AB2" w:rsidR="00E36C07" w:rsidRPr="00430B38" w:rsidRDefault="00E36C07" w:rsidP="009E4896">
      <w:pPr>
        <w:tabs>
          <w:tab w:val="left" w:pos="993"/>
          <w:tab w:val="left" w:pos="3402"/>
          <w:tab w:val="left" w:pos="5812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1008 + 112n)</w:t>
      </w:r>
      <w:r w:rsidRPr="00430B38">
        <w:rPr>
          <w:rFonts w:cs="Arial"/>
          <w:szCs w:val="20"/>
          <w:lang w:val="en-GB"/>
        </w:rPr>
        <w:tab/>
        <w:t>MHz</w:t>
      </w:r>
    </w:p>
    <w:p w14:paraId="254C6584" w14:textId="2837D667" w:rsidR="00E36C07" w:rsidRPr="00430B38" w:rsidRDefault="00E36C07" w:rsidP="009E4896">
      <w:pPr>
        <w:tabs>
          <w:tab w:val="left" w:pos="993"/>
          <w:tab w:val="left" w:pos="3402"/>
          <w:tab w:val="left" w:pos="5812"/>
          <w:tab w:val="left" w:pos="6521"/>
          <w:tab w:val="left" w:pos="737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+ 112n)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 1, ... 8</w:t>
      </w:r>
    </w:p>
    <w:p w14:paraId="7EDF3C3C" w14:textId="0128EA30" w:rsidR="00E36C07" w:rsidRPr="00770418" w:rsidRDefault="009E4896" w:rsidP="009E4896">
      <w:pPr>
        <w:pStyle w:val="LetteredList"/>
        <w:numPr>
          <w:ilvl w:val="0"/>
          <w:numId w:val="24"/>
        </w:numPr>
        <w:rPr>
          <w:lang w:val="en-GB"/>
        </w:rPr>
      </w:pPr>
      <w:r>
        <w:rPr>
          <w:lang w:val="en-GB"/>
        </w:rPr>
        <w:t>F</w:t>
      </w:r>
      <w:r w:rsidR="00E36C07" w:rsidRPr="00770418">
        <w:rPr>
          <w:lang w:val="en-GB"/>
        </w:rPr>
        <w:t>or systems with a carrier spacing of 56 MHz:</w:t>
      </w:r>
    </w:p>
    <w:p w14:paraId="5516CE58" w14:textId="7D626CB7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980 + 56n)</w:t>
      </w:r>
      <w:r w:rsidRPr="00430B38">
        <w:rPr>
          <w:rFonts w:cs="Arial"/>
          <w:szCs w:val="20"/>
          <w:lang w:val="en-GB"/>
        </w:rPr>
        <w:tab/>
        <w:t>MHz</w:t>
      </w:r>
    </w:p>
    <w:p w14:paraId="66F6EC3E" w14:textId="26C33B97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+ 28 +  56n)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16</w:t>
      </w:r>
    </w:p>
    <w:p w14:paraId="29D20468" w14:textId="05C8B16A" w:rsidR="00E36C07" w:rsidRPr="00430B38" w:rsidRDefault="009E4896" w:rsidP="009E4896">
      <w:pPr>
        <w:pStyle w:val="LetteredList"/>
        <w:numPr>
          <w:ilvl w:val="0"/>
          <w:numId w:val="24"/>
        </w:numPr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36C07" w:rsidRPr="00430B38">
        <w:rPr>
          <w:rFonts w:cs="Arial"/>
          <w:lang w:val="en-GB"/>
        </w:rPr>
        <w:t>or systems with a carrier spacing of 28 MHz:</w:t>
      </w:r>
    </w:p>
    <w:p w14:paraId="78FFC340" w14:textId="796B12C4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966  + 28n)</w:t>
      </w:r>
      <w:r w:rsidRPr="00430B38">
        <w:rPr>
          <w:rFonts w:cs="Arial"/>
          <w:szCs w:val="20"/>
          <w:lang w:val="en-GB"/>
        </w:rPr>
        <w:tab/>
        <w:t>MHz</w:t>
      </w:r>
    </w:p>
    <w:p w14:paraId="06F2544E" w14:textId="0F417735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 42 + 28n)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32</w:t>
      </w:r>
    </w:p>
    <w:p w14:paraId="1998F71A" w14:textId="5D86F77B" w:rsidR="00E36C07" w:rsidRPr="00770418" w:rsidRDefault="009E4896" w:rsidP="009E4896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770418">
        <w:rPr>
          <w:lang w:val="en-GB"/>
        </w:rPr>
        <w:t>or systems with a carrier spacing of 14 MHz:</w:t>
      </w:r>
    </w:p>
    <w:p w14:paraId="1C4C4DDB" w14:textId="493A0287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959 +  14n)</w:t>
      </w:r>
      <w:r w:rsidRPr="00430B38">
        <w:rPr>
          <w:rFonts w:cs="Arial"/>
          <w:szCs w:val="20"/>
          <w:lang w:val="en-GB"/>
        </w:rPr>
        <w:tab/>
        <w:t>MHz</w:t>
      </w:r>
    </w:p>
    <w:p w14:paraId="365380E2" w14:textId="32442257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 49 +  14n)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64</w:t>
      </w:r>
    </w:p>
    <w:p w14:paraId="3C842C07" w14:textId="2B4FA650" w:rsidR="00E36C07" w:rsidRPr="00430B38" w:rsidRDefault="009E4896" w:rsidP="009E4896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7 MHz:</w:t>
      </w:r>
    </w:p>
    <w:p w14:paraId="3599DEC9" w14:textId="49086682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955.5 + 7n)</w:t>
      </w:r>
      <w:r w:rsidRPr="00430B38">
        <w:rPr>
          <w:rFonts w:cs="Arial"/>
          <w:szCs w:val="20"/>
          <w:lang w:val="en-GB"/>
        </w:rPr>
        <w:tab/>
        <w:t>MHz</w:t>
      </w:r>
    </w:p>
    <w:p w14:paraId="6B04A17B" w14:textId="6746D55D" w:rsidR="00E36C07" w:rsidRPr="00430B38" w:rsidRDefault="00E36C07" w:rsidP="009E4896">
      <w:pPr>
        <w:tabs>
          <w:tab w:val="left" w:pos="993"/>
          <w:tab w:val="left" w:pos="3402"/>
          <w:tab w:val="left" w:pos="5670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+ 52.5 + 7n)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128</w:t>
      </w:r>
    </w:p>
    <w:p w14:paraId="2BB3CB12" w14:textId="0BBEA91B" w:rsidR="00E36C07" w:rsidRPr="00430B38" w:rsidRDefault="009E4896" w:rsidP="009E4896">
      <w:pPr>
        <w:pStyle w:val="LetteredList"/>
        <w:rPr>
          <w:lang w:val="en-GB"/>
        </w:rPr>
      </w:pPr>
      <w:r>
        <w:rPr>
          <w:lang w:val="en-GB"/>
        </w:rPr>
        <w:t>F</w:t>
      </w:r>
      <w:r w:rsidR="00E36C07" w:rsidRPr="00430B38">
        <w:rPr>
          <w:lang w:val="en-GB"/>
        </w:rPr>
        <w:t>or systems with a carrier spacing of 3.5 MHz:</w:t>
      </w:r>
    </w:p>
    <w:p w14:paraId="2B822DDC" w14:textId="7DC58449" w:rsidR="00E36C07" w:rsidRPr="00430B38" w:rsidRDefault="00E36C07" w:rsidP="009E4896">
      <w:pPr>
        <w:tabs>
          <w:tab w:val="left" w:pos="993"/>
          <w:tab w:val="left" w:pos="3402"/>
          <w:tab w:val="left" w:pos="5812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lower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 xml:space="preserve">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="00D76938">
        <w:rPr>
          <w:rFonts w:cs="Arial"/>
          <w:szCs w:val="20"/>
          <w:lang w:val="en-GB"/>
        </w:rPr>
        <w:t>-</w:t>
      </w:r>
      <w:r w:rsidRPr="00430B38">
        <w:rPr>
          <w:rFonts w:cs="Arial"/>
          <w:szCs w:val="20"/>
          <w:lang w:val="en-GB"/>
        </w:rPr>
        <w:t>953.75 + 3.5n)</w:t>
      </w:r>
      <w:r w:rsidRPr="00430B38">
        <w:rPr>
          <w:rFonts w:cs="Arial"/>
          <w:szCs w:val="20"/>
          <w:lang w:val="en-GB"/>
        </w:rPr>
        <w:tab/>
        <w:t>MHz</w:t>
      </w:r>
    </w:p>
    <w:p w14:paraId="3C260CDD" w14:textId="69006794" w:rsidR="00E36C07" w:rsidRPr="00430B38" w:rsidRDefault="00E36C07" w:rsidP="009E4896">
      <w:pPr>
        <w:tabs>
          <w:tab w:val="left" w:pos="993"/>
          <w:tab w:val="left" w:pos="3402"/>
          <w:tab w:val="left" w:pos="5812"/>
          <w:tab w:val="left" w:pos="6521"/>
        </w:tabs>
        <w:spacing w:after="120"/>
        <w:ind w:left="568" w:right="-58"/>
        <w:rPr>
          <w:rFonts w:cs="Arial"/>
          <w:szCs w:val="20"/>
          <w:lang w:val="en-GB"/>
        </w:rPr>
      </w:pPr>
      <w:r w:rsidRPr="00430B38">
        <w:rPr>
          <w:rFonts w:cs="Arial"/>
          <w:szCs w:val="20"/>
          <w:lang w:val="en-GB"/>
        </w:rPr>
        <w:t>upper half of the band:</w:t>
      </w:r>
      <w:r w:rsidRPr="00430B38">
        <w:rPr>
          <w:rFonts w:cs="Arial"/>
          <w:szCs w:val="20"/>
          <w:lang w:val="en-GB"/>
        </w:rPr>
        <w:tab/>
      </w:r>
      <w:r w:rsidR="009F6E57">
        <w:rPr>
          <w:rFonts w:cs="Arial"/>
        </w:rPr>
        <w:t>F</w:t>
      </w:r>
      <w:r w:rsidR="009F6E57" w:rsidRPr="00A50325">
        <w:rPr>
          <w:rFonts w:cs="Arial"/>
          <w:vertAlign w:val="subscript"/>
        </w:rPr>
        <w:t>N</w:t>
      </w:r>
      <w:r w:rsidRPr="00430B38">
        <w:rPr>
          <w:rFonts w:cs="Arial"/>
          <w:szCs w:val="20"/>
          <w:lang w:val="en-GB"/>
        </w:rPr>
        <w:t>' = (</w:t>
      </w:r>
      <w:r w:rsidR="0047225F">
        <w:rPr>
          <w:rFonts w:cs="Arial"/>
          <w:szCs w:val="20"/>
          <w:lang w:val="en-GB"/>
        </w:rPr>
        <w:t>F</w:t>
      </w:r>
      <w:r w:rsidR="0047225F" w:rsidRPr="00A50325">
        <w:rPr>
          <w:rFonts w:cs="Arial"/>
          <w:szCs w:val="20"/>
          <w:vertAlign w:val="subscript"/>
          <w:lang w:val="en-GB"/>
        </w:rPr>
        <w:t>0</w:t>
      </w:r>
      <w:r w:rsidRPr="00430B38">
        <w:rPr>
          <w:rFonts w:cs="Arial"/>
          <w:szCs w:val="20"/>
          <w:lang w:val="en-GB"/>
        </w:rPr>
        <w:t xml:space="preserve"> + 54.25 + 3.5n)</w:t>
      </w:r>
      <w:r w:rsidRPr="00430B38">
        <w:rPr>
          <w:rFonts w:cs="Arial"/>
          <w:szCs w:val="20"/>
          <w:lang w:val="en-GB"/>
        </w:rPr>
        <w:tab/>
        <w:t>MHz</w:t>
      </w:r>
      <w:r w:rsidRPr="00430B38">
        <w:rPr>
          <w:rFonts w:cs="Arial"/>
          <w:szCs w:val="20"/>
          <w:lang w:val="en-GB"/>
        </w:rPr>
        <w:tab/>
        <w:t>where n = 1 , ... 256</w:t>
      </w:r>
    </w:p>
    <w:p w14:paraId="1AC8601E" w14:textId="77777777" w:rsidR="00430B38" w:rsidRDefault="00430B38">
      <w:pPr>
        <w:rPr>
          <w:b/>
          <w:color w:val="D2232A"/>
          <w:lang w:val="en-GB"/>
        </w:rPr>
      </w:pPr>
      <w:r>
        <w:br w:type="page"/>
      </w:r>
    </w:p>
    <w:p w14:paraId="141C0C9C" w14:textId="7A818F78" w:rsidR="00A87B67" w:rsidRPr="00D06B76" w:rsidRDefault="00A87B67" w:rsidP="00E36C07">
      <w:pPr>
        <w:tabs>
          <w:tab w:val="left" w:pos="993"/>
          <w:tab w:val="left" w:pos="3402"/>
          <w:tab w:val="left" w:pos="6521"/>
        </w:tabs>
        <w:ind w:right="-58"/>
        <w:jc w:val="center"/>
        <w:rPr>
          <w:rFonts w:ascii="Times New Roman" w:hAnsi="Times New Roman"/>
          <w:szCs w:val="20"/>
          <w:lang w:val="en-GB"/>
        </w:rPr>
      </w:pPr>
      <w:r w:rsidRPr="00D06B76">
        <w:rPr>
          <w:rFonts w:ascii="Times New Roman" w:hAnsi="Times New Roman"/>
          <w:szCs w:val="20"/>
          <w:lang w:val="en-GB"/>
        </w:rPr>
        <w:lastRenderedPageBreak/>
        <w:t>:</w:t>
      </w:r>
      <w:r w:rsidR="00FC650A" w:rsidRPr="00D06B76">
        <w:rPr>
          <w:rFonts w:ascii="Times New Roman" w:hAnsi="Times New Roman"/>
          <w:szCs w:val="20"/>
          <w:lang w:val="en-GB"/>
        </w:rPr>
        <w:object w:dxaOrig="10509" w:dyaOrig="10496" w14:anchorId="597D5AF4">
          <v:shape id="_x0000_i1027" type="#_x0000_t75" style="width:451.4pt;height:448.2pt" o:ole="">
            <v:imagedata r:id="rId28" o:title=""/>
          </v:shape>
          <o:OLEObject Type="Embed" ProgID="Visio.Drawing.11" ShapeID="_x0000_i1027" DrawAspect="Content" ObjectID="_1610263373" r:id="rId29"/>
        </w:object>
      </w:r>
    </w:p>
    <w:p w14:paraId="131C6882" w14:textId="3E72DC4C" w:rsidR="00373AE3" w:rsidRPr="00D06B76" w:rsidRDefault="00373AE3" w:rsidP="00373AE3">
      <w:pPr>
        <w:pStyle w:val="ECCFiguretitle"/>
        <w:numPr>
          <w:ilvl w:val="0"/>
          <w:numId w:val="0"/>
        </w:numPr>
        <w:ind w:left="360"/>
        <w:rPr>
          <w:szCs w:val="20"/>
        </w:rPr>
      </w:pPr>
      <w:bookmarkStart w:id="69" w:name="_Ref534807032"/>
      <w:r w:rsidRPr="00D06B76">
        <w:t xml:space="preserve">Figure </w:t>
      </w:r>
      <w:r w:rsidR="00331C74">
        <w:rPr>
          <w:noProof/>
        </w:rPr>
        <w:fldChar w:fldCharType="begin"/>
      </w:r>
      <w:r w:rsidR="00331C74">
        <w:rPr>
          <w:noProof/>
        </w:rPr>
        <w:instrText xml:space="preserve"> SEQ Figure \* ARABIC </w:instrText>
      </w:r>
      <w:r w:rsidR="00331C74">
        <w:rPr>
          <w:noProof/>
        </w:rPr>
        <w:fldChar w:fldCharType="separate"/>
      </w:r>
      <w:r>
        <w:rPr>
          <w:noProof/>
        </w:rPr>
        <w:t>5</w:t>
      </w:r>
      <w:r w:rsidR="00331C74">
        <w:rPr>
          <w:noProof/>
        </w:rPr>
        <w:fldChar w:fldCharType="end"/>
      </w:r>
      <w:bookmarkEnd w:id="69"/>
      <w:r w:rsidRPr="00D06B76">
        <w:t xml:space="preserve">: </w:t>
      </w:r>
      <w:r w:rsidRPr="00D06B76">
        <w:rPr>
          <w:szCs w:val="20"/>
        </w:rPr>
        <w:t>Occupied spectrum: 27.5</w:t>
      </w:r>
      <w:r>
        <w:rPr>
          <w:szCs w:val="20"/>
        </w:rPr>
        <w:t>-</w:t>
      </w:r>
      <w:r w:rsidRPr="00D06B76">
        <w:rPr>
          <w:szCs w:val="20"/>
        </w:rPr>
        <w:t>29.5 GHz</w:t>
      </w:r>
    </w:p>
    <w:p w14:paraId="43E200AB" w14:textId="577A2F84" w:rsidR="004B2165" w:rsidRDefault="00E36C07" w:rsidP="00A87B67">
      <w:pPr>
        <w:pStyle w:val="ECCParagraph"/>
      </w:pPr>
      <w:r w:rsidRPr="00D06B76">
        <w:t xml:space="preserve">In addition, ECC/DEC/(05)01 has defined a band segmentation as sharing condition between FS and FSS in this band; consequently, in CEPT countries implementing that Decision, part of the channels described above may no longer be available as shown in </w:t>
      </w:r>
      <w:r w:rsidR="00373AE3">
        <w:fldChar w:fldCharType="begin"/>
      </w:r>
      <w:r w:rsidR="00373AE3">
        <w:instrText xml:space="preserve"> REF _Ref534962361 \h </w:instrText>
      </w:r>
      <w:r w:rsidR="00373AE3">
        <w:fldChar w:fldCharType="separate"/>
      </w:r>
      <w:r w:rsidR="00373AE3" w:rsidRPr="00D06B76">
        <w:t xml:space="preserve">Figure </w:t>
      </w:r>
      <w:r w:rsidR="00373AE3">
        <w:rPr>
          <w:noProof/>
        </w:rPr>
        <w:t>6</w:t>
      </w:r>
      <w:r w:rsidR="00373AE3">
        <w:fldChar w:fldCharType="end"/>
      </w:r>
      <w:r w:rsidRPr="00D06B76">
        <w:t xml:space="preserve"> for the 28 MHz case.</w:t>
      </w:r>
    </w:p>
    <w:p w14:paraId="504077DD" w14:textId="77777777" w:rsidR="004B2165" w:rsidRDefault="004B2165">
      <w:pPr>
        <w:rPr>
          <w:lang w:val="en-GB"/>
        </w:rPr>
      </w:pPr>
      <w:r>
        <w:br w:type="page"/>
      </w:r>
    </w:p>
    <w:p w14:paraId="544327A9" w14:textId="77777777" w:rsidR="00E36C07" w:rsidRPr="00D06B76" w:rsidRDefault="00E36C07" w:rsidP="00A87B67">
      <w:pPr>
        <w:pStyle w:val="ECCParagraph"/>
      </w:pPr>
    </w:p>
    <w:p w14:paraId="2F555816" w14:textId="77777777" w:rsidR="00E36C07" w:rsidRDefault="00E36C07" w:rsidP="00E36C07">
      <w:pPr>
        <w:tabs>
          <w:tab w:val="left" w:pos="993"/>
          <w:tab w:val="left" w:pos="3402"/>
          <w:tab w:val="left" w:pos="6521"/>
        </w:tabs>
        <w:ind w:right="-58"/>
        <w:rPr>
          <w:rFonts w:ascii="Times New Roman" w:hAnsi="Times New Roman"/>
          <w:szCs w:val="20"/>
          <w:lang w:val="en-GB"/>
        </w:rPr>
      </w:pPr>
      <w:r w:rsidRPr="00D06B76">
        <w:rPr>
          <w:rFonts w:ascii="Times New Roman" w:hAnsi="Times New Roman"/>
          <w:noProof/>
          <w:szCs w:val="20"/>
          <w:lang w:val="da-DK" w:eastAsia="da-DK"/>
        </w:rPr>
        <w:drawing>
          <wp:inline distT="0" distB="0" distL="0" distR="0" wp14:anchorId="39172C4A" wp14:editId="490AF111">
            <wp:extent cx="6324600" cy="15748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07B9" w14:textId="77777777" w:rsidR="004B2165" w:rsidRPr="00D06B76" w:rsidRDefault="004B2165" w:rsidP="004B2165">
      <w:pPr>
        <w:pStyle w:val="ECCFiguretitle"/>
        <w:numPr>
          <w:ilvl w:val="0"/>
          <w:numId w:val="0"/>
        </w:numPr>
        <w:ind w:left="360"/>
      </w:pPr>
      <w:bookmarkStart w:id="70" w:name="_Ref534962361"/>
      <w:r w:rsidRPr="00D06B76">
        <w:t xml:space="preserve">Figure </w:t>
      </w:r>
      <w:r w:rsidR="00331C74">
        <w:rPr>
          <w:noProof/>
        </w:rPr>
        <w:fldChar w:fldCharType="begin"/>
      </w:r>
      <w:r w:rsidR="00331C74">
        <w:rPr>
          <w:noProof/>
        </w:rPr>
        <w:instrText xml:space="preserve"> SEQ Figure \* ARABIC </w:instrText>
      </w:r>
      <w:r w:rsidR="00331C74">
        <w:rPr>
          <w:noProof/>
        </w:rPr>
        <w:fldChar w:fldCharType="separate"/>
      </w:r>
      <w:r>
        <w:rPr>
          <w:noProof/>
        </w:rPr>
        <w:t>6</w:t>
      </w:r>
      <w:r w:rsidR="00331C74">
        <w:rPr>
          <w:noProof/>
        </w:rPr>
        <w:fldChar w:fldCharType="end"/>
      </w:r>
      <w:bookmarkEnd w:id="70"/>
      <w:r w:rsidRPr="00D06B76">
        <w:t>: Band segmentation according ECC/DEC/(05)01; 28 MHz channel case</w:t>
      </w:r>
    </w:p>
    <w:p w14:paraId="26324C34" w14:textId="77777777" w:rsidR="00E36C07" w:rsidRPr="00D06B76" w:rsidRDefault="00E36C07" w:rsidP="00E36C07">
      <w:pPr>
        <w:tabs>
          <w:tab w:val="left" w:pos="993"/>
          <w:tab w:val="left" w:pos="3402"/>
          <w:tab w:val="left" w:pos="6521"/>
        </w:tabs>
        <w:ind w:left="568" w:right="-58"/>
        <w:rPr>
          <w:rFonts w:ascii="Times New Roman" w:hAnsi="Times New Roman"/>
          <w:szCs w:val="20"/>
          <w:lang w:val="en-GB"/>
        </w:rPr>
      </w:pPr>
    </w:p>
    <w:p w14:paraId="72A23470" w14:textId="77777777" w:rsidR="00E36C07" w:rsidRPr="00D06B76" w:rsidRDefault="00E36C07" w:rsidP="00A87B67">
      <w:pPr>
        <w:pStyle w:val="ECCParagraph"/>
      </w:pPr>
      <w:r w:rsidRPr="00D06B76">
        <w:t>Accordingly the following paired channels might be unavailable:</w:t>
      </w:r>
    </w:p>
    <w:p w14:paraId="53C2ACD0" w14:textId="77777777" w:rsidR="00E36C07" w:rsidRPr="00D06B76" w:rsidRDefault="00E36C07" w:rsidP="00A87B67">
      <w:pPr>
        <w:pStyle w:val="ECCParBulleted"/>
      </w:pPr>
      <w:r w:rsidRPr="00D06B76">
        <w:t>112 MHz arrangement:</w:t>
      </w:r>
      <w:r w:rsidRPr="00D06B76">
        <w:tab/>
        <w:t>channels 1 through 4 paired with 1’ through 4’</w:t>
      </w:r>
    </w:p>
    <w:p w14:paraId="6E6C98C7" w14:textId="77777777" w:rsidR="00E36C07" w:rsidRPr="00D06B76" w:rsidRDefault="00E36C07" w:rsidP="00A87B67">
      <w:pPr>
        <w:pStyle w:val="ECCParBulleted"/>
      </w:pPr>
      <w:r w:rsidRPr="00D06B76">
        <w:t>56 MHz arrangement:</w:t>
      </w:r>
      <w:r w:rsidRPr="00D06B76">
        <w:tab/>
        <w:t>channels 1 through 7 paired with 1’ through 7’</w:t>
      </w:r>
    </w:p>
    <w:p w14:paraId="572DF5BD" w14:textId="77777777" w:rsidR="00E36C07" w:rsidRPr="00D06B76" w:rsidRDefault="00E36C07" w:rsidP="00A87B67">
      <w:pPr>
        <w:pStyle w:val="ECCParBulleted"/>
      </w:pPr>
      <w:r w:rsidRPr="00D06B76">
        <w:t>28 MHz arrangement:</w:t>
      </w:r>
      <w:r w:rsidRPr="00D06B76">
        <w:tab/>
        <w:t>channels 1 through 14 paired with 1’ through 14’</w:t>
      </w:r>
    </w:p>
    <w:p w14:paraId="19393FC9" w14:textId="77777777" w:rsidR="00E36C07" w:rsidRPr="00D06B76" w:rsidRDefault="00E36C07" w:rsidP="00A87B67">
      <w:pPr>
        <w:pStyle w:val="ECCParBulleted"/>
      </w:pPr>
      <w:r w:rsidRPr="00D06B76">
        <w:t>14 MHz arrangement:</w:t>
      </w:r>
      <w:r w:rsidRPr="00D06B76">
        <w:tab/>
        <w:t>channels 1 through 28 paired with 1’ through 28’</w:t>
      </w:r>
    </w:p>
    <w:p w14:paraId="4450B99E" w14:textId="77777777" w:rsidR="00E36C07" w:rsidRPr="00D06B76" w:rsidRDefault="00E36C07" w:rsidP="00A87B67">
      <w:pPr>
        <w:pStyle w:val="ECCParBulleted"/>
      </w:pPr>
      <w:r w:rsidRPr="00D06B76">
        <w:t>7 MHz arrangement:</w:t>
      </w:r>
      <w:r w:rsidRPr="00D06B76">
        <w:tab/>
        <w:t>channels 1 through 56 paired with 1’ through 56’</w:t>
      </w:r>
    </w:p>
    <w:p w14:paraId="67EDB3B2" w14:textId="77777777" w:rsidR="00E36C07" w:rsidRPr="00D06B76" w:rsidRDefault="00E36C07" w:rsidP="00A87B67">
      <w:pPr>
        <w:pStyle w:val="ECCParBulleted"/>
      </w:pPr>
      <w:r w:rsidRPr="00D06B76">
        <w:t>3.5 MHz arrangement:</w:t>
      </w:r>
      <w:r w:rsidRPr="00D06B76">
        <w:tab/>
        <w:t>channels 1 through 112 paired with 1’ through 112’</w:t>
      </w:r>
    </w:p>
    <w:p w14:paraId="25139094" w14:textId="77777777" w:rsidR="00E36C07" w:rsidRPr="00D06B76" w:rsidRDefault="00E36C07" w:rsidP="00E36C07">
      <w:pPr>
        <w:ind w:left="360"/>
        <w:rPr>
          <w:rFonts w:ascii="Times New Roman" w:hAnsi="Times New Roman"/>
          <w:szCs w:val="20"/>
          <w:lang w:val="en-GB"/>
        </w:rPr>
      </w:pPr>
    </w:p>
    <w:p w14:paraId="7A9E3A3B" w14:textId="77777777" w:rsidR="00E36C07" w:rsidRPr="00D06B76" w:rsidRDefault="00E36C07" w:rsidP="00A87B67">
      <w:pPr>
        <w:pStyle w:val="ECCParagraph"/>
      </w:pPr>
      <w:r w:rsidRPr="00D06B76">
        <w:t>and the following channels may remain available only unpaired (for unidirectional links):</w:t>
      </w:r>
    </w:p>
    <w:p w14:paraId="232CD9AE" w14:textId="77777777" w:rsidR="00E36C07" w:rsidRPr="00D06B76" w:rsidRDefault="00E36C07" w:rsidP="00A87B67">
      <w:pPr>
        <w:pStyle w:val="ECCParBulleted"/>
      </w:pPr>
      <w:r w:rsidRPr="00D06B76">
        <w:t>112 MHz arrangement:</w:t>
      </w:r>
      <w:r w:rsidRPr="00D06B76">
        <w:tab/>
        <w:t>channel 4</w:t>
      </w:r>
    </w:p>
    <w:p w14:paraId="0AA79F96" w14:textId="77777777" w:rsidR="00E36C07" w:rsidRPr="00D06B76" w:rsidRDefault="00E36C07" w:rsidP="00A87B67">
      <w:pPr>
        <w:pStyle w:val="ECCParBulleted"/>
      </w:pPr>
      <w:r w:rsidRPr="00D06B76">
        <w:t>56 MHz arrangement:</w:t>
      </w:r>
      <w:r w:rsidRPr="00D06B76">
        <w:tab/>
        <w:t>channels 6 and 7</w:t>
      </w:r>
    </w:p>
    <w:p w14:paraId="5BA1F9E2" w14:textId="77777777" w:rsidR="00E36C07" w:rsidRPr="00D06B76" w:rsidRDefault="00E36C07" w:rsidP="00A87B67">
      <w:pPr>
        <w:pStyle w:val="ECCParBulleted"/>
      </w:pPr>
      <w:r w:rsidRPr="00D06B76">
        <w:t>28 MHz arrangement:</w:t>
      </w:r>
      <w:r w:rsidRPr="00D06B76">
        <w:tab/>
        <w:t>channels 11 through 14</w:t>
      </w:r>
    </w:p>
    <w:p w14:paraId="6FFC3C60" w14:textId="77777777" w:rsidR="00E36C07" w:rsidRPr="00D06B76" w:rsidRDefault="00E36C07" w:rsidP="00A87B67">
      <w:pPr>
        <w:pStyle w:val="ECCParBulleted"/>
      </w:pPr>
      <w:r w:rsidRPr="00D06B76">
        <w:t>14 MHz arrangement:</w:t>
      </w:r>
      <w:r w:rsidRPr="00D06B76">
        <w:tab/>
        <w:t>channels 22 through 28</w:t>
      </w:r>
    </w:p>
    <w:p w14:paraId="3AA51095" w14:textId="77777777" w:rsidR="00E36C07" w:rsidRPr="00D06B76" w:rsidRDefault="00E36C07" w:rsidP="00A87B67">
      <w:pPr>
        <w:pStyle w:val="ECCParBulleted"/>
      </w:pPr>
      <w:r w:rsidRPr="00D06B76">
        <w:t>7 MHz arrangement:</w:t>
      </w:r>
      <w:r w:rsidRPr="00D06B76">
        <w:tab/>
        <w:t>channels 44 through 56</w:t>
      </w:r>
    </w:p>
    <w:p w14:paraId="6979F892" w14:textId="77777777" w:rsidR="00E36C07" w:rsidRPr="00D06B76" w:rsidRDefault="00E36C07" w:rsidP="00A87B67">
      <w:pPr>
        <w:pStyle w:val="ECCParBulleted"/>
      </w:pPr>
      <w:r w:rsidRPr="00D06B76">
        <w:t>3.5 MHz arrangement:</w:t>
      </w:r>
      <w:r w:rsidRPr="00D06B76">
        <w:tab/>
        <w:t>channels 88 through 112</w:t>
      </w:r>
    </w:p>
    <w:bookmarkEnd w:id="53"/>
    <w:p w14:paraId="0741EE15" w14:textId="77777777" w:rsidR="00C74BE6" w:rsidRPr="00D06B76" w:rsidRDefault="00C74BE6" w:rsidP="00C74BE6">
      <w:pPr>
        <w:pStyle w:val="ECCParagraph"/>
      </w:pPr>
    </w:p>
    <w:p w14:paraId="07574478" w14:textId="2976247A" w:rsidR="005B4837" w:rsidRPr="00507244" w:rsidRDefault="005B4837" w:rsidP="00507244">
      <w:pPr>
        <w:pStyle w:val="ECCAnnex-heading1"/>
        <w:rPr>
          <w:ins w:id="71" w:author="ECO" w:date="2019-01-09T14:54:00Z"/>
        </w:rPr>
      </w:pPr>
      <w:bookmarkStart w:id="72" w:name="_Ref534809690"/>
      <w:ins w:id="73" w:author="ECO" w:date="2019-01-09T14:54:00Z">
        <w:r w:rsidRPr="00507244">
          <w:lastRenderedPageBreak/>
          <w:t xml:space="preserve">Channel </w:t>
        </w:r>
      </w:ins>
      <w:ins w:id="74" w:author="WGSE" w:date="2019-01-23T09:59:00Z">
        <w:r w:rsidR="00BD5C94">
          <w:t xml:space="preserve">arrangement and </w:t>
        </w:r>
      </w:ins>
      <w:ins w:id="75" w:author="ECO" w:date="2019-01-09T14:54:00Z">
        <w:r w:rsidRPr="00507244">
          <w:t>identifiers for 224 MHz channels in the frequency range 22.0-23.6 GHz</w:t>
        </w:r>
        <w:bookmarkEnd w:id="72"/>
      </w:ins>
    </w:p>
    <w:p w14:paraId="39EA62D8" w14:textId="34621FE8" w:rsidR="005B4837" w:rsidRPr="00507244" w:rsidRDefault="005B4837" w:rsidP="005B4837">
      <w:pPr>
        <w:jc w:val="both"/>
        <w:rPr>
          <w:ins w:id="76" w:author="ECO" w:date="2019-01-09T14:54:00Z"/>
          <w:rFonts w:cs="Arial"/>
          <w:szCs w:val="20"/>
          <w:lang w:eastAsia="it-IT"/>
        </w:rPr>
      </w:pPr>
      <w:ins w:id="77" w:author="ECO" w:date="2019-01-09T14:54:00Z">
        <w:r w:rsidRPr="00507244">
          <w:rPr>
            <w:rFonts w:cs="Arial"/>
            <w:szCs w:val="20"/>
            <w:lang w:eastAsia="it-IT"/>
          </w:rPr>
          <w:t xml:space="preserve">The 224 MHz channels (ref. </w:t>
        </w:r>
      </w:ins>
      <w:ins w:id="78" w:author="ECO" w:date="2019-01-11T09:31:00Z">
        <w:r w:rsidR="00436116">
          <w:rPr>
            <w:rFonts w:cs="Arial"/>
            <w:i/>
            <w:szCs w:val="20"/>
            <w:lang w:eastAsia="it-IT"/>
          </w:rPr>
          <w:t>r</w:t>
        </w:r>
      </w:ins>
      <w:ins w:id="79" w:author="ECO" w:date="2019-01-09T14:54:00Z">
        <w:r w:rsidRPr="00507244">
          <w:rPr>
            <w:rFonts w:cs="Arial"/>
            <w:i/>
            <w:szCs w:val="20"/>
            <w:lang w:eastAsia="it-IT"/>
          </w:rPr>
          <w:t>ecommends 4</w:t>
        </w:r>
        <w:r w:rsidRPr="00507244">
          <w:rPr>
            <w:rFonts w:cs="Arial"/>
            <w:szCs w:val="20"/>
            <w:lang w:eastAsia="it-IT"/>
          </w:rPr>
          <w:t xml:space="preserve">) </w:t>
        </w:r>
        <w:r w:rsidRPr="00507244">
          <w:rPr>
            <w:rFonts w:cs="Arial"/>
            <w:color w:val="000000"/>
            <w:szCs w:val="20"/>
            <w:lang w:eastAsia="it-IT"/>
          </w:rPr>
          <w:t>can be identified by using the following numbering</w:t>
        </w:r>
      </w:ins>
      <w:ins w:id="80" w:author="ECO" w:date="2019-01-11T09:31:00Z">
        <w:r w:rsidR="00436116">
          <w:rPr>
            <w:rFonts w:cs="Arial"/>
            <w:szCs w:val="20"/>
            <w:lang w:eastAsia="it-IT"/>
          </w:rPr>
          <w:t>.</w:t>
        </w:r>
      </w:ins>
    </w:p>
    <w:p w14:paraId="6FDEDB99" w14:textId="77777777" w:rsidR="005B4837" w:rsidRPr="00507244" w:rsidRDefault="005B4837" w:rsidP="005B4837">
      <w:pPr>
        <w:jc w:val="both"/>
        <w:rPr>
          <w:ins w:id="81" w:author="ECO" w:date="2019-01-09T14:54:00Z"/>
          <w:rFonts w:cs="Arial"/>
          <w:szCs w:val="20"/>
          <w:lang w:eastAsia="it-IT"/>
        </w:rPr>
      </w:pPr>
    </w:p>
    <w:p w14:paraId="539B6255" w14:textId="77777777" w:rsidR="005B4837" w:rsidRPr="00507244" w:rsidRDefault="005B4837" w:rsidP="005B4837">
      <w:pPr>
        <w:rPr>
          <w:ins w:id="82" w:author="ECO" w:date="2019-01-09T14:54:00Z"/>
          <w:rFonts w:cs="Arial"/>
          <w:szCs w:val="20"/>
        </w:rPr>
      </w:pPr>
      <w:ins w:id="83" w:author="ECO" w:date="2019-01-09T14:54:00Z">
        <w:r w:rsidRPr="00507244">
          <w:rPr>
            <w:rFonts w:cs="Arial"/>
            <w:szCs w:val="20"/>
          </w:rPr>
          <w:t xml:space="preserve">Let </w:t>
        </w:r>
      </w:ins>
    </w:p>
    <w:p w14:paraId="0B184A7F" w14:textId="1E38A77C" w:rsidR="005B4837" w:rsidRPr="00507244" w:rsidRDefault="0047225F" w:rsidP="00734F94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ins w:id="84" w:author="ECO" w:date="2019-01-09T14:54:00Z"/>
          <w:rFonts w:cs="Arial"/>
          <w:szCs w:val="20"/>
        </w:rPr>
      </w:pPr>
      <w:ins w:id="85" w:author="ECO" w:date="2019-01-24T10:54:00Z">
        <w:r>
          <w:rPr>
            <w:rFonts w:cs="Arial"/>
            <w:szCs w:val="20"/>
            <w:lang w:val="en-GB"/>
          </w:rPr>
          <w:t>F</w:t>
        </w:r>
        <w:r w:rsidRPr="00A50325">
          <w:rPr>
            <w:rFonts w:cs="Arial"/>
            <w:szCs w:val="20"/>
            <w:vertAlign w:val="subscript"/>
            <w:lang w:val="en-GB"/>
          </w:rPr>
          <w:t>0</w:t>
        </w:r>
      </w:ins>
      <w:ins w:id="86" w:author="ECO" w:date="2019-01-09T14:54:00Z">
        <w:r w:rsidR="005B4837" w:rsidRPr="00507244">
          <w:rPr>
            <w:rFonts w:cs="Arial"/>
            <w:szCs w:val="20"/>
          </w:rPr>
          <w:tab/>
          <w:t xml:space="preserve">be the reference frequency of </w:t>
        </w:r>
        <w:r w:rsidR="005B4837" w:rsidRPr="00436116">
          <w:rPr>
            <w:rFonts w:cs="Arial"/>
            <w:b/>
            <w:bCs/>
            <w:szCs w:val="20"/>
          </w:rPr>
          <w:t>21196</w:t>
        </w:r>
        <w:r w:rsidR="005B4837" w:rsidRPr="00507244">
          <w:rPr>
            <w:rFonts w:cs="Arial"/>
            <w:szCs w:val="20"/>
          </w:rPr>
          <w:t xml:space="preserve"> MHz</w:t>
        </w:r>
      </w:ins>
    </w:p>
    <w:p w14:paraId="3DEEA807" w14:textId="619FDE6B" w:rsidR="005B4837" w:rsidRPr="00507244" w:rsidRDefault="0078274A" w:rsidP="00734F94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ins w:id="87" w:author="ECO" w:date="2019-01-09T14:54:00Z"/>
          <w:rFonts w:cs="Arial"/>
          <w:szCs w:val="20"/>
        </w:rPr>
      </w:pPr>
      <w:ins w:id="88" w:author="ECO" w:date="2019-01-24T10:30:00Z">
        <w:r>
          <w:rPr>
            <w:rFonts w:cs="Arial"/>
          </w:rPr>
          <w:t>F</w:t>
        </w:r>
        <w:r w:rsidRPr="00A50325">
          <w:rPr>
            <w:rFonts w:cs="Arial"/>
            <w:vertAlign w:val="subscript"/>
          </w:rPr>
          <w:t>N</w:t>
        </w:r>
      </w:ins>
      <w:ins w:id="89" w:author="ECO" w:date="2019-01-09T14:54:00Z">
        <w:r w:rsidR="005B4837" w:rsidRPr="00507244">
          <w:rPr>
            <w:rFonts w:cs="Arial"/>
            <w:szCs w:val="20"/>
          </w:rPr>
          <w:tab/>
          <w:t>be the centre frequency of the radio-frequency channel in the lower half of the band</w:t>
        </w:r>
      </w:ins>
    </w:p>
    <w:p w14:paraId="07B0EFBC" w14:textId="0D461455" w:rsidR="005B4837" w:rsidRPr="00507244" w:rsidRDefault="0078274A" w:rsidP="00734F94">
      <w:pPr>
        <w:tabs>
          <w:tab w:val="left" w:pos="993"/>
          <w:tab w:val="left" w:pos="3402"/>
          <w:tab w:val="left" w:pos="6379"/>
        </w:tabs>
        <w:spacing w:after="60"/>
        <w:ind w:left="568" w:right="-278"/>
        <w:rPr>
          <w:ins w:id="90" w:author="ECO" w:date="2019-01-09T14:54:00Z"/>
          <w:rFonts w:cs="Arial"/>
          <w:szCs w:val="20"/>
        </w:rPr>
      </w:pPr>
      <w:ins w:id="91" w:author="ECO" w:date="2019-01-24T10:31:00Z">
        <w:r>
          <w:rPr>
            <w:rFonts w:cs="Arial"/>
          </w:rPr>
          <w:t>F</w:t>
        </w:r>
        <w:r w:rsidRPr="00A50325">
          <w:rPr>
            <w:rFonts w:cs="Arial"/>
            <w:vertAlign w:val="subscript"/>
          </w:rPr>
          <w:t>N</w:t>
        </w:r>
      </w:ins>
      <w:ins w:id="92" w:author="ECO" w:date="2019-01-09T14:54:00Z">
        <w:r w:rsidR="005B4837" w:rsidRPr="00507244">
          <w:rPr>
            <w:rFonts w:cs="Arial"/>
            <w:szCs w:val="20"/>
          </w:rPr>
          <w:t>'</w:t>
        </w:r>
        <w:r w:rsidR="005B4837" w:rsidRPr="00507244">
          <w:rPr>
            <w:rFonts w:cs="Arial"/>
            <w:szCs w:val="20"/>
          </w:rPr>
          <w:tab/>
          <w:t>be the centre frequency of the radio-frequency channel in the upper half of the band</w:t>
        </w:r>
      </w:ins>
    </w:p>
    <w:p w14:paraId="29E9B4F2" w14:textId="77777777" w:rsidR="005B4837" w:rsidRPr="00507244" w:rsidRDefault="005B4837" w:rsidP="00734F94">
      <w:pPr>
        <w:tabs>
          <w:tab w:val="left" w:pos="2552"/>
          <w:tab w:val="left" w:pos="3119"/>
        </w:tabs>
        <w:spacing w:after="60"/>
        <w:ind w:left="568" w:right="-278"/>
        <w:rPr>
          <w:ins w:id="93" w:author="ECO" w:date="2019-01-09T14:54:00Z"/>
          <w:rFonts w:cs="Arial"/>
          <w:szCs w:val="20"/>
          <w:lang w:val="fr-FR"/>
        </w:rPr>
      </w:pPr>
      <w:ins w:id="94" w:author="ECO" w:date="2019-01-09T14:54:00Z">
        <w:r w:rsidRPr="00507244">
          <w:rPr>
            <w:rFonts w:cs="Arial"/>
            <w:szCs w:val="20"/>
            <w:lang w:val="fr-FR"/>
          </w:rPr>
          <w:t xml:space="preserve">TX/RX </w:t>
        </w:r>
        <w:proofErr w:type="spellStart"/>
        <w:r w:rsidRPr="00507244">
          <w:rPr>
            <w:rFonts w:cs="Arial"/>
            <w:szCs w:val="20"/>
            <w:lang w:val="fr-FR"/>
          </w:rPr>
          <w:t>separation</w:t>
        </w:r>
        <w:proofErr w:type="spellEnd"/>
        <w:r w:rsidRPr="00507244">
          <w:rPr>
            <w:rFonts w:cs="Arial"/>
            <w:szCs w:val="20"/>
            <w:lang w:val="fr-FR"/>
          </w:rPr>
          <w:tab/>
          <w:t>=</w:t>
        </w:r>
        <w:r w:rsidRPr="00507244">
          <w:rPr>
            <w:rFonts w:cs="Arial"/>
            <w:szCs w:val="20"/>
            <w:lang w:val="fr-FR"/>
          </w:rPr>
          <w:tab/>
        </w:r>
        <w:r w:rsidRPr="00436116">
          <w:rPr>
            <w:rFonts w:cs="Arial"/>
            <w:b/>
            <w:bCs/>
            <w:szCs w:val="20"/>
            <w:lang w:val="fr-FR"/>
          </w:rPr>
          <w:t>1008</w:t>
        </w:r>
        <w:r w:rsidRPr="00507244">
          <w:rPr>
            <w:rFonts w:cs="Arial"/>
            <w:b/>
            <w:bCs/>
            <w:szCs w:val="20"/>
            <w:lang w:val="fr-FR"/>
          </w:rPr>
          <w:t xml:space="preserve"> </w:t>
        </w:r>
        <w:r w:rsidRPr="00507244">
          <w:rPr>
            <w:rFonts w:cs="Arial"/>
            <w:szCs w:val="20"/>
            <w:lang w:val="fr-FR"/>
          </w:rPr>
          <w:t>MHz</w:t>
        </w:r>
      </w:ins>
    </w:p>
    <w:p w14:paraId="05CF83DB" w14:textId="77777777" w:rsidR="005B4837" w:rsidRPr="00507244" w:rsidRDefault="005B4837" w:rsidP="00734F94">
      <w:pPr>
        <w:tabs>
          <w:tab w:val="left" w:pos="2552"/>
          <w:tab w:val="left" w:pos="3119"/>
        </w:tabs>
        <w:spacing w:after="60"/>
        <w:ind w:left="568" w:right="-278"/>
        <w:rPr>
          <w:ins w:id="95" w:author="ECO" w:date="2019-01-09T14:54:00Z"/>
          <w:rFonts w:cs="Arial"/>
          <w:szCs w:val="20"/>
          <w:lang w:val="fr-FR"/>
        </w:rPr>
      </w:pPr>
      <w:ins w:id="96" w:author="ECO" w:date="2019-01-09T14:54:00Z">
        <w:r w:rsidRPr="00507244">
          <w:rPr>
            <w:rFonts w:cs="Arial"/>
            <w:szCs w:val="20"/>
            <w:lang w:val="fr-FR"/>
          </w:rPr>
          <w:t>Centre gap</w:t>
        </w:r>
        <w:r w:rsidRPr="00507244">
          <w:rPr>
            <w:rFonts w:cs="Arial"/>
            <w:szCs w:val="20"/>
            <w:lang w:val="fr-FR"/>
          </w:rPr>
          <w:tab/>
          <w:t>=</w:t>
        </w:r>
        <w:r w:rsidRPr="00507244">
          <w:rPr>
            <w:rFonts w:cs="Arial"/>
            <w:szCs w:val="20"/>
            <w:lang w:val="fr-FR"/>
          </w:rPr>
          <w:tab/>
        </w:r>
        <w:r w:rsidRPr="00436116">
          <w:rPr>
            <w:rFonts w:cs="Arial"/>
            <w:b/>
            <w:bCs/>
            <w:szCs w:val="20"/>
            <w:lang w:val="fr-FR"/>
          </w:rPr>
          <w:t>400</w:t>
        </w:r>
        <w:r w:rsidRPr="00507244">
          <w:rPr>
            <w:rFonts w:cs="Arial"/>
            <w:szCs w:val="20"/>
            <w:lang w:val="fr-FR"/>
          </w:rPr>
          <w:t xml:space="preserve"> MHz</w:t>
        </w:r>
      </w:ins>
    </w:p>
    <w:p w14:paraId="0502172B" w14:textId="77777777" w:rsidR="005B4837" w:rsidRPr="00507244" w:rsidRDefault="005B4837" w:rsidP="005B4837">
      <w:pPr>
        <w:tabs>
          <w:tab w:val="left" w:pos="851"/>
          <w:tab w:val="left" w:pos="3402"/>
          <w:tab w:val="left" w:pos="6379"/>
        </w:tabs>
        <w:rPr>
          <w:ins w:id="97" w:author="ECO" w:date="2019-01-09T14:54:00Z"/>
          <w:rFonts w:cs="Arial"/>
          <w:szCs w:val="20"/>
          <w:lang w:val="fr-FR"/>
        </w:rPr>
      </w:pPr>
    </w:p>
    <w:p w14:paraId="3C3F7F59" w14:textId="77777777" w:rsidR="005B4837" w:rsidRDefault="005B4837" w:rsidP="007507C1">
      <w:pPr>
        <w:tabs>
          <w:tab w:val="left" w:pos="851"/>
          <w:tab w:val="left" w:pos="3402"/>
          <w:tab w:val="left" w:pos="6379"/>
        </w:tabs>
        <w:spacing w:after="60"/>
        <w:rPr>
          <w:ins w:id="98" w:author="ECO" w:date="2019-01-24T11:36:00Z"/>
          <w:rFonts w:cs="Arial"/>
          <w:szCs w:val="20"/>
        </w:rPr>
      </w:pPr>
      <w:ins w:id="99" w:author="ECO" w:date="2019-01-09T14:54:00Z">
        <w:r w:rsidRPr="00507244">
          <w:rPr>
            <w:rFonts w:cs="Arial"/>
            <w:szCs w:val="20"/>
          </w:rPr>
          <w:t>then the frequencies of individual channels are expressed by the following relationships :</w:t>
        </w:r>
      </w:ins>
    </w:p>
    <w:p w14:paraId="5B4621DF" w14:textId="77777777" w:rsidR="00C42C3D" w:rsidRPr="00507244" w:rsidRDefault="00C42C3D" w:rsidP="007507C1">
      <w:pPr>
        <w:tabs>
          <w:tab w:val="left" w:pos="851"/>
          <w:tab w:val="left" w:pos="3402"/>
          <w:tab w:val="left" w:pos="6379"/>
        </w:tabs>
        <w:spacing w:after="60"/>
        <w:rPr>
          <w:ins w:id="100" w:author="ECO" w:date="2019-01-09T14:54:00Z"/>
          <w:rFonts w:cs="Arial"/>
          <w:szCs w:val="20"/>
        </w:rPr>
      </w:pPr>
    </w:p>
    <w:p w14:paraId="6B05520B" w14:textId="3C61E2AE" w:rsidR="005B4837" w:rsidRPr="00507244" w:rsidRDefault="005B4837" w:rsidP="007507C1">
      <w:pPr>
        <w:tabs>
          <w:tab w:val="left" w:pos="993"/>
          <w:tab w:val="left" w:pos="3119"/>
          <w:tab w:val="left" w:pos="5670"/>
          <w:tab w:val="left" w:pos="6521"/>
        </w:tabs>
        <w:spacing w:after="60"/>
        <w:ind w:left="568" w:right="-278"/>
        <w:rPr>
          <w:ins w:id="101" w:author="ECO" w:date="2019-01-09T14:54:00Z"/>
          <w:rFonts w:cs="Arial"/>
          <w:szCs w:val="20"/>
        </w:rPr>
      </w:pPr>
      <w:ins w:id="102" w:author="ECO" w:date="2019-01-09T14:54:00Z">
        <w:r w:rsidRPr="00507244">
          <w:rPr>
            <w:rFonts w:cs="Arial"/>
            <w:szCs w:val="20"/>
          </w:rPr>
          <w:t>lower half of the band :</w:t>
        </w:r>
        <w:r w:rsidRPr="00507244">
          <w:rPr>
            <w:rFonts w:cs="Arial"/>
            <w:szCs w:val="20"/>
          </w:rPr>
          <w:tab/>
        </w:r>
      </w:ins>
      <w:ins w:id="103" w:author="ECO" w:date="2019-01-24T10:31:00Z">
        <w:r w:rsidR="0078274A">
          <w:rPr>
            <w:rFonts w:cs="Arial"/>
          </w:rPr>
          <w:t>F</w:t>
        </w:r>
        <w:r w:rsidR="0078274A" w:rsidRPr="00A50325">
          <w:rPr>
            <w:rFonts w:cs="Arial"/>
            <w:vertAlign w:val="subscript"/>
          </w:rPr>
          <w:t>N</w:t>
        </w:r>
      </w:ins>
      <w:ins w:id="104" w:author="ECO" w:date="2019-01-09T14:54:00Z">
        <w:r w:rsidRPr="00507244">
          <w:rPr>
            <w:rFonts w:cs="Arial"/>
            <w:szCs w:val="20"/>
          </w:rPr>
          <w:t xml:space="preserve"> = (</w:t>
        </w:r>
      </w:ins>
      <w:ins w:id="105" w:author="ECO" w:date="2019-01-24T10:54:00Z">
        <w:r w:rsidR="0047225F">
          <w:rPr>
            <w:rFonts w:cs="Arial"/>
            <w:szCs w:val="20"/>
            <w:lang w:val="en-GB"/>
          </w:rPr>
          <w:t>F</w:t>
        </w:r>
        <w:r w:rsidR="0047225F" w:rsidRPr="00A50325">
          <w:rPr>
            <w:rFonts w:cs="Arial"/>
            <w:szCs w:val="20"/>
            <w:vertAlign w:val="subscript"/>
            <w:lang w:val="en-GB"/>
          </w:rPr>
          <w:t>0</w:t>
        </w:r>
      </w:ins>
      <w:ins w:id="106" w:author="ECO" w:date="2019-01-09T14:54:00Z">
        <w:r w:rsidRPr="00507244">
          <w:rPr>
            <w:rFonts w:cs="Arial"/>
            <w:szCs w:val="20"/>
          </w:rPr>
          <w:t xml:space="preserve"> +  826 + 112n)</w:t>
        </w:r>
        <w:r w:rsidRPr="00507244">
          <w:rPr>
            <w:rFonts w:cs="Arial"/>
            <w:szCs w:val="20"/>
          </w:rPr>
          <w:tab/>
          <w:t>MHz</w:t>
        </w:r>
      </w:ins>
    </w:p>
    <w:p w14:paraId="46297299" w14:textId="1241F00D" w:rsidR="005B4837" w:rsidRPr="00507244" w:rsidRDefault="005B4837" w:rsidP="007507C1">
      <w:pPr>
        <w:tabs>
          <w:tab w:val="left" w:pos="993"/>
          <w:tab w:val="left" w:pos="3119"/>
          <w:tab w:val="left" w:pos="5670"/>
          <w:tab w:val="left" w:pos="6521"/>
        </w:tabs>
        <w:spacing w:after="60"/>
        <w:ind w:left="568" w:right="-278"/>
        <w:rPr>
          <w:ins w:id="107" w:author="ECO" w:date="2019-01-09T14:54:00Z"/>
          <w:rFonts w:cs="Arial"/>
          <w:szCs w:val="20"/>
        </w:rPr>
      </w:pPr>
      <w:ins w:id="108" w:author="ECO" w:date="2019-01-09T14:54:00Z">
        <w:r w:rsidRPr="00507244">
          <w:rPr>
            <w:rFonts w:cs="Arial"/>
            <w:szCs w:val="20"/>
          </w:rPr>
          <w:t>upper half of the band :</w:t>
        </w:r>
        <w:r w:rsidRPr="00507244">
          <w:rPr>
            <w:rFonts w:cs="Arial"/>
            <w:szCs w:val="20"/>
          </w:rPr>
          <w:tab/>
        </w:r>
      </w:ins>
      <w:ins w:id="109" w:author="ECO" w:date="2019-01-24T10:31:00Z">
        <w:r w:rsidR="0078274A">
          <w:rPr>
            <w:rFonts w:cs="Arial"/>
          </w:rPr>
          <w:t>F</w:t>
        </w:r>
        <w:r w:rsidR="0078274A" w:rsidRPr="00A50325">
          <w:rPr>
            <w:rFonts w:cs="Arial"/>
            <w:vertAlign w:val="subscript"/>
          </w:rPr>
          <w:t>N</w:t>
        </w:r>
      </w:ins>
      <w:ins w:id="110" w:author="ECO" w:date="2019-01-09T14:54:00Z">
        <w:r w:rsidRPr="00507244">
          <w:rPr>
            <w:rFonts w:cs="Arial"/>
            <w:szCs w:val="20"/>
          </w:rPr>
          <w:t>' = (</w:t>
        </w:r>
      </w:ins>
      <w:ins w:id="111" w:author="ECO" w:date="2019-01-24T10:54:00Z">
        <w:r w:rsidR="0047225F">
          <w:rPr>
            <w:rFonts w:cs="Arial"/>
            <w:szCs w:val="20"/>
            <w:lang w:val="en-GB"/>
          </w:rPr>
          <w:t>F</w:t>
        </w:r>
        <w:r w:rsidR="0047225F" w:rsidRPr="00A50325">
          <w:rPr>
            <w:rFonts w:cs="Arial"/>
            <w:szCs w:val="20"/>
            <w:vertAlign w:val="subscript"/>
            <w:lang w:val="en-GB"/>
          </w:rPr>
          <w:t>0</w:t>
        </w:r>
      </w:ins>
      <w:ins w:id="112" w:author="ECO" w:date="2019-01-09T14:54:00Z">
        <w:r w:rsidRPr="00507244">
          <w:rPr>
            <w:rFonts w:cs="Arial"/>
            <w:szCs w:val="20"/>
          </w:rPr>
          <w:t xml:space="preserve"> + 1834 + 112n)</w:t>
        </w:r>
        <w:r w:rsidRPr="00507244">
          <w:rPr>
            <w:rFonts w:cs="Arial"/>
            <w:szCs w:val="20"/>
          </w:rPr>
          <w:tab/>
          <w:t>MHz</w:t>
        </w:r>
        <w:r w:rsidRPr="00507244">
          <w:rPr>
            <w:rFonts w:cs="Arial"/>
            <w:szCs w:val="20"/>
          </w:rPr>
          <w:tab/>
          <w:t>where n =  1, ... 4</w:t>
        </w:r>
      </w:ins>
    </w:p>
    <w:p w14:paraId="3F1E2223" w14:textId="77777777" w:rsidR="005B4837" w:rsidRPr="00507244" w:rsidRDefault="005B4837" w:rsidP="005B4837">
      <w:pPr>
        <w:ind w:left="714" w:hanging="357"/>
        <w:jc w:val="both"/>
        <w:rPr>
          <w:ins w:id="113" w:author="ECO" w:date="2019-01-09T14:54:00Z"/>
          <w:rFonts w:cs="Arial"/>
          <w:szCs w:val="20"/>
          <w:lang w:eastAsia="it-IT"/>
        </w:rPr>
      </w:pPr>
    </w:p>
    <w:p w14:paraId="0210684B" w14:textId="4E371228" w:rsidR="005B4837" w:rsidRPr="00507244" w:rsidRDefault="0047225F" w:rsidP="005B4837">
      <w:pPr>
        <w:tabs>
          <w:tab w:val="left" w:pos="851"/>
        </w:tabs>
        <w:jc w:val="both"/>
        <w:rPr>
          <w:ins w:id="114" w:author="ECO" w:date="2019-01-09T14:54:00Z"/>
          <w:rFonts w:cs="Arial"/>
          <w:szCs w:val="20"/>
          <w:lang w:eastAsia="it-IT"/>
        </w:rPr>
      </w:pPr>
      <w:ins w:id="115" w:author="ECO" w:date="2019-01-24T10:54:00Z">
        <w:r>
          <w:rPr>
            <w:rFonts w:cs="Arial"/>
            <w:szCs w:val="20"/>
            <w:lang w:eastAsia="it-IT"/>
          </w:rPr>
          <w:t>It is to be noted that t</w:t>
        </w:r>
      </w:ins>
      <w:ins w:id="116" w:author="ECO" w:date="2019-01-09T14:54:00Z">
        <w:r w:rsidR="005B4837" w:rsidRPr="00507244">
          <w:rPr>
            <w:rFonts w:cs="Arial"/>
            <w:szCs w:val="20"/>
            <w:lang w:eastAsia="it-IT"/>
          </w:rPr>
          <w:t xml:space="preserve">he numbering is just for identification of the </w:t>
        </w:r>
        <w:proofErr w:type="spellStart"/>
        <w:r w:rsidR="005B4837" w:rsidRPr="00507244">
          <w:rPr>
            <w:rFonts w:cs="Arial"/>
            <w:szCs w:val="20"/>
            <w:lang w:eastAsia="it-IT"/>
          </w:rPr>
          <w:t>channelling</w:t>
        </w:r>
        <w:proofErr w:type="spellEnd"/>
        <w:r w:rsidR="005B4837" w:rsidRPr="00507244">
          <w:rPr>
            <w:rFonts w:cs="Arial"/>
            <w:szCs w:val="20"/>
            <w:lang w:eastAsia="it-IT"/>
          </w:rPr>
          <w:t>. It should be noted that adjacent channel numbers cannot be used on the same physical link due to channel overlap.</w:t>
        </w:r>
      </w:ins>
    </w:p>
    <w:p w14:paraId="4A7DB4FA" w14:textId="77777777" w:rsidR="005B4837" w:rsidRPr="00507244" w:rsidRDefault="005B4837" w:rsidP="005B4837">
      <w:pPr>
        <w:tabs>
          <w:tab w:val="left" w:pos="851"/>
        </w:tabs>
        <w:jc w:val="both"/>
        <w:rPr>
          <w:ins w:id="117" w:author="ECO" w:date="2019-01-09T14:54:00Z"/>
          <w:rFonts w:cs="Arial"/>
          <w:szCs w:val="20"/>
          <w:lang w:eastAsia="it-IT"/>
        </w:rPr>
      </w:pPr>
      <w:ins w:id="118" w:author="ECO" w:date="2019-01-09T14:54:00Z">
        <w:r w:rsidRPr="00507244">
          <w:rPr>
            <w:rFonts w:cs="Arial"/>
            <w:szCs w:val="20"/>
            <w:lang w:eastAsia="it-IT"/>
          </w:rPr>
          <w:t xml:space="preserve">See </w:t>
        </w:r>
      </w:ins>
      <w:ins w:id="119" w:author="ECO" w:date="2019-01-10T13:41:00Z">
        <w:r w:rsidR="007507C1">
          <w:rPr>
            <w:rFonts w:cs="Arial"/>
            <w:szCs w:val="20"/>
            <w:lang w:eastAsia="it-IT"/>
          </w:rPr>
          <w:t xml:space="preserve">figures </w:t>
        </w:r>
      </w:ins>
      <w:ins w:id="120" w:author="ECO" w:date="2019-01-09T14:54:00Z">
        <w:r w:rsidRPr="00507244">
          <w:rPr>
            <w:rFonts w:cs="Arial"/>
            <w:szCs w:val="20"/>
            <w:lang w:eastAsia="it-IT"/>
          </w:rPr>
          <w:t>below for channel arrangement example</w:t>
        </w:r>
      </w:ins>
      <w:ins w:id="121" w:author="WGSE" w:date="2019-01-23T09:58:00Z">
        <w:r w:rsidR="00BD5C94">
          <w:rPr>
            <w:rFonts w:cs="Arial"/>
            <w:szCs w:val="20"/>
            <w:lang w:eastAsia="it-IT"/>
          </w:rPr>
          <w:t xml:space="preserve"> with identifiers</w:t>
        </w:r>
      </w:ins>
      <w:ins w:id="122" w:author="ECO" w:date="2019-01-09T14:54:00Z">
        <w:r w:rsidRPr="00507244">
          <w:rPr>
            <w:rFonts w:cs="Arial"/>
            <w:szCs w:val="20"/>
            <w:lang w:eastAsia="it-IT"/>
          </w:rPr>
          <w:t>.</w:t>
        </w:r>
      </w:ins>
    </w:p>
    <w:p w14:paraId="5394A959" w14:textId="77777777" w:rsidR="005B4837" w:rsidRPr="000A55A7" w:rsidRDefault="005B4837" w:rsidP="005B4837">
      <w:pPr>
        <w:tabs>
          <w:tab w:val="left" w:pos="851"/>
        </w:tabs>
        <w:jc w:val="both"/>
        <w:rPr>
          <w:ins w:id="123" w:author="ECO" w:date="2019-01-09T14:54:00Z"/>
          <w:rFonts w:ascii="CG Times" w:hAnsi="CG Times"/>
          <w:szCs w:val="20"/>
          <w:lang w:eastAsia="it-IT"/>
        </w:rPr>
      </w:pPr>
    </w:p>
    <w:p w14:paraId="0931939A" w14:textId="77777777" w:rsidR="005B4837" w:rsidRPr="000A55A7" w:rsidRDefault="005B4837" w:rsidP="005B4837">
      <w:pPr>
        <w:tabs>
          <w:tab w:val="left" w:pos="851"/>
        </w:tabs>
        <w:jc w:val="both"/>
        <w:rPr>
          <w:ins w:id="124" w:author="ECO" w:date="2019-01-09T14:54:00Z"/>
          <w:rFonts w:ascii="CG Times" w:hAnsi="CG Times"/>
          <w:szCs w:val="20"/>
          <w:lang w:eastAsia="it-IT"/>
        </w:rPr>
      </w:pPr>
    </w:p>
    <w:p w14:paraId="4DF82D5F" w14:textId="77777777" w:rsidR="005B4837" w:rsidRPr="000A55A7" w:rsidRDefault="005B4837" w:rsidP="00655312">
      <w:pPr>
        <w:tabs>
          <w:tab w:val="left" w:pos="851"/>
        </w:tabs>
        <w:jc w:val="center"/>
        <w:rPr>
          <w:ins w:id="125" w:author="ECO" w:date="2019-01-09T14:54:00Z"/>
          <w:rFonts w:ascii="CG Times" w:hAnsi="CG Times"/>
          <w:szCs w:val="20"/>
          <w:lang w:eastAsia="it-IT"/>
        </w:rPr>
      </w:pPr>
      <w:ins w:id="126" w:author="ECO" w:date="2019-01-09T14:54:00Z">
        <w:r>
          <w:rPr>
            <w:noProof/>
            <w:lang w:val="da-DK" w:eastAsia="da-DK"/>
          </w:rPr>
          <w:drawing>
            <wp:inline distT="0" distB="0" distL="0" distR="0" wp14:anchorId="43CEFF61" wp14:editId="7727FCC8">
              <wp:extent cx="5943600" cy="3678555"/>
              <wp:effectExtent l="0" t="0" r="0" b="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678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4F178B8" w14:textId="1E51548C" w:rsidR="005B4837" w:rsidRPr="000A55A7" w:rsidRDefault="005B4837" w:rsidP="00507244">
      <w:pPr>
        <w:pStyle w:val="ECCFiguretitle"/>
        <w:numPr>
          <w:ilvl w:val="0"/>
          <w:numId w:val="0"/>
        </w:numPr>
        <w:rPr>
          <w:ins w:id="127" w:author="ECO" w:date="2019-01-09T14:54:00Z"/>
          <w:lang w:eastAsia="it-IT"/>
        </w:rPr>
      </w:pPr>
      <w:ins w:id="128" w:author="ECO" w:date="2019-01-09T14:55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29" w:author="ECO" w:date="2019-01-09T14:55:00Z">
        <w:r>
          <w:rPr>
            <w:noProof/>
          </w:rPr>
          <w:t>7</w:t>
        </w:r>
        <w:r>
          <w:fldChar w:fldCharType="end"/>
        </w:r>
      </w:ins>
      <w:ins w:id="130" w:author="ECO" w:date="2019-01-09T14:54:00Z">
        <w:r w:rsidRPr="000A55A7">
          <w:rPr>
            <w:lang w:eastAsia="it-IT"/>
          </w:rPr>
          <w:t xml:space="preserve">: </w:t>
        </w:r>
      </w:ins>
      <w:ins w:id="131" w:author="ECO" w:date="2019-01-09T14:55:00Z">
        <w:r>
          <w:rPr>
            <w:lang w:eastAsia="it-IT"/>
          </w:rPr>
          <w:t>C</w:t>
        </w:r>
      </w:ins>
      <w:ins w:id="132" w:author="ECO" w:date="2019-01-09T14:54:00Z">
        <w:r w:rsidRPr="000A55A7">
          <w:rPr>
            <w:lang w:eastAsia="it-IT"/>
          </w:rPr>
          <w:t xml:space="preserve">hannel arrangement </w:t>
        </w:r>
      </w:ins>
      <w:ins w:id="133" w:author="Ivica Stevanovic" w:date="2019-01-23T12:08:00Z">
        <w:r w:rsidR="00370D63">
          <w:rPr>
            <w:lang w:eastAsia="it-IT"/>
          </w:rPr>
          <w:t xml:space="preserve">and identifiers </w:t>
        </w:r>
      </w:ins>
      <w:ins w:id="134" w:author="ECO" w:date="2019-01-09T14:54:00Z">
        <w:r w:rsidRPr="000A55A7">
          <w:rPr>
            <w:lang w:eastAsia="it-IT"/>
          </w:rPr>
          <w:t>with channel width of 224 MHz (lower half of band)</w:t>
        </w:r>
      </w:ins>
    </w:p>
    <w:p w14:paraId="7EB0F133" w14:textId="77777777" w:rsidR="005B4837" w:rsidRPr="000A55A7" w:rsidRDefault="005B4837" w:rsidP="005B4837">
      <w:pPr>
        <w:tabs>
          <w:tab w:val="left" w:pos="851"/>
        </w:tabs>
        <w:jc w:val="center"/>
        <w:rPr>
          <w:ins w:id="135" w:author="ECO" w:date="2019-01-09T14:54:00Z"/>
          <w:rFonts w:ascii="CG Times" w:hAnsi="CG Times"/>
          <w:szCs w:val="20"/>
          <w:lang w:eastAsia="it-IT"/>
        </w:rPr>
      </w:pPr>
      <w:ins w:id="136" w:author="ECO" w:date="2019-01-09T14:54:00Z">
        <w:r>
          <w:rPr>
            <w:rFonts w:ascii="CG Times" w:hAnsi="CG Times"/>
            <w:noProof/>
            <w:szCs w:val="20"/>
            <w:lang w:val="da-DK" w:eastAsia="da-DK"/>
          </w:rPr>
          <w:lastRenderedPageBreak/>
          <w:drawing>
            <wp:inline distT="0" distB="0" distL="0" distR="0" wp14:anchorId="54198EF9" wp14:editId="738ECC48">
              <wp:extent cx="5943600" cy="3667760"/>
              <wp:effectExtent l="0" t="0" r="0" b="0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6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52220DE" w14:textId="66F31705" w:rsidR="005B4837" w:rsidRPr="000A55A7" w:rsidRDefault="005B4837" w:rsidP="00507244">
      <w:pPr>
        <w:pStyle w:val="ECCFiguretitle"/>
        <w:numPr>
          <w:ilvl w:val="0"/>
          <w:numId w:val="0"/>
        </w:numPr>
        <w:ind w:left="360"/>
        <w:rPr>
          <w:ins w:id="137" w:author="ECO" w:date="2019-01-09T14:54:00Z"/>
          <w:lang w:eastAsia="it-IT"/>
        </w:rPr>
      </w:pPr>
      <w:ins w:id="138" w:author="ECO" w:date="2019-01-09T14:55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39" w:author="ECO" w:date="2019-01-09T14:55:00Z">
        <w:r>
          <w:rPr>
            <w:noProof/>
          </w:rPr>
          <w:t>8</w:t>
        </w:r>
        <w:r>
          <w:fldChar w:fldCharType="end"/>
        </w:r>
      </w:ins>
      <w:ins w:id="140" w:author="ECO" w:date="2019-01-09T14:54:00Z">
        <w:r w:rsidRPr="000A55A7">
          <w:rPr>
            <w:lang w:eastAsia="it-IT"/>
          </w:rPr>
          <w:t xml:space="preserve">: </w:t>
        </w:r>
      </w:ins>
      <w:ins w:id="141" w:author="ECO" w:date="2019-01-09T14:56:00Z">
        <w:r>
          <w:rPr>
            <w:lang w:eastAsia="it-IT"/>
          </w:rPr>
          <w:t>C</w:t>
        </w:r>
      </w:ins>
      <w:ins w:id="142" w:author="ECO" w:date="2019-01-09T14:54:00Z">
        <w:r w:rsidRPr="000A55A7">
          <w:rPr>
            <w:lang w:eastAsia="it-IT"/>
          </w:rPr>
          <w:t xml:space="preserve">hannel arrangement </w:t>
        </w:r>
      </w:ins>
      <w:ins w:id="143" w:author="Ivica Stevanovic" w:date="2019-01-23T12:08:00Z">
        <w:r w:rsidR="00370D63">
          <w:rPr>
            <w:lang w:eastAsia="it-IT"/>
          </w:rPr>
          <w:t xml:space="preserve">and identifiers </w:t>
        </w:r>
      </w:ins>
      <w:ins w:id="144" w:author="ECO" w:date="2019-01-09T14:54:00Z">
        <w:r w:rsidRPr="000A55A7">
          <w:rPr>
            <w:lang w:eastAsia="it-IT"/>
          </w:rPr>
          <w:t>with channel width of 224 MHz (upper half of band)</w:t>
        </w:r>
      </w:ins>
    </w:p>
    <w:p w14:paraId="6953E1DA" w14:textId="4FA9357F" w:rsidR="005B4837" w:rsidRPr="00507244" w:rsidRDefault="005B4837" w:rsidP="00655312">
      <w:pPr>
        <w:pStyle w:val="ECCAnnex-heading1"/>
        <w:rPr>
          <w:ins w:id="145" w:author="ECO" w:date="2019-01-09T14:54:00Z"/>
        </w:rPr>
      </w:pPr>
      <w:bookmarkStart w:id="146" w:name="_Ref534809720"/>
      <w:ins w:id="147" w:author="ECO" w:date="2019-01-09T14:54:00Z">
        <w:r w:rsidRPr="00507244">
          <w:lastRenderedPageBreak/>
          <w:t xml:space="preserve">Channel </w:t>
        </w:r>
      </w:ins>
      <w:ins w:id="148" w:author="Ivica Stevanovic" w:date="2019-01-23T12:08:00Z">
        <w:r w:rsidR="00370D63">
          <w:t xml:space="preserve">Arrangement and </w:t>
        </w:r>
      </w:ins>
      <w:ins w:id="149" w:author="ECO" w:date="2019-01-09T14:54:00Z">
        <w:r w:rsidRPr="00507244">
          <w:t>identifiers for 224 MHz channels in the frequency range 27.5</w:t>
        </w:r>
      </w:ins>
      <w:ins w:id="150" w:author="ECO" w:date="2019-01-24T10:31:00Z">
        <w:r w:rsidR="0078274A">
          <w:t>-</w:t>
        </w:r>
      </w:ins>
      <w:ins w:id="151" w:author="ECO" w:date="2019-01-09T14:54:00Z">
        <w:r w:rsidRPr="00507244">
          <w:t>29.5 GHz</w:t>
        </w:r>
        <w:bookmarkEnd w:id="146"/>
      </w:ins>
    </w:p>
    <w:p w14:paraId="520C560A" w14:textId="0629FAFB" w:rsidR="005B4837" w:rsidRPr="00507244" w:rsidRDefault="005B4837" w:rsidP="007507C1">
      <w:pPr>
        <w:spacing w:after="60"/>
        <w:jc w:val="both"/>
        <w:rPr>
          <w:ins w:id="152" w:author="ECO" w:date="2019-01-09T14:54:00Z"/>
          <w:rFonts w:cs="Arial"/>
          <w:szCs w:val="20"/>
          <w:lang w:eastAsia="it-IT"/>
        </w:rPr>
      </w:pPr>
      <w:ins w:id="153" w:author="ECO" w:date="2019-01-09T14:54:00Z">
        <w:r w:rsidRPr="00507244">
          <w:rPr>
            <w:rFonts w:cs="Arial"/>
            <w:szCs w:val="20"/>
            <w:lang w:eastAsia="it-IT"/>
          </w:rPr>
          <w:t xml:space="preserve">The 224 MHz channels (ref. </w:t>
        </w:r>
      </w:ins>
      <w:ins w:id="154" w:author="ECO" w:date="2019-01-11T09:33:00Z">
        <w:r w:rsidR="00436116">
          <w:rPr>
            <w:rFonts w:cs="Arial"/>
            <w:i/>
            <w:szCs w:val="20"/>
            <w:lang w:eastAsia="it-IT"/>
          </w:rPr>
          <w:t>r</w:t>
        </w:r>
      </w:ins>
      <w:ins w:id="155" w:author="ECO" w:date="2019-01-09T14:54:00Z">
        <w:r w:rsidRPr="00507244">
          <w:rPr>
            <w:rFonts w:cs="Arial"/>
            <w:i/>
            <w:szCs w:val="20"/>
            <w:lang w:eastAsia="it-IT"/>
          </w:rPr>
          <w:t>ecommends 5</w:t>
        </w:r>
        <w:r w:rsidRPr="00507244">
          <w:rPr>
            <w:rFonts w:cs="Arial"/>
            <w:szCs w:val="20"/>
            <w:lang w:eastAsia="it-IT"/>
          </w:rPr>
          <w:t xml:space="preserve">) </w:t>
        </w:r>
        <w:r w:rsidRPr="00507244">
          <w:rPr>
            <w:rFonts w:cs="Arial"/>
            <w:color w:val="000000"/>
            <w:szCs w:val="20"/>
            <w:lang w:eastAsia="it-IT"/>
          </w:rPr>
          <w:t>can be identified by using the following numbering</w:t>
        </w:r>
        <w:r w:rsidRPr="00507244">
          <w:rPr>
            <w:rFonts w:cs="Arial"/>
            <w:szCs w:val="20"/>
            <w:lang w:eastAsia="it-IT"/>
          </w:rPr>
          <w:t>:</w:t>
        </w:r>
      </w:ins>
    </w:p>
    <w:p w14:paraId="3E4DA269" w14:textId="77777777" w:rsidR="005B4837" w:rsidRPr="00507244" w:rsidRDefault="005B4837" w:rsidP="007507C1">
      <w:pPr>
        <w:spacing w:after="60"/>
        <w:jc w:val="both"/>
        <w:rPr>
          <w:ins w:id="156" w:author="ECO" w:date="2019-01-09T14:54:00Z"/>
          <w:rFonts w:cs="Arial"/>
          <w:szCs w:val="20"/>
          <w:lang w:eastAsia="it-IT"/>
        </w:rPr>
      </w:pPr>
    </w:p>
    <w:p w14:paraId="435C7BBF" w14:textId="77777777" w:rsidR="005B4837" w:rsidRPr="00507244" w:rsidRDefault="005B4837" w:rsidP="007507C1">
      <w:pPr>
        <w:spacing w:after="60"/>
        <w:rPr>
          <w:ins w:id="157" w:author="ECO" w:date="2019-01-09T14:54:00Z"/>
          <w:rFonts w:cs="Arial"/>
          <w:szCs w:val="20"/>
        </w:rPr>
      </w:pPr>
      <w:ins w:id="158" w:author="ECO" w:date="2019-01-09T14:54:00Z">
        <w:r w:rsidRPr="00507244">
          <w:rPr>
            <w:rFonts w:cs="Arial"/>
            <w:szCs w:val="20"/>
          </w:rPr>
          <w:t xml:space="preserve">Let </w:t>
        </w:r>
      </w:ins>
    </w:p>
    <w:p w14:paraId="4E0433EA" w14:textId="723E74DE" w:rsidR="005B4837" w:rsidRPr="00507244" w:rsidRDefault="005418A1" w:rsidP="007507C1">
      <w:pPr>
        <w:tabs>
          <w:tab w:val="left" w:pos="993"/>
          <w:tab w:val="left" w:pos="3402"/>
          <w:tab w:val="left" w:pos="6521"/>
        </w:tabs>
        <w:spacing w:after="60"/>
        <w:ind w:left="568" w:right="-58"/>
        <w:rPr>
          <w:ins w:id="159" w:author="ECO" w:date="2019-01-09T14:54:00Z"/>
          <w:rFonts w:cs="Arial"/>
          <w:szCs w:val="20"/>
        </w:rPr>
      </w:pPr>
      <w:ins w:id="160" w:author="ECO" w:date="2019-01-24T10:46:00Z">
        <w:r>
          <w:rPr>
            <w:rFonts w:cs="Arial"/>
            <w:szCs w:val="20"/>
          </w:rPr>
          <w:t>F</w:t>
        </w:r>
        <w:r w:rsidRPr="00C42C3D">
          <w:rPr>
            <w:rFonts w:cs="Arial"/>
            <w:szCs w:val="20"/>
            <w:vertAlign w:val="subscript"/>
          </w:rPr>
          <w:t>0</w:t>
        </w:r>
      </w:ins>
      <w:ins w:id="161" w:author="ECO" w:date="2019-01-09T14:54:00Z">
        <w:r w:rsidR="005B4837" w:rsidRPr="00507244">
          <w:rPr>
            <w:rFonts w:cs="Arial"/>
            <w:szCs w:val="20"/>
          </w:rPr>
          <w:tab/>
          <w:t xml:space="preserve">be the reference frequency of </w:t>
        </w:r>
        <w:r w:rsidR="005B4837" w:rsidRPr="00507244">
          <w:rPr>
            <w:rFonts w:cs="Arial"/>
            <w:b/>
            <w:bCs/>
            <w:szCs w:val="20"/>
          </w:rPr>
          <w:t>28500.5</w:t>
        </w:r>
        <w:r w:rsidR="005B4837" w:rsidRPr="00507244">
          <w:rPr>
            <w:rFonts w:cs="Arial"/>
            <w:szCs w:val="20"/>
          </w:rPr>
          <w:t xml:space="preserve"> MHz</w:t>
        </w:r>
      </w:ins>
    </w:p>
    <w:p w14:paraId="12487692" w14:textId="2B5C11A1" w:rsidR="005B4837" w:rsidRPr="00507244" w:rsidRDefault="0078274A">
      <w:pPr>
        <w:tabs>
          <w:tab w:val="left" w:pos="993"/>
          <w:tab w:val="left" w:pos="3402"/>
          <w:tab w:val="left" w:pos="6521"/>
        </w:tabs>
        <w:spacing w:after="60"/>
        <w:ind w:left="568" w:right="-58"/>
        <w:rPr>
          <w:ins w:id="162" w:author="ECO" w:date="2019-01-09T14:54:00Z"/>
          <w:rFonts w:cs="Arial"/>
          <w:szCs w:val="20"/>
        </w:rPr>
      </w:pPr>
      <w:ins w:id="163" w:author="ECO" w:date="2019-01-24T10:31:00Z">
        <w:r>
          <w:rPr>
            <w:rFonts w:cs="Arial"/>
          </w:rPr>
          <w:t>F</w:t>
        </w:r>
        <w:r w:rsidRPr="00A50325">
          <w:rPr>
            <w:rFonts w:cs="Arial"/>
            <w:vertAlign w:val="subscript"/>
          </w:rPr>
          <w:t>N</w:t>
        </w:r>
      </w:ins>
      <w:ins w:id="164" w:author="ECO" w:date="2019-01-09T14:54:00Z">
        <w:r w:rsidR="005B4837" w:rsidRPr="00507244">
          <w:rPr>
            <w:rFonts w:cs="Arial"/>
            <w:szCs w:val="20"/>
          </w:rPr>
          <w:tab/>
          <w:t>be the centre frequency of the radio-frequency channel in the lower half of the band</w:t>
        </w:r>
      </w:ins>
    </w:p>
    <w:p w14:paraId="00F97B5C" w14:textId="5017BFD6" w:rsidR="005B4837" w:rsidRPr="00507244" w:rsidRDefault="0078274A">
      <w:pPr>
        <w:tabs>
          <w:tab w:val="left" w:pos="993"/>
          <w:tab w:val="left" w:pos="3402"/>
          <w:tab w:val="left" w:pos="6521"/>
        </w:tabs>
        <w:spacing w:after="60"/>
        <w:ind w:left="568" w:right="-58"/>
        <w:rPr>
          <w:ins w:id="165" w:author="ECO" w:date="2019-01-09T14:54:00Z"/>
          <w:rFonts w:cs="Arial"/>
          <w:szCs w:val="20"/>
        </w:rPr>
      </w:pPr>
      <w:ins w:id="166" w:author="ECO" w:date="2019-01-24T10:31:00Z">
        <w:r>
          <w:rPr>
            <w:rFonts w:cs="Arial"/>
          </w:rPr>
          <w:t>F</w:t>
        </w:r>
        <w:r w:rsidRPr="00A50325">
          <w:rPr>
            <w:rFonts w:cs="Arial"/>
            <w:vertAlign w:val="subscript"/>
          </w:rPr>
          <w:t>N</w:t>
        </w:r>
      </w:ins>
      <w:ins w:id="167" w:author="ECO" w:date="2019-01-09T14:54:00Z">
        <w:r w:rsidR="005B4837" w:rsidRPr="00507244">
          <w:rPr>
            <w:rFonts w:cs="Arial"/>
            <w:szCs w:val="20"/>
          </w:rPr>
          <w:t>'</w:t>
        </w:r>
        <w:r w:rsidR="005B4837" w:rsidRPr="00507244">
          <w:rPr>
            <w:rFonts w:cs="Arial"/>
            <w:szCs w:val="20"/>
          </w:rPr>
          <w:tab/>
          <w:t>be the centre frequency of the radio-frequency channel in the upper half of the band</w:t>
        </w:r>
      </w:ins>
    </w:p>
    <w:p w14:paraId="7DFE345C" w14:textId="77777777" w:rsidR="005B4837" w:rsidRPr="00507244" w:rsidRDefault="00436116">
      <w:pPr>
        <w:tabs>
          <w:tab w:val="left" w:pos="2552"/>
          <w:tab w:val="left" w:pos="3119"/>
        </w:tabs>
        <w:spacing w:after="60"/>
        <w:ind w:left="568" w:right="-58"/>
        <w:rPr>
          <w:ins w:id="168" w:author="ECO" w:date="2019-01-09T14:54:00Z"/>
          <w:rFonts w:cs="Arial"/>
          <w:szCs w:val="20"/>
          <w:lang w:val="fr-FR"/>
        </w:rPr>
      </w:pPr>
      <w:ins w:id="169" w:author="ECO" w:date="2019-01-09T14:54:00Z">
        <w:r>
          <w:rPr>
            <w:rFonts w:cs="Arial"/>
            <w:szCs w:val="20"/>
            <w:lang w:val="fr-FR"/>
          </w:rPr>
          <w:t xml:space="preserve">TX/RX </w:t>
        </w:r>
        <w:proofErr w:type="spellStart"/>
        <w:r w:rsidR="005B4837" w:rsidRPr="00507244">
          <w:rPr>
            <w:rFonts w:cs="Arial"/>
            <w:szCs w:val="20"/>
            <w:lang w:val="fr-FR"/>
          </w:rPr>
          <w:t>separation</w:t>
        </w:r>
        <w:proofErr w:type="spellEnd"/>
        <w:r w:rsidR="005B4837" w:rsidRPr="00507244">
          <w:rPr>
            <w:rFonts w:cs="Arial"/>
            <w:szCs w:val="20"/>
            <w:lang w:val="fr-FR"/>
          </w:rPr>
          <w:tab/>
          <w:t>=</w:t>
        </w:r>
        <w:r w:rsidR="005B4837" w:rsidRPr="00507244">
          <w:rPr>
            <w:rFonts w:cs="Arial"/>
            <w:szCs w:val="20"/>
            <w:lang w:val="fr-FR"/>
          </w:rPr>
          <w:tab/>
        </w:r>
        <w:r w:rsidR="005B4837" w:rsidRPr="00507244">
          <w:rPr>
            <w:rFonts w:cs="Arial"/>
            <w:b/>
            <w:bCs/>
            <w:szCs w:val="20"/>
            <w:lang w:val="fr-FR"/>
          </w:rPr>
          <w:t xml:space="preserve">1008 </w:t>
        </w:r>
        <w:r w:rsidR="005B4837" w:rsidRPr="00507244">
          <w:rPr>
            <w:rFonts w:cs="Arial"/>
            <w:szCs w:val="20"/>
            <w:lang w:val="fr-FR"/>
          </w:rPr>
          <w:t>MHz</w:t>
        </w:r>
      </w:ins>
    </w:p>
    <w:p w14:paraId="1C2BB99E" w14:textId="77777777" w:rsidR="005B4837" w:rsidRPr="00507244" w:rsidRDefault="005B4837">
      <w:pPr>
        <w:tabs>
          <w:tab w:val="left" w:pos="2552"/>
          <w:tab w:val="left" w:pos="3119"/>
        </w:tabs>
        <w:spacing w:after="60"/>
        <w:ind w:left="568" w:right="-58"/>
        <w:rPr>
          <w:ins w:id="170" w:author="ECO" w:date="2019-01-09T14:54:00Z"/>
          <w:rFonts w:cs="Arial"/>
          <w:szCs w:val="20"/>
          <w:lang w:val="fr-FR"/>
        </w:rPr>
      </w:pPr>
      <w:ins w:id="171" w:author="ECO" w:date="2019-01-09T14:54:00Z">
        <w:r w:rsidRPr="00507244">
          <w:rPr>
            <w:rFonts w:cs="Arial"/>
            <w:szCs w:val="20"/>
            <w:lang w:val="fr-FR"/>
          </w:rPr>
          <w:t>Centre gap</w:t>
        </w:r>
        <w:r w:rsidRPr="00507244">
          <w:rPr>
            <w:rFonts w:cs="Arial"/>
            <w:szCs w:val="20"/>
            <w:lang w:val="fr-FR"/>
          </w:rPr>
          <w:tab/>
          <w:t>=</w:t>
        </w:r>
        <w:r w:rsidRPr="00507244">
          <w:rPr>
            <w:rFonts w:cs="Arial"/>
            <w:szCs w:val="20"/>
            <w:lang w:val="fr-FR"/>
          </w:rPr>
          <w:tab/>
        </w:r>
        <w:r w:rsidRPr="00507244">
          <w:rPr>
            <w:rFonts w:cs="Arial"/>
            <w:b/>
            <w:bCs/>
            <w:szCs w:val="20"/>
            <w:lang w:val="fr-FR"/>
          </w:rPr>
          <w:t>112</w:t>
        </w:r>
        <w:r w:rsidRPr="00507244">
          <w:rPr>
            <w:rFonts w:cs="Arial"/>
            <w:szCs w:val="20"/>
            <w:lang w:val="fr-FR"/>
          </w:rPr>
          <w:t xml:space="preserve"> MHz</w:t>
        </w:r>
      </w:ins>
    </w:p>
    <w:p w14:paraId="547C9BB8" w14:textId="77777777" w:rsidR="005B4837" w:rsidRPr="00507244" w:rsidRDefault="005B4837" w:rsidP="007507C1">
      <w:pPr>
        <w:tabs>
          <w:tab w:val="left" w:pos="851"/>
          <w:tab w:val="left" w:pos="3402"/>
          <w:tab w:val="left" w:pos="6379"/>
        </w:tabs>
        <w:spacing w:after="60"/>
        <w:rPr>
          <w:ins w:id="172" w:author="ECO" w:date="2019-01-09T14:54:00Z"/>
          <w:rFonts w:cs="Arial"/>
          <w:szCs w:val="20"/>
          <w:lang w:val="fr-FR"/>
        </w:rPr>
      </w:pPr>
    </w:p>
    <w:p w14:paraId="4B6EB9F6" w14:textId="77777777" w:rsidR="005B4837" w:rsidRDefault="005B4837" w:rsidP="007507C1">
      <w:pPr>
        <w:tabs>
          <w:tab w:val="left" w:pos="851"/>
          <w:tab w:val="left" w:pos="3402"/>
          <w:tab w:val="left" w:pos="6379"/>
        </w:tabs>
        <w:spacing w:after="60"/>
        <w:rPr>
          <w:ins w:id="173" w:author="ECO" w:date="2019-01-24T11:36:00Z"/>
          <w:rFonts w:cs="Arial"/>
          <w:szCs w:val="20"/>
        </w:rPr>
      </w:pPr>
      <w:ins w:id="174" w:author="ECO" w:date="2019-01-09T14:54:00Z">
        <w:r w:rsidRPr="00507244">
          <w:rPr>
            <w:rFonts w:cs="Arial"/>
            <w:szCs w:val="20"/>
          </w:rPr>
          <w:t>then the frequencies of individual channels are expressed by the following relationships :</w:t>
        </w:r>
      </w:ins>
    </w:p>
    <w:p w14:paraId="2C8E4A3F" w14:textId="77777777" w:rsidR="00C42C3D" w:rsidRPr="00507244" w:rsidRDefault="00C42C3D" w:rsidP="007507C1">
      <w:pPr>
        <w:tabs>
          <w:tab w:val="left" w:pos="851"/>
          <w:tab w:val="left" w:pos="3402"/>
          <w:tab w:val="left" w:pos="6379"/>
        </w:tabs>
        <w:spacing w:after="60"/>
        <w:rPr>
          <w:ins w:id="175" w:author="ECO" w:date="2019-01-09T14:54:00Z"/>
          <w:rFonts w:cs="Arial"/>
          <w:szCs w:val="20"/>
        </w:rPr>
      </w:pPr>
    </w:p>
    <w:p w14:paraId="71E0DD38" w14:textId="3B543627" w:rsidR="005B4837" w:rsidRPr="00507244" w:rsidRDefault="005B4837" w:rsidP="007507C1">
      <w:pPr>
        <w:tabs>
          <w:tab w:val="left" w:pos="993"/>
          <w:tab w:val="left" w:pos="3402"/>
          <w:tab w:val="left" w:pos="5812"/>
          <w:tab w:val="left" w:pos="6521"/>
        </w:tabs>
        <w:spacing w:after="60"/>
        <w:ind w:left="568" w:right="-58"/>
        <w:rPr>
          <w:ins w:id="176" w:author="ECO" w:date="2019-01-09T14:54:00Z"/>
          <w:rFonts w:cs="Arial"/>
          <w:szCs w:val="20"/>
        </w:rPr>
      </w:pPr>
      <w:ins w:id="177" w:author="ECO" w:date="2019-01-09T14:54:00Z">
        <w:r w:rsidRPr="00507244">
          <w:rPr>
            <w:rFonts w:cs="Arial"/>
            <w:szCs w:val="20"/>
          </w:rPr>
          <w:t>lower half of the band:</w:t>
        </w:r>
        <w:r w:rsidRPr="00507244">
          <w:rPr>
            <w:rFonts w:cs="Arial"/>
            <w:szCs w:val="20"/>
          </w:rPr>
          <w:tab/>
        </w:r>
      </w:ins>
      <w:ins w:id="178" w:author="ECO" w:date="2019-01-24T10:31:00Z">
        <w:r w:rsidR="0078274A">
          <w:rPr>
            <w:rFonts w:cs="Arial"/>
          </w:rPr>
          <w:t>F</w:t>
        </w:r>
        <w:r w:rsidR="0078274A" w:rsidRPr="00A50325">
          <w:rPr>
            <w:rFonts w:cs="Arial"/>
            <w:vertAlign w:val="subscript"/>
          </w:rPr>
          <w:t>N</w:t>
        </w:r>
      </w:ins>
      <w:ins w:id="179" w:author="ECO" w:date="2019-01-09T14:54:00Z">
        <w:r w:rsidRPr="00507244">
          <w:rPr>
            <w:rFonts w:cs="Arial"/>
            <w:szCs w:val="20"/>
          </w:rPr>
          <w:t xml:space="preserve"> = (</w:t>
        </w:r>
      </w:ins>
      <w:ins w:id="180" w:author="ECO" w:date="2019-01-24T10:47:00Z">
        <w:r w:rsidR="005418A1">
          <w:rPr>
            <w:rFonts w:cs="Arial"/>
            <w:szCs w:val="20"/>
          </w:rPr>
          <w:t>F</w:t>
        </w:r>
        <w:r w:rsidR="005418A1" w:rsidRPr="00A50325">
          <w:rPr>
            <w:rFonts w:cs="Arial"/>
            <w:szCs w:val="20"/>
            <w:vertAlign w:val="subscript"/>
          </w:rPr>
          <w:t>0</w:t>
        </w:r>
      </w:ins>
      <w:ins w:id="181" w:author="ECO" w:date="2019-01-09T14:54:00Z">
        <w:r w:rsidRPr="00507244">
          <w:rPr>
            <w:rFonts w:cs="Arial"/>
            <w:szCs w:val="20"/>
          </w:rPr>
          <w:t xml:space="preserve"> - 952 + 112n)</w:t>
        </w:r>
        <w:r w:rsidRPr="00507244">
          <w:rPr>
            <w:rFonts w:cs="Arial"/>
            <w:szCs w:val="20"/>
          </w:rPr>
          <w:tab/>
          <w:t>MHz</w:t>
        </w:r>
      </w:ins>
    </w:p>
    <w:p w14:paraId="5A9398CA" w14:textId="3FE4898F" w:rsidR="005B4837" w:rsidRPr="00507244" w:rsidRDefault="005B4837" w:rsidP="007507C1">
      <w:pPr>
        <w:tabs>
          <w:tab w:val="left" w:pos="993"/>
          <w:tab w:val="left" w:pos="3402"/>
          <w:tab w:val="left" w:pos="5812"/>
          <w:tab w:val="left" w:pos="6521"/>
          <w:tab w:val="left" w:pos="7371"/>
        </w:tabs>
        <w:spacing w:after="60"/>
        <w:ind w:left="568" w:right="-58"/>
        <w:rPr>
          <w:ins w:id="182" w:author="ECO" w:date="2019-01-09T14:54:00Z"/>
          <w:rFonts w:cs="Arial"/>
          <w:szCs w:val="20"/>
        </w:rPr>
      </w:pPr>
      <w:ins w:id="183" w:author="ECO" w:date="2019-01-09T14:54:00Z">
        <w:r w:rsidRPr="00507244">
          <w:rPr>
            <w:rFonts w:cs="Arial"/>
            <w:szCs w:val="20"/>
          </w:rPr>
          <w:t>upper half of the band:</w:t>
        </w:r>
        <w:r w:rsidRPr="00507244">
          <w:rPr>
            <w:rFonts w:cs="Arial"/>
            <w:szCs w:val="20"/>
          </w:rPr>
          <w:tab/>
        </w:r>
      </w:ins>
      <w:ins w:id="184" w:author="ECO" w:date="2019-01-24T10:31:00Z">
        <w:r w:rsidR="0078274A">
          <w:rPr>
            <w:rFonts w:cs="Arial"/>
          </w:rPr>
          <w:t>F</w:t>
        </w:r>
        <w:r w:rsidR="0078274A" w:rsidRPr="00A50325">
          <w:rPr>
            <w:rFonts w:cs="Arial"/>
            <w:vertAlign w:val="subscript"/>
          </w:rPr>
          <w:t>N</w:t>
        </w:r>
      </w:ins>
      <w:ins w:id="185" w:author="ECO" w:date="2019-01-09T14:54:00Z">
        <w:r w:rsidR="0047225F">
          <w:rPr>
            <w:rFonts w:cs="Arial"/>
            <w:szCs w:val="20"/>
          </w:rPr>
          <w:t xml:space="preserve">' = </w:t>
        </w:r>
        <w:r w:rsidRPr="00507244">
          <w:rPr>
            <w:rFonts w:cs="Arial"/>
            <w:szCs w:val="20"/>
          </w:rPr>
          <w:t>(</w:t>
        </w:r>
      </w:ins>
      <w:ins w:id="186" w:author="ECO" w:date="2019-01-24T10:47:00Z">
        <w:r w:rsidR="005418A1">
          <w:rPr>
            <w:rFonts w:cs="Arial"/>
            <w:szCs w:val="20"/>
          </w:rPr>
          <w:t>F</w:t>
        </w:r>
        <w:r w:rsidR="005418A1" w:rsidRPr="00A50325">
          <w:rPr>
            <w:rFonts w:cs="Arial"/>
            <w:szCs w:val="20"/>
            <w:vertAlign w:val="subscript"/>
          </w:rPr>
          <w:t>0</w:t>
        </w:r>
      </w:ins>
      <w:ins w:id="187" w:author="ECO" w:date="2019-01-09T14:54:00Z">
        <w:r w:rsidRPr="00507244">
          <w:rPr>
            <w:rFonts w:cs="Arial"/>
            <w:szCs w:val="20"/>
          </w:rPr>
          <w:t xml:space="preserve"> + 56 + 112n)</w:t>
        </w:r>
        <w:r w:rsidRPr="00507244">
          <w:rPr>
            <w:rFonts w:cs="Arial"/>
            <w:szCs w:val="20"/>
          </w:rPr>
          <w:tab/>
          <w:t>MHz</w:t>
        </w:r>
        <w:r w:rsidRPr="00507244">
          <w:rPr>
            <w:rFonts w:cs="Arial"/>
            <w:szCs w:val="20"/>
          </w:rPr>
          <w:tab/>
          <w:t>where n =  1, ... 7</w:t>
        </w:r>
      </w:ins>
    </w:p>
    <w:p w14:paraId="6B596981" w14:textId="77777777" w:rsidR="005B4837" w:rsidRPr="00507244" w:rsidRDefault="005B4837" w:rsidP="005B4837">
      <w:pPr>
        <w:ind w:left="714" w:hanging="357"/>
        <w:jc w:val="both"/>
        <w:rPr>
          <w:ins w:id="188" w:author="ECO" w:date="2019-01-09T14:54:00Z"/>
          <w:rFonts w:cs="Arial"/>
          <w:szCs w:val="20"/>
          <w:lang w:eastAsia="it-IT"/>
        </w:rPr>
      </w:pPr>
    </w:p>
    <w:p w14:paraId="60030B19" w14:textId="3E2C589B" w:rsidR="005B4837" w:rsidRPr="00507244" w:rsidRDefault="0078274A" w:rsidP="005B4837">
      <w:pPr>
        <w:tabs>
          <w:tab w:val="left" w:pos="851"/>
        </w:tabs>
        <w:jc w:val="both"/>
        <w:rPr>
          <w:ins w:id="189" w:author="ECO" w:date="2019-01-09T14:54:00Z"/>
          <w:rFonts w:cs="Arial"/>
          <w:szCs w:val="20"/>
          <w:lang w:eastAsia="it-IT"/>
        </w:rPr>
      </w:pPr>
      <w:ins w:id="190" w:author="ECO" w:date="2019-01-24T10:31:00Z">
        <w:r>
          <w:rPr>
            <w:rFonts w:cs="Arial"/>
            <w:szCs w:val="20"/>
            <w:lang w:eastAsia="it-IT"/>
          </w:rPr>
          <w:t xml:space="preserve">It is to be noted that </w:t>
        </w:r>
      </w:ins>
      <w:ins w:id="191" w:author="ECO" w:date="2019-01-24T10:32:00Z">
        <w:r>
          <w:rPr>
            <w:rFonts w:cs="Arial"/>
            <w:szCs w:val="20"/>
            <w:lang w:eastAsia="it-IT"/>
          </w:rPr>
          <w:t>t</w:t>
        </w:r>
      </w:ins>
      <w:ins w:id="192" w:author="ECO" w:date="2019-01-09T14:54:00Z">
        <w:r w:rsidR="005B4837" w:rsidRPr="00507244">
          <w:rPr>
            <w:rFonts w:cs="Arial"/>
            <w:szCs w:val="20"/>
            <w:lang w:eastAsia="it-IT"/>
          </w:rPr>
          <w:t xml:space="preserve">he numbering is just for identification of the </w:t>
        </w:r>
      </w:ins>
      <w:ins w:id="193" w:author="ECO" w:date="2019-01-09T14:58:00Z">
        <w:r w:rsidR="00507244" w:rsidRPr="00507244">
          <w:rPr>
            <w:rFonts w:cs="Arial"/>
            <w:szCs w:val="20"/>
            <w:lang w:eastAsia="it-IT"/>
          </w:rPr>
          <w:t>channeling</w:t>
        </w:r>
      </w:ins>
      <w:ins w:id="194" w:author="ECO" w:date="2019-01-09T14:54:00Z">
        <w:r w:rsidR="005B4837" w:rsidRPr="00507244">
          <w:rPr>
            <w:rFonts w:cs="Arial"/>
            <w:szCs w:val="20"/>
            <w:lang w:eastAsia="it-IT"/>
          </w:rPr>
          <w:t>. It should be noted that adjacent channel numbers cannot be used on the same physical link due to channel overlap.</w:t>
        </w:r>
      </w:ins>
      <w:ins w:id="195" w:author="ECO" w:date="2019-01-24T11:00:00Z">
        <w:r w:rsidR="0047225F">
          <w:rPr>
            <w:rFonts w:cs="Arial"/>
            <w:szCs w:val="20"/>
            <w:lang w:eastAsia="it-IT"/>
          </w:rPr>
          <w:t xml:space="preserve"> </w:t>
        </w:r>
      </w:ins>
      <w:ins w:id="196" w:author="ECO" w:date="2019-01-09T14:54:00Z">
        <w:r w:rsidR="005B4837" w:rsidRPr="00507244">
          <w:rPr>
            <w:rFonts w:cs="Arial"/>
            <w:szCs w:val="20"/>
            <w:lang w:eastAsia="it-IT"/>
          </w:rPr>
          <w:t xml:space="preserve">See </w:t>
        </w:r>
      </w:ins>
      <w:ins w:id="197" w:author="ECO" w:date="2019-01-10T13:42:00Z">
        <w:r w:rsidR="007507C1">
          <w:rPr>
            <w:rFonts w:cs="Arial"/>
            <w:szCs w:val="20"/>
            <w:lang w:eastAsia="it-IT"/>
          </w:rPr>
          <w:t xml:space="preserve">figures </w:t>
        </w:r>
      </w:ins>
      <w:ins w:id="198" w:author="ECO" w:date="2019-01-09T14:54:00Z">
        <w:r w:rsidR="005B4837" w:rsidRPr="00507244">
          <w:rPr>
            <w:rFonts w:cs="Arial"/>
            <w:szCs w:val="20"/>
            <w:lang w:eastAsia="it-IT"/>
          </w:rPr>
          <w:t>below for channel arrangement example</w:t>
        </w:r>
      </w:ins>
      <w:ins w:id="199" w:author="Ivica Stevanovic" w:date="2019-01-23T12:09:00Z">
        <w:r w:rsidR="00370D63">
          <w:rPr>
            <w:rFonts w:cs="Arial"/>
            <w:szCs w:val="20"/>
            <w:lang w:eastAsia="it-IT"/>
          </w:rPr>
          <w:t xml:space="preserve"> with identifiers</w:t>
        </w:r>
      </w:ins>
      <w:ins w:id="200" w:author="ECO" w:date="2019-01-09T14:54:00Z">
        <w:r w:rsidR="005B4837" w:rsidRPr="00507244">
          <w:rPr>
            <w:rFonts w:cs="Arial"/>
            <w:szCs w:val="20"/>
            <w:lang w:eastAsia="it-IT"/>
          </w:rPr>
          <w:t>.</w:t>
        </w:r>
      </w:ins>
    </w:p>
    <w:p w14:paraId="6FCDA8ED" w14:textId="77777777" w:rsidR="005B4837" w:rsidRPr="000A55A7" w:rsidRDefault="005B4837" w:rsidP="005B4837">
      <w:pPr>
        <w:tabs>
          <w:tab w:val="left" w:pos="851"/>
        </w:tabs>
        <w:jc w:val="both"/>
        <w:rPr>
          <w:ins w:id="201" w:author="ECO" w:date="2019-01-09T14:54:00Z"/>
          <w:rFonts w:ascii="CG Times" w:hAnsi="CG Times"/>
          <w:szCs w:val="20"/>
          <w:lang w:eastAsia="it-IT"/>
        </w:rPr>
      </w:pPr>
    </w:p>
    <w:p w14:paraId="3FD68D0D" w14:textId="77777777" w:rsidR="005B4837" w:rsidRPr="000A55A7" w:rsidRDefault="005B4837" w:rsidP="005B4837">
      <w:pPr>
        <w:tabs>
          <w:tab w:val="left" w:pos="851"/>
        </w:tabs>
        <w:jc w:val="both"/>
        <w:rPr>
          <w:ins w:id="202" w:author="ECO" w:date="2019-01-09T14:54:00Z"/>
          <w:rFonts w:ascii="CG Times" w:hAnsi="CG Times"/>
          <w:szCs w:val="20"/>
          <w:lang w:eastAsia="it-IT"/>
        </w:rPr>
      </w:pPr>
    </w:p>
    <w:p w14:paraId="24EDF66E" w14:textId="77777777" w:rsidR="005B4837" w:rsidRPr="000A55A7" w:rsidRDefault="005B4837" w:rsidP="005B4837">
      <w:pPr>
        <w:tabs>
          <w:tab w:val="left" w:pos="851"/>
        </w:tabs>
        <w:jc w:val="both"/>
        <w:rPr>
          <w:ins w:id="203" w:author="ECO" w:date="2019-01-09T14:54:00Z"/>
          <w:rFonts w:ascii="CG Times" w:hAnsi="CG Times"/>
          <w:szCs w:val="20"/>
          <w:lang w:eastAsia="it-IT"/>
        </w:rPr>
      </w:pPr>
      <w:ins w:id="204" w:author="ECO" w:date="2019-01-09T14:54:00Z">
        <w:r>
          <w:rPr>
            <w:noProof/>
            <w:lang w:val="da-DK" w:eastAsia="da-DK"/>
          </w:rPr>
          <w:drawing>
            <wp:inline distT="0" distB="0" distL="0" distR="0" wp14:anchorId="483FE097" wp14:editId="5597D333">
              <wp:extent cx="6150935" cy="2838893"/>
              <wp:effectExtent l="0" t="0" r="2540" b="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50935" cy="2838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813911B" w14:textId="6EE9E17C" w:rsidR="005B4837" w:rsidRPr="000A55A7" w:rsidRDefault="00507244" w:rsidP="00507244">
      <w:pPr>
        <w:pStyle w:val="ECCFiguretitle"/>
        <w:numPr>
          <w:ilvl w:val="0"/>
          <w:numId w:val="0"/>
        </w:numPr>
        <w:ind w:left="360" w:hanging="360"/>
        <w:rPr>
          <w:ins w:id="205" w:author="ECO" w:date="2019-01-09T14:54:00Z"/>
          <w:lang w:eastAsia="it-IT"/>
        </w:rPr>
      </w:pPr>
      <w:ins w:id="206" w:author="ECO" w:date="2019-01-09T14:56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207" w:author="ECO" w:date="2019-01-09T14:56:00Z">
        <w:r>
          <w:rPr>
            <w:noProof/>
          </w:rPr>
          <w:t>9</w:t>
        </w:r>
        <w:r>
          <w:fldChar w:fldCharType="end"/>
        </w:r>
      </w:ins>
      <w:ins w:id="208" w:author="ECO" w:date="2019-01-09T14:54:00Z">
        <w:r w:rsidR="005B4837" w:rsidRPr="000A55A7">
          <w:rPr>
            <w:lang w:eastAsia="it-IT"/>
          </w:rPr>
          <w:t xml:space="preserve">: </w:t>
        </w:r>
      </w:ins>
      <w:ins w:id="209" w:author="ECO" w:date="2019-01-09T14:56:00Z">
        <w:r>
          <w:rPr>
            <w:lang w:eastAsia="it-IT"/>
          </w:rPr>
          <w:t>C</w:t>
        </w:r>
      </w:ins>
      <w:ins w:id="210" w:author="ECO" w:date="2019-01-09T14:54:00Z">
        <w:r w:rsidR="005B4837" w:rsidRPr="000A55A7">
          <w:rPr>
            <w:lang w:eastAsia="it-IT"/>
          </w:rPr>
          <w:t xml:space="preserve">hannel arrangement </w:t>
        </w:r>
      </w:ins>
      <w:ins w:id="211" w:author="Ivica Stevanovic" w:date="2019-01-23T12:09:00Z">
        <w:r w:rsidR="00370D63">
          <w:rPr>
            <w:lang w:eastAsia="it-IT"/>
          </w:rPr>
          <w:t xml:space="preserve">and identifiers </w:t>
        </w:r>
      </w:ins>
      <w:ins w:id="212" w:author="ECO" w:date="2019-01-09T14:54:00Z">
        <w:r w:rsidR="005B4837" w:rsidRPr="000A55A7">
          <w:rPr>
            <w:lang w:eastAsia="it-IT"/>
          </w:rPr>
          <w:t>with channel width of 224 MHz (lower half of band)</w:t>
        </w:r>
      </w:ins>
    </w:p>
    <w:p w14:paraId="01B2AD07" w14:textId="77777777" w:rsidR="005B4837" w:rsidRPr="000A55A7" w:rsidRDefault="005B4837" w:rsidP="005B4837">
      <w:pPr>
        <w:tabs>
          <w:tab w:val="left" w:pos="851"/>
        </w:tabs>
        <w:jc w:val="center"/>
        <w:rPr>
          <w:ins w:id="213" w:author="ECO" w:date="2019-01-09T14:54:00Z"/>
          <w:rFonts w:ascii="CG Times" w:hAnsi="CG Times"/>
          <w:szCs w:val="20"/>
          <w:lang w:eastAsia="it-IT"/>
        </w:rPr>
      </w:pPr>
      <w:ins w:id="214" w:author="ECO" w:date="2019-01-09T14:54:00Z">
        <w:r>
          <w:rPr>
            <w:noProof/>
            <w:lang w:val="da-DK" w:eastAsia="da-DK"/>
          </w:rPr>
          <w:lastRenderedPageBreak/>
          <w:drawing>
            <wp:inline distT="0" distB="0" distL="0" distR="0" wp14:anchorId="3C8E3D45" wp14:editId="37D14F91">
              <wp:extent cx="6124354" cy="282662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/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4354" cy="282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EA48E74" w14:textId="66762C4C" w:rsidR="005B4837" w:rsidRPr="000A55A7" w:rsidRDefault="00507244" w:rsidP="00507244">
      <w:pPr>
        <w:pStyle w:val="ECCFiguretitle"/>
        <w:numPr>
          <w:ilvl w:val="0"/>
          <w:numId w:val="0"/>
        </w:numPr>
        <w:ind w:left="360" w:hanging="360"/>
        <w:rPr>
          <w:ins w:id="215" w:author="ECO" w:date="2019-01-09T14:54:00Z"/>
          <w:lang w:eastAsia="it-IT"/>
        </w:rPr>
      </w:pPr>
      <w:ins w:id="216" w:author="ECO" w:date="2019-01-09T14:57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217" w:author="ECO" w:date="2019-01-09T14:57:00Z">
        <w:r>
          <w:rPr>
            <w:noProof/>
          </w:rPr>
          <w:t>10</w:t>
        </w:r>
        <w:r>
          <w:fldChar w:fldCharType="end"/>
        </w:r>
        <w:r>
          <w:t xml:space="preserve">: </w:t>
        </w:r>
      </w:ins>
      <w:ins w:id="218" w:author="ECO" w:date="2019-01-09T14:59:00Z">
        <w:r>
          <w:t>C</w:t>
        </w:r>
      </w:ins>
      <w:ins w:id="219" w:author="ECO" w:date="2019-01-09T14:57:00Z">
        <w:r w:rsidRPr="000A55A7">
          <w:rPr>
            <w:lang w:eastAsia="it-IT"/>
          </w:rPr>
          <w:t xml:space="preserve">hannel arrangement </w:t>
        </w:r>
      </w:ins>
      <w:ins w:id="220" w:author="Ivica Stevanovic" w:date="2019-01-23T12:09:00Z">
        <w:r w:rsidR="00370D63">
          <w:rPr>
            <w:lang w:eastAsia="it-IT"/>
          </w:rPr>
          <w:t xml:space="preserve">and identifiers </w:t>
        </w:r>
      </w:ins>
      <w:ins w:id="221" w:author="ECO" w:date="2019-01-09T14:57:00Z">
        <w:r w:rsidRPr="000A55A7">
          <w:rPr>
            <w:lang w:eastAsia="it-IT"/>
          </w:rPr>
          <w:t>with channel width of 224 MHz (upper half of ban</w:t>
        </w:r>
      </w:ins>
      <w:ins w:id="222" w:author="ECO" w:date="2019-01-09T14:54:00Z">
        <w:r w:rsidR="005B4837" w:rsidRPr="000A55A7">
          <w:rPr>
            <w:lang w:eastAsia="it-IT"/>
          </w:rPr>
          <w:t>d)</w:t>
        </w:r>
      </w:ins>
    </w:p>
    <w:p w14:paraId="49F9D8BA" w14:textId="77777777" w:rsidR="00C74BE6" w:rsidRPr="00D06B76" w:rsidRDefault="00C74BE6" w:rsidP="00507244">
      <w:pPr>
        <w:pStyle w:val="ECCParagraph"/>
      </w:pPr>
    </w:p>
    <w:sectPr w:rsidR="00C74BE6" w:rsidRPr="00D06B76" w:rsidSect="00C74BE6">
      <w:headerReference w:type="even" r:id="rId35"/>
      <w:headerReference w:type="default" r:id="rId36"/>
      <w:headerReference w:type="first" r:id="rId3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E63C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0444B" w14:textId="77777777" w:rsidR="00013BF3" w:rsidRDefault="00013BF3" w:rsidP="00C74BE6">
      <w:r>
        <w:separator/>
      </w:r>
    </w:p>
  </w:endnote>
  <w:endnote w:type="continuationSeparator" w:id="0">
    <w:p w14:paraId="24E719B5" w14:textId="77777777" w:rsidR="00013BF3" w:rsidRDefault="00013BF3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54EE" w14:textId="77777777" w:rsidR="00013BF3" w:rsidRDefault="00013BF3">
    <w:pPr>
      <w:pStyle w:val="Footer"/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May 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2BAE" w14:textId="77777777" w:rsidR="00013BF3" w:rsidRDefault="00013BF3">
    <w:pPr>
      <w:pStyle w:val="Footer"/>
    </w:pPr>
    <w:r w:rsidRPr="00822AE0">
      <w:rPr>
        <w:sz w:val="18"/>
        <w:szCs w:val="18"/>
        <w:lang w:val="da-DK"/>
      </w:rPr>
      <w:t>Edition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E9D66" w14:textId="77777777" w:rsidR="00013BF3" w:rsidRPr="00822AE0" w:rsidRDefault="00013BF3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May 2010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A780" w14:textId="77777777" w:rsidR="00013BF3" w:rsidRPr="003F175A" w:rsidRDefault="00013BF3">
    <w:pPr>
      <w:pStyle w:val="Footer"/>
      <w:rPr>
        <w:sz w:val="16"/>
        <w:szCs w:val="16"/>
      </w:rPr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May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2309F" w14:textId="77777777" w:rsidR="00013BF3" w:rsidRDefault="00013BF3" w:rsidP="00C74BE6">
      <w:r>
        <w:separator/>
      </w:r>
    </w:p>
  </w:footnote>
  <w:footnote w:type="continuationSeparator" w:id="0">
    <w:p w14:paraId="26E82A2A" w14:textId="77777777" w:rsidR="00013BF3" w:rsidRDefault="00013BF3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6A1A" w14:textId="77777777" w:rsidR="00013BF3" w:rsidRPr="007C5F95" w:rsidRDefault="001914B7">
    <w:pPr>
      <w:pStyle w:val="Header"/>
      <w:rPr>
        <w:b w:val="0"/>
        <w:lang w:val="da-DK"/>
      </w:rPr>
    </w:pPr>
    <w:r>
      <w:rPr>
        <w:noProof/>
      </w:rPr>
      <w:pict w14:anchorId="70ABD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63" o:spid="_x0000_s2050" type="#_x0000_t136" style="position:absolute;margin-left:0;margin-top:0;width:471.05pt;height:18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13BF3" w:rsidRPr="007C5F95">
      <w:rPr>
        <w:b w:val="0"/>
        <w:lang w:val="da-DK"/>
      </w:rPr>
      <w:t>Draft ECC REPORT XXX</w:t>
    </w:r>
  </w:p>
  <w:p w14:paraId="0F1A2CE8" w14:textId="77777777" w:rsidR="00013BF3" w:rsidRPr="007C5F95" w:rsidRDefault="00013BF3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3CDA" w14:textId="1BE8422C" w:rsidR="00013BF3" w:rsidRPr="00373AE3" w:rsidRDefault="001914B7">
    <w:pPr>
      <w:pStyle w:val="Header"/>
      <w:rPr>
        <w:szCs w:val="16"/>
        <w:lang w:val="da-DK"/>
      </w:rPr>
    </w:pPr>
    <w:r>
      <w:rPr>
        <w:noProof/>
      </w:rPr>
      <w:pict w14:anchorId="6C1788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72" o:spid="_x0000_s2059" type="#_x0000_t136" style="position:absolute;margin-left:0;margin-top:0;width:471.05pt;height:188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13BF3" w:rsidRPr="00373AE3">
      <w:rPr>
        <w:lang w:val="da-DK"/>
      </w:rPr>
      <w:t>Draft revision of T/R 13-02</w:t>
    </w:r>
    <w:r w:rsidR="00013BF3" w:rsidRPr="00373AE3">
      <w:rPr>
        <w:szCs w:val="16"/>
        <w:lang w:val="da-DK"/>
      </w:rPr>
      <w:t xml:space="preserve"> Page </w:t>
    </w:r>
    <w:r w:rsidR="00013BF3">
      <w:fldChar w:fldCharType="begin"/>
    </w:r>
    <w:r w:rsidR="00013BF3">
      <w:instrText xml:space="preserve"> PAGE  \* Arabic  \* MERGEFORMAT </w:instrText>
    </w:r>
    <w:r w:rsidR="00013BF3">
      <w:fldChar w:fldCharType="separate"/>
    </w:r>
    <w:r w:rsidRPr="001914B7">
      <w:rPr>
        <w:noProof/>
        <w:szCs w:val="16"/>
      </w:rPr>
      <w:t>16</w:t>
    </w:r>
    <w:r w:rsidR="00013BF3">
      <w:rPr>
        <w:noProof/>
        <w:szCs w:val="16"/>
        <w:lang w:val="da-DK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A132" w14:textId="3D3C43A6" w:rsidR="00013BF3" w:rsidRPr="00373AE3" w:rsidRDefault="001914B7" w:rsidP="00C74BE6">
    <w:pPr>
      <w:pStyle w:val="Header"/>
      <w:jc w:val="right"/>
      <w:rPr>
        <w:szCs w:val="16"/>
        <w:lang w:val="da-DK"/>
      </w:rPr>
    </w:pPr>
    <w:r>
      <w:rPr>
        <w:noProof/>
      </w:rPr>
      <w:pict w14:anchorId="5DE6F8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73" o:spid="_x0000_s2060" type="#_x0000_t136" style="position:absolute;left:0;text-align:left;margin-left:0;margin-top:0;width:471.05pt;height:188.4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13BF3" w:rsidRPr="00373AE3">
      <w:rPr>
        <w:lang w:val="da-DK"/>
      </w:rPr>
      <w:t xml:space="preserve">Draft revision of T/R 13-02 </w:t>
    </w:r>
    <w:r w:rsidR="00013BF3" w:rsidRPr="00373AE3">
      <w:rPr>
        <w:szCs w:val="16"/>
        <w:lang w:val="da-DK"/>
      </w:rPr>
      <w:t xml:space="preserve">Page </w:t>
    </w:r>
    <w:r w:rsidR="00013BF3">
      <w:fldChar w:fldCharType="begin"/>
    </w:r>
    <w:r w:rsidR="00013BF3">
      <w:instrText xml:space="preserve"> PAGE  \* Arabic  \* MERGEFORMAT </w:instrText>
    </w:r>
    <w:r w:rsidR="00013BF3">
      <w:fldChar w:fldCharType="separate"/>
    </w:r>
    <w:r w:rsidRPr="001914B7">
      <w:rPr>
        <w:noProof/>
        <w:szCs w:val="16"/>
      </w:rPr>
      <w:t>17</w:t>
    </w:r>
    <w:r w:rsidR="00013BF3">
      <w:rPr>
        <w:noProof/>
        <w:szCs w:val="16"/>
        <w:lang w:val="da-DK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E818" w14:textId="77777777" w:rsidR="00013BF3" w:rsidRPr="001223D0" w:rsidRDefault="001914B7" w:rsidP="00C74BE6">
    <w:pPr>
      <w:pStyle w:val="Header"/>
      <w:rPr>
        <w:szCs w:val="16"/>
      </w:rPr>
    </w:pPr>
    <w:r>
      <w:rPr>
        <w:noProof/>
      </w:rPr>
      <w:pict w14:anchorId="00CED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71" o:spid="_x0000_s2058" type="#_x0000_t136" style="position:absolute;margin-left:0;margin-top:0;width:471.05pt;height:188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31EF" w14:textId="77777777" w:rsidR="00013BF3" w:rsidRPr="007C5F95" w:rsidRDefault="001914B7" w:rsidP="00C74BE6">
    <w:pPr>
      <w:pStyle w:val="Header"/>
      <w:jc w:val="right"/>
      <w:rPr>
        <w:b w:val="0"/>
        <w:lang w:val="da-DK"/>
      </w:rPr>
    </w:pPr>
    <w:r>
      <w:rPr>
        <w:noProof/>
      </w:rPr>
      <w:pict w14:anchorId="0A781F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64" o:spid="_x0000_s2051" type="#_x0000_t136" style="position:absolute;left:0;text-align:left;margin-left:0;margin-top:0;width:471.05pt;height:18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13BF3" w:rsidRPr="007C5F95">
      <w:rPr>
        <w:b w:val="0"/>
        <w:lang w:val="da-DK"/>
      </w:rPr>
      <w:t>Draft ECC REPORT XXX</w:t>
    </w:r>
  </w:p>
  <w:p w14:paraId="5EC752F2" w14:textId="77777777" w:rsidR="00013BF3" w:rsidRPr="007C5F95" w:rsidRDefault="00013BF3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0C2B" w14:textId="77777777" w:rsidR="00013BF3" w:rsidRDefault="001914B7">
    <w:pPr>
      <w:pStyle w:val="Header"/>
    </w:pPr>
    <w:r>
      <w:rPr>
        <w:noProof/>
      </w:rPr>
      <w:pict w14:anchorId="3D63F9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62" o:spid="_x0000_s2049" type="#_x0000_t136" style="position:absolute;margin-left:0;margin-top:0;width:471.05pt;height:18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13BF3">
      <w:rPr>
        <w:noProof/>
        <w:szCs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3F6D5249" wp14:editId="5FFA9375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3BF3">
      <w:rPr>
        <w:noProof/>
        <w:szCs w:val="20"/>
        <w:lang w:val="da-DK" w:eastAsia="da-DK"/>
      </w:rPr>
      <w:drawing>
        <wp:anchor distT="0" distB="0" distL="114300" distR="114300" simplePos="0" relativeHeight="251657216" behindDoc="0" locked="0" layoutInCell="1" allowOverlap="1" wp14:anchorId="2AF7E0A6" wp14:editId="0271FE6D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1608E" w14:textId="08F7F4B9" w:rsidR="00013BF3" w:rsidRPr="00373AE3" w:rsidRDefault="001914B7" w:rsidP="00A87B67">
    <w:pPr>
      <w:pStyle w:val="Header"/>
      <w:jc w:val="right"/>
      <w:rPr>
        <w:szCs w:val="16"/>
        <w:lang w:val="da-DK"/>
      </w:rPr>
    </w:pPr>
    <w:r>
      <w:rPr>
        <w:noProof/>
      </w:rPr>
      <w:pict w14:anchorId="6A3A3E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66" o:spid="_x0000_s2053" type="#_x0000_t136" style="position:absolute;left:0;text-align:left;margin-left:0;margin-top:0;width:471.05pt;height:188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13BF3" w:rsidRPr="00373AE3">
      <w:rPr>
        <w:lang w:val="da-DK"/>
      </w:rPr>
      <w:t xml:space="preserve">Draft revision of T/R 13-02 </w:t>
    </w:r>
    <w:r w:rsidR="00013BF3" w:rsidRPr="00373AE3">
      <w:rPr>
        <w:szCs w:val="16"/>
        <w:lang w:val="da-DK"/>
      </w:rPr>
      <w:t xml:space="preserve">Page </w:t>
    </w:r>
    <w:r w:rsidR="00013BF3">
      <w:fldChar w:fldCharType="begin"/>
    </w:r>
    <w:r w:rsidR="00013BF3">
      <w:instrText xml:space="preserve"> PAGE  \* Arabic  \* MERGEFORMAT </w:instrText>
    </w:r>
    <w:r w:rsidR="00013BF3">
      <w:fldChar w:fldCharType="separate"/>
    </w:r>
    <w:r w:rsidRPr="001914B7">
      <w:rPr>
        <w:noProof/>
        <w:szCs w:val="16"/>
      </w:rPr>
      <w:t>4</w:t>
    </w:r>
    <w:r w:rsidR="00013BF3">
      <w:rPr>
        <w:noProof/>
        <w:szCs w:val="16"/>
        <w:lang w:val="da-DK"/>
      </w:rPr>
      <w:fldChar w:fldCharType="end"/>
    </w:r>
  </w:p>
  <w:p w14:paraId="38D1F789" w14:textId="77777777" w:rsidR="00013BF3" w:rsidRPr="00995EA6" w:rsidRDefault="00013BF3" w:rsidP="00A87B67">
    <w:pPr>
      <w:pStyle w:val="Header"/>
    </w:pPr>
  </w:p>
  <w:p w14:paraId="6A121557" w14:textId="77777777" w:rsidR="00013BF3" w:rsidRPr="002A06A7" w:rsidRDefault="00013BF3" w:rsidP="00D35D2C">
    <w:pPr>
      <w:pStyle w:val="Header"/>
      <w:rPr>
        <w:rFonts w:ascii="Times New Roman" w:hAnsi="Times New Roman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0FF7" w14:textId="1A9D8E44" w:rsidR="00013BF3" w:rsidRPr="00373AE3" w:rsidRDefault="001914B7" w:rsidP="00995EA6">
    <w:pPr>
      <w:pStyle w:val="Header"/>
      <w:jc w:val="right"/>
      <w:rPr>
        <w:szCs w:val="16"/>
        <w:lang w:val="da-DK"/>
      </w:rPr>
    </w:pPr>
    <w:r>
      <w:rPr>
        <w:noProof/>
      </w:rPr>
      <w:pict w14:anchorId="578E59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67" o:spid="_x0000_s2054" type="#_x0000_t136" style="position:absolute;left:0;text-align:left;margin-left:0;margin-top:0;width:471.05pt;height:188.4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13BF3" w:rsidRPr="00373AE3">
      <w:rPr>
        <w:lang w:val="da-DK"/>
      </w:rPr>
      <w:t xml:space="preserve">Draft revision of T/R 13-02  </w:t>
    </w:r>
    <w:r w:rsidR="00013BF3" w:rsidRPr="00373AE3">
      <w:rPr>
        <w:szCs w:val="16"/>
        <w:lang w:val="da-DK"/>
      </w:rPr>
      <w:t xml:space="preserve">Page </w:t>
    </w:r>
    <w:r w:rsidR="00013BF3">
      <w:fldChar w:fldCharType="begin"/>
    </w:r>
    <w:r w:rsidR="00013BF3">
      <w:instrText xml:space="preserve"> PAGE  \* Arabic  \* MERGEFORMAT </w:instrText>
    </w:r>
    <w:r w:rsidR="00013BF3">
      <w:fldChar w:fldCharType="separate"/>
    </w:r>
    <w:r w:rsidR="00FF21B3" w:rsidRPr="00FF21B3">
      <w:rPr>
        <w:noProof/>
        <w:szCs w:val="16"/>
      </w:rPr>
      <w:t>3</w:t>
    </w:r>
    <w:r w:rsidR="00013BF3">
      <w:rPr>
        <w:noProof/>
        <w:szCs w:val="16"/>
        <w:lang w:val="da-DK"/>
      </w:rPr>
      <w:fldChar w:fldCharType="end"/>
    </w:r>
  </w:p>
  <w:p w14:paraId="338B46FB" w14:textId="77777777" w:rsidR="00013BF3" w:rsidRPr="00995EA6" w:rsidRDefault="00013BF3" w:rsidP="00995EA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03032" w14:textId="77777777" w:rsidR="00013BF3" w:rsidRPr="003F175A" w:rsidRDefault="001914B7">
    <w:pPr>
      <w:pStyle w:val="Header"/>
      <w:rPr>
        <w:rFonts w:ascii="Times New Roman" w:hAnsi="Times New Roman"/>
        <w:b w:val="0"/>
        <w:bCs/>
        <w:szCs w:val="16"/>
        <w:lang w:val="fr-FR"/>
      </w:rPr>
    </w:pPr>
    <w:r>
      <w:rPr>
        <w:noProof/>
      </w:rPr>
      <w:pict w14:anchorId="0B07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65" o:spid="_x0000_s2052" type="#_x0000_t136" style="position:absolute;margin-left:0;margin-top:0;width:471.05pt;height:188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13BF3" w:rsidRPr="003F175A">
      <w:rPr>
        <w:rFonts w:ascii="Times New Roman" w:hAnsi="Times New Roman"/>
        <w:b w:val="0"/>
        <w:bCs/>
        <w:szCs w:val="16"/>
        <w:lang w:val="fr-FR"/>
      </w:rPr>
      <w:t>T/R 13-02 E</w:t>
    </w:r>
  </w:p>
  <w:p w14:paraId="0855FC3B" w14:textId="77777777" w:rsidR="00013BF3" w:rsidRPr="003F175A" w:rsidRDefault="00013BF3">
    <w:pPr>
      <w:pStyle w:val="Header"/>
      <w:rPr>
        <w:rFonts w:ascii="Times New Roman" w:hAnsi="Times New Roman"/>
        <w:szCs w:val="16"/>
        <w:lang w:val="fr-FR"/>
      </w:rPr>
    </w:pPr>
    <w:proofErr w:type="spellStart"/>
    <w:r w:rsidRPr="003F175A">
      <w:rPr>
        <w:rFonts w:ascii="Times New Roman" w:hAnsi="Times New Roman"/>
        <w:szCs w:val="16"/>
        <w:lang w:val="fr-FR"/>
      </w:rPr>
      <w:t>Annex</w:t>
    </w:r>
    <w:proofErr w:type="spellEnd"/>
    <w:r w:rsidRPr="003F175A">
      <w:rPr>
        <w:rFonts w:ascii="Times New Roman" w:hAnsi="Times New Roman"/>
        <w:szCs w:val="16"/>
        <w:lang w:val="fr-FR"/>
      </w:rPr>
      <w:t xml:space="preserve"> B, Page 2</w:t>
    </w:r>
  </w:p>
  <w:p w14:paraId="65BA25E5" w14:textId="77777777" w:rsidR="00013BF3" w:rsidRDefault="00013BF3">
    <w:pPr>
      <w:pStyle w:val="Header"/>
      <w:rPr>
        <w:rFonts w:ascii="Times New Roman" w:hAnsi="Times New Roman"/>
        <w:sz w:val="20"/>
        <w:szCs w:val="20"/>
        <w:lang w:val="fr-FR"/>
      </w:rPr>
    </w:pPr>
  </w:p>
  <w:p w14:paraId="314CA074" w14:textId="77777777" w:rsidR="00013BF3" w:rsidRDefault="00013BF3">
    <w:pPr>
      <w:pStyle w:val="Header"/>
      <w:rPr>
        <w:lang w:val="fr-F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5EB5" w14:textId="3250877C" w:rsidR="00013BF3" w:rsidRPr="00373AE3" w:rsidRDefault="001914B7" w:rsidP="00995EA6">
    <w:pPr>
      <w:pStyle w:val="Header"/>
      <w:jc w:val="right"/>
      <w:rPr>
        <w:szCs w:val="16"/>
        <w:lang w:val="da-DK"/>
      </w:rPr>
    </w:pPr>
    <w:r>
      <w:rPr>
        <w:noProof/>
      </w:rPr>
      <w:pict w14:anchorId="461BBB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69" o:spid="_x0000_s2056" type="#_x0000_t136" style="position:absolute;left:0;text-align:left;margin-left:0;margin-top:0;width:471.05pt;height:188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13BF3" w:rsidRPr="00373AE3">
      <w:rPr>
        <w:lang w:val="da-DK"/>
      </w:rPr>
      <w:t xml:space="preserve">Draft revision of T/R 13-02 </w:t>
    </w:r>
    <w:r w:rsidR="00013BF3" w:rsidRPr="00373AE3">
      <w:rPr>
        <w:szCs w:val="16"/>
        <w:lang w:val="da-DK"/>
      </w:rPr>
      <w:t xml:space="preserve">Page </w:t>
    </w:r>
    <w:r w:rsidR="00013BF3">
      <w:fldChar w:fldCharType="begin"/>
    </w:r>
    <w:r w:rsidR="00013BF3">
      <w:instrText xml:space="preserve"> PAGE  \* Arabic  \* MERGEFORMAT </w:instrText>
    </w:r>
    <w:r w:rsidR="00013BF3">
      <w:fldChar w:fldCharType="separate"/>
    </w:r>
    <w:r w:rsidR="00FF21B3" w:rsidRPr="00FF21B3">
      <w:rPr>
        <w:noProof/>
        <w:szCs w:val="16"/>
      </w:rPr>
      <w:t>10</w:t>
    </w:r>
    <w:r w:rsidR="00013BF3">
      <w:rPr>
        <w:noProof/>
        <w:szCs w:val="16"/>
        <w:lang w:val="da-DK"/>
      </w:rPr>
      <w:fldChar w:fldCharType="end"/>
    </w:r>
  </w:p>
  <w:p w14:paraId="63C103B8" w14:textId="77777777" w:rsidR="00013BF3" w:rsidRPr="00995EA6" w:rsidRDefault="00013BF3" w:rsidP="00995EA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FB3E5" w14:textId="685D0717" w:rsidR="00013BF3" w:rsidRPr="00373AE3" w:rsidRDefault="001914B7" w:rsidP="00734F94">
    <w:pPr>
      <w:pStyle w:val="Header"/>
      <w:jc w:val="right"/>
      <w:rPr>
        <w:szCs w:val="16"/>
        <w:lang w:val="da-DK"/>
      </w:rPr>
    </w:pPr>
    <w:r>
      <w:rPr>
        <w:noProof/>
      </w:rPr>
      <w:pict w14:anchorId="30FB9E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left:0;text-align:left;margin-left:0;margin-top:0;width:471.05pt;height:188.4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13BF3" w:rsidRPr="00373AE3">
      <w:rPr>
        <w:lang w:val="da-DK"/>
      </w:rPr>
      <w:t xml:space="preserve">Draft revision of T/R 13-02 </w:t>
    </w:r>
    <w:r w:rsidR="00013BF3" w:rsidRPr="00373AE3">
      <w:rPr>
        <w:szCs w:val="16"/>
        <w:lang w:val="da-DK"/>
      </w:rPr>
      <w:t xml:space="preserve">Page </w:t>
    </w:r>
    <w:r w:rsidR="00013BF3">
      <w:fldChar w:fldCharType="begin"/>
    </w:r>
    <w:r w:rsidR="00013BF3">
      <w:instrText xml:space="preserve"> PAGE  \* Arabic  \* MERGEFORMAT </w:instrText>
    </w:r>
    <w:r w:rsidR="00013BF3">
      <w:fldChar w:fldCharType="separate"/>
    </w:r>
    <w:r w:rsidR="00FF21B3" w:rsidRPr="00FF21B3">
      <w:rPr>
        <w:noProof/>
        <w:szCs w:val="16"/>
      </w:rPr>
      <w:t>9</w:t>
    </w:r>
    <w:r w:rsidR="00013BF3">
      <w:rPr>
        <w:noProof/>
        <w:szCs w:val="16"/>
        <w:lang w:val="da-DK"/>
      </w:rPr>
      <w:fldChar w:fldCharType="end"/>
    </w:r>
  </w:p>
  <w:p w14:paraId="09050E38" w14:textId="77777777" w:rsidR="00013BF3" w:rsidRDefault="001914B7">
    <w:pPr>
      <w:pStyle w:val="Header"/>
    </w:pPr>
    <w:r>
      <w:rPr>
        <w:noProof/>
      </w:rPr>
      <w:pict w14:anchorId="3FF51AF6">
        <v:shape id="PowerPlusWaterMarkObject629032570" o:spid="_x0000_s2057" type="#_x0000_t136" style="position:absolute;margin-left:0;margin-top:0;width:471.05pt;height:188.4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056B" w14:textId="77777777" w:rsidR="00013BF3" w:rsidRDefault="001914B7">
    <w:pPr>
      <w:pStyle w:val="Header"/>
    </w:pPr>
    <w:r>
      <w:rPr>
        <w:noProof/>
      </w:rPr>
      <w:pict w14:anchorId="391816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032568" o:spid="_x0000_s2055" type="#_x0000_t136" style="position:absolute;margin-left:0;margin-top:0;width:471.05pt;height:188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DC9"/>
    <w:multiLevelType w:val="singleLevel"/>
    <w:tmpl w:val="D702F29A"/>
    <w:lvl w:ilvl="0">
      <w:start w:val="1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1">
    <w:nsid w:val="1E060383"/>
    <w:multiLevelType w:val="multilevel"/>
    <w:tmpl w:val="39B06030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1419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D51388A"/>
    <w:multiLevelType w:val="multilevel"/>
    <w:tmpl w:val="76CE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D163F7A"/>
    <w:multiLevelType w:val="multilevel"/>
    <w:tmpl w:val="5D2CCF4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0012D3A"/>
    <w:multiLevelType w:val="hybridMultilevel"/>
    <w:tmpl w:val="8FECD5FE"/>
    <w:lvl w:ilvl="0" w:tplc="D702F29A">
      <w:start w:val="1"/>
      <w:numFmt w:val="lowerLetter"/>
      <w:lvlText w:val="%1)"/>
      <w:legacy w:legacy="1" w:legacySpace="0" w:legacyIndent="360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555E4"/>
    <w:multiLevelType w:val="hybridMultilevel"/>
    <w:tmpl w:val="E82EEF8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ica Stevanovic">
    <w15:presenceInfo w15:providerId="None" w15:userId="Ivica Stevan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62">
      <o:colormru v:ext="edit" colors="#7b6c58,#887e6e,#d2232a,#57433e,#b0a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D"/>
    <w:rsid w:val="00013BF3"/>
    <w:rsid w:val="00037142"/>
    <w:rsid w:val="000400F8"/>
    <w:rsid w:val="00073658"/>
    <w:rsid w:val="00096266"/>
    <w:rsid w:val="00104A4B"/>
    <w:rsid w:val="001914B7"/>
    <w:rsid w:val="00203E66"/>
    <w:rsid w:val="002337C7"/>
    <w:rsid w:val="00331C74"/>
    <w:rsid w:val="00340A66"/>
    <w:rsid w:val="00370D63"/>
    <w:rsid w:val="00373AE3"/>
    <w:rsid w:val="0038557B"/>
    <w:rsid w:val="00390EDA"/>
    <w:rsid w:val="0039516A"/>
    <w:rsid w:val="00401113"/>
    <w:rsid w:val="00413616"/>
    <w:rsid w:val="00430B38"/>
    <w:rsid w:val="00436116"/>
    <w:rsid w:val="0047225F"/>
    <w:rsid w:val="00476998"/>
    <w:rsid w:val="004B2165"/>
    <w:rsid w:val="004F5682"/>
    <w:rsid w:val="004F7CAD"/>
    <w:rsid w:val="00507244"/>
    <w:rsid w:val="0051145A"/>
    <w:rsid w:val="005129D3"/>
    <w:rsid w:val="00520E0B"/>
    <w:rsid w:val="0053312F"/>
    <w:rsid w:val="005411D5"/>
    <w:rsid w:val="005418A1"/>
    <w:rsid w:val="0055625C"/>
    <w:rsid w:val="005B4837"/>
    <w:rsid w:val="005C57AD"/>
    <w:rsid w:val="005E61D4"/>
    <w:rsid w:val="00655312"/>
    <w:rsid w:val="00734F94"/>
    <w:rsid w:val="007507C1"/>
    <w:rsid w:val="00770418"/>
    <w:rsid w:val="0078274A"/>
    <w:rsid w:val="00783720"/>
    <w:rsid w:val="007A1D98"/>
    <w:rsid w:val="0081493D"/>
    <w:rsid w:val="00822AE0"/>
    <w:rsid w:val="00835C5B"/>
    <w:rsid w:val="00854CC4"/>
    <w:rsid w:val="00856088"/>
    <w:rsid w:val="008563FD"/>
    <w:rsid w:val="00876C6E"/>
    <w:rsid w:val="008B69D4"/>
    <w:rsid w:val="008F3E7E"/>
    <w:rsid w:val="008F7889"/>
    <w:rsid w:val="009050D5"/>
    <w:rsid w:val="00914439"/>
    <w:rsid w:val="00961DF5"/>
    <w:rsid w:val="00990B56"/>
    <w:rsid w:val="00995EA6"/>
    <w:rsid w:val="009B3FBA"/>
    <w:rsid w:val="009C232B"/>
    <w:rsid w:val="009D76CD"/>
    <w:rsid w:val="009E4896"/>
    <w:rsid w:val="009E62B3"/>
    <w:rsid w:val="009F6E57"/>
    <w:rsid w:val="00A2604A"/>
    <w:rsid w:val="00A3366F"/>
    <w:rsid w:val="00A33C64"/>
    <w:rsid w:val="00A87B67"/>
    <w:rsid w:val="00AB15E6"/>
    <w:rsid w:val="00B22E32"/>
    <w:rsid w:val="00B671E0"/>
    <w:rsid w:val="00B839FF"/>
    <w:rsid w:val="00BA722D"/>
    <w:rsid w:val="00BB635F"/>
    <w:rsid w:val="00BD5C94"/>
    <w:rsid w:val="00BD7E2C"/>
    <w:rsid w:val="00BE03D3"/>
    <w:rsid w:val="00C26913"/>
    <w:rsid w:val="00C42C3D"/>
    <w:rsid w:val="00C74BE6"/>
    <w:rsid w:val="00C83587"/>
    <w:rsid w:val="00CE6E90"/>
    <w:rsid w:val="00D06B76"/>
    <w:rsid w:val="00D35D2C"/>
    <w:rsid w:val="00D37EE3"/>
    <w:rsid w:val="00D76938"/>
    <w:rsid w:val="00D9556A"/>
    <w:rsid w:val="00E131CD"/>
    <w:rsid w:val="00E36C07"/>
    <w:rsid w:val="00E7553B"/>
    <w:rsid w:val="00ED5F73"/>
    <w:rsid w:val="00F03E27"/>
    <w:rsid w:val="00F10D09"/>
    <w:rsid w:val="00F21770"/>
    <w:rsid w:val="00F321BC"/>
    <w:rsid w:val="00F659C7"/>
    <w:rsid w:val="00F81FCC"/>
    <w:rsid w:val="00FC650A"/>
    <w:rsid w:val="00FD3FA4"/>
    <w:rsid w:val="00FF2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02AC5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5"/>
      </w:numPr>
      <w:ind w:left="0"/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E36C07"/>
    <w:pPr>
      <w:numPr>
        <w:numId w:val="0"/>
      </w:numPr>
      <w:spacing w:before="360" w:after="240"/>
      <w:ind w:left="360" w:hanging="36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4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5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5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5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10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NormalIndent">
    <w:name w:val="Normal Indent"/>
    <w:basedOn w:val="Normal"/>
    <w:rsid w:val="00854CC4"/>
    <w:pPr>
      <w:autoSpaceDE w:val="0"/>
      <w:autoSpaceDN w:val="0"/>
      <w:ind w:left="708"/>
    </w:pPr>
    <w:rPr>
      <w:rFonts w:ascii="Courier" w:hAnsi="Courier" w:cs="Courier"/>
      <w:sz w:val="24"/>
      <w:lang w:val="en-GB" w:eastAsia="de-CH"/>
    </w:rPr>
  </w:style>
  <w:style w:type="paragraph" w:styleId="ListParagraph">
    <w:name w:val="List Paragraph"/>
    <w:basedOn w:val="Normal"/>
    <w:uiPriority w:val="34"/>
    <w:qFormat/>
    <w:rsid w:val="00AB15E6"/>
    <w:pPr>
      <w:ind w:left="720"/>
      <w:contextualSpacing/>
    </w:pPr>
  </w:style>
  <w:style w:type="character" w:styleId="PageNumber">
    <w:name w:val="page number"/>
    <w:basedOn w:val="DefaultParagraphFont"/>
    <w:rsid w:val="00E36C07"/>
  </w:style>
  <w:style w:type="character" w:styleId="CommentReference">
    <w:name w:val="annotation reference"/>
    <w:basedOn w:val="DefaultParagraphFont"/>
    <w:uiPriority w:val="99"/>
    <w:semiHidden/>
    <w:unhideWhenUsed/>
    <w:rsid w:val="0078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7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720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720"/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rsid w:val="008563FD"/>
    <w:rPr>
      <w:rFonts w:ascii="Arial" w:hAnsi="Arial"/>
      <w:b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5"/>
      </w:numPr>
      <w:ind w:left="0"/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E36C07"/>
    <w:pPr>
      <w:numPr>
        <w:numId w:val="0"/>
      </w:numPr>
      <w:spacing w:before="360" w:after="240"/>
      <w:ind w:left="360" w:hanging="36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4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5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5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5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10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NormalIndent">
    <w:name w:val="Normal Indent"/>
    <w:basedOn w:val="Normal"/>
    <w:rsid w:val="00854CC4"/>
    <w:pPr>
      <w:autoSpaceDE w:val="0"/>
      <w:autoSpaceDN w:val="0"/>
      <w:ind w:left="708"/>
    </w:pPr>
    <w:rPr>
      <w:rFonts w:ascii="Courier" w:hAnsi="Courier" w:cs="Courier"/>
      <w:sz w:val="24"/>
      <w:lang w:val="en-GB" w:eastAsia="de-CH"/>
    </w:rPr>
  </w:style>
  <w:style w:type="paragraph" w:styleId="ListParagraph">
    <w:name w:val="List Paragraph"/>
    <w:basedOn w:val="Normal"/>
    <w:uiPriority w:val="34"/>
    <w:qFormat/>
    <w:rsid w:val="00AB15E6"/>
    <w:pPr>
      <w:ind w:left="720"/>
      <w:contextualSpacing/>
    </w:pPr>
  </w:style>
  <w:style w:type="character" w:styleId="PageNumber">
    <w:name w:val="page number"/>
    <w:basedOn w:val="DefaultParagraphFont"/>
    <w:rsid w:val="00E36C07"/>
  </w:style>
  <w:style w:type="character" w:styleId="CommentReference">
    <w:name w:val="annotation reference"/>
    <w:basedOn w:val="DefaultParagraphFont"/>
    <w:uiPriority w:val="99"/>
    <w:semiHidden/>
    <w:unhideWhenUsed/>
    <w:rsid w:val="0078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7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720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720"/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rsid w:val="008563FD"/>
    <w:rPr>
      <w:rFonts w:ascii="Arial" w:hAnsi="Arial"/>
      <w:b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header" Target="header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image" Target="media/image12.png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5" Type="http://schemas.openxmlformats.org/officeDocument/2006/relationships/header" Target="header7.xml"/><Relationship Id="rId33" Type="http://schemas.openxmlformats.org/officeDocument/2006/relationships/image" Target="media/image1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5.xml"/><Relationship Id="rId29" Type="http://schemas.openxmlformats.org/officeDocument/2006/relationships/oleObject" Target="embeddings/oleObject3.bin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2.bin"/><Relationship Id="rId32" Type="http://schemas.openxmlformats.org/officeDocument/2006/relationships/image" Target="media/image10.png"/><Relationship Id="rId37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6.emf"/><Relationship Id="rId28" Type="http://schemas.openxmlformats.org/officeDocument/2006/relationships/image" Target="media/image7.emf"/><Relationship Id="rId36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image" Target="media/image8.png"/><Relationship Id="rId35" Type="http://schemas.openxmlformats.org/officeDocument/2006/relationships/header" Target="header10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Dorthe\Downloads\ECC%20Recommendation_January_201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686A-F161-48DD-AD63-4C63B6AF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 (2)</Template>
  <TotalTime>0</TotalTime>
  <Pages>17</Pages>
  <Words>2252</Words>
  <Characters>13738</Characters>
  <Application>Microsoft Office Word</Application>
  <DocSecurity>0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New ECC Report Style</vt:lpstr>
      <vt:lpstr>New ECC Report Style</vt:lpstr>
    </vt:vector>
  </TitlesOfParts>
  <Company>ECO</Company>
  <LinksUpToDate>false</LinksUpToDate>
  <CharactersWithSpaces>15959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ECO</dc:creator>
  <dc:description>This template is used as guidance to draft ECC Reports.</dc:description>
  <cp:lastModifiedBy>ECO</cp:lastModifiedBy>
  <cp:revision>3</cp:revision>
  <cp:lastPrinted>1901-01-01T00:00:00Z</cp:lastPrinted>
  <dcterms:created xsi:type="dcterms:W3CDTF">2019-01-29T09:36:00Z</dcterms:created>
  <dcterms:modified xsi:type="dcterms:W3CDTF">2019-01-29T09:36:00Z</dcterms:modified>
</cp:coreProperties>
</file>