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86" w:rsidRPr="00641228" w:rsidRDefault="00EB0C86" w:rsidP="00EB0C86">
      <w:pPr>
        <w:keepNext/>
        <w:pageBreakBefore/>
        <w:spacing w:before="400" w:after="240" w:line="240" w:lineRule="auto"/>
        <w:ind w:left="1134" w:hanging="1134"/>
        <w:outlineLvl w:val="0"/>
        <w:rPr>
          <w:rFonts w:ascii="Arial" w:eastAsia="Times New Roman" w:hAnsi="Arial" w:cs="Arial"/>
          <w:b/>
          <w:bCs/>
          <w:caps/>
          <w:color w:val="D2232A"/>
          <w:kern w:val="32"/>
          <w:sz w:val="20"/>
          <w:szCs w:val="20"/>
          <w:lang w:val="en-GB"/>
        </w:rPr>
      </w:pPr>
      <w:bookmarkStart w:id="0" w:name="_Toc380588243"/>
      <w:r w:rsidRPr="00641228">
        <w:rPr>
          <w:rFonts w:ascii="Arial" w:eastAsia="Times New Roman" w:hAnsi="Arial" w:cs="Arial"/>
          <w:b/>
          <w:bCs/>
          <w:caps/>
          <w:color w:val="D2232A"/>
          <w:kern w:val="32"/>
          <w:sz w:val="20"/>
          <w:szCs w:val="20"/>
          <w:lang w:val="en-GB"/>
        </w:rPr>
        <w:t>Annex 10: Radio microphone applications including Assistive Listening Device (ALD), wireless audio and multimedia streaming systems</w:t>
      </w:r>
      <w:bookmarkEnd w:id="0"/>
    </w:p>
    <w:p w:rsidR="00EB0C86" w:rsidRPr="00641228" w:rsidRDefault="00EB0C86" w:rsidP="00EB0C86">
      <w:pPr>
        <w:widowControl w:val="0"/>
        <w:tabs>
          <w:tab w:val="left" w:pos="0"/>
        </w:tabs>
        <w:autoSpaceDE w:val="0"/>
        <w:autoSpaceDN w:val="0"/>
        <w:adjustRightInd w:val="0"/>
        <w:spacing w:after="120" w:line="240" w:lineRule="auto"/>
        <w:rPr>
          <w:rFonts w:ascii="Arial" w:eastAsia="Times New Roman" w:hAnsi="Arial" w:cs="Times New Roman"/>
          <w:b/>
          <w:bCs/>
          <w:sz w:val="20"/>
          <w:szCs w:val="20"/>
          <w:lang w:val="en-GB"/>
        </w:rPr>
      </w:pPr>
      <w:r w:rsidRPr="00641228">
        <w:rPr>
          <w:rFonts w:ascii="Arial" w:eastAsia="Times New Roman" w:hAnsi="Arial" w:cs="Times New Roman"/>
          <w:b/>
          <w:bCs/>
          <w:sz w:val="20"/>
          <w:szCs w:val="20"/>
          <w:lang w:val="en-GB"/>
        </w:rPr>
        <w:t>Scope of Annex</w:t>
      </w:r>
    </w:p>
    <w:p w:rsidR="005615E9" w:rsidRPr="00641228" w:rsidRDefault="00EB0C86" w:rsidP="00EB0C86">
      <w:pPr>
        <w:spacing w:after="120" w:line="240" w:lineRule="auto"/>
        <w:jc w:val="both"/>
        <w:rPr>
          <w:rFonts w:ascii="Arial" w:eastAsia="Times New Roman" w:hAnsi="Arial" w:cs="Times New Roman"/>
          <w:color w:val="000000"/>
          <w:sz w:val="20"/>
          <w:szCs w:val="20"/>
          <w:lang w:val="en-GB"/>
        </w:rPr>
      </w:pPr>
      <w:r w:rsidRPr="00641228">
        <w:rPr>
          <w:rFonts w:ascii="Arial" w:eastAsia="Times New Roman" w:hAnsi="Arial" w:cs="Times New Roman"/>
          <w:color w:val="000000"/>
          <w:sz w:val="20"/>
          <w:szCs w:val="20"/>
          <w:lang w:val="en-GB"/>
        </w:rPr>
        <w:t>This annex covers frequency bands and regulatory as well as informative parameters recommended for radio microphone applications (also referred to as wireless microphones or cordless microphones)</w:t>
      </w:r>
      <w:r w:rsidR="005615E9" w:rsidRPr="00641228">
        <w:rPr>
          <w:rFonts w:ascii="Arial" w:eastAsia="Times New Roman" w:hAnsi="Arial" w:cs="Times New Roman"/>
          <w:color w:val="000000"/>
          <w:sz w:val="20"/>
          <w:szCs w:val="20"/>
          <w:lang w:val="en-GB"/>
        </w:rPr>
        <w:t>,</w:t>
      </w:r>
      <w:r w:rsidRPr="00641228">
        <w:rPr>
          <w:rFonts w:ascii="Arial" w:eastAsia="Times New Roman" w:hAnsi="Arial" w:cs="Times New Roman"/>
          <w:color w:val="000000"/>
          <w:sz w:val="20"/>
          <w:szCs w:val="20"/>
          <w:lang w:val="en-GB"/>
        </w:rPr>
        <w:t xml:space="preserve"> </w:t>
      </w:r>
      <w:r w:rsidRPr="00641228">
        <w:rPr>
          <w:rFonts w:ascii="Arial" w:eastAsia="Times New Roman" w:hAnsi="Arial" w:cs="Arial"/>
          <w:color w:val="000000"/>
          <w:sz w:val="20"/>
          <w:szCs w:val="20"/>
          <w:lang w:val="en-GB"/>
        </w:rPr>
        <w:t>Assistive Listening Device</w:t>
      </w:r>
      <w:r w:rsidR="001A4DEE" w:rsidRPr="00641228">
        <w:rPr>
          <w:rFonts w:ascii="Arial" w:eastAsia="Times New Roman" w:hAnsi="Arial" w:cs="Arial"/>
          <w:color w:val="000000"/>
          <w:sz w:val="20"/>
          <w:szCs w:val="20"/>
          <w:lang w:val="en-GB"/>
        </w:rPr>
        <w:t>s</w:t>
      </w:r>
      <w:r w:rsidRPr="00641228">
        <w:rPr>
          <w:rFonts w:ascii="Arial" w:eastAsia="Times New Roman" w:hAnsi="Arial" w:cs="Arial"/>
          <w:color w:val="000000"/>
          <w:sz w:val="20"/>
          <w:szCs w:val="20"/>
          <w:lang w:val="en-GB"/>
        </w:rPr>
        <w:t xml:space="preserve"> (ALD) (also referred to as </w:t>
      </w:r>
      <w:r w:rsidRPr="00641228">
        <w:rPr>
          <w:rFonts w:ascii="Arial" w:eastAsia="Times New Roman" w:hAnsi="Arial" w:cs="Times New Roman"/>
          <w:color w:val="000000"/>
          <w:sz w:val="20"/>
          <w:szCs w:val="20"/>
          <w:lang w:val="en-GB"/>
        </w:rPr>
        <w:t>aids for the hearing impaired)</w:t>
      </w:r>
      <w:r w:rsidR="005615E9" w:rsidRPr="00641228">
        <w:rPr>
          <w:rFonts w:ascii="Arial" w:eastAsia="Times New Roman" w:hAnsi="Arial" w:cs="Times New Roman"/>
          <w:color w:val="000000"/>
          <w:sz w:val="20"/>
          <w:szCs w:val="20"/>
          <w:lang w:val="en-GB"/>
        </w:rPr>
        <w:t xml:space="preserve"> and wireless audio and multimedia streaming systems</w:t>
      </w:r>
      <w:r w:rsidRPr="00641228">
        <w:rPr>
          <w:rFonts w:ascii="Arial" w:eastAsia="Times New Roman" w:hAnsi="Arial" w:cs="Times New Roman"/>
          <w:color w:val="000000"/>
          <w:sz w:val="20"/>
          <w:szCs w:val="20"/>
          <w:lang w:val="en-GB"/>
        </w:rPr>
        <w:t xml:space="preserve">. </w:t>
      </w:r>
    </w:p>
    <w:p w:rsidR="005615E9" w:rsidRPr="00641228" w:rsidRDefault="001A4DEE" w:rsidP="00EB0C86">
      <w:pPr>
        <w:spacing w:after="120" w:line="240" w:lineRule="auto"/>
        <w:jc w:val="both"/>
        <w:rPr>
          <w:rFonts w:ascii="Arial" w:eastAsia="Times New Roman" w:hAnsi="Arial" w:cs="Times New Roman"/>
          <w:color w:val="000000"/>
          <w:sz w:val="20"/>
          <w:szCs w:val="20"/>
          <w:lang w:val="en-GB"/>
        </w:rPr>
      </w:pPr>
      <w:r w:rsidRPr="00641228">
        <w:rPr>
          <w:rFonts w:ascii="Arial" w:eastAsia="Times New Roman" w:hAnsi="Arial" w:cs="Times New Roman"/>
          <w:color w:val="000000"/>
          <w:sz w:val="20"/>
          <w:szCs w:val="20"/>
          <w:lang w:val="en-GB"/>
        </w:rPr>
        <w:t>It</w:t>
      </w:r>
      <w:r w:rsidR="005615E9" w:rsidRPr="00641228">
        <w:rPr>
          <w:rFonts w:ascii="Arial" w:eastAsia="Times New Roman" w:hAnsi="Arial" w:cs="Times New Roman"/>
          <w:color w:val="000000"/>
          <w:sz w:val="20"/>
          <w:szCs w:val="20"/>
          <w:lang w:val="en-GB"/>
        </w:rPr>
        <w:t xml:space="preserve"> covers professional and consumer radio microphones, both hand-held and body-worn, </w:t>
      </w:r>
      <w:r w:rsidR="005615E9" w:rsidRPr="00641228">
        <w:rPr>
          <w:rFonts w:ascii="Arial" w:eastAsia="Times New Roman" w:hAnsi="Arial" w:cs="Arial"/>
          <w:color w:val="000000"/>
          <w:sz w:val="20"/>
          <w:szCs w:val="20"/>
          <w:lang w:val="en-GB"/>
        </w:rPr>
        <w:t>in-ear monitoring</w:t>
      </w:r>
      <w:r w:rsidRPr="00641228">
        <w:rPr>
          <w:rFonts w:ascii="Arial" w:eastAsia="Times New Roman" w:hAnsi="Arial" w:cs="Arial"/>
          <w:color w:val="000000"/>
          <w:sz w:val="20"/>
          <w:szCs w:val="20"/>
          <w:lang w:val="en-GB"/>
        </w:rPr>
        <w:t xml:space="preserve"> devices</w:t>
      </w:r>
      <w:r w:rsidR="005615E9" w:rsidRPr="00641228">
        <w:rPr>
          <w:rFonts w:ascii="Arial" w:eastAsia="Times New Roman" w:hAnsi="Arial" w:cs="Times New Roman"/>
          <w:color w:val="000000"/>
          <w:sz w:val="20"/>
          <w:szCs w:val="20"/>
          <w:lang w:val="en-GB"/>
        </w:rPr>
        <w:t xml:space="preserve"> and </w:t>
      </w:r>
      <w:r w:rsidR="005615E9" w:rsidRPr="00641228">
        <w:rPr>
          <w:rFonts w:ascii="Arial" w:eastAsia="Times New Roman" w:hAnsi="Arial" w:cs="Arial"/>
          <w:color w:val="000000"/>
          <w:sz w:val="20"/>
          <w:szCs w:val="20"/>
          <w:lang w:val="en-GB"/>
        </w:rPr>
        <w:t>Assistive Listening Device</w:t>
      </w:r>
      <w:r w:rsidRPr="00641228">
        <w:rPr>
          <w:rFonts w:ascii="Arial" w:eastAsia="Times New Roman" w:hAnsi="Arial" w:cs="Arial"/>
          <w:color w:val="000000"/>
          <w:sz w:val="20"/>
          <w:szCs w:val="20"/>
          <w:lang w:val="en-GB"/>
        </w:rPr>
        <w:t>s</w:t>
      </w:r>
      <w:r w:rsidR="005615E9" w:rsidRPr="00641228">
        <w:rPr>
          <w:rFonts w:ascii="Arial" w:eastAsia="Times New Roman" w:hAnsi="Arial" w:cs="Arial"/>
          <w:color w:val="000000"/>
          <w:sz w:val="20"/>
          <w:szCs w:val="20"/>
          <w:lang w:val="en-GB"/>
        </w:rPr>
        <w:t xml:space="preserve"> (ALD).</w:t>
      </w:r>
    </w:p>
    <w:p w:rsidR="00EB0C86" w:rsidRPr="00641228" w:rsidRDefault="00EB0C86" w:rsidP="00EB0C86">
      <w:pPr>
        <w:spacing w:after="120" w:line="240" w:lineRule="auto"/>
        <w:jc w:val="both"/>
        <w:rPr>
          <w:rFonts w:ascii="Arial" w:eastAsia="Times New Roman" w:hAnsi="Arial" w:cs="Arial"/>
          <w:color w:val="000000"/>
          <w:sz w:val="20"/>
          <w:szCs w:val="20"/>
          <w:lang w:val="en-GB"/>
        </w:rPr>
      </w:pPr>
      <w:r w:rsidRPr="00641228">
        <w:rPr>
          <w:rFonts w:ascii="Arial" w:eastAsia="Times New Roman" w:hAnsi="Arial" w:cs="Times New Roman"/>
          <w:color w:val="000000"/>
          <w:sz w:val="20"/>
          <w:szCs w:val="20"/>
          <w:lang w:val="en-GB"/>
        </w:rPr>
        <w:t xml:space="preserve">Radio microphones are small, low power (typically 50 mW or less) transmitters designed to be worn on the body, or hand held, for the transmission of sound. The receivers are tailored to specific uses and may range from small and portable to rack mounted modules as part of a multichannel system. </w:t>
      </w:r>
      <w:r w:rsidR="005615E9" w:rsidRPr="00641228">
        <w:rPr>
          <w:rFonts w:ascii="Arial" w:eastAsia="Times New Roman" w:hAnsi="Arial" w:cs="Times New Roman"/>
          <w:color w:val="000000"/>
          <w:sz w:val="20"/>
          <w:szCs w:val="20"/>
          <w:lang w:val="en-GB"/>
        </w:rPr>
        <w:t>ALDs are specific radio microphone applications which capture an acoustic signal that is transmitted by radio to the hearing aid receivers.</w:t>
      </w:r>
    </w:p>
    <w:p w:rsidR="00EB0C86" w:rsidRPr="00641228" w:rsidRDefault="00EB0C86" w:rsidP="00EB0C86">
      <w:pPr>
        <w:spacing w:after="120" w:line="240" w:lineRule="auto"/>
        <w:jc w:val="both"/>
        <w:rPr>
          <w:rFonts w:ascii="Arial" w:eastAsia="Times New Roman" w:hAnsi="Arial" w:cs="Times New Roman"/>
          <w:color w:val="000000"/>
          <w:sz w:val="20"/>
          <w:szCs w:val="20"/>
          <w:lang w:val="en-GB"/>
        </w:rPr>
      </w:pPr>
      <w:r w:rsidRPr="00641228">
        <w:rPr>
          <w:rFonts w:ascii="Arial" w:eastAsia="Times New Roman" w:hAnsi="Arial" w:cs="Arial"/>
          <w:color w:val="000000"/>
          <w:sz w:val="20"/>
          <w:szCs w:val="20"/>
          <w:lang w:val="en-GB"/>
        </w:rPr>
        <w:t>It also covers wireless audio and multimedia streaming systems used for audio/video transmissions and audio/video synchronisation signals including cordless loudspeakers; cordless headphones; Band II low power FM transmitters operating in the FM Broadcast band 87</w:t>
      </w:r>
      <w:r w:rsidR="00043ADB">
        <w:rPr>
          <w:rFonts w:ascii="Arial" w:eastAsia="Times New Roman" w:hAnsi="Arial" w:cs="Arial"/>
          <w:color w:val="000000"/>
          <w:sz w:val="20"/>
          <w:szCs w:val="20"/>
          <w:lang w:val="en-GB"/>
        </w:rPr>
        <w:t>.</w:t>
      </w:r>
      <w:r w:rsidRPr="00641228">
        <w:rPr>
          <w:rFonts w:ascii="Arial" w:eastAsia="Times New Roman" w:hAnsi="Arial" w:cs="Arial"/>
          <w:color w:val="000000"/>
          <w:sz w:val="20"/>
          <w:szCs w:val="20"/>
          <w:lang w:val="en-GB"/>
        </w:rPr>
        <w:t>5 MHz to 108 MHz are used for the provision of an RF link between a personal audio device, including mobile phone, and the in-car or home entertainment system etc.</w:t>
      </w:r>
    </w:p>
    <w:p w:rsidR="00043ADB" w:rsidRDefault="00043ADB" w:rsidP="00EB0C86">
      <w:pPr>
        <w:widowControl w:val="0"/>
        <w:tabs>
          <w:tab w:val="left" w:pos="226"/>
        </w:tabs>
        <w:autoSpaceDE w:val="0"/>
        <w:autoSpaceDN w:val="0"/>
        <w:adjustRightInd w:val="0"/>
        <w:spacing w:after="120" w:line="240" w:lineRule="auto"/>
        <w:jc w:val="both"/>
        <w:rPr>
          <w:ins w:id="1" w:author="Thomas Weber" w:date="2017-11-08T10:57:00Z"/>
          <w:rFonts w:ascii="Arial" w:eastAsia="Times New Roman" w:hAnsi="Arial" w:cs="Times New Roman"/>
          <w:color w:val="000000"/>
          <w:sz w:val="20"/>
          <w:szCs w:val="20"/>
          <w:lang w:val="en-GB"/>
        </w:rPr>
      </w:pPr>
      <w:ins w:id="2" w:author="Thomas Weber" w:date="2017-11-08T10:57:00Z">
        <w:r w:rsidRPr="00043ADB">
          <w:rPr>
            <w:rFonts w:ascii="Arial" w:eastAsia="Times New Roman" w:hAnsi="Arial" w:cs="Times New Roman"/>
            <w:color w:val="000000"/>
            <w:sz w:val="20"/>
            <w:szCs w:val="20"/>
            <w:lang w:val="en-GB"/>
          </w:rPr>
          <w:t>Assistive Listening Systems (ALS) are for use by the hearing impaired in public spaces such as airports, railway stations, churches and theatres, where the transmitter is connected to the audio programme or public address system and the receiver is worn by hearing-impaired users, or integrated into users’ hearing aids.</w:t>
        </w:r>
      </w:ins>
    </w:p>
    <w:p w:rsidR="00EB0C86" w:rsidRPr="00641228" w:rsidRDefault="00755674" w:rsidP="00EB0C86">
      <w:pPr>
        <w:widowControl w:val="0"/>
        <w:tabs>
          <w:tab w:val="left" w:pos="226"/>
        </w:tabs>
        <w:autoSpaceDE w:val="0"/>
        <w:autoSpaceDN w:val="0"/>
        <w:adjustRightInd w:val="0"/>
        <w:spacing w:after="120" w:line="240" w:lineRule="auto"/>
        <w:jc w:val="both"/>
        <w:rPr>
          <w:rFonts w:ascii="Arial" w:eastAsia="Times New Roman" w:hAnsi="Arial" w:cs="Times New Roman"/>
          <w:color w:val="000000"/>
          <w:sz w:val="20"/>
          <w:szCs w:val="20"/>
          <w:lang w:val="en-GB"/>
        </w:rPr>
      </w:pPr>
      <w:r w:rsidRPr="00641228">
        <w:rPr>
          <w:rFonts w:ascii="Arial" w:eastAsia="Times New Roman" w:hAnsi="Arial" w:cs="Times New Roman"/>
          <w:color w:val="000000"/>
          <w:sz w:val="20"/>
          <w:szCs w:val="20"/>
          <w:lang w:val="en-GB"/>
        </w:rPr>
        <w:t>F</w:t>
      </w:r>
      <w:r w:rsidR="00EB0C86" w:rsidRPr="00641228">
        <w:rPr>
          <w:rFonts w:ascii="Arial" w:eastAsia="Times New Roman" w:hAnsi="Arial" w:cs="Times New Roman"/>
          <w:color w:val="000000"/>
          <w:sz w:val="20"/>
          <w:szCs w:val="20"/>
          <w:lang w:val="en-GB"/>
        </w:rPr>
        <w:t>requency band</w:t>
      </w:r>
      <w:r w:rsidRPr="00641228">
        <w:rPr>
          <w:rFonts w:ascii="Arial" w:eastAsia="Times New Roman" w:hAnsi="Arial" w:cs="Times New Roman"/>
          <w:color w:val="000000"/>
          <w:sz w:val="20"/>
          <w:szCs w:val="20"/>
          <w:lang w:val="en-GB"/>
        </w:rPr>
        <w:t xml:space="preserve"> limit</w:t>
      </w:r>
      <w:r w:rsidR="00EB0C86" w:rsidRPr="00641228">
        <w:rPr>
          <w:rFonts w:ascii="Arial" w:eastAsia="Times New Roman" w:hAnsi="Arial" w:cs="Times New Roman"/>
          <w:color w:val="000000"/>
          <w:sz w:val="20"/>
          <w:szCs w:val="20"/>
          <w:lang w:val="en-GB"/>
        </w:rPr>
        <w:t>s for radio microphones should be regarded as tuning ranges within which a device can be designated to operate. In most cases, Appendix 3 indicates those parts of the range that are not available in individual countries but this does not apply to the broadcasting bands at 174-216 MHz and 470-862 MHz where national geographical and licensing restrictions are likely to exist and the national administration should be contacted.</w:t>
      </w:r>
    </w:p>
    <w:p w:rsidR="00EB0C86" w:rsidRPr="00641228" w:rsidRDefault="00EB0C86" w:rsidP="00EB0C86">
      <w:pPr>
        <w:widowControl w:val="0"/>
        <w:tabs>
          <w:tab w:val="left" w:pos="226"/>
        </w:tabs>
        <w:autoSpaceDE w:val="0"/>
        <w:autoSpaceDN w:val="0"/>
        <w:adjustRightInd w:val="0"/>
        <w:spacing w:after="120" w:line="240" w:lineRule="auto"/>
        <w:jc w:val="both"/>
        <w:rPr>
          <w:rFonts w:ascii="Arial" w:eastAsia="Times New Roman" w:hAnsi="Arial" w:cs="Times New Roman"/>
          <w:color w:val="000000"/>
          <w:sz w:val="20"/>
          <w:szCs w:val="20"/>
          <w:lang w:val="en-GB"/>
        </w:rPr>
      </w:pPr>
      <w:r w:rsidRPr="00641228">
        <w:rPr>
          <w:rFonts w:ascii="Arial" w:eastAsia="Times New Roman" w:hAnsi="Arial" w:cs="Times New Roman"/>
          <w:color w:val="000000"/>
          <w:sz w:val="20"/>
          <w:szCs w:val="20"/>
          <w:lang w:val="en-GB"/>
        </w:rPr>
        <w:t>The sub-bands below are intended for the following applications:</w:t>
      </w:r>
    </w:p>
    <w:p w:rsidR="00EB0C86" w:rsidRPr="00641228" w:rsidRDefault="00EB0C86" w:rsidP="00EB0C86">
      <w:pPr>
        <w:widowControl w:val="0"/>
        <w:numPr>
          <w:ilvl w:val="0"/>
          <w:numId w:val="5"/>
        </w:numPr>
        <w:tabs>
          <w:tab w:val="left" w:pos="851"/>
        </w:tabs>
        <w:autoSpaceDE w:val="0"/>
        <w:autoSpaceDN w:val="0"/>
        <w:adjustRightInd w:val="0"/>
        <w:spacing w:after="0" w:line="240" w:lineRule="auto"/>
        <w:contextualSpacing/>
        <w:jc w:val="both"/>
        <w:rPr>
          <w:rFonts w:ascii="Arial" w:eastAsia="Times New Roman" w:hAnsi="Arial" w:cs="Times New Roman"/>
          <w:color w:val="000000"/>
          <w:sz w:val="20"/>
          <w:szCs w:val="20"/>
          <w:lang w:val="en-GB"/>
        </w:rPr>
      </w:pPr>
      <w:r w:rsidRPr="00641228">
        <w:rPr>
          <w:rFonts w:ascii="Arial" w:eastAsia="Times New Roman" w:hAnsi="Arial" w:cs="Times New Roman"/>
          <w:color w:val="000000"/>
          <w:sz w:val="20"/>
          <w:szCs w:val="20"/>
          <w:lang w:val="en-GB"/>
        </w:rPr>
        <w:t xml:space="preserve">ALDs: sub-bands b), c1), c2),  d), g), </w:t>
      </w:r>
    </w:p>
    <w:p w:rsidR="00EB0C86" w:rsidRPr="00641228" w:rsidRDefault="00EB0C86" w:rsidP="00EB0C86">
      <w:pPr>
        <w:widowControl w:val="0"/>
        <w:numPr>
          <w:ilvl w:val="0"/>
          <w:numId w:val="4"/>
        </w:numPr>
        <w:tabs>
          <w:tab w:val="left" w:pos="851"/>
        </w:tabs>
        <w:autoSpaceDE w:val="0"/>
        <w:autoSpaceDN w:val="0"/>
        <w:adjustRightInd w:val="0"/>
        <w:spacing w:after="120" w:line="240" w:lineRule="auto"/>
        <w:contextualSpacing/>
        <w:jc w:val="both"/>
        <w:rPr>
          <w:rFonts w:ascii="Arial" w:eastAsia="Times New Roman" w:hAnsi="Arial" w:cs="Times New Roman"/>
          <w:color w:val="000000"/>
          <w:sz w:val="20"/>
          <w:szCs w:val="20"/>
          <w:lang w:val="en-GB"/>
        </w:rPr>
      </w:pPr>
      <w:r w:rsidRPr="00641228">
        <w:rPr>
          <w:rFonts w:ascii="Arial" w:eastAsia="Times New Roman" w:hAnsi="Arial" w:cs="Times New Roman"/>
          <w:color w:val="000000"/>
          <w:sz w:val="20"/>
          <w:szCs w:val="20"/>
          <w:lang w:val="en-GB"/>
        </w:rPr>
        <w:t>Radio microphones: sub-bands a), e), f1), f2), f3), f4), g),</w:t>
      </w:r>
      <w:ins w:id="3" w:author="Thomas Weber" w:date="2017-11-08T11:01:00Z">
        <w:r w:rsidR="009260C7">
          <w:rPr>
            <w:rFonts w:ascii="Arial" w:eastAsia="Times New Roman" w:hAnsi="Arial" w:cs="Times New Roman"/>
            <w:color w:val="000000"/>
            <w:sz w:val="20"/>
            <w:szCs w:val="20"/>
            <w:lang w:val="en-GB"/>
          </w:rPr>
          <w:t>h</w:t>
        </w:r>
      </w:ins>
      <w:del w:id="4" w:author="Thomas Weber" w:date="2017-11-08T11:01:00Z">
        <w:r w:rsidRPr="00641228" w:rsidDel="009260C7">
          <w:rPr>
            <w:rFonts w:ascii="Arial" w:eastAsia="Times New Roman" w:hAnsi="Arial" w:cs="Times New Roman"/>
            <w:color w:val="000000"/>
            <w:sz w:val="20"/>
            <w:szCs w:val="20"/>
            <w:lang w:val="en-GB"/>
          </w:rPr>
          <w:delText>i</w:delText>
        </w:r>
      </w:del>
      <w:r w:rsidRPr="00641228">
        <w:rPr>
          <w:rFonts w:ascii="Arial" w:eastAsia="Times New Roman" w:hAnsi="Arial" w:cs="Times New Roman"/>
          <w:color w:val="000000"/>
          <w:sz w:val="20"/>
          <w:szCs w:val="20"/>
          <w:lang w:val="en-GB"/>
        </w:rPr>
        <w:t xml:space="preserve">1), </w:t>
      </w:r>
      <w:ins w:id="5" w:author="Thomas Weber" w:date="2017-11-08T11:01:00Z">
        <w:r w:rsidR="009260C7">
          <w:rPr>
            <w:rFonts w:ascii="Arial" w:eastAsia="Times New Roman" w:hAnsi="Arial" w:cs="Times New Roman"/>
            <w:color w:val="000000"/>
            <w:sz w:val="20"/>
            <w:szCs w:val="20"/>
            <w:lang w:val="en-GB"/>
          </w:rPr>
          <w:t>h</w:t>
        </w:r>
      </w:ins>
      <w:del w:id="6" w:author="Thomas Weber" w:date="2017-11-08T11:01:00Z">
        <w:r w:rsidRPr="00641228" w:rsidDel="009260C7">
          <w:rPr>
            <w:rFonts w:ascii="Arial" w:eastAsia="Times New Roman" w:hAnsi="Arial" w:cs="Times New Roman"/>
            <w:color w:val="000000"/>
            <w:sz w:val="20"/>
            <w:szCs w:val="20"/>
            <w:lang w:val="en-GB"/>
          </w:rPr>
          <w:delText>i</w:delText>
        </w:r>
      </w:del>
      <w:r w:rsidRPr="00641228">
        <w:rPr>
          <w:rFonts w:ascii="Arial" w:eastAsia="Times New Roman" w:hAnsi="Arial" w:cs="Times New Roman"/>
          <w:color w:val="000000"/>
          <w:sz w:val="20"/>
          <w:szCs w:val="20"/>
          <w:lang w:val="en-GB"/>
        </w:rPr>
        <w:t xml:space="preserve">2), </w:t>
      </w:r>
      <w:ins w:id="7" w:author="Thomas Weber" w:date="2017-11-08T11:01:00Z">
        <w:r w:rsidR="009260C7">
          <w:rPr>
            <w:rFonts w:ascii="Arial" w:eastAsia="Times New Roman" w:hAnsi="Arial" w:cs="Times New Roman"/>
            <w:color w:val="000000"/>
            <w:sz w:val="20"/>
            <w:szCs w:val="20"/>
            <w:lang w:val="en-GB"/>
          </w:rPr>
          <w:t>h</w:t>
        </w:r>
      </w:ins>
      <w:del w:id="8" w:author="Thomas Weber" w:date="2017-11-08T11:01:00Z">
        <w:r w:rsidRPr="00641228" w:rsidDel="009260C7">
          <w:rPr>
            <w:rFonts w:ascii="Arial" w:eastAsia="Times New Roman" w:hAnsi="Arial" w:cs="Times New Roman"/>
            <w:color w:val="000000"/>
            <w:sz w:val="20"/>
            <w:szCs w:val="20"/>
            <w:lang w:val="en-GB"/>
          </w:rPr>
          <w:delText>i</w:delText>
        </w:r>
      </w:del>
      <w:r w:rsidRPr="00641228">
        <w:rPr>
          <w:rFonts w:ascii="Arial" w:eastAsia="Times New Roman" w:hAnsi="Arial" w:cs="Times New Roman"/>
          <w:color w:val="000000"/>
          <w:sz w:val="20"/>
          <w:szCs w:val="20"/>
          <w:lang w:val="en-GB"/>
        </w:rPr>
        <w:t>3), j1), j2), j3),</w:t>
      </w:r>
    </w:p>
    <w:p w:rsidR="00EB0C86" w:rsidRPr="00641228" w:rsidRDefault="00EB0C86" w:rsidP="00EB0C86">
      <w:pPr>
        <w:widowControl w:val="0"/>
        <w:numPr>
          <w:ilvl w:val="0"/>
          <w:numId w:val="4"/>
        </w:numPr>
        <w:tabs>
          <w:tab w:val="left" w:pos="851"/>
        </w:tabs>
        <w:autoSpaceDE w:val="0"/>
        <w:autoSpaceDN w:val="0"/>
        <w:adjustRightInd w:val="0"/>
        <w:spacing w:after="120" w:line="240" w:lineRule="auto"/>
        <w:contextualSpacing/>
        <w:jc w:val="both"/>
        <w:rPr>
          <w:rFonts w:ascii="Arial" w:eastAsia="Times New Roman" w:hAnsi="Arial" w:cs="Times New Roman"/>
          <w:color w:val="000000"/>
          <w:sz w:val="20"/>
          <w:szCs w:val="20"/>
          <w:lang w:val="en-GB"/>
        </w:rPr>
      </w:pPr>
      <w:r w:rsidRPr="00641228">
        <w:rPr>
          <w:rFonts w:ascii="Arial" w:eastAsia="Times New Roman" w:hAnsi="Arial" w:cs="Times New Roman"/>
          <w:color w:val="000000"/>
          <w:sz w:val="20"/>
          <w:szCs w:val="20"/>
          <w:lang w:val="en-GB"/>
        </w:rPr>
        <w:t>Wireless audio and multimedia streaming systems: sub-bands g), and j2),</w:t>
      </w:r>
    </w:p>
    <w:p w:rsidR="00EB0C86" w:rsidRDefault="00EB0C86" w:rsidP="00043ADB">
      <w:pPr>
        <w:widowControl w:val="0"/>
        <w:numPr>
          <w:ilvl w:val="0"/>
          <w:numId w:val="4"/>
        </w:numPr>
        <w:tabs>
          <w:tab w:val="left" w:pos="851"/>
        </w:tabs>
        <w:autoSpaceDE w:val="0"/>
        <w:autoSpaceDN w:val="0"/>
        <w:adjustRightInd w:val="0"/>
        <w:spacing w:after="0" w:line="240" w:lineRule="auto"/>
        <w:contextualSpacing/>
        <w:jc w:val="both"/>
        <w:rPr>
          <w:ins w:id="9" w:author="Thomas Weber" w:date="2017-11-08T10:57:00Z"/>
          <w:rFonts w:ascii="Arial" w:eastAsia="Times New Roman" w:hAnsi="Arial" w:cs="Times New Roman"/>
          <w:color w:val="000000"/>
          <w:sz w:val="20"/>
          <w:szCs w:val="20"/>
          <w:lang w:val="en-GB"/>
        </w:rPr>
      </w:pPr>
      <w:r w:rsidRPr="00641228">
        <w:rPr>
          <w:rFonts w:ascii="Arial" w:eastAsia="Times New Roman" w:hAnsi="Arial" w:cs="Times New Roman"/>
          <w:color w:val="000000"/>
          <w:sz w:val="20"/>
          <w:szCs w:val="20"/>
          <w:lang w:val="en-GB"/>
        </w:rPr>
        <w:t xml:space="preserve">Band II </w:t>
      </w:r>
      <w:r w:rsidR="000A1C3B" w:rsidRPr="00641228">
        <w:rPr>
          <w:rFonts w:ascii="Arial" w:eastAsia="Times New Roman" w:hAnsi="Arial" w:cs="Times New Roman"/>
          <w:color w:val="000000"/>
          <w:sz w:val="20"/>
          <w:szCs w:val="20"/>
          <w:lang w:val="en-GB"/>
        </w:rPr>
        <w:t>low power FM transmitters</w:t>
      </w:r>
      <w:r w:rsidRPr="00641228">
        <w:rPr>
          <w:rFonts w:ascii="Arial" w:eastAsia="Times New Roman" w:hAnsi="Arial" w:cs="Times New Roman"/>
          <w:color w:val="000000"/>
          <w:sz w:val="20"/>
          <w:szCs w:val="20"/>
          <w:lang w:val="en-GB"/>
        </w:rPr>
        <w:t>: sub-band a1)</w:t>
      </w:r>
      <w:ins w:id="10" w:author="Thomas Weber" w:date="2017-11-08T10:57:00Z">
        <w:r w:rsidR="00043ADB">
          <w:rPr>
            <w:rFonts w:ascii="Arial" w:eastAsia="Times New Roman" w:hAnsi="Arial" w:cs="Times New Roman"/>
            <w:color w:val="000000"/>
            <w:sz w:val="20"/>
            <w:szCs w:val="20"/>
            <w:lang w:val="en-GB"/>
          </w:rPr>
          <w:t>,</w:t>
        </w:r>
      </w:ins>
    </w:p>
    <w:p w:rsidR="00043ADB" w:rsidRPr="00043ADB" w:rsidRDefault="00043ADB" w:rsidP="00043ADB">
      <w:pPr>
        <w:pStyle w:val="ListParagraph"/>
        <w:widowControl w:val="0"/>
        <w:numPr>
          <w:ilvl w:val="0"/>
          <w:numId w:val="4"/>
        </w:numPr>
        <w:tabs>
          <w:tab w:val="left" w:pos="851"/>
        </w:tabs>
        <w:autoSpaceDE w:val="0"/>
        <w:autoSpaceDN w:val="0"/>
        <w:adjustRightInd w:val="0"/>
        <w:spacing w:after="120" w:line="240" w:lineRule="auto"/>
        <w:jc w:val="both"/>
        <w:rPr>
          <w:rFonts w:ascii="Arial" w:eastAsia="Times New Roman" w:hAnsi="Arial" w:cs="Times New Roman"/>
          <w:color w:val="000000"/>
          <w:sz w:val="20"/>
          <w:szCs w:val="20"/>
          <w:lang w:val="en-GB"/>
        </w:rPr>
      </w:pPr>
      <w:ins w:id="11" w:author="Thomas Weber" w:date="2017-11-08T10:57:00Z">
        <w:r w:rsidRPr="00043ADB">
          <w:rPr>
            <w:rFonts w:ascii="Arial" w:eastAsia="Times New Roman" w:hAnsi="Arial" w:cs="Times New Roman"/>
            <w:color w:val="000000"/>
            <w:sz w:val="20"/>
            <w:szCs w:val="20"/>
            <w:lang w:val="en-GB"/>
          </w:rPr>
          <w:t xml:space="preserve">ALS: sub-band </w:t>
        </w:r>
      </w:ins>
      <w:ins w:id="12" w:author="Thomas Weber" w:date="2017-11-08T11:00:00Z">
        <w:r w:rsidR="009260C7">
          <w:rPr>
            <w:rFonts w:ascii="Arial" w:eastAsia="Times New Roman" w:hAnsi="Arial" w:cs="Times New Roman"/>
            <w:color w:val="000000"/>
            <w:sz w:val="20"/>
            <w:szCs w:val="20"/>
            <w:lang w:val="en-GB"/>
          </w:rPr>
          <w:t>i</w:t>
        </w:r>
      </w:ins>
      <w:ins w:id="13" w:author="Thomas Weber" w:date="2017-11-08T10:58:00Z">
        <w:r>
          <w:rPr>
            <w:rFonts w:ascii="Arial" w:eastAsia="Times New Roman" w:hAnsi="Arial" w:cs="Times New Roman"/>
            <w:color w:val="000000"/>
            <w:sz w:val="20"/>
            <w:szCs w:val="20"/>
            <w:lang w:val="en-GB"/>
          </w:rPr>
          <w:t>).</w:t>
        </w:r>
      </w:ins>
    </w:p>
    <w:p w:rsidR="00EB0C86" w:rsidRPr="00641228" w:rsidRDefault="00EB0C86" w:rsidP="00EB0C86">
      <w:pPr>
        <w:widowControl w:val="0"/>
        <w:tabs>
          <w:tab w:val="left" w:pos="226"/>
        </w:tabs>
        <w:autoSpaceDE w:val="0"/>
        <w:autoSpaceDN w:val="0"/>
        <w:adjustRightInd w:val="0"/>
        <w:spacing w:after="0" w:line="240" w:lineRule="auto"/>
        <w:jc w:val="both"/>
        <w:rPr>
          <w:rFonts w:ascii="Arial" w:eastAsia="Times New Roman" w:hAnsi="Arial" w:cs="Times New Roman"/>
          <w:color w:val="000000"/>
          <w:sz w:val="20"/>
          <w:szCs w:val="20"/>
          <w:lang w:val="en-GB"/>
        </w:rPr>
      </w:pPr>
    </w:p>
    <w:p w:rsidR="00EB0C86" w:rsidRPr="00641228" w:rsidRDefault="00EB0C86" w:rsidP="00EB0C86">
      <w:pPr>
        <w:keepNext/>
        <w:spacing w:before="360" w:after="240" w:line="240" w:lineRule="auto"/>
        <w:ind w:left="7023" w:hanging="6597"/>
        <w:jc w:val="center"/>
        <w:rPr>
          <w:rFonts w:ascii="Arial" w:eastAsia="Times New Roman" w:hAnsi="Arial" w:cs="Times New Roman"/>
          <w:b/>
          <w:color w:val="C00000"/>
          <w:sz w:val="20"/>
          <w:szCs w:val="20"/>
          <w:lang w:val="en-GB"/>
        </w:rPr>
      </w:pPr>
      <w:r w:rsidRPr="00641228">
        <w:rPr>
          <w:rFonts w:ascii="Arial" w:eastAsia="Times New Roman" w:hAnsi="Arial" w:cs="Times New Roman"/>
          <w:b/>
          <w:color w:val="C00000"/>
          <w:sz w:val="20"/>
          <w:szCs w:val="20"/>
          <w:lang w:val="en-GB"/>
        </w:rPr>
        <w:lastRenderedPageBreak/>
        <w:t>Regulatory parameters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04"/>
        <w:gridCol w:w="2302"/>
        <w:gridCol w:w="1608"/>
        <w:gridCol w:w="1936"/>
        <w:gridCol w:w="1387"/>
        <w:gridCol w:w="1750"/>
        <w:gridCol w:w="4980"/>
      </w:tblGrid>
      <w:tr w:rsidR="00EB0C86" w:rsidRPr="00641228" w:rsidTr="00043ADB">
        <w:trPr>
          <w:tblHeader/>
        </w:trPr>
        <w:tc>
          <w:tcPr>
            <w:tcW w:w="2907" w:type="dxa"/>
            <w:gridSpan w:val="2"/>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EB0C86" w:rsidRPr="00641228" w:rsidRDefault="00EB0C86" w:rsidP="00B0043C">
            <w:pPr>
              <w:keepNext/>
              <w:spacing w:after="0" w:line="288" w:lineRule="auto"/>
              <w:jc w:val="center"/>
              <w:rPr>
                <w:rFonts w:ascii="Arial" w:eastAsia="Times New Roman" w:hAnsi="Arial" w:cs="Times New Roman"/>
                <w:b/>
                <w:color w:val="FFFFFF"/>
                <w:sz w:val="20"/>
                <w:szCs w:val="24"/>
                <w:lang w:val="en-GB"/>
              </w:rPr>
            </w:pPr>
            <w:r w:rsidRPr="00641228">
              <w:rPr>
                <w:rFonts w:ascii="Arial" w:eastAsia="Times New Roman" w:hAnsi="Arial" w:cs="Times New Roman"/>
                <w:b/>
                <w:color w:val="FFFFFF"/>
                <w:sz w:val="20"/>
                <w:szCs w:val="24"/>
                <w:lang w:val="en-GB"/>
              </w:rPr>
              <w:t>Frequency Band</w:t>
            </w:r>
          </w:p>
        </w:tc>
        <w:tc>
          <w:tcPr>
            <w:tcW w:w="160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EB0C86" w:rsidRPr="00641228" w:rsidRDefault="00EB0C86" w:rsidP="00B0043C">
            <w:pPr>
              <w:keepNext/>
              <w:spacing w:after="0" w:line="288" w:lineRule="auto"/>
              <w:jc w:val="center"/>
              <w:rPr>
                <w:rFonts w:ascii="Arial" w:eastAsia="Times New Roman" w:hAnsi="Arial" w:cs="Times New Roman"/>
                <w:b/>
                <w:color w:val="FFFFFF"/>
                <w:sz w:val="20"/>
                <w:szCs w:val="24"/>
                <w:lang w:val="en-GB"/>
              </w:rPr>
            </w:pPr>
            <w:r w:rsidRPr="00641228">
              <w:rPr>
                <w:rFonts w:ascii="Arial" w:eastAsia="Times New Roman" w:hAnsi="Arial" w:cs="Times New Roman"/>
                <w:b/>
                <w:color w:val="FFFFFF"/>
                <w:sz w:val="20"/>
                <w:szCs w:val="24"/>
                <w:lang w:val="en-GB"/>
              </w:rPr>
              <w:t>Power / Magnetic Field</w:t>
            </w:r>
          </w:p>
        </w:tc>
        <w:tc>
          <w:tcPr>
            <w:tcW w:w="193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EB0C86" w:rsidRPr="00641228" w:rsidRDefault="00EB0C86" w:rsidP="00B0043C">
            <w:pPr>
              <w:keepNext/>
              <w:spacing w:after="0" w:line="288" w:lineRule="auto"/>
              <w:jc w:val="center"/>
              <w:rPr>
                <w:rFonts w:ascii="Arial" w:eastAsia="Times New Roman" w:hAnsi="Arial" w:cs="Times New Roman"/>
                <w:b/>
                <w:color w:val="FFFFFF"/>
                <w:sz w:val="20"/>
                <w:szCs w:val="24"/>
                <w:lang w:val="en-GB"/>
              </w:rPr>
            </w:pPr>
            <w:r w:rsidRPr="00641228">
              <w:rPr>
                <w:rFonts w:ascii="Arial" w:eastAsia="Times New Roman" w:hAnsi="Arial" w:cs="Times New Roman"/>
                <w:b/>
                <w:color w:val="FFFFFF"/>
                <w:sz w:val="20"/>
                <w:szCs w:val="24"/>
                <w:lang w:val="en-GB"/>
              </w:rPr>
              <w:t>Spectrum access and mitigation requirements</w:t>
            </w:r>
          </w:p>
        </w:tc>
        <w:tc>
          <w:tcPr>
            <w:tcW w:w="1387"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EB0C86" w:rsidRPr="00641228" w:rsidRDefault="00EB0C86" w:rsidP="00B0043C">
            <w:pPr>
              <w:keepNext/>
              <w:spacing w:after="0" w:line="288" w:lineRule="auto"/>
              <w:jc w:val="center"/>
              <w:rPr>
                <w:rFonts w:ascii="Arial" w:eastAsia="Times New Roman" w:hAnsi="Arial" w:cs="Times New Roman"/>
                <w:b/>
                <w:color w:val="FFFFFF"/>
                <w:sz w:val="20"/>
                <w:szCs w:val="24"/>
                <w:lang w:val="en-GB"/>
              </w:rPr>
            </w:pPr>
            <w:r w:rsidRPr="00641228">
              <w:rPr>
                <w:rFonts w:ascii="Arial" w:eastAsia="Times New Roman" w:hAnsi="Arial" w:cs="Times New Roman"/>
                <w:b/>
                <w:color w:val="FFFFFF"/>
                <w:sz w:val="20"/>
                <w:szCs w:val="24"/>
                <w:lang w:val="en-GB"/>
              </w:rPr>
              <w:t>Modulation/ maximum occupied bandwidth</w:t>
            </w:r>
          </w:p>
        </w:tc>
        <w:tc>
          <w:tcPr>
            <w:tcW w:w="174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EB0C86" w:rsidRPr="00641228" w:rsidRDefault="00EB0C86" w:rsidP="00B0043C">
            <w:pPr>
              <w:keepNext/>
              <w:spacing w:after="0" w:line="288" w:lineRule="auto"/>
              <w:jc w:val="center"/>
              <w:rPr>
                <w:rFonts w:ascii="Arial" w:eastAsia="Times New Roman" w:hAnsi="Arial" w:cs="Times New Roman"/>
                <w:b/>
                <w:color w:val="FFFFFF"/>
                <w:sz w:val="20"/>
                <w:szCs w:val="24"/>
                <w:lang w:val="en-GB"/>
              </w:rPr>
            </w:pPr>
            <w:r w:rsidRPr="00641228">
              <w:rPr>
                <w:rFonts w:ascii="Arial" w:eastAsia="Times New Roman" w:hAnsi="Arial" w:cs="Times New Roman"/>
                <w:b/>
                <w:color w:val="FFFFFF"/>
                <w:sz w:val="20"/>
                <w:szCs w:val="24"/>
                <w:lang w:val="en-GB"/>
              </w:rPr>
              <w:t>ECC/ERC Deliverable</w:t>
            </w:r>
          </w:p>
        </w:tc>
        <w:tc>
          <w:tcPr>
            <w:tcW w:w="4981"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EB0C86" w:rsidRPr="00641228" w:rsidRDefault="00EB0C86" w:rsidP="00B0043C">
            <w:pPr>
              <w:keepNext/>
              <w:spacing w:after="0" w:line="288" w:lineRule="auto"/>
              <w:jc w:val="center"/>
              <w:rPr>
                <w:rFonts w:ascii="Arial" w:eastAsia="Times New Roman" w:hAnsi="Arial" w:cs="Times New Roman"/>
                <w:b/>
                <w:color w:val="FFFFFF"/>
                <w:sz w:val="20"/>
                <w:szCs w:val="24"/>
                <w:lang w:val="en-GB"/>
              </w:rPr>
            </w:pPr>
            <w:r w:rsidRPr="00641228">
              <w:rPr>
                <w:rFonts w:ascii="Arial" w:eastAsia="Times New Roman" w:hAnsi="Arial" w:cs="Times New Roman"/>
                <w:b/>
                <w:color w:val="FFFFFF"/>
                <w:sz w:val="20"/>
                <w:szCs w:val="24"/>
                <w:lang w:val="en-GB"/>
              </w:rPr>
              <w:t>Notes</w:t>
            </w:r>
          </w:p>
        </w:tc>
      </w:tr>
      <w:tr w:rsidR="00EB0C86" w:rsidRPr="00991D7B"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keepNext/>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a</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keepNext/>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29.7-47.0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keepNext/>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10 mW  e.r.p.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keepNext/>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1"/>
                <w:sz w:val="20"/>
                <w:szCs w:val="20"/>
                <w:lang w:val="en-GB"/>
              </w:rPr>
            </w:pPr>
            <w:r w:rsidRPr="00641228">
              <w:rPr>
                <w:rFonts w:ascii="Arial" w:eastAsia="Times New Roman"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keepNext/>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 50 kHz</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keepNext/>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keepNext/>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Radio microphones.</w:t>
            </w:r>
          </w:p>
          <w:p w:rsidR="00EB0C86" w:rsidRPr="00641228" w:rsidRDefault="00EB0C86" w:rsidP="00B0043C">
            <w:pPr>
              <w:keepNext/>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On a tuning range basis</w:t>
            </w:r>
            <w:r w:rsidR="00043ADB">
              <w:rPr>
                <w:rFonts w:ascii="Arial" w:eastAsia="Times New Roman" w:hAnsi="Arial" w:cs="Arial"/>
                <w:color w:val="000000"/>
                <w:sz w:val="20"/>
                <w:szCs w:val="20"/>
                <w:lang w:val="en-GB"/>
              </w:rPr>
              <w:t>.</w:t>
            </w:r>
          </w:p>
          <w:p w:rsidR="00EB0C86" w:rsidRPr="00641228" w:rsidDel="00410121" w:rsidRDefault="00EB0C86" w:rsidP="00B0043C">
            <w:pPr>
              <w:keepNext/>
              <w:tabs>
                <w:tab w:val="left" w:pos="284"/>
                <w:tab w:val="left" w:pos="1620"/>
                <w:tab w:val="left" w:pos="2880"/>
                <w:tab w:val="left" w:pos="4140"/>
                <w:tab w:val="left" w:pos="5580"/>
                <w:tab w:val="left" w:pos="7020"/>
              </w:tabs>
              <w:autoSpaceDE w:val="0"/>
              <w:autoSpaceDN w:val="0"/>
              <w:adjustRightInd w:val="0"/>
              <w:spacing w:after="0" w:line="240" w:lineRule="auto"/>
              <w:rPr>
                <w:del w:id="14" w:author="Thomas Weber" w:date="2017-11-08T11:10:00Z"/>
                <w:rFonts w:ascii="Arial" w:eastAsia="Times New Roman" w:hAnsi="Arial" w:cs="Arial"/>
                <w:color w:val="000000"/>
                <w:sz w:val="20"/>
                <w:szCs w:val="20"/>
                <w:lang w:val="en-GB"/>
              </w:rPr>
            </w:pPr>
            <w:del w:id="15" w:author="Thomas Weber" w:date="2017-11-08T11:10:00Z">
              <w:r w:rsidRPr="00641228" w:rsidDel="00410121">
                <w:rPr>
                  <w:rFonts w:ascii="Arial" w:eastAsia="Times New Roman" w:hAnsi="Arial" w:cs="Arial"/>
                  <w:color w:val="000000"/>
                  <w:sz w:val="20"/>
                  <w:szCs w:val="20"/>
                  <w:lang w:val="en-GB"/>
                </w:rPr>
                <w:delText xml:space="preserve">The frequency bands 30.3-30.5 MHz, </w:delText>
              </w:r>
              <w:r w:rsidRPr="00641228" w:rsidDel="00410121">
                <w:rPr>
                  <w:rFonts w:ascii="Arial" w:eastAsia="Times New Roman" w:hAnsi="Arial" w:cs="Arial"/>
                  <w:color w:val="000000"/>
                  <w:sz w:val="20"/>
                  <w:szCs w:val="20"/>
                  <w:lang w:val="en-GB"/>
                </w:rPr>
                <w:br/>
                <w:delText>32.15-32.45 MHz and 41.015-47.00 MHz are harmonised military bands.</w:delText>
              </w:r>
            </w:del>
          </w:p>
          <w:p w:rsidR="00EB0C86" w:rsidRDefault="00EB0C86" w:rsidP="00B0043C">
            <w:pPr>
              <w:keepNext/>
              <w:tabs>
                <w:tab w:val="left" w:pos="284"/>
                <w:tab w:val="left" w:pos="1620"/>
                <w:tab w:val="left" w:pos="2880"/>
                <w:tab w:val="left" w:pos="4140"/>
                <w:tab w:val="left" w:pos="5580"/>
                <w:tab w:val="left" w:pos="7020"/>
              </w:tabs>
              <w:autoSpaceDE w:val="0"/>
              <w:autoSpaceDN w:val="0"/>
              <w:adjustRightInd w:val="0"/>
              <w:spacing w:after="0" w:line="240" w:lineRule="auto"/>
              <w:rPr>
                <w:ins w:id="16" w:author="ECC" w:date="2018-02-12T09:15:00Z"/>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Individual licence may be required</w:t>
            </w:r>
          </w:p>
          <w:p w:rsidR="00F852DD" w:rsidRPr="00641228" w:rsidRDefault="00F852DD" w:rsidP="00B0043C">
            <w:pPr>
              <w:keepNext/>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b/>
                <w:bCs/>
                <w:color w:val="000080"/>
                <w:sz w:val="20"/>
                <w:szCs w:val="20"/>
                <w:lang w:val="en-GB"/>
              </w:rPr>
            </w:pP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a1</w:t>
            </w:r>
          </w:p>
        </w:tc>
        <w:tc>
          <w:tcPr>
            <w:tcW w:w="2302"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after="0" w:line="240" w:lineRule="auto"/>
              <w:rPr>
                <w:rFonts w:ascii="Arial" w:eastAsia="Times New Roman" w:hAnsi="Arial" w:cs="Times New Roman"/>
                <w:sz w:val="20"/>
                <w:szCs w:val="24"/>
                <w:lang w:val="en-GB"/>
              </w:rPr>
            </w:pPr>
            <w:r w:rsidRPr="00641228">
              <w:rPr>
                <w:bCs/>
                <w:color w:val="000000"/>
                <w:szCs w:val="20"/>
                <w:lang w:val="en-GB"/>
              </w:rPr>
              <w:t>87.5-108.0 MHz</w:t>
            </w:r>
          </w:p>
        </w:tc>
        <w:tc>
          <w:tcPr>
            <w:tcW w:w="1608"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after="0" w:line="240" w:lineRule="auto"/>
              <w:rPr>
                <w:rFonts w:ascii="Arial" w:eastAsia="Times New Roman" w:hAnsi="Arial" w:cs="Times New Roman"/>
                <w:sz w:val="20"/>
                <w:szCs w:val="24"/>
                <w:lang w:val="en-GB"/>
              </w:rPr>
            </w:pPr>
            <w:r w:rsidRPr="00641228">
              <w:rPr>
                <w:bCs/>
                <w:color w:val="000000"/>
                <w:szCs w:val="20"/>
                <w:lang w:val="en-GB"/>
              </w:rPr>
              <w:t>50 nW e.r.p.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spacing w:after="0" w:line="240" w:lineRule="auto"/>
              <w:rPr>
                <w:rFonts w:ascii="Arial" w:eastAsia="Times New Roman" w:hAnsi="Arial" w:cs="Times New Roman"/>
                <w:sz w:val="20"/>
                <w:szCs w:val="24"/>
                <w:lang w:val="en-GB"/>
              </w:rPr>
            </w:pPr>
            <w:r w:rsidRPr="00641228">
              <w:rPr>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after="0" w:line="240" w:lineRule="auto"/>
              <w:rPr>
                <w:rFonts w:ascii="Arial" w:eastAsia="Times New Roman" w:hAnsi="Arial" w:cs="Times New Roman"/>
                <w:sz w:val="20"/>
                <w:szCs w:val="24"/>
                <w:lang w:val="en-GB"/>
              </w:rPr>
            </w:pPr>
            <w:r w:rsidRPr="00641228">
              <w:rPr>
                <w:color w:val="000000"/>
                <w:szCs w:val="20"/>
                <w:lang w:val="en-GB"/>
              </w:rPr>
              <w:t>200 kHz</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44959">
            <w:pPr>
              <w:widowControl w:val="0"/>
              <w:tabs>
                <w:tab w:val="left" w:pos="3261"/>
                <w:tab w:val="left" w:pos="4253"/>
                <w:tab w:val="left" w:pos="7513"/>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 xml:space="preserve">Band II </w:t>
            </w:r>
            <w:r w:rsidR="000A1C3B" w:rsidRPr="00641228">
              <w:rPr>
                <w:rFonts w:ascii="Arial" w:eastAsia="Times New Roman" w:hAnsi="Arial" w:cs="Arial"/>
                <w:sz w:val="20"/>
                <w:szCs w:val="20"/>
                <w:lang w:val="en-GB"/>
              </w:rPr>
              <w:t>low power FM transmitters</w:t>
            </w: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b</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00"/>
                <w:sz w:val="20"/>
                <w:szCs w:val="20"/>
                <w:lang w:val="en-GB"/>
              </w:rPr>
            </w:pPr>
            <w:r w:rsidRPr="00641228">
              <w:rPr>
                <w:rFonts w:ascii="Arial" w:eastAsia="Times New Roman" w:hAnsi="Arial" w:cs="Arial"/>
                <w:sz w:val="20"/>
                <w:szCs w:val="20"/>
                <w:lang w:val="en-GB"/>
              </w:rPr>
              <w:t>169.4-174.0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10 mW e.r.p.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 50 kHz</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widowControl w:val="0"/>
              <w:tabs>
                <w:tab w:val="left" w:pos="3261"/>
                <w:tab w:val="left" w:pos="4253"/>
                <w:tab w:val="left" w:pos="7513"/>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color w:val="000000"/>
                <w:sz w:val="20"/>
                <w:szCs w:val="20"/>
                <w:lang w:val="en-GB"/>
              </w:rPr>
              <w:t>Assistive Listening Device (ALD).</w:t>
            </w:r>
          </w:p>
          <w:p w:rsidR="00EB0C86" w:rsidRPr="00641228" w:rsidRDefault="00EB0C86" w:rsidP="00B0043C">
            <w:pPr>
              <w:widowControl w:val="0"/>
              <w:tabs>
                <w:tab w:val="left" w:pos="3261"/>
                <w:tab w:val="left" w:pos="4253"/>
                <w:tab w:val="left" w:pos="7513"/>
              </w:tabs>
              <w:autoSpaceDE w:val="0"/>
              <w:autoSpaceDN w:val="0"/>
              <w:adjustRightInd w:val="0"/>
              <w:spacing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On a tuning range basis</w:t>
            </w:r>
          </w:p>
        </w:tc>
      </w:tr>
      <w:tr w:rsidR="00EB0C86" w:rsidRPr="00641228"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c1</w:t>
            </w:r>
          </w:p>
        </w:tc>
        <w:tc>
          <w:tcPr>
            <w:tcW w:w="2302"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hAnsi="Arial" w:cs="Arial"/>
                <w:color w:val="000000"/>
                <w:sz w:val="20"/>
                <w:szCs w:val="20"/>
                <w:lang w:val="en-GB"/>
              </w:rPr>
            </w:pPr>
            <w:r w:rsidRPr="00F852DD">
              <w:rPr>
                <w:rFonts w:ascii="Arial" w:hAnsi="Arial" w:cs="Arial"/>
                <w:color w:val="000000"/>
                <w:sz w:val="20"/>
                <w:szCs w:val="20"/>
                <w:lang w:val="en-GB"/>
              </w:rPr>
              <w:t>169.400-169.475 MHz</w:t>
            </w:r>
          </w:p>
        </w:tc>
        <w:tc>
          <w:tcPr>
            <w:tcW w:w="1608"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hAnsi="Arial" w:cs="Arial"/>
                <w:color w:val="000000"/>
                <w:sz w:val="20"/>
                <w:szCs w:val="20"/>
                <w:lang w:val="en-GB"/>
              </w:rPr>
            </w:pPr>
            <w:r w:rsidRPr="00F852DD">
              <w:rPr>
                <w:rFonts w:ascii="Arial" w:hAnsi="Arial" w:cs="Arial"/>
                <w:color w:val="000000"/>
                <w:sz w:val="20"/>
                <w:szCs w:val="20"/>
                <w:lang w:val="en-GB"/>
              </w:rPr>
              <w:t>500 mW e.r.p.</w:t>
            </w:r>
          </w:p>
        </w:tc>
        <w:tc>
          <w:tcPr>
            <w:tcW w:w="1936"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hAnsi="Arial" w:cs="Arial"/>
                <w:sz w:val="20"/>
                <w:szCs w:val="20"/>
                <w:lang w:val="en-GB"/>
              </w:rPr>
            </w:pPr>
            <w:r w:rsidRPr="00F852DD">
              <w:rPr>
                <w:rFonts w:ascii="Arial"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rPr>
                <w:rFonts w:ascii="Arial" w:hAnsi="Arial" w:cs="Arial"/>
                <w:color w:val="000000"/>
                <w:sz w:val="20"/>
                <w:szCs w:val="20"/>
                <w:lang w:val="en-GB"/>
              </w:rPr>
            </w:pPr>
            <w:r w:rsidRPr="00F852DD">
              <w:rPr>
                <w:rFonts w:ascii="Arial" w:hAnsi="Arial" w:cs="Arial"/>
                <w:color w:val="000000"/>
                <w:sz w:val="20"/>
                <w:szCs w:val="20"/>
                <w:lang w:val="en-GB"/>
              </w:rPr>
              <w:t>≤ 50 kHz</w:t>
            </w:r>
          </w:p>
        </w:tc>
        <w:tc>
          <w:tcPr>
            <w:tcW w:w="1748"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hAnsi="Arial" w:cs="Arial"/>
                <w:bCs/>
                <w:sz w:val="20"/>
                <w:szCs w:val="20"/>
                <w:lang w:val="en-GB"/>
              </w:rPr>
            </w:pPr>
            <w:r w:rsidRPr="00F852DD">
              <w:rPr>
                <w:rFonts w:ascii="Arial" w:hAnsi="Arial" w:cs="Arial"/>
                <w:bCs/>
                <w:sz w:val="20"/>
                <w:szCs w:val="20"/>
                <w:lang w:val="en-GB"/>
              </w:rPr>
              <w:t>ECC/DEC/(05)02</w:t>
            </w:r>
          </w:p>
        </w:tc>
        <w:tc>
          <w:tcPr>
            <w:tcW w:w="4981"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color w:val="000000"/>
                <w:sz w:val="20"/>
                <w:szCs w:val="20"/>
                <w:lang w:val="en-GB"/>
              </w:rPr>
            </w:pPr>
            <w:r w:rsidRPr="00F852DD">
              <w:rPr>
                <w:rFonts w:ascii="Arial" w:eastAsia="Times New Roman" w:hAnsi="Arial" w:cs="Arial"/>
                <w:color w:val="000000"/>
                <w:sz w:val="20"/>
                <w:szCs w:val="20"/>
                <w:lang w:val="en-GB"/>
              </w:rPr>
              <w:t>Assistive Listening Device (ALD).</w:t>
            </w:r>
          </w:p>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color w:val="000000"/>
                <w:sz w:val="20"/>
                <w:szCs w:val="20"/>
                <w:lang w:val="en-GB"/>
              </w:rPr>
            </w:pPr>
          </w:p>
        </w:tc>
      </w:tr>
      <w:tr w:rsidR="00EB0C86" w:rsidRPr="00641228"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c2</w:t>
            </w:r>
          </w:p>
        </w:tc>
        <w:tc>
          <w:tcPr>
            <w:tcW w:w="2302"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hAnsi="Arial" w:cs="Arial"/>
                <w:color w:val="000000"/>
                <w:sz w:val="20"/>
                <w:szCs w:val="20"/>
                <w:lang w:val="en-GB"/>
              </w:rPr>
            </w:pPr>
            <w:r w:rsidRPr="00F852DD">
              <w:rPr>
                <w:rFonts w:ascii="Arial" w:hAnsi="Arial" w:cs="Arial"/>
                <w:color w:val="000000"/>
                <w:sz w:val="20"/>
                <w:szCs w:val="20"/>
                <w:lang w:val="en-GB"/>
              </w:rPr>
              <w:t>169.4875-169.5875 MHz</w:t>
            </w:r>
          </w:p>
        </w:tc>
        <w:tc>
          <w:tcPr>
            <w:tcW w:w="1608"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hAnsi="Arial" w:cs="Arial"/>
                <w:color w:val="000000"/>
                <w:sz w:val="20"/>
                <w:szCs w:val="20"/>
                <w:lang w:val="en-GB"/>
              </w:rPr>
            </w:pPr>
            <w:r w:rsidRPr="00F852DD">
              <w:rPr>
                <w:rFonts w:ascii="Arial" w:hAnsi="Arial" w:cs="Arial"/>
                <w:color w:val="000000"/>
                <w:sz w:val="20"/>
                <w:szCs w:val="20"/>
                <w:lang w:val="en-GB"/>
              </w:rPr>
              <w:t>500 mW e.r.p.</w:t>
            </w:r>
          </w:p>
        </w:tc>
        <w:tc>
          <w:tcPr>
            <w:tcW w:w="1936"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hAnsi="Arial" w:cs="Arial"/>
                <w:sz w:val="20"/>
                <w:szCs w:val="20"/>
                <w:lang w:val="en-GB"/>
              </w:rPr>
            </w:pPr>
            <w:r w:rsidRPr="00F852DD">
              <w:rPr>
                <w:rFonts w:ascii="Arial"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rPr>
                <w:rFonts w:ascii="Arial" w:hAnsi="Arial" w:cs="Arial"/>
                <w:color w:val="000000"/>
                <w:sz w:val="20"/>
                <w:szCs w:val="20"/>
                <w:lang w:val="en-GB"/>
              </w:rPr>
            </w:pPr>
            <w:r w:rsidRPr="00F852DD">
              <w:rPr>
                <w:rFonts w:ascii="Arial" w:hAnsi="Arial" w:cs="Arial"/>
                <w:color w:val="000000"/>
                <w:sz w:val="20"/>
                <w:szCs w:val="20"/>
                <w:lang w:val="en-GB"/>
              </w:rPr>
              <w:t>≤ 50 kHz</w:t>
            </w:r>
          </w:p>
        </w:tc>
        <w:tc>
          <w:tcPr>
            <w:tcW w:w="1748"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hAnsi="Arial" w:cs="Arial"/>
                <w:bCs/>
                <w:sz w:val="20"/>
                <w:szCs w:val="20"/>
                <w:lang w:val="en-GB"/>
              </w:rPr>
            </w:pPr>
            <w:r w:rsidRPr="00F852DD">
              <w:rPr>
                <w:rFonts w:ascii="Arial" w:hAnsi="Arial" w:cs="Arial"/>
                <w:bCs/>
                <w:sz w:val="20"/>
                <w:szCs w:val="20"/>
                <w:lang w:val="en-GB"/>
              </w:rPr>
              <w:t>ECC/DEC/(05)02</w:t>
            </w:r>
          </w:p>
        </w:tc>
        <w:tc>
          <w:tcPr>
            <w:tcW w:w="4981"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color w:val="000000"/>
                <w:sz w:val="20"/>
                <w:szCs w:val="20"/>
                <w:lang w:val="en-GB"/>
              </w:rPr>
            </w:pPr>
            <w:r w:rsidRPr="00F852DD">
              <w:rPr>
                <w:rFonts w:ascii="Arial" w:eastAsia="Times New Roman" w:hAnsi="Arial" w:cs="Arial"/>
                <w:color w:val="000000"/>
                <w:sz w:val="20"/>
                <w:szCs w:val="20"/>
                <w:lang w:val="en-GB"/>
              </w:rPr>
              <w:t>Assistive Listening Device (ALD).</w:t>
            </w:r>
          </w:p>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color w:val="000000"/>
                <w:sz w:val="20"/>
                <w:szCs w:val="20"/>
                <w:lang w:val="en-GB"/>
              </w:rPr>
            </w:pP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d</w:t>
            </w:r>
          </w:p>
        </w:tc>
        <w:tc>
          <w:tcPr>
            <w:tcW w:w="2302"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F852DD">
              <w:rPr>
                <w:rFonts w:ascii="Arial" w:hAnsi="Arial" w:cs="Arial"/>
                <w:color w:val="000000"/>
                <w:sz w:val="20"/>
                <w:szCs w:val="20"/>
                <w:lang w:val="en-GB"/>
              </w:rPr>
              <w:t>173.965-216 MHz</w:t>
            </w:r>
          </w:p>
        </w:tc>
        <w:tc>
          <w:tcPr>
            <w:tcW w:w="1608"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F852DD">
              <w:rPr>
                <w:rFonts w:ascii="Arial" w:hAnsi="Arial" w:cs="Arial"/>
                <w:color w:val="000000"/>
                <w:sz w:val="20"/>
                <w:szCs w:val="20"/>
                <w:lang w:val="en-GB"/>
              </w:rPr>
              <w:t>10 mW e.r.p.</w:t>
            </w:r>
          </w:p>
        </w:tc>
        <w:tc>
          <w:tcPr>
            <w:tcW w:w="1936"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r w:rsidRPr="00F852DD">
              <w:rPr>
                <w:rFonts w:ascii="Arial" w:hAnsi="Arial" w:cs="Arial"/>
                <w:sz w:val="20"/>
                <w:szCs w:val="20"/>
                <w:lang w:val="en-GB"/>
              </w:rPr>
              <w:t>Notes 1 and 2</w:t>
            </w:r>
          </w:p>
        </w:tc>
        <w:tc>
          <w:tcPr>
            <w:tcW w:w="1387"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rPr>
                <w:rFonts w:ascii="Arial" w:eastAsia="Times New Roman" w:hAnsi="Arial" w:cs="Arial"/>
                <w:color w:val="000000"/>
                <w:sz w:val="20"/>
                <w:szCs w:val="20"/>
                <w:lang w:val="en-GB"/>
              </w:rPr>
            </w:pPr>
            <w:r w:rsidRPr="00F852DD">
              <w:rPr>
                <w:rFonts w:ascii="Arial" w:hAnsi="Arial" w:cs="Arial"/>
                <w:color w:val="000000"/>
                <w:sz w:val="20"/>
                <w:szCs w:val="20"/>
                <w:lang w:val="en-GB"/>
              </w:rPr>
              <w:t>≤ 50 kHz</w:t>
            </w:r>
          </w:p>
        </w:tc>
        <w:tc>
          <w:tcPr>
            <w:tcW w:w="1748"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F852DD">
              <w:rPr>
                <w:rFonts w:ascii="Arial" w:hAnsi="Arial" w:cs="Arial"/>
                <w:bCs/>
                <w:sz w:val="20"/>
                <w:szCs w:val="20"/>
                <w:lang w:val="en-GB"/>
              </w:rPr>
              <w:t>ECC Report 230</w:t>
            </w:r>
          </w:p>
        </w:tc>
        <w:tc>
          <w:tcPr>
            <w:tcW w:w="4981" w:type="dxa"/>
            <w:tcBorders>
              <w:top w:val="single" w:sz="4" w:space="0" w:color="D2232A"/>
              <w:left w:val="single" w:sz="4" w:space="0" w:color="D2232A"/>
              <w:bottom w:val="single" w:sz="4" w:space="0" w:color="D2232A"/>
              <w:right w:val="single" w:sz="4" w:space="0" w:color="D2232A"/>
            </w:tcBorders>
          </w:tcPr>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color w:val="000000"/>
                <w:sz w:val="20"/>
                <w:szCs w:val="20"/>
                <w:lang w:val="en-GB"/>
              </w:rPr>
            </w:pPr>
            <w:r w:rsidRPr="00F852DD">
              <w:rPr>
                <w:rFonts w:ascii="Arial" w:eastAsia="Times New Roman" w:hAnsi="Arial" w:cs="Arial"/>
                <w:color w:val="000000"/>
                <w:sz w:val="20"/>
                <w:szCs w:val="20"/>
                <w:lang w:val="en-GB"/>
              </w:rPr>
              <w:t>Assistive Listening Device (ALD).</w:t>
            </w:r>
          </w:p>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color w:val="000000"/>
                <w:sz w:val="20"/>
                <w:szCs w:val="20"/>
                <w:lang w:val="en-GB"/>
              </w:rPr>
            </w:pPr>
            <w:r w:rsidRPr="00F852DD">
              <w:rPr>
                <w:rFonts w:ascii="Arial" w:eastAsia="Times New Roman" w:hAnsi="Arial" w:cs="Arial"/>
                <w:color w:val="000000"/>
                <w:sz w:val="20"/>
                <w:szCs w:val="20"/>
                <w:lang w:val="en-GB"/>
              </w:rPr>
              <w:t>On a tuning range basis.</w:t>
            </w:r>
          </w:p>
          <w:p w:rsidR="00EB0C86" w:rsidRPr="00F852DD"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color w:val="000000"/>
                <w:sz w:val="20"/>
                <w:szCs w:val="20"/>
                <w:lang w:val="en-GB"/>
              </w:rPr>
            </w:pPr>
            <w:r w:rsidRPr="00F852DD">
              <w:rPr>
                <w:rFonts w:ascii="Arial" w:eastAsia="Times New Roman" w:hAnsi="Arial" w:cs="Arial"/>
                <w:color w:val="000000"/>
                <w:sz w:val="20"/>
                <w:szCs w:val="20"/>
                <w:lang w:val="en-GB"/>
              </w:rPr>
              <w:t>Individual licence may be required</w:t>
            </w: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e</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174-216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50 mW e.r.p.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1"/>
                <w:sz w:val="20"/>
                <w:szCs w:val="20"/>
                <w:lang w:val="en-GB"/>
              </w:rPr>
            </w:pPr>
            <w:r w:rsidRPr="00641228">
              <w:rPr>
                <w:rFonts w:ascii="Arial" w:eastAsia="Times New Roman"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Not specified</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Radio microphones.</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On a tuning range basis.</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4"/>
                <w:szCs w:val="20"/>
                <w:lang w:val="en-GB" w:eastAsia="da-DK"/>
              </w:rPr>
            </w:pPr>
            <w:r w:rsidRPr="00641228">
              <w:rPr>
                <w:rFonts w:ascii="Arial" w:eastAsia="Times New Roman" w:hAnsi="Arial" w:cs="Arial"/>
                <w:color w:val="000000"/>
                <w:sz w:val="20"/>
                <w:szCs w:val="20"/>
                <w:lang w:val="en-GB"/>
              </w:rPr>
              <w:t>Individual licence may be required</w:t>
            </w: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f1</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470-786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50 mW e.r.p.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1"/>
                <w:sz w:val="20"/>
                <w:szCs w:val="20"/>
                <w:lang w:val="en-GB"/>
              </w:rPr>
            </w:pPr>
            <w:r w:rsidRPr="00641228">
              <w:rPr>
                <w:rFonts w:ascii="Arial" w:eastAsia="Times New Roman"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Not specified</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Radio microphones.</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On a tuning range basis.</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 xml:space="preserve">Individual licence may be required </w:t>
            </w: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f2</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786-789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12 mW e.r.p.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1"/>
                <w:sz w:val="20"/>
                <w:szCs w:val="20"/>
                <w:lang w:val="en-GB"/>
              </w:rPr>
            </w:pPr>
            <w:r w:rsidRPr="00641228">
              <w:rPr>
                <w:rFonts w:ascii="Arial" w:eastAsia="Times New Roman"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r w:rsidRPr="00641228">
              <w:rPr>
                <w:rFonts w:ascii="Arial" w:eastAsia="Times New Roman" w:hAnsi="Arial" w:cs="Arial"/>
                <w:color w:val="000000"/>
                <w:sz w:val="20"/>
                <w:szCs w:val="20"/>
                <w:lang w:val="en-GB"/>
              </w:rPr>
              <w:t>Not specified</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Radio microphones.</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On a tuning range basis.</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Individual licence may be required.</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bCs/>
                <w:sz w:val="20"/>
                <w:szCs w:val="20"/>
                <w:lang w:val="en-GB"/>
              </w:rPr>
            </w:pPr>
            <w:r w:rsidRPr="00641228">
              <w:rPr>
                <w:rFonts w:ascii="Arial" w:eastAsia="Times New Roman" w:hAnsi="Arial" w:cs="Arial"/>
                <w:bCs/>
                <w:sz w:val="20"/>
                <w:szCs w:val="20"/>
                <w:lang w:val="en-GB"/>
              </w:rPr>
              <w:t xml:space="preserve">See technical conditions for PMSE </w:t>
            </w:r>
            <w:r w:rsidRPr="00641228">
              <w:rPr>
                <w:rFonts w:ascii="Arial" w:eastAsia="Times New Roman" w:hAnsi="Arial" w:cs="Arial"/>
                <w:bCs/>
                <w:sz w:val="20"/>
                <w:szCs w:val="20"/>
                <w:lang w:val="en-GB"/>
              </w:rPr>
              <w:br/>
              <w:t xml:space="preserve">(including radio microphones) in Annex 3 of </w:t>
            </w:r>
            <w:r w:rsidRPr="00641228">
              <w:rPr>
                <w:rFonts w:ascii="Arial" w:eastAsia="Times New Roman" w:hAnsi="Arial" w:cs="Arial"/>
                <w:bCs/>
                <w:sz w:val="20"/>
                <w:szCs w:val="20"/>
                <w:lang w:val="en-GB"/>
              </w:rPr>
              <w:br/>
              <w:t>Decision ECC/DEC/(09)03 section 3.1</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b/>
                <w:bCs/>
                <w:color w:val="000080"/>
                <w:sz w:val="20"/>
                <w:szCs w:val="20"/>
                <w:lang w:val="en-GB"/>
              </w:rPr>
            </w:pP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lastRenderedPageBreak/>
              <w:t>f3</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00"/>
                <w:sz w:val="20"/>
                <w:szCs w:val="20"/>
                <w:lang w:val="en-GB"/>
              </w:rPr>
            </w:pPr>
            <w:r w:rsidRPr="00641228">
              <w:rPr>
                <w:rFonts w:ascii="Arial" w:eastAsia="Times New Roman" w:hAnsi="Arial" w:cs="Arial"/>
                <w:color w:val="000000"/>
                <w:sz w:val="20"/>
                <w:szCs w:val="20"/>
                <w:lang w:val="en-GB"/>
              </w:rPr>
              <w:t>823-826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Cs/>
                <w:sz w:val="20"/>
                <w:szCs w:val="20"/>
                <w:lang w:val="en-GB"/>
              </w:rPr>
            </w:pPr>
            <w:r w:rsidRPr="00641228">
              <w:rPr>
                <w:rFonts w:ascii="Arial" w:eastAsia="Times New Roman" w:hAnsi="Arial" w:cs="Arial"/>
                <w:bCs/>
                <w:sz w:val="20"/>
                <w:szCs w:val="20"/>
                <w:lang w:val="en-GB"/>
              </w:rPr>
              <w:t>20 mW e.i.r.p./</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bCs/>
                <w:sz w:val="20"/>
                <w:szCs w:val="20"/>
                <w:lang w:val="en-GB"/>
              </w:rPr>
              <w:t>100 mW e.i.r.p.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1"/>
                <w:sz w:val="20"/>
                <w:szCs w:val="20"/>
                <w:lang w:val="en-GB"/>
              </w:rPr>
            </w:pPr>
            <w:r w:rsidRPr="00641228">
              <w:rPr>
                <w:rFonts w:ascii="Arial" w:eastAsia="Times New Roman"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043ADB" w:rsidRDefault="00043ADB"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ins w:id="17" w:author="Thomas Weber" w:date="2017-11-08T10:59:00Z"/>
                <w:rFonts w:ascii="Arial" w:eastAsia="Times New Roman" w:hAnsi="Arial" w:cs="Arial"/>
                <w:color w:val="000000"/>
                <w:sz w:val="20"/>
                <w:szCs w:val="20"/>
                <w:lang w:val="en-GB"/>
              </w:rPr>
            </w:pPr>
            <w:ins w:id="18" w:author="Thomas Weber" w:date="2017-11-08T10:59:00Z">
              <w:r w:rsidRPr="00043ADB">
                <w:rPr>
                  <w:rFonts w:ascii="Arial" w:eastAsia="Times New Roman" w:hAnsi="Arial" w:cs="Arial"/>
                  <w:color w:val="000000"/>
                  <w:sz w:val="20"/>
                  <w:szCs w:val="20"/>
                  <w:lang w:val="en-GB"/>
                </w:rPr>
                <w:t>Not specified</w:t>
              </w:r>
            </w:ins>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del w:id="19" w:author="Thomas Weber" w:date="2017-11-08T10:59:00Z">
              <w:r w:rsidRPr="00641228" w:rsidDel="00043ADB">
                <w:rPr>
                  <w:rFonts w:ascii="Arial" w:eastAsia="Times New Roman" w:hAnsi="Arial" w:cs="Arial"/>
                  <w:color w:val="000000"/>
                  <w:sz w:val="20"/>
                  <w:szCs w:val="20"/>
                  <w:lang w:val="en-GB"/>
                </w:rPr>
                <w:delText xml:space="preserve">≤ </w:delText>
              </w:r>
              <w:r w:rsidRPr="00641228" w:rsidDel="00043ADB">
                <w:rPr>
                  <w:rFonts w:ascii="Arial" w:eastAsia="Times New Roman" w:hAnsi="Arial" w:cs="Arial"/>
                  <w:bCs/>
                  <w:sz w:val="20"/>
                  <w:szCs w:val="20"/>
                  <w:lang w:val="en-GB"/>
                </w:rPr>
                <w:delText>200 kHz</w:delText>
              </w:r>
            </w:del>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spacing w:before="40" w:after="0" w:line="240" w:lineRule="auto"/>
              <w:rPr>
                <w:rFonts w:ascii="Arial" w:eastAsia="Times New Roman" w:hAnsi="Arial" w:cs="Arial"/>
                <w:bCs/>
                <w:sz w:val="20"/>
                <w:szCs w:val="20"/>
                <w:lang w:val="en-GB"/>
              </w:rPr>
            </w:pPr>
            <w:r w:rsidRPr="00641228">
              <w:rPr>
                <w:rFonts w:ascii="Arial" w:eastAsia="Times New Roman" w:hAnsi="Arial" w:cs="Arial"/>
                <w:bCs/>
                <w:sz w:val="20"/>
                <w:szCs w:val="20"/>
                <w:lang w:val="en-GB"/>
              </w:rPr>
              <w:t>Radio microphones.</w:t>
            </w:r>
          </w:p>
          <w:p w:rsidR="00EB0C86" w:rsidRPr="00641228" w:rsidRDefault="00EB0C86" w:rsidP="00B0043C">
            <w:pPr>
              <w:spacing w:before="40" w:after="0" w:line="240" w:lineRule="auto"/>
              <w:rPr>
                <w:rFonts w:ascii="Arial" w:eastAsia="Times New Roman" w:hAnsi="Arial" w:cs="Arial"/>
                <w:bCs/>
                <w:sz w:val="20"/>
                <w:szCs w:val="20"/>
                <w:lang w:val="en-GB"/>
              </w:rPr>
            </w:pPr>
            <w:r w:rsidRPr="00641228">
              <w:rPr>
                <w:rFonts w:ascii="Arial" w:eastAsia="Times New Roman" w:hAnsi="Arial" w:cs="Arial"/>
                <w:bCs/>
                <w:sz w:val="20"/>
                <w:szCs w:val="20"/>
                <w:lang w:val="en-GB"/>
              </w:rPr>
              <w:t xml:space="preserve">Individual licence may </w:t>
            </w:r>
            <w:r w:rsidRPr="00641228">
              <w:rPr>
                <w:rFonts w:ascii="Arial" w:eastAsia="Times New Roman" w:hAnsi="Arial" w:cs="Arial"/>
                <w:color w:val="000000"/>
                <w:sz w:val="20"/>
                <w:szCs w:val="20"/>
                <w:lang w:val="en-GB"/>
              </w:rPr>
              <w:t>be required</w:t>
            </w:r>
            <w:r w:rsidRPr="00641228">
              <w:rPr>
                <w:rFonts w:ascii="Arial" w:eastAsia="Times New Roman" w:hAnsi="Arial" w:cs="Arial"/>
                <w:bCs/>
                <w:sz w:val="20"/>
                <w:szCs w:val="20"/>
                <w:lang w:val="en-GB"/>
              </w:rPr>
              <w:t>.</w:t>
            </w:r>
          </w:p>
          <w:p w:rsidR="00EB0C86" w:rsidRPr="00641228" w:rsidRDefault="00EB0C86" w:rsidP="00B0043C">
            <w:pPr>
              <w:spacing w:after="0" w:line="240" w:lineRule="auto"/>
              <w:rPr>
                <w:rFonts w:ascii="Arial" w:eastAsia="Times New Roman" w:hAnsi="Arial" w:cs="Arial"/>
                <w:bCs/>
                <w:sz w:val="20"/>
                <w:szCs w:val="20"/>
                <w:lang w:val="en-GB"/>
              </w:rPr>
            </w:pPr>
            <w:r w:rsidRPr="00641228">
              <w:rPr>
                <w:rFonts w:ascii="Arial" w:eastAsia="Times New Roman" w:hAnsi="Arial" w:cs="Arial"/>
                <w:bCs/>
                <w:sz w:val="20"/>
                <w:szCs w:val="20"/>
                <w:lang w:val="en-GB"/>
              </w:rPr>
              <w:t>100 mW restricted to body worn equipment.</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color w:val="000000"/>
                <w:sz w:val="20"/>
                <w:szCs w:val="20"/>
                <w:lang w:val="en-GB"/>
              </w:rPr>
            </w:pPr>
            <w:r w:rsidRPr="00641228">
              <w:rPr>
                <w:rFonts w:ascii="Arial" w:eastAsia="Times New Roman" w:hAnsi="Arial" w:cs="Arial"/>
                <w:bCs/>
                <w:sz w:val="20"/>
                <w:szCs w:val="20"/>
                <w:lang w:val="en-GB"/>
              </w:rPr>
              <w:t xml:space="preserve">See technical conditions for PMSE </w:t>
            </w:r>
            <w:r w:rsidRPr="00641228">
              <w:rPr>
                <w:rFonts w:ascii="Arial" w:eastAsia="Times New Roman" w:hAnsi="Arial" w:cs="Arial"/>
                <w:bCs/>
                <w:sz w:val="20"/>
                <w:szCs w:val="20"/>
                <w:lang w:val="en-GB"/>
              </w:rPr>
              <w:br/>
              <w:t xml:space="preserve">(including radio microphones) in Annex 3 of </w:t>
            </w:r>
            <w:r w:rsidRPr="00641228">
              <w:rPr>
                <w:rFonts w:ascii="Arial" w:eastAsia="Times New Roman" w:hAnsi="Arial" w:cs="Arial"/>
                <w:bCs/>
                <w:sz w:val="20"/>
                <w:szCs w:val="20"/>
                <w:lang w:val="en-GB"/>
              </w:rPr>
              <w:br/>
              <w:t>Decision ECC/DEC/(09)03 section 3.1</w:t>
            </w: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f4</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00"/>
                <w:sz w:val="20"/>
                <w:szCs w:val="20"/>
                <w:lang w:val="en-GB"/>
              </w:rPr>
            </w:pPr>
            <w:r w:rsidRPr="00641228">
              <w:rPr>
                <w:rFonts w:ascii="Arial" w:eastAsia="Times New Roman" w:hAnsi="Arial" w:cs="Arial"/>
                <w:color w:val="000000"/>
                <w:sz w:val="20"/>
                <w:szCs w:val="20"/>
                <w:lang w:val="en-GB"/>
              </w:rPr>
              <w:t>826-832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bCs/>
                <w:sz w:val="20"/>
                <w:szCs w:val="20"/>
                <w:lang w:val="en-GB"/>
              </w:rPr>
              <w:t>100 mW e.i.r.p.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1"/>
                <w:sz w:val="20"/>
                <w:szCs w:val="20"/>
                <w:lang w:val="en-GB"/>
              </w:rPr>
            </w:pPr>
            <w:r w:rsidRPr="00641228">
              <w:rPr>
                <w:rFonts w:ascii="Arial" w:eastAsia="Times New Roman"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043ADB" w:rsidRDefault="00043ADB"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ins w:id="20" w:author="Thomas Weber" w:date="2017-11-08T10:59:00Z"/>
                <w:rFonts w:ascii="Arial" w:eastAsia="Times New Roman" w:hAnsi="Arial" w:cs="Arial"/>
                <w:color w:val="000000"/>
                <w:sz w:val="20"/>
                <w:szCs w:val="20"/>
                <w:lang w:val="en-GB"/>
              </w:rPr>
            </w:pPr>
            <w:ins w:id="21" w:author="Thomas Weber" w:date="2017-11-08T10:59:00Z">
              <w:r w:rsidRPr="00043ADB">
                <w:rPr>
                  <w:rFonts w:ascii="Arial" w:eastAsia="Times New Roman" w:hAnsi="Arial" w:cs="Arial"/>
                  <w:color w:val="000000"/>
                  <w:sz w:val="20"/>
                  <w:szCs w:val="20"/>
                  <w:lang w:val="en-GB"/>
                </w:rPr>
                <w:t>Not specified</w:t>
              </w:r>
            </w:ins>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del w:id="22" w:author="Thomas Weber" w:date="2017-11-08T10:59:00Z">
              <w:r w:rsidRPr="00641228" w:rsidDel="00043ADB">
                <w:rPr>
                  <w:rFonts w:ascii="Arial" w:eastAsia="Times New Roman" w:hAnsi="Arial" w:cs="Arial"/>
                  <w:color w:val="000000"/>
                  <w:sz w:val="20"/>
                  <w:szCs w:val="20"/>
                  <w:lang w:val="en-GB"/>
                </w:rPr>
                <w:delText xml:space="preserve">≤ </w:delText>
              </w:r>
              <w:r w:rsidRPr="00641228" w:rsidDel="00043ADB">
                <w:rPr>
                  <w:rFonts w:ascii="Arial" w:eastAsia="Times New Roman" w:hAnsi="Arial" w:cs="Arial"/>
                  <w:bCs/>
                  <w:sz w:val="20"/>
                  <w:szCs w:val="20"/>
                  <w:lang w:val="en-GB"/>
                </w:rPr>
                <w:delText>200 kHz</w:delText>
              </w:r>
            </w:del>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spacing w:before="40" w:after="0" w:line="240" w:lineRule="auto"/>
              <w:rPr>
                <w:rFonts w:ascii="Arial" w:eastAsia="Times New Roman" w:hAnsi="Arial" w:cs="Arial"/>
                <w:bCs/>
                <w:sz w:val="20"/>
                <w:szCs w:val="20"/>
                <w:lang w:val="en-GB"/>
              </w:rPr>
            </w:pPr>
            <w:r w:rsidRPr="00641228">
              <w:rPr>
                <w:rFonts w:ascii="Arial" w:eastAsia="Times New Roman" w:hAnsi="Arial" w:cs="Arial"/>
                <w:bCs/>
                <w:sz w:val="20"/>
                <w:szCs w:val="20"/>
                <w:lang w:val="en-GB"/>
              </w:rPr>
              <w:t>Radio microphones.</w:t>
            </w:r>
          </w:p>
          <w:p w:rsidR="00EB0C86" w:rsidRPr="00641228" w:rsidRDefault="00EB0C86" w:rsidP="00B0043C">
            <w:pPr>
              <w:spacing w:before="40" w:after="0" w:line="240" w:lineRule="auto"/>
              <w:rPr>
                <w:rFonts w:ascii="Arial" w:eastAsia="Times New Roman" w:hAnsi="Arial" w:cs="Arial"/>
                <w:bCs/>
                <w:sz w:val="20"/>
                <w:szCs w:val="20"/>
                <w:lang w:val="en-GB"/>
              </w:rPr>
            </w:pPr>
            <w:r w:rsidRPr="00641228">
              <w:rPr>
                <w:rFonts w:ascii="Arial" w:eastAsia="Times New Roman" w:hAnsi="Arial" w:cs="Arial"/>
                <w:bCs/>
                <w:sz w:val="20"/>
                <w:szCs w:val="20"/>
                <w:lang w:val="en-GB"/>
              </w:rPr>
              <w:t xml:space="preserve">Individual licence may </w:t>
            </w:r>
            <w:r w:rsidRPr="00641228">
              <w:rPr>
                <w:rFonts w:ascii="Arial" w:eastAsia="Times New Roman" w:hAnsi="Arial" w:cs="Arial"/>
                <w:color w:val="000000"/>
                <w:sz w:val="20"/>
                <w:szCs w:val="20"/>
                <w:lang w:val="en-GB"/>
              </w:rPr>
              <w:t>be required</w:t>
            </w:r>
            <w:r w:rsidRPr="00641228">
              <w:rPr>
                <w:rFonts w:ascii="Arial" w:eastAsia="Times New Roman" w:hAnsi="Arial" w:cs="Arial"/>
                <w:bCs/>
                <w:sz w:val="20"/>
                <w:szCs w:val="20"/>
                <w:lang w:val="en-GB"/>
              </w:rPr>
              <w:t>.</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color w:val="000000"/>
                <w:sz w:val="20"/>
                <w:szCs w:val="20"/>
                <w:lang w:val="en-GB"/>
              </w:rPr>
            </w:pPr>
            <w:r w:rsidRPr="00641228">
              <w:rPr>
                <w:rFonts w:ascii="Arial" w:eastAsia="Times New Roman" w:hAnsi="Arial" w:cs="Arial"/>
                <w:bCs/>
                <w:sz w:val="20"/>
                <w:szCs w:val="20"/>
                <w:lang w:val="en-GB"/>
              </w:rPr>
              <w:t>See technical conditions for PMSE</w:t>
            </w:r>
            <w:r w:rsidRPr="00641228">
              <w:rPr>
                <w:rFonts w:ascii="Arial" w:eastAsia="Times New Roman" w:hAnsi="Arial" w:cs="Arial"/>
                <w:bCs/>
                <w:sz w:val="20"/>
                <w:szCs w:val="20"/>
                <w:lang w:val="en-GB"/>
              </w:rPr>
              <w:br/>
              <w:t xml:space="preserve">(including radio microphones) in Annex 3 of </w:t>
            </w:r>
            <w:r w:rsidRPr="00641228">
              <w:rPr>
                <w:rFonts w:ascii="Arial" w:eastAsia="Times New Roman" w:hAnsi="Arial" w:cs="Arial"/>
                <w:bCs/>
                <w:sz w:val="20"/>
                <w:szCs w:val="20"/>
                <w:lang w:val="en-GB"/>
              </w:rPr>
              <w:br/>
              <w:t>Decision ECC/DEC/(09)03 section 3.1</w:t>
            </w:r>
          </w:p>
        </w:tc>
      </w:tr>
      <w:tr w:rsidR="00EB0C86" w:rsidRPr="00043ADB"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g</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00"/>
                <w:sz w:val="20"/>
                <w:szCs w:val="20"/>
                <w:lang w:val="en-GB"/>
              </w:rPr>
            </w:pPr>
            <w:r w:rsidRPr="00641228">
              <w:rPr>
                <w:rFonts w:ascii="Arial" w:eastAsia="Times New Roman" w:hAnsi="Arial" w:cs="Arial"/>
                <w:color w:val="000000"/>
                <w:sz w:val="20"/>
                <w:szCs w:val="20"/>
                <w:lang w:val="en-GB"/>
              </w:rPr>
              <w:t>863-865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bCs/>
                <w:sz w:val="20"/>
                <w:szCs w:val="20"/>
                <w:lang w:val="en-GB"/>
              </w:rPr>
              <w:t>10 mW e.r.p.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1"/>
                <w:sz w:val="20"/>
                <w:szCs w:val="20"/>
                <w:lang w:val="en-GB"/>
              </w:rPr>
            </w:pPr>
            <w:r w:rsidRPr="00641228">
              <w:rPr>
                <w:rFonts w:ascii="Arial" w:eastAsia="Times New Roman"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Not specified</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A864D7">
            <w:pPr>
              <w:tabs>
                <w:tab w:val="left" w:pos="284"/>
                <w:tab w:val="left" w:pos="1620"/>
                <w:tab w:val="left" w:pos="2880"/>
                <w:tab w:val="left" w:pos="4140"/>
                <w:tab w:val="left" w:pos="5580"/>
                <w:tab w:val="left" w:pos="7020"/>
              </w:tabs>
              <w:autoSpaceDE w:val="0"/>
              <w:autoSpaceDN w:val="0"/>
              <w:adjustRightInd w:val="0"/>
              <w:spacing w:after="0" w:line="240" w:lineRule="auto"/>
              <w:rPr>
                <w:rFonts w:ascii="Arial" w:eastAsia="Times New Roman" w:hAnsi="Arial" w:cs="Arial"/>
                <w:color w:val="000000"/>
                <w:sz w:val="20"/>
                <w:szCs w:val="20"/>
                <w:lang w:val="en-GB"/>
              </w:rPr>
            </w:pPr>
            <w:r w:rsidRPr="00641228">
              <w:rPr>
                <w:rFonts w:ascii="Arial" w:eastAsia="Times New Roman" w:hAnsi="Arial" w:cs="Arial"/>
                <w:bCs/>
                <w:sz w:val="20"/>
                <w:szCs w:val="20"/>
                <w:lang w:val="en-GB"/>
              </w:rPr>
              <w:t>Radio microphones</w:t>
            </w:r>
            <w:r w:rsidR="00A864D7" w:rsidRPr="00641228">
              <w:rPr>
                <w:rFonts w:ascii="Arial" w:eastAsia="Times New Roman" w:hAnsi="Arial" w:cs="Arial"/>
                <w:bCs/>
                <w:sz w:val="20"/>
                <w:szCs w:val="20"/>
                <w:lang w:val="en-GB"/>
              </w:rPr>
              <w:t>,</w:t>
            </w:r>
            <w:r w:rsidRPr="00641228">
              <w:rPr>
                <w:rFonts w:ascii="Arial" w:eastAsia="Times New Roman" w:hAnsi="Arial" w:cs="Arial"/>
                <w:bCs/>
                <w:sz w:val="20"/>
                <w:szCs w:val="20"/>
                <w:lang w:val="en-GB"/>
              </w:rPr>
              <w:t xml:space="preserve"> wireless audio and multimedia streaming devices. The frequency band is also identified in annex 1</w:t>
            </w: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043ADB" w:rsidP="00043ADB">
            <w:pPr>
              <w:spacing w:before="40" w:after="0" w:line="288" w:lineRule="auto"/>
              <w:rPr>
                <w:rFonts w:ascii="Arial" w:eastAsia="Times New Roman" w:hAnsi="Arial" w:cs="Arial"/>
                <w:b/>
                <w:sz w:val="20"/>
                <w:szCs w:val="20"/>
                <w:lang w:val="en-GB"/>
              </w:rPr>
            </w:pPr>
            <w:ins w:id="23" w:author="Thomas Weber" w:date="2017-11-08T11:00:00Z">
              <w:r>
                <w:rPr>
                  <w:rFonts w:ascii="Arial" w:eastAsia="Times New Roman" w:hAnsi="Arial" w:cs="Arial"/>
                  <w:b/>
                  <w:sz w:val="20"/>
                  <w:szCs w:val="20"/>
                  <w:lang w:val="en-GB"/>
                </w:rPr>
                <w:t>h</w:t>
              </w:r>
            </w:ins>
            <w:del w:id="24" w:author="Thomas Weber" w:date="2017-11-08T11:00:00Z">
              <w:r w:rsidR="00EB0C86" w:rsidRPr="00641228" w:rsidDel="00043ADB">
                <w:rPr>
                  <w:rFonts w:ascii="Arial" w:eastAsia="Times New Roman" w:hAnsi="Arial" w:cs="Arial"/>
                  <w:b/>
                  <w:sz w:val="20"/>
                  <w:szCs w:val="20"/>
                  <w:lang w:val="en-GB"/>
                </w:rPr>
                <w:delText>i</w:delText>
              </w:r>
            </w:del>
            <w:r w:rsidR="00EB0C86" w:rsidRPr="00641228">
              <w:rPr>
                <w:rFonts w:ascii="Arial" w:eastAsia="Times New Roman" w:hAnsi="Arial" w:cs="Arial"/>
                <w:b/>
                <w:sz w:val="20"/>
                <w:szCs w:val="20"/>
                <w:lang w:val="en-GB"/>
              </w:rPr>
              <w:t>1</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Times New Roman"/>
                <w:sz w:val="20"/>
                <w:szCs w:val="24"/>
                <w:lang w:val="en-GB"/>
              </w:rPr>
              <w:t>1350-1400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Times New Roman"/>
                <w:sz w:val="20"/>
                <w:szCs w:val="24"/>
                <w:lang w:val="en-GB"/>
              </w:rPr>
            </w:pPr>
            <w:r w:rsidRPr="00641228">
              <w:rPr>
                <w:rFonts w:ascii="Arial" w:eastAsia="Times New Roman" w:hAnsi="Arial" w:cs="Times New Roman"/>
                <w:sz w:val="20"/>
                <w:szCs w:val="24"/>
                <w:lang w:val="en-GB"/>
              </w:rPr>
              <w:t>20 mW e.i.r.p./</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Cs/>
                <w:sz w:val="20"/>
                <w:szCs w:val="20"/>
                <w:lang w:val="en-GB"/>
              </w:rPr>
            </w:pPr>
            <w:r w:rsidRPr="00641228">
              <w:rPr>
                <w:rFonts w:ascii="Arial" w:eastAsia="Times New Roman" w:hAnsi="Arial" w:cs="Times New Roman"/>
                <w:sz w:val="20"/>
                <w:szCs w:val="24"/>
                <w:lang w:val="en-GB"/>
              </w:rPr>
              <w:t>50 mW e.i.r.p.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Times New Roman"/>
                <w:sz w:val="20"/>
                <w:szCs w:val="24"/>
                <w:lang w:val="en-GB"/>
              </w:rPr>
              <w:t>No requirement/ SSP (see notes column)</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Times New Roman"/>
                <w:sz w:val="20"/>
                <w:szCs w:val="24"/>
                <w:lang w:val="en-GB"/>
              </w:rPr>
              <w:t>Not specified</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widowControl w:val="0"/>
              <w:tabs>
                <w:tab w:val="left" w:pos="3261"/>
                <w:tab w:val="left" w:pos="4253"/>
                <w:tab w:val="left" w:pos="7513"/>
              </w:tabs>
              <w:autoSpaceDE w:val="0"/>
              <w:autoSpaceDN w:val="0"/>
              <w:adjustRightInd w:val="0"/>
              <w:spacing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Radio microphones.</w:t>
            </w:r>
          </w:p>
          <w:p w:rsidR="00EB0C86" w:rsidRPr="00641228" w:rsidRDefault="00EB0C86" w:rsidP="00B0043C">
            <w:pPr>
              <w:widowControl w:val="0"/>
              <w:tabs>
                <w:tab w:val="left" w:pos="3261"/>
                <w:tab w:val="left" w:pos="4253"/>
                <w:tab w:val="left" w:pos="7513"/>
              </w:tabs>
              <w:autoSpaceDE w:val="0"/>
              <w:autoSpaceDN w:val="0"/>
              <w:adjustRightInd w:val="0"/>
              <w:spacing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Individual licence may be required.</w:t>
            </w:r>
          </w:p>
          <w:p w:rsidR="00EB0C86" w:rsidRPr="00641228" w:rsidRDefault="00EB0C86" w:rsidP="00B0043C">
            <w:pPr>
              <w:spacing w:before="40" w:after="0" w:line="240" w:lineRule="auto"/>
              <w:rPr>
                <w:rFonts w:ascii="Arial" w:eastAsia="Times New Roman" w:hAnsi="Arial" w:cs="Arial"/>
                <w:bCs/>
                <w:sz w:val="20"/>
                <w:szCs w:val="20"/>
                <w:lang w:val="en-GB"/>
              </w:rPr>
            </w:pPr>
            <w:r w:rsidRPr="00641228">
              <w:rPr>
                <w:rFonts w:ascii="Arial" w:eastAsia="Times New Roman" w:hAnsi="Arial" w:cs="Arial"/>
                <w:sz w:val="20"/>
                <w:szCs w:val="20"/>
                <w:lang w:val="en-GB"/>
              </w:rPr>
              <w:t>50 mW restricted to body worn equipment or equipment with Spectrum Scanning Procedure (SSP) implemented for the 1350-1400 MHz band</w:t>
            </w: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043ADB" w:rsidP="00043ADB">
            <w:pPr>
              <w:spacing w:before="40" w:after="0" w:line="288" w:lineRule="auto"/>
              <w:rPr>
                <w:rFonts w:ascii="Arial" w:eastAsia="Times New Roman" w:hAnsi="Arial" w:cs="Arial"/>
                <w:b/>
                <w:sz w:val="20"/>
                <w:szCs w:val="20"/>
                <w:lang w:val="en-GB"/>
              </w:rPr>
            </w:pPr>
            <w:ins w:id="25" w:author="Thomas Weber" w:date="2017-11-08T11:00:00Z">
              <w:r>
                <w:rPr>
                  <w:rFonts w:ascii="Arial" w:eastAsia="Times New Roman" w:hAnsi="Arial" w:cs="Arial"/>
                  <w:b/>
                  <w:sz w:val="20"/>
                  <w:szCs w:val="20"/>
                  <w:lang w:val="en-GB"/>
                </w:rPr>
                <w:t>h</w:t>
              </w:r>
            </w:ins>
            <w:del w:id="26" w:author="Thomas Weber" w:date="2017-11-08T11:00:00Z">
              <w:r w:rsidR="00EB0C86" w:rsidRPr="00641228" w:rsidDel="00043ADB">
                <w:rPr>
                  <w:rFonts w:ascii="Arial" w:eastAsia="Times New Roman" w:hAnsi="Arial" w:cs="Arial"/>
                  <w:b/>
                  <w:sz w:val="20"/>
                  <w:szCs w:val="20"/>
                  <w:lang w:val="en-GB"/>
                </w:rPr>
                <w:delText>i</w:delText>
              </w:r>
            </w:del>
            <w:r w:rsidR="00EB0C86" w:rsidRPr="00641228">
              <w:rPr>
                <w:rFonts w:ascii="Arial" w:eastAsia="Times New Roman" w:hAnsi="Arial" w:cs="Arial"/>
                <w:b/>
                <w:sz w:val="20"/>
                <w:szCs w:val="20"/>
                <w:lang w:val="en-GB"/>
              </w:rPr>
              <w:t>2</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EB0C86">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00"/>
                <w:sz w:val="20"/>
                <w:szCs w:val="20"/>
                <w:lang w:val="en-GB"/>
              </w:rPr>
            </w:pPr>
            <w:r w:rsidRPr="00641228">
              <w:rPr>
                <w:rFonts w:ascii="Arial" w:eastAsia="Times New Roman" w:hAnsi="Arial" w:cs="Times New Roman"/>
                <w:sz w:val="20"/>
                <w:szCs w:val="24"/>
                <w:lang w:val="en-GB"/>
              </w:rPr>
              <w:t>1492-1518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Times New Roman"/>
                <w:sz w:val="20"/>
                <w:szCs w:val="24"/>
                <w:lang w:val="en-GB"/>
              </w:rPr>
              <w:t>50 mW e.i.r.p</w:t>
            </w:r>
            <w:ins w:id="27" w:author="ECC" w:date="2018-02-12T09:14:00Z">
              <w:r w:rsidR="00F852DD">
                <w:rPr>
                  <w:rFonts w:ascii="Arial" w:eastAsia="Times New Roman" w:hAnsi="Arial" w:cs="Times New Roman"/>
                  <w:sz w:val="20"/>
                  <w:szCs w:val="24"/>
                  <w:lang w:val="en-GB"/>
                </w:rPr>
                <w:t>.</w:t>
              </w:r>
            </w:ins>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Times New Roman"/>
                <w:sz w:val="20"/>
                <w:szCs w:val="24"/>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Times New Roman"/>
                <w:sz w:val="20"/>
                <w:szCs w:val="24"/>
                <w:lang w:val="en-GB"/>
              </w:rPr>
              <w:t>Not specified</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widowControl w:val="0"/>
              <w:tabs>
                <w:tab w:val="left" w:pos="3261"/>
                <w:tab w:val="left" w:pos="4253"/>
                <w:tab w:val="left" w:pos="7513"/>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Radio microphones.</w:t>
            </w:r>
          </w:p>
          <w:p w:rsidR="00EB0C86" w:rsidRPr="00641228" w:rsidRDefault="00EB0C86" w:rsidP="00B0043C">
            <w:pPr>
              <w:widowControl w:val="0"/>
              <w:tabs>
                <w:tab w:val="left" w:pos="3261"/>
                <w:tab w:val="left" w:pos="4253"/>
                <w:tab w:val="left" w:pos="7513"/>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On a tuning range basis.</w:t>
            </w:r>
          </w:p>
          <w:p w:rsidR="00EB0C86" w:rsidRPr="00641228" w:rsidRDefault="00EB0C86" w:rsidP="00B0043C">
            <w:pPr>
              <w:widowControl w:val="0"/>
              <w:tabs>
                <w:tab w:val="left" w:pos="3261"/>
                <w:tab w:val="left" w:pos="4253"/>
                <w:tab w:val="left" w:pos="7513"/>
              </w:tabs>
              <w:autoSpaceDE w:val="0"/>
              <w:autoSpaceDN w:val="0"/>
              <w:adjustRightInd w:val="0"/>
              <w:spacing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Individual licence required.</w:t>
            </w:r>
          </w:p>
          <w:p w:rsidR="00EB0C86" w:rsidRPr="00641228" w:rsidRDefault="00EB0C86" w:rsidP="00B0043C">
            <w:pPr>
              <w:widowControl w:val="0"/>
              <w:tabs>
                <w:tab w:val="left" w:pos="3261"/>
                <w:tab w:val="left" w:pos="4253"/>
                <w:tab w:val="left" w:pos="7513"/>
              </w:tabs>
              <w:autoSpaceDE w:val="0"/>
              <w:autoSpaceDN w:val="0"/>
              <w:adjustRightInd w:val="0"/>
              <w:spacing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Restricted to indoor use</w:t>
            </w: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043ADB" w:rsidP="00043ADB">
            <w:pPr>
              <w:spacing w:before="40" w:after="0" w:line="288" w:lineRule="auto"/>
              <w:rPr>
                <w:rFonts w:ascii="Arial" w:eastAsia="Times New Roman" w:hAnsi="Arial" w:cs="Arial"/>
                <w:b/>
                <w:sz w:val="20"/>
                <w:szCs w:val="20"/>
                <w:lang w:val="en-GB"/>
              </w:rPr>
            </w:pPr>
            <w:ins w:id="28" w:author="Thomas Weber" w:date="2017-11-08T11:00:00Z">
              <w:r>
                <w:rPr>
                  <w:rFonts w:ascii="Arial" w:eastAsia="Times New Roman" w:hAnsi="Arial" w:cs="Arial"/>
                  <w:b/>
                  <w:sz w:val="20"/>
                  <w:szCs w:val="20"/>
                  <w:lang w:val="en-GB"/>
                </w:rPr>
                <w:t>h</w:t>
              </w:r>
            </w:ins>
            <w:del w:id="29" w:author="Thomas Weber" w:date="2017-11-08T11:00:00Z">
              <w:r w:rsidR="00EB0C86" w:rsidRPr="00641228" w:rsidDel="00043ADB">
                <w:rPr>
                  <w:rFonts w:ascii="Arial" w:eastAsia="Times New Roman" w:hAnsi="Arial" w:cs="Arial"/>
                  <w:b/>
                  <w:sz w:val="20"/>
                  <w:szCs w:val="20"/>
                  <w:lang w:val="en-GB"/>
                </w:rPr>
                <w:delText>i</w:delText>
              </w:r>
            </w:del>
            <w:r w:rsidR="00EB0C86" w:rsidRPr="00641228">
              <w:rPr>
                <w:rFonts w:ascii="Arial" w:eastAsia="Times New Roman" w:hAnsi="Arial" w:cs="Arial"/>
                <w:b/>
                <w:sz w:val="20"/>
                <w:szCs w:val="20"/>
                <w:lang w:val="en-GB"/>
              </w:rPr>
              <w:t>3</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EB0C86">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Times New Roman"/>
                <w:sz w:val="20"/>
                <w:szCs w:val="24"/>
                <w:lang w:val="en-GB"/>
              </w:rPr>
            </w:pPr>
            <w:r w:rsidRPr="00641228">
              <w:rPr>
                <w:rFonts w:ascii="Arial" w:eastAsia="Times New Roman" w:hAnsi="Arial" w:cs="Times New Roman"/>
                <w:sz w:val="20"/>
                <w:szCs w:val="24"/>
                <w:lang w:val="en-GB"/>
              </w:rPr>
              <w:t>1518-1525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Times New Roman"/>
                <w:sz w:val="20"/>
                <w:szCs w:val="24"/>
                <w:lang w:val="en-GB"/>
              </w:rPr>
            </w:pPr>
            <w:r w:rsidRPr="00641228">
              <w:rPr>
                <w:rFonts w:ascii="Arial" w:eastAsia="Times New Roman" w:hAnsi="Arial" w:cs="Times New Roman"/>
                <w:sz w:val="20"/>
                <w:szCs w:val="24"/>
                <w:lang w:val="en-GB"/>
              </w:rPr>
              <w:t>50 mW e.i.r.p</w:t>
            </w:r>
            <w:ins w:id="30" w:author="ECC" w:date="2018-02-12T09:14:00Z">
              <w:r w:rsidR="00F852DD">
                <w:rPr>
                  <w:rFonts w:ascii="Arial" w:eastAsia="Times New Roman" w:hAnsi="Arial" w:cs="Times New Roman"/>
                  <w:sz w:val="20"/>
                  <w:szCs w:val="24"/>
                  <w:lang w:val="en-GB"/>
                </w:rPr>
                <w:t>.</w:t>
              </w:r>
            </w:ins>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Times New Roman"/>
                <w:sz w:val="20"/>
                <w:szCs w:val="24"/>
                <w:lang w:val="en-GB"/>
              </w:rPr>
            </w:pPr>
            <w:r w:rsidRPr="00641228">
              <w:rPr>
                <w:rFonts w:ascii="Arial" w:eastAsia="Times New Roman" w:hAnsi="Arial" w:cs="Times New Roman"/>
                <w:sz w:val="20"/>
                <w:szCs w:val="24"/>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Times New Roman"/>
                <w:sz w:val="20"/>
                <w:szCs w:val="24"/>
                <w:lang w:val="en-GB"/>
              </w:rPr>
            </w:pPr>
            <w:r w:rsidRPr="00641228">
              <w:rPr>
                <w:rFonts w:ascii="Arial" w:eastAsia="Times New Roman" w:hAnsi="Arial" w:cs="Times New Roman"/>
                <w:sz w:val="20"/>
                <w:szCs w:val="24"/>
                <w:lang w:val="en-GB"/>
              </w:rPr>
              <w:t>Not specified</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EB0C86">
            <w:pPr>
              <w:widowControl w:val="0"/>
              <w:tabs>
                <w:tab w:val="left" w:pos="3261"/>
                <w:tab w:val="left" w:pos="4253"/>
                <w:tab w:val="left" w:pos="7513"/>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Radio microphones.</w:t>
            </w:r>
          </w:p>
          <w:p w:rsidR="00EB0C86" w:rsidRPr="00641228" w:rsidRDefault="00EB0C86" w:rsidP="00EB0C86">
            <w:pPr>
              <w:widowControl w:val="0"/>
              <w:tabs>
                <w:tab w:val="left" w:pos="3261"/>
                <w:tab w:val="left" w:pos="4253"/>
                <w:tab w:val="left" w:pos="7513"/>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On a tuning range basis.</w:t>
            </w:r>
          </w:p>
          <w:p w:rsidR="00EB0C86" w:rsidRPr="00641228" w:rsidRDefault="00EB0C86" w:rsidP="00EB0C86">
            <w:pPr>
              <w:widowControl w:val="0"/>
              <w:tabs>
                <w:tab w:val="left" w:pos="3261"/>
                <w:tab w:val="left" w:pos="4253"/>
                <w:tab w:val="left" w:pos="7513"/>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Individual licence required.</w:t>
            </w:r>
          </w:p>
          <w:p w:rsidR="00EB0C86" w:rsidRPr="00641228" w:rsidRDefault="00EB0C86" w:rsidP="00EB0C86">
            <w:pPr>
              <w:widowControl w:val="0"/>
              <w:tabs>
                <w:tab w:val="left" w:pos="3261"/>
                <w:tab w:val="left" w:pos="4253"/>
                <w:tab w:val="left" w:pos="7513"/>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Restricted to indoor use</w:t>
            </w:r>
          </w:p>
        </w:tc>
      </w:tr>
      <w:tr w:rsidR="00043ADB"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043ADB" w:rsidRPr="00641228" w:rsidRDefault="00043ADB" w:rsidP="00043ADB">
            <w:pPr>
              <w:spacing w:before="40" w:after="0" w:line="288" w:lineRule="auto"/>
              <w:rPr>
                <w:rFonts w:ascii="Arial" w:eastAsia="Times New Roman" w:hAnsi="Arial" w:cs="Arial"/>
                <w:b/>
                <w:sz w:val="20"/>
                <w:szCs w:val="20"/>
                <w:lang w:val="en-GB"/>
              </w:rPr>
            </w:pPr>
            <w:ins w:id="31" w:author="Thomas Weber" w:date="2017-11-08T11:00:00Z">
              <w:r>
                <w:rPr>
                  <w:rFonts w:ascii="Arial" w:eastAsia="Times New Roman" w:hAnsi="Arial" w:cs="Arial"/>
                  <w:b/>
                  <w:sz w:val="20"/>
                  <w:szCs w:val="20"/>
                  <w:lang w:val="en-GB"/>
                </w:rPr>
                <w:t>i</w:t>
              </w:r>
            </w:ins>
          </w:p>
        </w:tc>
        <w:tc>
          <w:tcPr>
            <w:tcW w:w="2302" w:type="dxa"/>
            <w:tcBorders>
              <w:top w:val="single" w:sz="4" w:space="0" w:color="D2232A"/>
              <w:left w:val="single" w:sz="4" w:space="0" w:color="D2232A"/>
              <w:bottom w:val="single" w:sz="4" w:space="0" w:color="D2232A"/>
              <w:right w:val="single" w:sz="4" w:space="0" w:color="D2232A"/>
            </w:tcBorders>
          </w:tcPr>
          <w:p w:rsidR="00043ADB" w:rsidRPr="00641228" w:rsidRDefault="00043ADB" w:rsidP="00EB0C86">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Times New Roman"/>
                <w:sz w:val="20"/>
                <w:szCs w:val="24"/>
                <w:lang w:val="en-GB"/>
              </w:rPr>
            </w:pPr>
            <w:ins w:id="32" w:author="Thomas Weber" w:date="2017-11-08T10:56:00Z">
              <w:r>
                <w:rPr>
                  <w:rFonts w:ascii="Arial" w:eastAsia="Times New Roman" w:hAnsi="Arial" w:cs="Times New Roman"/>
                  <w:sz w:val="20"/>
                  <w:szCs w:val="24"/>
                  <w:lang w:val="en-GB"/>
                </w:rPr>
                <w:t>1656.5-1660.5 MHz</w:t>
              </w:r>
            </w:ins>
          </w:p>
        </w:tc>
        <w:tc>
          <w:tcPr>
            <w:tcW w:w="1608" w:type="dxa"/>
            <w:tcBorders>
              <w:top w:val="single" w:sz="4" w:space="0" w:color="D2232A"/>
              <w:left w:val="single" w:sz="4" w:space="0" w:color="D2232A"/>
              <w:bottom w:val="single" w:sz="4" w:space="0" w:color="D2232A"/>
              <w:right w:val="single" w:sz="4" w:space="0" w:color="D2232A"/>
            </w:tcBorders>
          </w:tcPr>
          <w:p w:rsidR="00043ADB" w:rsidRPr="00641228" w:rsidRDefault="00043ADB"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Times New Roman"/>
                <w:sz w:val="20"/>
                <w:szCs w:val="24"/>
                <w:lang w:val="en-GB"/>
              </w:rPr>
            </w:pPr>
            <w:ins w:id="33" w:author="Thomas Weber" w:date="2017-11-08T10:56:00Z">
              <w:r>
                <w:rPr>
                  <w:rFonts w:ascii="Arial" w:eastAsia="Times New Roman" w:hAnsi="Arial" w:cs="Times New Roman"/>
                  <w:sz w:val="20"/>
                  <w:szCs w:val="24"/>
                  <w:lang w:val="en-GB"/>
                </w:rPr>
                <w:t xml:space="preserve">2 mW/600 kHz </w:t>
              </w:r>
              <w:r w:rsidRPr="00A73217">
                <w:rPr>
                  <w:rFonts w:ascii="Arial" w:eastAsia="Times New Roman" w:hAnsi="Arial" w:cs="Times New Roman"/>
                  <w:sz w:val="20"/>
                  <w:szCs w:val="24"/>
                  <w:lang w:val="en-GB"/>
                </w:rPr>
                <w:t>e.i.r.p</w:t>
              </w:r>
            </w:ins>
          </w:p>
        </w:tc>
        <w:tc>
          <w:tcPr>
            <w:tcW w:w="1936" w:type="dxa"/>
            <w:tcBorders>
              <w:top w:val="single" w:sz="4" w:space="0" w:color="D2232A"/>
              <w:left w:val="single" w:sz="4" w:space="0" w:color="D2232A"/>
              <w:bottom w:val="single" w:sz="4" w:space="0" w:color="D2232A"/>
              <w:right w:val="single" w:sz="4" w:space="0" w:color="D2232A"/>
            </w:tcBorders>
          </w:tcPr>
          <w:p w:rsidR="00043ADB" w:rsidRPr="00641228" w:rsidRDefault="00043ADB"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Times New Roman"/>
                <w:sz w:val="20"/>
                <w:szCs w:val="24"/>
                <w:lang w:val="en-GB"/>
              </w:rPr>
            </w:pPr>
            <w:ins w:id="34" w:author="Thomas Weber" w:date="2017-11-08T10:56:00Z">
              <w:r w:rsidRPr="00A73217">
                <w:rPr>
                  <w:rFonts w:ascii="Arial" w:eastAsia="Times New Roman" w:hAnsi="Arial" w:cs="Times New Roman"/>
                  <w:sz w:val="20"/>
                  <w:szCs w:val="24"/>
                  <w:lang w:val="en-GB"/>
                </w:rPr>
                <w:t>No requirement</w:t>
              </w:r>
            </w:ins>
          </w:p>
        </w:tc>
        <w:tc>
          <w:tcPr>
            <w:tcW w:w="1387" w:type="dxa"/>
            <w:tcBorders>
              <w:top w:val="single" w:sz="4" w:space="0" w:color="D2232A"/>
              <w:left w:val="single" w:sz="4" w:space="0" w:color="D2232A"/>
              <w:bottom w:val="single" w:sz="4" w:space="0" w:color="D2232A"/>
              <w:right w:val="single" w:sz="4" w:space="0" w:color="D2232A"/>
            </w:tcBorders>
          </w:tcPr>
          <w:p w:rsidR="00043ADB" w:rsidRPr="00641228" w:rsidRDefault="00043ADB"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Times New Roman"/>
                <w:sz w:val="20"/>
                <w:szCs w:val="24"/>
                <w:lang w:val="en-GB"/>
              </w:rPr>
            </w:pPr>
            <w:ins w:id="35" w:author="Thomas Weber" w:date="2017-11-08T10:56:00Z">
              <w:r w:rsidRPr="00A73217">
                <w:rPr>
                  <w:rFonts w:ascii="Arial" w:eastAsia="Times New Roman" w:hAnsi="Arial" w:cs="Times New Roman"/>
                  <w:sz w:val="20"/>
                  <w:szCs w:val="24"/>
                  <w:lang w:val="en-GB"/>
                </w:rPr>
                <w:t>Not specified</w:t>
              </w:r>
            </w:ins>
          </w:p>
        </w:tc>
        <w:tc>
          <w:tcPr>
            <w:tcW w:w="1748" w:type="dxa"/>
            <w:tcBorders>
              <w:top w:val="single" w:sz="4" w:space="0" w:color="D2232A"/>
              <w:left w:val="single" w:sz="4" w:space="0" w:color="D2232A"/>
              <w:bottom w:val="single" w:sz="4" w:space="0" w:color="D2232A"/>
              <w:right w:val="single" w:sz="4" w:space="0" w:color="D2232A"/>
            </w:tcBorders>
          </w:tcPr>
          <w:p w:rsidR="00043ADB" w:rsidRPr="00641228" w:rsidRDefault="00043ADB"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043ADB" w:rsidRDefault="00043ADB" w:rsidP="00B61583">
            <w:pPr>
              <w:widowControl w:val="0"/>
              <w:tabs>
                <w:tab w:val="left" w:pos="3261"/>
                <w:tab w:val="left" w:pos="4253"/>
                <w:tab w:val="left" w:pos="7513"/>
              </w:tabs>
              <w:autoSpaceDE w:val="0"/>
              <w:autoSpaceDN w:val="0"/>
              <w:adjustRightInd w:val="0"/>
              <w:spacing w:before="40" w:after="0" w:line="240" w:lineRule="auto"/>
              <w:rPr>
                <w:ins w:id="36" w:author="Thomas Weber" w:date="2017-11-08T10:56:00Z"/>
                <w:rFonts w:ascii="Arial" w:eastAsia="Times New Roman" w:hAnsi="Arial" w:cs="Arial"/>
                <w:sz w:val="20"/>
                <w:szCs w:val="20"/>
                <w:lang w:val="en-GB"/>
              </w:rPr>
            </w:pPr>
            <w:ins w:id="37" w:author="Thomas Weber" w:date="2017-11-08T10:56:00Z">
              <w:r w:rsidRPr="00A73217">
                <w:rPr>
                  <w:rFonts w:ascii="Arial" w:eastAsia="Times New Roman" w:hAnsi="Arial" w:cs="Arial"/>
                  <w:sz w:val="20"/>
                  <w:szCs w:val="20"/>
                  <w:lang w:val="en-GB"/>
                </w:rPr>
                <w:t>Assistive Listening Systems</w:t>
              </w:r>
            </w:ins>
            <w:ins w:id="38" w:author="Thomas Weber" w:date="2017-11-08T11:01:00Z">
              <w:r w:rsidR="009260C7">
                <w:rPr>
                  <w:rFonts w:ascii="Arial" w:eastAsia="Times New Roman" w:hAnsi="Arial" w:cs="Arial"/>
                  <w:sz w:val="20"/>
                  <w:szCs w:val="20"/>
                  <w:lang w:val="en-GB"/>
                </w:rPr>
                <w:t>.</w:t>
              </w:r>
            </w:ins>
          </w:p>
          <w:p w:rsidR="00043ADB" w:rsidRPr="00641228" w:rsidRDefault="00043ADB" w:rsidP="009260C7">
            <w:pPr>
              <w:widowControl w:val="0"/>
              <w:tabs>
                <w:tab w:val="left" w:pos="3261"/>
                <w:tab w:val="left" w:pos="4253"/>
                <w:tab w:val="left" w:pos="7513"/>
              </w:tabs>
              <w:autoSpaceDE w:val="0"/>
              <w:autoSpaceDN w:val="0"/>
              <w:adjustRightInd w:val="0"/>
              <w:spacing w:before="40" w:after="0" w:line="240" w:lineRule="auto"/>
              <w:rPr>
                <w:rFonts w:ascii="Arial" w:eastAsia="Times New Roman" w:hAnsi="Arial" w:cs="Arial"/>
                <w:sz w:val="20"/>
                <w:szCs w:val="20"/>
                <w:lang w:val="en-GB"/>
              </w:rPr>
            </w:pPr>
            <w:ins w:id="39" w:author="Thomas Weber" w:date="2017-11-08T10:56:00Z">
              <w:r w:rsidRPr="00A73217">
                <w:rPr>
                  <w:rFonts w:ascii="Arial" w:eastAsia="Times New Roman" w:hAnsi="Arial" w:cs="Arial"/>
                  <w:sz w:val="20"/>
                  <w:szCs w:val="20"/>
                  <w:lang w:val="en-GB"/>
                </w:rPr>
                <w:t>Individual licence may be required</w:t>
              </w:r>
            </w:ins>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j1</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1785-1795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sz w:val="20"/>
                <w:szCs w:val="20"/>
                <w:lang w:val="en-GB"/>
              </w:rPr>
              <w:t>2</w:t>
            </w:r>
            <w:r w:rsidRPr="00641228">
              <w:rPr>
                <w:rFonts w:ascii="Arial" w:eastAsia="Times New Roman" w:hAnsi="Arial" w:cs="Arial"/>
                <w:color w:val="000000"/>
                <w:sz w:val="20"/>
                <w:szCs w:val="20"/>
                <w:lang w:val="en-GB"/>
              </w:rPr>
              <w:t>0 mW e.i.r.p./</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Cs/>
                <w:sz w:val="20"/>
                <w:szCs w:val="20"/>
                <w:lang w:val="en-GB"/>
              </w:rPr>
            </w:pPr>
            <w:r w:rsidRPr="00641228">
              <w:rPr>
                <w:rFonts w:ascii="Arial" w:eastAsia="Times New Roman" w:hAnsi="Arial" w:cs="Arial"/>
                <w:color w:val="000000"/>
                <w:sz w:val="20"/>
                <w:szCs w:val="20"/>
                <w:lang w:val="en-GB"/>
              </w:rPr>
              <w:t>50 mW e.i.r.p.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Not specified</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Radio microphones.</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Individual licence may be required.</w:t>
            </w:r>
          </w:p>
          <w:p w:rsidR="00EB0C86" w:rsidRPr="00641228" w:rsidRDefault="00EB0C86" w:rsidP="00B0043C">
            <w:pPr>
              <w:spacing w:before="40" w:after="0" w:line="240" w:lineRule="auto"/>
              <w:rPr>
                <w:rFonts w:ascii="Arial" w:eastAsia="Times New Roman" w:hAnsi="Arial" w:cs="Arial"/>
                <w:bCs/>
                <w:sz w:val="20"/>
                <w:szCs w:val="20"/>
                <w:lang w:val="en-GB"/>
              </w:rPr>
            </w:pPr>
            <w:r w:rsidRPr="00641228">
              <w:rPr>
                <w:rFonts w:ascii="Arial" w:eastAsia="Times New Roman" w:hAnsi="Arial" w:cs="Arial"/>
                <w:color w:val="000000"/>
                <w:sz w:val="20"/>
                <w:szCs w:val="20"/>
                <w:lang w:val="en-GB"/>
              </w:rPr>
              <w:t xml:space="preserve">50 mW restricted to body worn equipment or </w:t>
            </w:r>
            <w:r w:rsidRPr="00641228">
              <w:rPr>
                <w:rFonts w:ascii="Arial" w:eastAsia="Times New Roman" w:hAnsi="Arial" w:cs="Arial"/>
                <w:color w:val="000000"/>
                <w:sz w:val="20"/>
                <w:szCs w:val="20"/>
                <w:lang w:val="en-GB"/>
              </w:rPr>
              <w:lastRenderedPageBreak/>
              <w:t>equipment with Spectrum Scanning Procedure (SSP) implemented for the 1785-1804.8 MHz band</w:t>
            </w: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lastRenderedPageBreak/>
              <w:t>j2</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1795-1800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sz w:val="20"/>
                <w:szCs w:val="20"/>
                <w:lang w:val="en-GB"/>
              </w:rPr>
              <w:t>2</w:t>
            </w:r>
            <w:r w:rsidRPr="00641228">
              <w:rPr>
                <w:rFonts w:ascii="Arial" w:eastAsia="Times New Roman" w:hAnsi="Arial" w:cs="Arial"/>
                <w:color w:val="000000"/>
                <w:sz w:val="20"/>
                <w:szCs w:val="20"/>
                <w:lang w:val="en-GB"/>
              </w:rPr>
              <w:t>0 mW e.i.r.p./</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Cs/>
                <w:sz w:val="20"/>
                <w:szCs w:val="20"/>
                <w:lang w:val="en-GB"/>
              </w:rPr>
            </w:pPr>
            <w:r w:rsidRPr="00641228">
              <w:rPr>
                <w:rFonts w:ascii="Arial" w:eastAsia="Times New Roman" w:hAnsi="Arial" w:cs="Arial"/>
                <w:color w:val="000000"/>
                <w:sz w:val="20"/>
                <w:szCs w:val="20"/>
                <w:lang w:val="en-GB"/>
              </w:rPr>
              <w:t>50 mW e.i.r.p.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Not specified</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Radio microphones</w:t>
            </w:r>
            <w:r w:rsidR="00A864D7" w:rsidRPr="00641228">
              <w:rPr>
                <w:rFonts w:ascii="Arial" w:eastAsia="Times New Roman" w:hAnsi="Arial" w:cs="Arial"/>
                <w:color w:val="000000"/>
                <w:sz w:val="20"/>
                <w:szCs w:val="20"/>
                <w:lang w:val="en-GB"/>
              </w:rPr>
              <w:t>,</w:t>
            </w:r>
            <w:r w:rsidRPr="00641228">
              <w:rPr>
                <w:rFonts w:ascii="Arial" w:eastAsia="Times New Roman" w:hAnsi="Arial" w:cs="Arial"/>
                <w:color w:val="000000"/>
                <w:sz w:val="20"/>
                <w:szCs w:val="20"/>
                <w:lang w:val="en-GB"/>
              </w:rPr>
              <w:t xml:space="preserve"> wireless audio and multimedia streaming devices.</w:t>
            </w:r>
          </w:p>
          <w:p w:rsidR="00EB0C86" w:rsidRPr="00641228" w:rsidRDefault="00EB0C86" w:rsidP="00B0043C">
            <w:pPr>
              <w:spacing w:before="40" w:after="0" w:line="240" w:lineRule="auto"/>
              <w:rPr>
                <w:rFonts w:ascii="Arial" w:eastAsia="Times New Roman" w:hAnsi="Arial" w:cs="Arial"/>
                <w:bCs/>
                <w:sz w:val="20"/>
                <w:szCs w:val="20"/>
                <w:lang w:val="en-GB"/>
              </w:rPr>
            </w:pPr>
            <w:r w:rsidRPr="00641228">
              <w:rPr>
                <w:rFonts w:ascii="Arial" w:eastAsia="Times New Roman" w:hAnsi="Arial" w:cs="Arial"/>
                <w:color w:val="000000"/>
                <w:sz w:val="20"/>
                <w:szCs w:val="20"/>
                <w:lang w:val="en-GB"/>
              </w:rPr>
              <w:t>Individual licence may be required.50 mW restricted to body worn equipment or equipment with Spectrum Scanning Procedure (SSP) implemented for the 1785-1804.8 MHz band</w:t>
            </w:r>
          </w:p>
        </w:tc>
      </w:tr>
      <w:tr w:rsidR="00EB0C86" w:rsidRPr="000D3DBE" w:rsidTr="00043ADB">
        <w:tc>
          <w:tcPr>
            <w:tcW w:w="605" w:type="dxa"/>
            <w:tcBorders>
              <w:top w:val="single" w:sz="4" w:space="0" w:color="D2232A"/>
              <w:left w:val="single" w:sz="4" w:space="0" w:color="D2232A"/>
              <w:bottom w:val="single" w:sz="4" w:space="0" w:color="D2232A"/>
              <w:right w:val="single" w:sz="4" w:space="0" w:color="D2232A"/>
            </w:tcBorders>
            <w:vAlign w:val="center"/>
          </w:tcPr>
          <w:p w:rsidR="00EB0C86" w:rsidRPr="00641228" w:rsidRDefault="00EB0C86" w:rsidP="00B0043C">
            <w:pPr>
              <w:spacing w:before="40" w:after="0" w:line="288" w:lineRule="auto"/>
              <w:rPr>
                <w:rFonts w:ascii="Arial" w:eastAsia="Times New Roman" w:hAnsi="Arial" w:cs="Arial"/>
                <w:b/>
                <w:sz w:val="20"/>
                <w:szCs w:val="20"/>
                <w:lang w:val="en-GB"/>
              </w:rPr>
            </w:pPr>
            <w:r w:rsidRPr="00641228">
              <w:rPr>
                <w:rFonts w:ascii="Arial" w:eastAsia="Times New Roman" w:hAnsi="Arial" w:cs="Arial"/>
                <w:b/>
                <w:sz w:val="20"/>
                <w:szCs w:val="20"/>
                <w:lang w:val="en-GB"/>
              </w:rPr>
              <w:t>j3</w:t>
            </w:r>
          </w:p>
        </w:tc>
        <w:tc>
          <w:tcPr>
            <w:tcW w:w="2302"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00"/>
                <w:sz w:val="20"/>
                <w:szCs w:val="20"/>
                <w:lang w:val="en-GB"/>
              </w:rPr>
            </w:pPr>
            <w:r w:rsidRPr="00641228">
              <w:rPr>
                <w:rFonts w:ascii="Arial" w:eastAsia="Times New Roman" w:hAnsi="Arial" w:cs="Arial"/>
                <w:color w:val="000000"/>
                <w:sz w:val="20"/>
                <w:szCs w:val="20"/>
                <w:lang w:val="en-GB"/>
              </w:rPr>
              <w:t>1800-1804.8 MHz</w:t>
            </w:r>
          </w:p>
        </w:tc>
        <w:tc>
          <w:tcPr>
            <w:tcW w:w="160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sz w:val="20"/>
                <w:szCs w:val="20"/>
                <w:lang w:val="en-GB"/>
              </w:rPr>
            </w:pPr>
            <w:r w:rsidRPr="00641228">
              <w:rPr>
                <w:rFonts w:ascii="Arial" w:eastAsia="Times New Roman" w:hAnsi="Arial" w:cs="Arial"/>
                <w:sz w:val="20"/>
                <w:szCs w:val="20"/>
                <w:lang w:val="en-GB"/>
              </w:rPr>
              <w:t>20 mW e.i.r.p./</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sz w:val="20"/>
                <w:szCs w:val="20"/>
                <w:lang w:val="en-GB"/>
              </w:rPr>
              <w:t>50 mW e.i.r.p.</w:t>
            </w:r>
          </w:p>
        </w:tc>
        <w:tc>
          <w:tcPr>
            <w:tcW w:w="1936"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1"/>
                <w:sz w:val="20"/>
                <w:szCs w:val="20"/>
                <w:lang w:val="en-GB"/>
              </w:rPr>
            </w:pPr>
            <w:r w:rsidRPr="00641228">
              <w:rPr>
                <w:rFonts w:ascii="Arial" w:eastAsia="Times New Roman" w:hAnsi="Arial" w:cs="Arial"/>
                <w:sz w:val="20"/>
                <w:szCs w:val="20"/>
                <w:lang w:val="en-GB"/>
              </w:rPr>
              <w:t>No requirement</w:t>
            </w:r>
          </w:p>
        </w:tc>
        <w:tc>
          <w:tcPr>
            <w:tcW w:w="1387"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No specified</w:t>
            </w:r>
          </w:p>
        </w:tc>
        <w:tc>
          <w:tcPr>
            <w:tcW w:w="1748"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b/>
                <w:bCs/>
                <w:color w:val="000080"/>
                <w:sz w:val="20"/>
                <w:szCs w:val="20"/>
                <w:lang w:val="en-GB"/>
              </w:rPr>
            </w:pPr>
          </w:p>
        </w:tc>
        <w:tc>
          <w:tcPr>
            <w:tcW w:w="4981" w:type="dxa"/>
            <w:tcBorders>
              <w:top w:val="single" w:sz="4" w:space="0" w:color="D2232A"/>
              <w:left w:val="single" w:sz="4" w:space="0" w:color="D2232A"/>
              <w:bottom w:val="single" w:sz="4" w:space="0" w:color="D2232A"/>
              <w:right w:val="single" w:sz="4" w:space="0" w:color="D2232A"/>
            </w:tcBorders>
          </w:tcPr>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Radio microphones.</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Individual licence may be required.</w:t>
            </w:r>
          </w:p>
          <w:p w:rsidR="00EB0C86" w:rsidRPr="00641228" w:rsidRDefault="00EB0C86" w:rsidP="00B0043C">
            <w:pPr>
              <w:tabs>
                <w:tab w:val="left" w:pos="284"/>
                <w:tab w:val="left" w:pos="1620"/>
                <w:tab w:val="left" w:pos="2880"/>
                <w:tab w:val="left" w:pos="4140"/>
                <w:tab w:val="left" w:pos="5580"/>
                <w:tab w:val="left" w:pos="7020"/>
              </w:tabs>
              <w:autoSpaceDE w:val="0"/>
              <w:autoSpaceDN w:val="0"/>
              <w:adjustRightInd w:val="0"/>
              <w:spacing w:before="40" w:after="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50 mW restricted to body worn equipment or equipment with Spectrum Scanning Procedure (SSP) implemented for the 1785-1804.8 MHz band</w:t>
            </w:r>
          </w:p>
        </w:tc>
      </w:tr>
    </w:tbl>
    <w:p w:rsidR="00EB0C86" w:rsidRPr="00641228" w:rsidRDefault="00EB0C86" w:rsidP="00EB0C86">
      <w:pPr>
        <w:spacing w:after="0" w:line="240" w:lineRule="auto"/>
        <w:rPr>
          <w:rFonts w:ascii="Arial" w:eastAsia="Times New Roman" w:hAnsi="Arial" w:cs="Arial"/>
          <w:sz w:val="20"/>
          <w:szCs w:val="20"/>
          <w:lang w:val="en-GB"/>
        </w:rPr>
      </w:pPr>
    </w:p>
    <w:p w:rsidR="00EB0C86" w:rsidRPr="00641228" w:rsidRDefault="00EB0C86" w:rsidP="00EB0C86">
      <w:pPr>
        <w:spacing w:after="0" w:line="240" w:lineRule="auto"/>
        <w:ind w:left="709" w:hanging="709"/>
        <w:rPr>
          <w:rFonts w:ascii="Arial" w:eastAsia="Times New Roman" w:hAnsi="Arial" w:cs="Arial"/>
          <w:sz w:val="20"/>
          <w:szCs w:val="20"/>
          <w:lang w:val="en-GB"/>
        </w:rPr>
      </w:pPr>
      <w:r w:rsidRPr="00641228">
        <w:rPr>
          <w:rFonts w:ascii="Arial" w:eastAsia="Times New Roman" w:hAnsi="Arial" w:cs="Arial"/>
          <w:sz w:val="20"/>
          <w:szCs w:val="20"/>
          <w:lang w:val="en-GB"/>
        </w:rPr>
        <w:t>Note 1: a threshold of 35 dBµV/m is required to ensure the protection of a DAB receiver located at 1.5m from the ALD device, subject to DAB signal strength measurements taken around the ALD operating site.</w:t>
      </w:r>
    </w:p>
    <w:p w:rsidR="00EB0C86" w:rsidRPr="00641228" w:rsidRDefault="00EB0C86" w:rsidP="00EB0C86">
      <w:pPr>
        <w:spacing w:after="0" w:line="240" w:lineRule="auto"/>
        <w:ind w:left="709" w:hanging="709"/>
        <w:rPr>
          <w:rFonts w:ascii="Arial" w:eastAsia="Times New Roman" w:hAnsi="Arial" w:cs="Arial"/>
          <w:sz w:val="20"/>
          <w:szCs w:val="20"/>
          <w:lang w:val="en-GB"/>
        </w:rPr>
      </w:pPr>
      <w:r w:rsidRPr="00641228">
        <w:rPr>
          <w:rFonts w:ascii="Arial" w:eastAsia="Times New Roman" w:hAnsi="Arial" w:cs="Arial"/>
          <w:sz w:val="20"/>
          <w:szCs w:val="20"/>
          <w:lang w:val="en-GB"/>
        </w:rPr>
        <w:t>Note 2: the ALD device should operate under all circumstances at least 300 kHz away from the channel edge of an occupied DAB channel.</w:t>
      </w:r>
    </w:p>
    <w:p w:rsidR="00EB0C86" w:rsidRPr="00641228" w:rsidRDefault="00EB0C86" w:rsidP="00EB0C86">
      <w:pPr>
        <w:widowControl w:val="0"/>
        <w:tabs>
          <w:tab w:val="left" w:pos="0"/>
        </w:tabs>
        <w:autoSpaceDE w:val="0"/>
        <w:autoSpaceDN w:val="0"/>
        <w:adjustRightInd w:val="0"/>
        <w:spacing w:after="240" w:line="240" w:lineRule="auto"/>
        <w:ind w:left="709" w:hanging="709"/>
        <w:rPr>
          <w:rFonts w:ascii="Arial" w:eastAsia="Times New Roman" w:hAnsi="Arial" w:cs="Times New Roman"/>
          <w:b/>
          <w:bCs/>
          <w:iCs/>
          <w:sz w:val="20"/>
          <w:szCs w:val="20"/>
          <w:lang w:val="en-GB"/>
        </w:rPr>
      </w:pPr>
    </w:p>
    <w:p w:rsidR="00EB0C86" w:rsidRPr="00641228" w:rsidRDefault="00EB0C86" w:rsidP="00EB0C86">
      <w:pPr>
        <w:widowControl w:val="0"/>
        <w:tabs>
          <w:tab w:val="left" w:pos="0"/>
        </w:tabs>
        <w:autoSpaceDE w:val="0"/>
        <w:autoSpaceDN w:val="0"/>
        <w:adjustRightInd w:val="0"/>
        <w:spacing w:after="240" w:line="240" w:lineRule="auto"/>
        <w:rPr>
          <w:rFonts w:ascii="Arial" w:eastAsia="Times New Roman" w:hAnsi="Arial" w:cs="Times New Roman"/>
          <w:b/>
          <w:bCs/>
          <w:iCs/>
          <w:sz w:val="20"/>
          <w:szCs w:val="20"/>
          <w:lang w:val="en-GB"/>
        </w:rPr>
      </w:pPr>
      <w:r w:rsidRPr="00641228">
        <w:rPr>
          <w:rFonts w:ascii="Arial" w:eastAsia="Times New Roman" w:hAnsi="Arial" w:cs="Times New Roman"/>
          <w:b/>
          <w:bCs/>
          <w:iCs/>
          <w:sz w:val="20"/>
          <w:szCs w:val="20"/>
          <w:lang w:val="en-GB"/>
        </w:rPr>
        <w:t>Additional Information</w:t>
      </w:r>
    </w:p>
    <w:p w:rsidR="00EB0C86" w:rsidRPr="00641228" w:rsidRDefault="00EB0C86" w:rsidP="00EB0C86">
      <w:pPr>
        <w:widowControl w:val="0"/>
        <w:tabs>
          <w:tab w:val="left" w:pos="0"/>
        </w:tabs>
        <w:autoSpaceDE w:val="0"/>
        <w:autoSpaceDN w:val="0"/>
        <w:adjustRightInd w:val="0"/>
        <w:spacing w:after="60" w:line="240" w:lineRule="auto"/>
        <w:rPr>
          <w:rFonts w:ascii="Arial" w:eastAsia="Times New Roman" w:hAnsi="Arial" w:cs="Times New Roman"/>
          <w:b/>
          <w:bCs/>
          <w:color w:val="000000"/>
          <w:sz w:val="20"/>
          <w:szCs w:val="20"/>
          <w:lang w:val="en-GB"/>
        </w:rPr>
      </w:pPr>
      <w:r w:rsidRPr="008D606B">
        <w:rPr>
          <w:rFonts w:ascii="Arial" w:eastAsia="Times New Roman" w:hAnsi="Arial" w:cs="Times New Roman"/>
          <w:b/>
          <w:bCs/>
          <w:color w:val="000000"/>
          <w:sz w:val="20"/>
          <w:szCs w:val="20"/>
          <w:lang w:val="en-GB"/>
        </w:rPr>
        <w:t>Harmonised Standards</w:t>
      </w:r>
    </w:p>
    <w:p w:rsidR="00EB0C86" w:rsidRPr="00641228" w:rsidRDefault="00EB0C86" w:rsidP="00EB0C86">
      <w:pPr>
        <w:widowControl w:val="0"/>
        <w:tabs>
          <w:tab w:val="left" w:pos="0"/>
          <w:tab w:val="left" w:pos="453"/>
          <w:tab w:val="left" w:pos="1701"/>
        </w:tabs>
        <w:autoSpaceDE w:val="0"/>
        <w:autoSpaceDN w:val="0"/>
        <w:adjustRightInd w:val="0"/>
        <w:spacing w:before="12" w:after="0" w:line="240" w:lineRule="auto"/>
        <w:rPr>
          <w:rFonts w:ascii="Arial" w:eastAsia="Times New Roman" w:hAnsi="Arial" w:cs="Times New Roman"/>
          <w:color w:val="000000"/>
          <w:sz w:val="20"/>
          <w:szCs w:val="20"/>
          <w:lang w:val="en-GB"/>
        </w:rPr>
      </w:pPr>
      <w:r w:rsidRPr="00641228">
        <w:rPr>
          <w:rFonts w:ascii="Arial" w:eastAsia="Times New Roman" w:hAnsi="Arial" w:cs="Times New Roman"/>
          <w:color w:val="000000"/>
          <w:sz w:val="20"/>
          <w:szCs w:val="20"/>
          <w:lang w:val="en-GB"/>
        </w:rPr>
        <w:t>EN 300 422</w:t>
      </w:r>
      <w:r w:rsidRPr="00641228">
        <w:rPr>
          <w:rFonts w:ascii="Arial" w:eastAsia="Times New Roman" w:hAnsi="Arial" w:cs="Arial"/>
          <w:sz w:val="20"/>
          <w:szCs w:val="20"/>
          <w:lang w:val="en-GB"/>
        </w:rPr>
        <w:tab/>
      </w:r>
      <w:r w:rsidRPr="00641228">
        <w:rPr>
          <w:rFonts w:ascii="Arial" w:eastAsia="Times New Roman" w:hAnsi="Arial" w:cs="Times New Roman"/>
          <w:sz w:val="20"/>
          <w:szCs w:val="20"/>
          <w:lang w:val="en-GB"/>
        </w:rPr>
        <w:t xml:space="preserve">all </w:t>
      </w:r>
      <w:r w:rsidRPr="00641228">
        <w:rPr>
          <w:rFonts w:ascii="Arial" w:eastAsia="Times New Roman" w:hAnsi="Arial" w:cs="Times New Roman"/>
          <w:color w:val="000000"/>
          <w:sz w:val="20"/>
          <w:szCs w:val="20"/>
          <w:lang w:val="en-GB"/>
        </w:rPr>
        <w:t>sub-bands except a1)</w:t>
      </w:r>
    </w:p>
    <w:p w:rsidR="00EB0C86" w:rsidRPr="00641228" w:rsidRDefault="00EB0C86" w:rsidP="00EB0C86">
      <w:pPr>
        <w:widowControl w:val="0"/>
        <w:tabs>
          <w:tab w:val="left" w:pos="0"/>
          <w:tab w:val="left" w:pos="450"/>
          <w:tab w:val="left" w:pos="1701"/>
        </w:tabs>
        <w:autoSpaceDE w:val="0"/>
        <w:autoSpaceDN w:val="0"/>
        <w:adjustRightInd w:val="0"/>
        <w:spacing w:after="0" w:line="240" w:lineRule="auto"/>
        <w:rPr>
          <w:rFonts w:ascii="Arial" w:eastAsia="Times New Roman" w:hAnsi="Arial" w:cs="Times New Roman"/>
          <w:color w:val="000000"/>
          <w:sz w:val="20"/>
          <w:szCs w:val="20"/>
          <w:lang w:val="en-GB"/>
        </w:rPr>
      </w:pPr>
      <w:r w:rsidRPr="00641228">
        <w:rPr>
          <w:rFonts w:ascii="Arial" w:eastAsia="Times New Roman" w:hAnsi="Arial" w:cs="Times New Roman"/>
          <w:color w:val="000000"/>
          <w:sz w:val="20"/>
          <w:szCs w:val="20"/>
          <w:lang w:val="en-GB"/>
        </w:rPr>
        <w:t>EN 301 357</w:t>
      </w:r>
      <w:r w:rsidRPr="00641228">
        <w:rPr>
          <w:rFonts w:ascii="Arial" w:eastAsia="Times New Roman" w:hAnsi="Arial" w:cs="Arial"/>
          <w:sz w:val="20"/>
          <w:szCs w:val="20"/>
          <w:lang w:val="en-GB"/>
        </w:rPr>
        <w:tab/>
      </w:r>
      <w:r w:rsidRPr="00641228">
        <w:rPr>
          <w:rFonts w:ascii="Arial" w:eastAsia="Times New Roman" w:hAnsi="Arial" w:cs="Times New Roman"/>
          <w:color w:val="000000"/>
          <w:sz w:val="20"/>
          <w:szCs w:val="20"/>
          <w:lang w:val="en-GB"/>
        </w:rPr>
        <w:t>sub-bands a1), g) and j2)</w:t>
      </w:r>
    </w:p>
    <w:p w:rsidR="00EB0C86" w:rsidRPr="00641228" w:rsidRDefault="00EB0C86" w:rsidP="00EB0C86">
      <w:pPr>
        <w:widowControl w:val="0"/>
        <w:tabs>
          <w:tab w:val="left" w:pos="0"/>
          <w:tab w:val="left" w:pos="450"/>
          <w:tab w:val="left" w:pos="1701"/>
        </w:tabs>
        <w:autoSpaceDE w:val="0"/>
        <w:autoSpaceDN w:val="0"/>
        <w:adjustRightInd w:val="0"/>
        <w:spacing w:after="0" w:line="240" w:lineRule="auto"/>
        <w:rPr>
          <w:rFonts w:ascii="Arial" w:eastAsia="Times New Roman" w:hAnsi="Arial" w:cs="Times New Roman"/>
          <w:color w:val="000000"/>
          <w:sz w:val="20"/>
          <w:szCs w:val="20"/>
          <w:lang w:val="en-GB"/>
        </w:rPr>
      </w:pPr>
    </w:p>
    <w:p w:rsidR="00EB0C86" w:rsidRPr="00641228" w:rsidRDefault="00EB0C86" w:rsidP="00EB0C86">
      <w:pPr>
        <w:widowControl w:val="0"/>
        <w:tabs>
          <w:tab w:val="left" w:pos="0"/>
          <w:tab w:val="left" w:pos="450"/>
          <w:tab w:val="left" w:pos="1701"/>
        </w:tabs>
        <w:autoSpaceDE w:val="0"/>
        <w:autoSpaceDN w:val="0"/>
        <w:adjustRightInd w:val="0"/>
        <w:spacing w:after="0" w:line="240" w:lineRule="auto"/>
        <w:rPr>
          <w:rFonts w:ascii="Arial" w:eastAsia="Times New Roman" w:hAnsi="Arial" w:cs="Times New Roman"/>
          <w:color w:val="000000"/>
          <w:sz w:val="20"/>
          <w:szCs w:val="20"/>
          <w:lang w:val="en-GB"/>
        </w:rPr>
      </w:pPr>
      <w:r w:rsidRPr="00641228">
        <w:rPr>
          <w:rFonts w:ascii="Arial" w:eastAsia="Times New Roman" w:hAnsi="Arial" w:cs="Times New Roman"/>
          <w:color w:val="000000"/>
          <w:sz w:val="20"/>
          <w:szCs w:val="20"/>
          <w:lang w:val="en-GB"/>
        </w:rPr>
        <w:t>Systems using ETSI EN 301 357 should be designed so that when not in use there should be no transmission of an RF carrier, where indicated in the frequency issues.</w:t>
      </w:r>
    </w:p>
    <w:p w:rsidR="00EB0C86" w:rsidRPr="00641228" w:rsidRDefault="00EB0C86" w:rsidP="00EB0C86">
      <w:pPr>
        <w:widowControl w:val="0"/>
        <w:tabs>
          <w:tab w:val="left" w:pos="0"/>
          <w:tab w:val="left" w:pos="165"/>
        </w:tabs>
        <w:autoSpaceDE w:val="0"/>
        <w:autoSpaceDN w:val="0"/>
        <w:adjustRightInd w:val="0"/>
        <w:spacing w:before="240" w:after="60" w:line="240" w:lineRule="auto"/>
        <w:rPr>
          <w:rFonts w:ascii="Arial" w:eastAsia="Times New Roman" w:hAnsi="Arial" w:cs="Times New Roman"/>
          <w:b/>
          <w:bCs/>
          <w:color w:val="000000"/>
          <w:sz w:val="20"/>
          <w:szCs w:val="20"/>
          <w:lang w:val="en-GB"/>
        </w:rPr>
      </w:pPr>
      <w:r w:rsidRPr="00641228">
        <w:rPr>
          <w:rFonts w:ascii="Arial" w:eastAsia="Times New Roman" w:hAnsi="Arial" w:cs="Times New Roman"/>
          <w:b/>
          <w:bCs/>
          <w:color w:val="000000"/>
          <w:sz w:val="20"/>
          <w:szCs w:val="20"/>
          <w:lang w:val="en-GB"/>
        </w:rPr>
        <w:t>Technical parameters also referred to in the harmonised standard</w:t>
      </w:r>
    </w:p>
    <w:p w:rsidR="00EB0C86" w:rsidRPr="00641228" w:rsidRDefault="00EB0C86" w:rsidP="00EB0C86">
      <w:pPr>
        <w:spacing w:after="0" w:line="240" w:lineRule="auto"/>
        <w:rPr>
          <w:rFonts w:ascii="Arial" w:eastAsia="Times New Roman" w:hAnsi="Arial" w:cs="Arial"/>
          <w:sz w:val="20"/>
          <w:szCs w:val="20"/>
          <w:lang w:val="en-GB"/>
        </w:rPr>
      </w:pPr>
      <w:bookmarkStart w:id="40" w:name="_GoBack"/>
      <w:bookmarkEnd w:id="40"/>
      <w:r w:rsidRPr="00641228">
        <w:rPr>
          <w:rFonts w:ascii="Arial" w:eastAsia="Times New Roman" w:hAnsi="Arial" w:cs="Times New Roman"/>
          <w:color w:val="000000"/>
          <w:sz w:val="20"/>
          <w:szCs w:val="20"/>
          <w:lang w:val="en-GB"/>
        </w:rPr>
        <w:t>No information</w:t>
      </w:r>
    </w:p>
    <w:p w:rsidR="00EB0C86" w:rsidRPr="00641228" w:rsidRDefault="00EB0C86" w:rsidP="00F852DD">
      <w:pPr>
        <w:keepNext/>
        <w:widowControl w:val="0"/>
        <w:tabs>
          <w:tab w:val="left" w:pos="0"/>
          <w:tab w:val="left" w:pos="450"/>
          <w:tab w:val="left" w:pos="1814"/>
        </w:tabs>
        <w:autoSpaceDE w:val="0"/>
        <w:autoSpaceDN w:val="0"/>
        <w:adjustRightInd w:val="0"/>
        <w:spacing w:before="240" w:after="120" w:line="240" w:lineRule="auto"/>
        <w:rPr>
          <w:rFonts w:ascii="Arial" w:eastAsia="Times New Roman" w:hAnsi="Arial" w:cs="Times New Roman"/>
          <w:b/>
          <w:bCs/>
          <w:color w:val="000000"/>
          <w:sz w:val="20"/>
          <w:szCs w:val="20"/>
          <w:lang w:val="en-GB"/>
        </w:rPr>
      </w:pPr>
      <w:r w:rsidRPr="00641228">
        <w:rPr>
          <w:rFonts w:ascii="Arial" w:eastAsia="Times New Roman" w:hAnsi="Arial" w:cs="Times New Roman"/>
          <w:b/>
          <w:bCs/>
          <w:color w:val="000000"/>
          <w:sz w:val="20"/>
          <w:szCs w:val="20"/>
          <w:lang w:val="en-GB"/>
        </w:rPr>
        <w:lastRenderedPageBreak/>
        <w:t>Frequency Issues</w:t>
      </w:r>
    </w:p>
    <w:p w:rsidR="00EB0C86" w:rsidRPr="00641228" w:rsidRDefault="00EB0C86" w:rsidP="00F852DD">
      <w:pPr>
        <w:keepNext/>
        <w:widowControl w:val="0"/>
        <w:tabs>
          <w:tab w:val="left" w:pos="0"/>
          <w:tab w:val="left" w:pos="450"/>
          <w:tab w:val="left" w:pos="1814"/>
        </w:tabs>
        <w:autoSpaceDE w:val="0"/>
        <w:autoSpaceDN w:val="0"/>
        <w:adjustRightInd w:val="0"/>
        <w:spacing w:before="120" w:after="4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Sub-band a1):</w:t>
      </w:r>
    </w:p>
    <w:p w:rsidR="00EB0C86" w:rsidRPr="00641228" w:rsidRDefault="00EB0C86" w:rsidP="00F852DD">
      <w:pPr>
        <w:keepNext/>
        <w:widowControl w:val="0"/>
        <w:tabs>
          <w:tab w:val="left" w:pos="0"/>
          <w:tab w:val="left" w:pos="450"/>
          <w:tab w:val="left" w:pos="1814"/>
        </w:tabs>
        <w:autoSpaceDE w:val="0"/>
        <w:autoSpaceDN w:val="0"/>
        <w:adjustRightInd w:val="0"/>
        <w:spacing w:before="120" w:after="4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The user interface of SRD shall permit as a minimum the selection of any and all possible frequencies within the 88.1 MHz to 107.9 MHz and as a maximum 87.6 MHz to 107.9 MHz. When audio signals are not present, apparatus must employ a transmission time out facility. Pilot tones that ensure continuity of transmission are not permitted.</w:t>
      </w:r>
    </w:p>
    <w:p w:rsidR="00EB0C86" w:rsidRPr="00641228" w:rsidRDefault="00EB0C86" w:rsidP="00EB0C86">
      <w:pPr>
        <w:widowControl w:val="0"/>
        <w:tabs>
          <w:tab w:val="left" w:pos="0"/>
          <w:tab w:val="left" w:pos="450"/>
          <w:tab w:val="left" w:pos="1814"/>
        </w:tabs>
        <w:autoSpaceDE w:val="0"/>
        <w:autoSpaceDN w:val="0"/>
        <w:adjustRightInd w:val="0"/>
        <w:spacing w:before="120" w:after="40" w:line="240" w:lineRule="auto"/>
        <w:rPr>
          <w:rFonts w:ascii="Arial" w:eastAsia="Times New Roman" w:hAnsi="Arial" w:cs="Arial"/>
          <w:color w:val="000000"/>
          <w:sz w:val="20"/>
          <w:szCs w:val="20"/>
          <w:lang w:val="en-GB"/>
        </w:rPr>
      </w:pPr>
      <w:r w:rsidRPr="00641228">
        <w:rPr>
          <w:rFonts w:ascii="Arial" w:eastAsia="Times New Roman" w:hAnsi="Arial" w:cs="Arial"/>
          <w:color w:val="000000"/>
          <w:sz w:val="20"/>
          <w:szCs w:val="20"/>
          <w:lang w:val="en-GB"/>
        </w:rPr>
        <w:t>Sub-band d):</w:t>
      </w:r>
    </w:p>
    <w:p w:rsidR="00EB0C86" w:rsidRPr="00641228" w:rsidRDefault="00EB0C86" w:rsidP="00EB0C86">
      <w:pPr>
        <w:widowControl w:val="0"/>
        <w:tabs>
          <w:tab w:val="left" w:pos="0"/>
          <w:tab w:val="left" w:pos="450"/>
          <w:tab w:val="left" w:pos="1814"/>
        </w:tabs>
        <w:autoSpaceDE w:val="0"/>
        <w:autoSpaceDN w:val="0"/>
        <w:adjustRightInd w:val="0"/>
        <w:spacing w:before="120" w:after="40" w:line="240" w:lineRule="auto"/>
        <w:rPr>
          <w:rFonts w:ascii="Arial" w:eastAsia="Times New Roman" w:hAnsi="Arial" w:cs="Times New Roman"/>
          <w:bCs/>
          <w:color w:val="000000"/>
          <w:sz w:val="20"/>
          <w:szCs w:val="20"/>
          <w:lang w:val="en-GB"/>
        </w:rPr>
      </w:pPr>
      <w:r w:rsidRPr="00641228">
        <w:rPr>
          <w:rFonts w:ascii="Arial" w:eastAsia="Times New Roman" w:hAnsi="Arial" w:cs="Times New Roman"/>
          <w:bCs/>
          <w:color w:val="000000"/>
          <w:sz w:val="20"/>
          <w:szCs w:val="20"/>
          <w:lang w:val="en-GB"/>
        </w:rPr>
        <w:t xml:space="preserve">ECC Report 230 provides information on ALD frequency issues in the frequency band 174-216 MHz including an example for an on-site measurement procedure. It should be noted that ALD applications may need to move in frequency if changes </w:t>
      </w:r>
      <w:r w:rsidR="00432E99" w:rsidRPr="00641228">
        <w:rPr>
          <w:rFonts w:ascii="Arial" w:eastAsia="Times New Roman" w:hAnsi="Arial" w:cs="Times New Roman"/>
          <w:bCs/>
          <w:color w:val="000000"/>
          <w:sz w:val="20"/>
          <w:szCs w:val="20"/>
          <w:lang w:val="en-GB"/>
        </w:rPr>
        <w:t>in the us</w:t>
      </w:r>
      <w:r w:rsidR="00B44959" w:rsidRPr="00641228">
        <w:rPr>
          <w:rFonts w:ascii="Arial" w:eastAsia="Times New Roman" w:hAnsi="Arial" w:cs="Times New Roman"/>
          <w:bCs/>
          <w:color w:val="000000"/>
          <w:sz w:val="20"/>
          <w:szCs w:val="20"/>
          <w:lang w:val="en-GB"/>
        </w:rPr>
        <w:t>e</w:t>
      </w:r>
      <w:r w:rsidR="00432E99" w:rsidRPr="00641228">
        <w:rPr>
          <w:rFonts w:ascii="Arial" w:eastAsia="Times New Roman" w:hAnsi="Arial" w:cs="Times New Roman"/>
          <w:bCs/>
          <w:color w:val="000000"/>
          <w:sz w:val="20"/>
          <w:szCs w:val="20"/>
          <w:lang w:val="en-GB"/>
        </w:rPr>
        <w:t xml:space="preserve"> </w:t>
      </w:r>
      <w:r w:rsidRPr="00641228">
        <w:rPr>
          <w:rFonts w:ascii="Arial" w:eastAsia="Times New Roman" w:hAnsi="Arial" w:cs="Times New Roman"/>
          <w:bCs/>
          <w:color w:val="000000"/>
          <w:sz w:val="20"/>
          <w:szCs w:val="20"/>
          <w:lang w:val="en-GB"/>
        </w:rPr>
        <w:t xml:space="preserve">of the </w:t>
      </w:r>
      <w:r w:rsidR="00B44959" w:rsidRPr="00641228">
        <w:rPr>
          <w:rFonts w:ascii="Arial" w:eastAsia="Times New Roman" w:hAnsi="Arial" w:cs="Times New Roman"/>
          <w:bCs/>
          <w:color w:val="000000"/>
          <w:sz w:val="20"/>
          <w:szCs w:val="20"/>
          <w:lang w:val="en-GB"/>
        </w:rPr>
        <w:t xml:space="preserve">broadcast </w:t>
      </w:r>
      <w:r w:rsidR="00432E99" w:rsidRPr="00641228">
        <w:rPr>
          <w:rFonts w:ascii="Arial" w:eastAsia="Times New Roman" w:hAnsi="Arial" w:cs="Times New Roman"/>
          <w:bCs/>
          <w:color w:val="000000"/>
          <w:sz w:val="20"/>
          <w:szCs w:val="20"/>
          <w:lang w:val="en-GB"/>
        </w:rPr>
        <w:t>radio</w:t>
      </w:r>
      <w:r w:rsidRPr="00641228">
        <w:rPr>
          <w:rFonts w:ascii="Arial" w:eastAsia="Times New Roman" w:hAnsi="Arial" w:cs="Times New Roman"/>
          <w:bCs/>
          <w:color w:val="000000"/>
          <w:sz w:val="20"/>
          <w:szCs w:val="20"/>
          <w:lang w:val="en-GB"/>
        </w:rPr>
        <w:t xml:space="preserve"> service take place.</w:t>
      </w:r>
    </w:p>
    <w:p w:rsidR="00EB0C86" w:rsidRPr="00641228" w:rsidRDefault="00EB0C86" w:rsidP="00EB0C86">
      <w:pPr>
        <w:spacing w:after="120" w:line="240" w:lineRule="auto"/>
        <w:jc w:val="both"/>
        <w:rPr>
          <w:rFonts w:ascii="Arial" w:eastAsia="Times New Roman" w:hAnsi="Arial" w:cs="Arial"/>
          <w:color w:val="000000"/>
          <w:sz w:val="20"/>
          <w:szCs w:val="20"/>
          <w:lang w:val="en-GB"/>
        </w:rPr>
      </w:pPr>
    </w:p>
    <w:p w:rsidR="00EB0C86" w:rsidRPr="00641228" w:rsidRDefault="00EB0C86" w:rsidP="00EB0C86">
      <w:pPr>
        <w:spacing w:after="120" w:line="240" w:lineRule="auto"/>
        <w:jc w:val="both"/>
        <w:rPr>
          <w:rFonts w:ascii="Arial" w:eastAsia="Times New Roman" w:hAnsi="Arial" w:cs="Arial"/>
          <w:sz w:val="20"/>
          <w:szCs w:val="20"/>
          <w:lang w:val="en-GB"/>
        </w:rPr>
      </w:pPr>
      <w:r w:rsidRPr="00641228">
        <w:rPr>
          <w:rFonts w:ascii="Arial" w:eastAsia="Times New Roman" w:hAnsi="Arial" w:cs="Arial"/>
          <w:sz w:val="20"/>
          <w:szCs w:val="20"/>
          <w:lang w:val="en-GB"/>
        </w:rPr>
        <w:t>Sub-bands f1) and f2): ECC/DEC/(15)01 identifies the band 703-733 MHz/758-788 MHz for the introduction of mobile/fixed communication networks (MFCN). Some national administrations which have not introduced mobile/fixed communication networks (MFCN) in accordance with Decision ECC/DEC/(15)01 may authorise larger parts or the whole of the band 694-790 MHz to be used by radio microphones.</w:t>
      </w:r>
    </w:p>
    <w:p w:rsidR="00EB0C86" w:rsidRPr="00641228" w:rsidRDefault="00EB0C86" w:rsidP="00EB0C86">
      <w:pPr>
        <w:spacing w:after="120" w:line="240" w:lineRule="auto"/>
        <w:jc w:val="both"/>
        <w:rPr>
          <w:rFonts w:ascii="Arial" w:eastAsia="Times New Roman" w:hAnsi="Arial" w:cs="Arial"/>
          <w:sz w:val="20"/>
          <w:szCs w:val="20"/>
          <w:lang w:val="en-GB"/>
        </w:rPr>
      </w:pPr>
      <w:r w:rsidRPr="00641228">
        <w:rPr>
          <w:rFonts w:ascii="Arial" w:eastAsia="Times New Roman" w:hAnsi="Arial" w:cs="Arial"/>
          <w:sz w:val="20"/>
          <w:szCs w:val="20"/>
          <w:lang w:val="en-GB"/>
        </w:rPr>
        <w:t>Sub-bands f2), f3), f4): Some national administrations which have not introduced mobile/fixed communication networks (MFCN) in accordance with Decision ECC/DEC/(09)03 may authorise larger parts or the whole of the band 786-862 MHz to be used by radio microphones.</w:t>
      </w:r>
    </w:p>
    <w:p w:rsidR="00040B60" w:rsidRPr="00641228" w:rsidRDefault="00EB0C86" w:rsidP="00EB0C86">
      <w:pPr>
        <w:rPr>
          <w:b/>
          <w:lang w:val="en-GB"/>
        </w:rPr>
      </w:pPr>
      <w:r w:rsidRPr="00641228">
        <w:rPr>
          <w:rFonts w:ascii="Arial" w:eastAsia="Times New Roman" w:hAnsi="Arial" w:cs="Arial"/>
          <w:sz w:val="20"/>
          <w:szCs w:val="20"/>
          <w:lang w:val="en-GB"/>
        </w:rPr>
        <w:t xml:space="preserve">Sub-band </w:t>
      </w:r>
      <w:ins w:id="41" w:author="Thomas Weber" w:date="2017-11-08T11:13:00Z">
        <w:r w:rsidR="00410121">
          <w:rPr>
            <w:rFonts w:ascii="Arial" w:eastAsia="Times New Roman" w:hAnsi="Arial" w:cs="Arial"/>
            <w:sz w:val="20"/>
            <w:szCs w:val="20"/>
            <w:lang w:val="en-GB"/>
          </w:rPr>
          <w:t>h</w:t>
        </w:r>
      </w:ins>
      <w:del w:id="42" w:author="Thomas Weber" w:date="2017-11-08T11:13:00Z">
        <w:r w:rsidRPr="00641228" w:rsidDel="00410121">
          <w:rPr>
            <w:rFonts w:ascii="Arial" w:eastAsia="Times New Roman" w:hAnsi="Arial" w:cs="Arial"/>
            <w:sz w:val="20"/>
            <w:szCs w:val="20"/>
            <w:lang w:val="en-GB"/>
          </w:rPr>
          <w:delText>i</w:delText>
        </w:r>
      </w:del>
      <w:r w:rsidRPr="00641228">
        <w:rPr>
          <w:rFonts w:ascii="Arial" w:eastAsia="Times New Roman" w:hAnsi="Arial" w:cs="Arial"/>
          <w:sz w:val="20"/>
          <w:szCs w:val="20"/>
          <w:lang w:val="en-GB"/>
        </w:rPr>
        <w:t xml:space="preserve">2): this frequency band is identified for the introduction of mobile/fixed communication networks </w:t>
      </w:r>
      <w:ins w:id="43" w:author="Thomas Weber" w:date="2017-11-08T11:16:00Z">
        <w:r w:rsidR="00410121">
          <w:rPr>
            <w:rFonts w:ascii="Arial" w:eastAsia="Times New Roman" w:hAnsi="Arial" w:cs="Arial"/>
            <w:sz w:val="20"/>
            <w:szCs w:val="20"/>
            <w:lang w:val="en-GB"/>
          </w:rPr>
          <w:t xml:space="preserve">supplemental downlink </w:t>
        </w:r>
      </w:ins>
      <w:r w:rsidRPr="00641228">
        <w:rPr>
          <w:rFonts w:ascii="Arial" w:eastAsia="Times New Roman" w:hAnsi="Arial" w:cs="Arial"/>
          <w:sz w:val="20"/>
          <w:szCs w:val="20"/>
          <w:lang w:val="en-GB"/>
        </w:rPr>
        <w:t>(MFCN</w:t>
      </w:r>
      <w:ins w:id="44" w:author="Thomas Weber" w:date="2017-11-08T11:17:00Z">
        <w:r w:rsidR="00410121">
          <w:rPr>
            <w:rFonts w:ascii="Arial" w:eastAsia="Times New Roman" w:hAnsi="Arial" w:cs="Arial"/>
            <w:sz w:val="20"/>
            <w:szCs w:val="20"/>
            <w:lang w:val="en-GB"/>
          </w:rPr>
          <w:t xml:space="preserve"> SDL</w:t>
        </w:r>
      </w:ins>
      <w:r w:rsidRPr="00641228">
        <w:rPr>
          <w:rFonts w:ascii="Arial" w:eastAsia="Times New Roman" w:hAnsi="Arial" w:cs="Arial"/>
          <w:sz w:val="20"/>
          <w:szCs w:val="20"/>
          <w:lang w:val="en-GB"/>
        </w:rPr>
        <w:t xml:space="preserve">) </w:t>
      </w:r>
      <w:ins w:id="45" w:author="Thomas Weber" w:date="2017-11-08T11:15:00Z">
        <w:r w:rsidR="00410121">
          <w:rPr>
            <w:rFonts w:ascii="Arial" w:eastAsia="Times New Roman" w:hAnsi="Arial" w:cs="Arial"/>
            <w:sz w:val="20"/>
            <w:szCs w:val="20"/>
            <w:lang w:val="en-GB"/>
          </w:rPr>
          <w:t>in ECC Decision (17)06.</w:t>
        </w:r>
      </w:ins>
      <w:del w:id="46" w:author="Thomas Weber" w:date="2017-11-08T11:15:00Z">
        <w:r w:rsidRPr="00641228" w:rsidDel="00410121">
          <w:rPr>
            <w:rFonts w:ascii="Arial" w:eastAsia="Times New Roman" w:hAnsi="Arial" w:cs="Arial"/>
            <w:sz w:val="20"/>
            <w:szCs w:val="20"/>
            <w:lang w:val="en-GB"/>
          </w:rPr>
          <w:delText xml:space="preserve">in the future. </w:delText>
        </w:r>
      </w:del>
      <w:ins w:id="47" w:author="Thomas Weber" w:date="2017-11-08T11:13:00Z">
        <w:r w:rsidR="00410121" w:rsidRPr="00410121">
          <w:rPr>
            <w:rFonts w:ascii="Arial" w:eastAsia="Times New Roman" w:hAnsi="Arial" w:cs="Arial"/>
            <w:sz w:val="20"/>
            <w:szCs w:val="20"/>
            <w:lang w:val="en-GB"/>
          </w:rPr>
          <w:t xml:space="preserve"> </w:t>
        </w:r>
      </w:ins>
      <w:r w:rsidRPr="00641228">
        <w:rPr>
          <w:rFonts w:ascii="Arial" w:eastAsia="Times New Roman" w:hAnsi="Arial" w:cs="Arial"/>
          <w:sz w:val="20"/>
          <w:szCs w:val="20"/>
          <w:lang w:val="en-GB"/>
        </w:rPr>
        <w:t>National administrations may authorise radio microphones in the band as long as they will not have introduce</w:t>
      </w:r>
      <w:r w:rsidR="00EB109F">
        <w:rPr>
          <w:rFonts w:ascii="Arial" w:eastAsia="Times New Roman" w:hAnsi="Arial" w:cs="Arial"/>
          <w:sz w:val="20"/>
          <w:szCs w:val="20"/>
          <w:lang w:val="en-GB"/>
        </w:rPr>
        <w:t>d</w:t>
      </w:r>
      <w:r w:rsidR="007B642B" w:rsidRPr="00641228">
        <w:rPr>
          <w:rFonts w:ascii="Arial" w:eastAsia="Times New Roman" w:hAnsi="Arial" w:cs="Arial"/>
          <w:sz w:val="20"/>
          <w:szCs w:val="20"/>
          <w:lang w:val="en-GB"/>
        </w:rPr>
        <w:t xml:space="preserve"> mobile/fixed communication networks (MFCN).</w:t>
      </w:r>
    </w:p>
    <w:sectPr w:rsidR="00040B60" w:rsidRPr="00641228" w:rsidSect="004F4F03">
      <w:head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95" w:rsidRDefault="00110995" w:rsidP="003302AB">
      <w:pPr>
        <w:spacing w:after="0" w:line="240" w:lineRule="auto"/>
      </w:pPr>
      <w:r>
        <w:separator/>
      </w:r>
    </w:p>
  </w:endnote>
  <w:endnote w:type="continuationSeparator" w:id="0">
    <w:p w:rsidR="00110995" w:rsidRDefault="00110995" w:rsidP="0033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95" w:rsidRDefault="00110995" w:rsidP="003302AB">
      <w:pPr>
        <w:spacing w:after="0" w:line="240" w:lineRule="auto"/>
      </w:pPr>
      <w:r>
        <w:separator/>
      </w:r>
    </w:p>
  </w:footnote>
  <w:footnote w:type="continuationSeparator" w:id="0">
    <w:p w:rsidR="00110995" w:rsidRDefault="00110995" w:rsidP="00330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AB" w:rsidRDefault="000D3DBE" w:rsidP="003302AB">
    <w:pPr>
      <w:pStyle w:val="Header"/>
      <w:jc w:val="right"/>
      <w:rPr>
        <w:rFonts w:ascii="Arial" w:hAnsi="Arial" w:cs="Arial"/>
        <w:b/>
        <w:sz w:val="16"/>
        <w:szCs w:val="1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8940" o:spid="_x0000_s2049" type="#_x0000_t136" style="position:absolute;left:0;text-align:left;margin-left:0;margin-top:0;width:424.65pt;height:254.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302AB">
      <w:rPr>
        <w:rFonts w:ascii="Arial" w:hAnsi="Arial" w:cs="Arial"/>
        <w:b/>
        <w:sz w:val="16"/>
        <w:szCs w:val="16"/>
      </w:rPr>
      <w:t>DRAFT ERC/REC 70-03 -  Annex  10</w:t>
    </w:r>
  </w:p>
  <w:p w:rsidR="003302AB" w:rsidRDefault="00330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0C08"/>
    <w:multiLevelType w:val="hybridMultilevel"/>
    <w:tmpl w:val="65DAD896"/>
    <w:lvl w:ilvl="0" w:tplc="FFFFFFFF">
      <w:start w:val="1"/>
      <w:numFmt w:val="bullet"/>
      <w:lvlText w:val="-"/>
      <w:lvlJc w:val="left"/>
      <w:pPr>
        <w:ind w:left="72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33617"/>
    <w:multiLevelType w:val="hybridMultilevel"/>
    <w:tmpl w:val="72185D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9322DA8"/>
    <w:multiLevelType w:val="hybridMultilevel"/>
    <w:tmpl w:val="6538AFE2"/>
    <w:lvl w:ilvl="0" w:tplc="FFFFFFFF">
      <w:start w:val="1"/>
      <w:numFmt w:val="bullet"/>
      <w:lvlText w:val="-"/>
      <w:lvlJc w:val="left"/>
      <w:pPr>
        <w:ind w:left="72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554B6"/>
    <w:multiLevelType w:val="hybridMultilevel"/>
    <w:tmpl w:val="0A326E3A"/>
    <w:lvl w:ilvl="0" w:tplc="3FFC20B8">
      <w:start w:val="1"/>
      <w:numFmt w:val="bullet"/>
      <w:lvlText w:val="•"/>
      <w:lvlJc w:val="left"/>
      <w:pPr>
        <w:tabs>
          <w:tab w:val="num" w:pos="720"/>
        </w:tabs>
        <w:ind w:left="720" w:hanging="360"/>
      </w:pPr>
      <w:rPr>
        <w:rFonts w:ascii="Arial" w:hAnsi="Arial" w:hint="default"/>
      </w:rPr>
    </w:lvl>
    <w:lvl w:ilvl="1" w:tplc="B14414C0" w:tentative="1">
      <w:start w:val="1"/>
      <w:numFmt w:val="bullet"/>
      <w:lvlText w:val="•"/>
      <w:lvlJc w:val="left"/>
      <w:pPr>
        <w:tabs>
          <w:tab w:val="num" w:pos="1440"/>
        </w:tabs>
        <w:ind w:left="1440" w:hanging="360"/>
      </w:pPr>
      <w:rPr>
        <w:rFonts w:ascii="Arial" w:hAnsi="Arial" w:hint="default"/>
      </w:rPr>
    </w:lvl>
    <w:lvl w:ilvl="2" w:tplc="846218A2" w:tentative="1">
      <w:start w:val="1"/>
      <w:numFmt w:val="bullet"/>
      <w:lvlText w:val="•"/>
      <w:lvlJc w:val="left"/>
      <w:pPr>
        <w:tabs>
          <w:tab w:val="num" w:pos="2160"/>
        </w:tabs>
        <w:ind w:left="2160" w:hanging="360"/>
      </w:pPr>
      <w:rPr>
        <w:rFonts w:ascii="Arial" w:hAnsi="Arial" w:hint="default"/>
      </w:rPr>
    </w:lvl>
    <w:lvl w:ilvl="3" w:tplc="5C8E461A" w:tentative="1">
      <w:start w:val="1"/>
      <w:numFmt w:val="bullet"/>
      <w:lvlText w:val="•"/>
      <w:lvlJc w:val="left"/>
      <w:pPr>
        <w:tabs>
          <w:tab w:val="num" w:pos="2880"/>
        </w:tabs>
        <w:ind w:left="2880" w:hanging="360"/>
      </w:pPr>
      <w:rPr>
        <w:rFonts w:ascii="Arial" w:hAnsi="Arial" w:hint="default"/>
      </w:rPr>
    </w:lvl>
    <w:lvl w:ilvl="4" w:tplc="D3783A9C" w:tentative="1">
      <w:start w:val="1"/>
      <w:numFmt w:val="bullet"/>
      <w:lvlText w:val="•"/>
      <w:lvlJc w:val="left"/>
      <w:pPr>
        <w:tabs>
          <w:tab w:val="num" w:pos="3600"/>
        </w:tabs>
        <w:ind w:left="3600" w:hanging="360"/>
      </w:pPr>
      <w:rPr>
        <w:rFonts w:ascii="Arial" w:hAnsi="Arial" w:hint="default"/>
      </w:rPr>
    </w:lvl>
    <w:lvl w:ilvl="5" w:tplc="BF3603DC" w:tentative="1">
      <w:start w:val="1"/>
      <w:numFmt w:val="bullet"/>
      <w:lvlText w:val="•"/>
      <w:lvlJc w:val="left"/>
      <w:pPr>
        <w:tabs>
          <w:tab w:val="num" w:pos="4320"/>
        </w:tabs>
        <w:ind w:left="4320" w:hanging="360"/>
      </w:pPr>
      <w:rPr>
        <w:rFonts w:ascii="Arial" w:hAnsi="Arial" w:hint="default"/>
      </w:rPr>
    </w:lvl>
    <w:lvl w:ilvl="6" w:tplc="797E5AC4" w:tentative="1">
      <w:start w:val="1"/>
      <w:numFmt w:val="bullet"/>
      <w:lvlText w:val="•"/>
      <w:lvlJc w:val="left"/>
      <w:pPr>
        <w:tabs>
          <w:tab w:val="num" w:pos="5040"/>
        </w:tabs>
        <w:ind w:left="5040" w:hanging="360"/>
      </w:pPr>
      <w:rPr>
        <w:rFonts w:ascii="Arial" w:hAnsi="Arial" w:hint="default"/>
      </w:rPr>
    </w:lvl>
    <w:lvl w:ilvl="7" w:tplc="86AC1C0A" w:tentative="1">
      <w:start w:val="1"/>
      <w:numFmt w:val="bullet"/>
      <w:lvlText w:val="•"/>
      <w:lvlJc w:val="left"/>
      <w:pPr>
        <w:tabs>
          <w:tab w:val="num" w:pos="5760"/>
        </w:tabs>
        <w:ind w:left="5760" w:hanging="360"/>
      </w:pPr>
      <w:rPr>
        <w:rFonts w:ascii="Arial" w:hAnsi="Arial" w:hint="default"/>
      </w:rPr>
    </w:lvl>
    <w:lvl w:ilvl="8" w:tplc="12A6E242" w:tentative="1">
      <w:start w:val="1"/>
      <w:numFmt w:val="bullet"/>
      <w:lvlText w:val="•"/>
      <w:lvlJc w:val="left"/>
      <w:pPr>
        <w:tabs>
          <w:tab w:val="num" w:pos="6480"/>
        </w:tabs>
        <w:ind w:left="6480" w:hanging="360"/>
      </w:pPr>
      <w:rPr>
        <w:rFonts w:ascii="Arial" w:hAnsi="Arial" w:hint="default"/>
      </w:rPr>
    </w:lvl>
  </w:abstractNum>
  <w:abstractNum w:abstractNumId="4">
    <w:nsid w:val="7ED17472"/>
    <w:multiLevelType w:val="hybridMultilevel"/>
    <w:tmpl w:val="5DE453B8"/>
    <w:lvl w:ilvl="0" w:tplc="5D329F9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5E"/>
    <w:rsid w:val="00040B60"/>
    <w:rsid w:val="00043ADB"/>
    <w:rsid w:val="000522E8"/>
    <w:rsid w:val="00054839"/>
    <w:rsid w:val="000A1C3B"/>
    <w:rsid w:val="000D3DBE"/>
    <w:rsid w:val="00110995"/>
    <w:rsid w:val="00115F78"/>
    <w:rsid w:val="0011797A"/>
    <w:rsid w:val="00153807"/>
    <w:rsid w:val="001A4DEE"/>
    <w:rsid w:val="001A68A0"/>
    <w:rsid w:val="001C1D3E"/>
    <w:rsid w:val="001D082B"/>
    <w:rsid w:val="00201A4B"/>
    <w:rsid w:val="00242BFB"/>
    <w:rsid w:val="00276D91"/>
    <w:rsid w:val="002A08EB"/>
    <w:rsid w:val="003302AB"/>
    <w:rsid w:val="003F0BDE"/>
    <w:rsid w:val="00410121"/>
    <w:rsid w:val="00432E99"/>
    <w:rsid w:val="004D728E"/>
    <w:rsid w:val="004F4F03"/>
    <w:rsid w:val="00525A9C"/>
    <w:rsid w:val="00525E6A"/>
    <w:rsid w:val="005615E9"/>
    <w:rsid w:val="00577A9F"/>
    <w:rsid w:val="00593E7B"/>
    <w:rsid w:val="005F2418"/>
    <w:rsid w:val="00620E53"/>
    <w:rsid w:val="00641228"/>
    <w:rsid w:val="0065722F"/>
    <w:rsid w:val="006B1F33"/>
    <w:rsid w:val="006C4593"/>
    <w:rsid w:val="006F480E"/>
    <w:rsid w:val="00755674"/>
    <w:rsid w:val="007B5623"/>
    <w:rsid w:val="007B642B"/>
    <w:rsid w:val="008365BF"/>
    <w:rsid w:val="00837263"/>
    <w:rsid w:val="008C7B3A"/>
    <w:rsid w:val="008D606B"/>
    <w:rsid w:val="008E1D31"/>
    <w:rsid w:val="008F0170"/>
    <w:rsid w:val="009260C7"/>
    <w:rsid w:val="00983A04"/>
    <w:rsid w:val="00991D7B"/>
    <w:rsid w:val="009B789A"/>
    <w:rsid w:val="009F57AB"/>
    <w:rsid w:val="00A14575"/>
    <w:rsid w:val="00A864D7"/>
    <w:rsid w:val="00AC7968"/>
    <w:rsid w:val="00AF0396"/>
    <w:rsid w:val="00B44959"/>
    <w:rsid w:val="00BB76C9"/>
    <w:rsid w:val="00BE43C7"/>
    <w:rsid w:val="00C1340B"/>
    <w:rsid w:val="00C4736A"/>
    <w:rsid w:val="00C5228D"/>
    <w:rsid w:val="00C545C7"/>
    <w:rsid w:val="00C56341"/>
    <w:rsid w:val="00C61F5E"/>
    <w:rsid w:val="00C71A40"/>
    <w:rsid w:val="00CD72B0"/>
    <w:rsid w:val="00DA51B2"/>
    <w:rsid w:val="00EA104F"/>
    <w:rsid w:val="00EA48CF"/>
    <w:rsid w:val="00EB0C86"/>
    <w:rsid w:val="00EB109F"/>
    <w:rsid w:val="00F852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5E"/>
    <w:pPr>
      <w:ind w:left="720"/>
      <w:contextualSpacing/>
    </w:pPr>
  </w:style>
  <w:style w:type="character" w:styleId="Hyperlink">
    <w:name w:val="Hyperlink"/>
    <w:basedOn w:val="DefaultParagraphFont"/>
    <w:uiPriority w:val="99"/>
    <w:unhideWhenUsed/>
    <w:rsid w:val="00C5228D"/>
    <w:rPr>
      <w:color w:val="0000FF" w:themeColor="hyperlink"/>
      <w:u w:val="single"/>
    </w:rPr>
  </w:style>
  <w:style w:type="character" w:styleId="FollowedHyperlink">
    <w:name w:val="FollowedHyperlink"/>
    <w:basedOn w:val="DefaultParagraphFont"/>
    <w:uiPriority w:val="99"/>
    <w:semiHidden/>
    <w:unhideWhenUsed/>
    <w:rsid w:val="00C5228D"/>
    <w:rPr>
      <w:color w:val="800080" w:themeColor="followedHyperlink"/>
      <w:u w:val="single"/>
    </w:rPr>
  </w:style>
  <w:style w:type="paragraph" w:styleId="BalloonText">
    <w:name w:val="Balloon Text"/>
    <w:basedOn w:val="Normal"/>
    <w:link w:val="BalloonTextChar"/>
    <w:uiPriority w:val="99"/>
    <w:semiHidden/>
    <w:unhideWhenUsed/>
    <w:rsid w:val="0004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60"/>
    <w:rPr>
      <w:rFonts w:ascii="Tahoma" w:hAnsi="Tahoma" w:cs="Tahoma"/>
      <w:sz w:val="16"/>
      <w:szCs w:val="16"/>
    </w:rPr>
  </w:style>
  <w:style w:type="paragraph" w:styleId="Header">
    <w:name w:val="header"/>
    <w:basedOn w:val="Normal"/>
    <w:link w:val="HeaderChar"/>
    <w:uiPriority w:val="99"/>
    <w:unhideWhenUsed/>
    <w:rsid w:val="003302A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302AB"/>
  </w:style>
  <w:style w:type="paragraph" w:styleId="Footer">
    <w:name w:val="footer"/>
    <w:basedOn w:val="Normal"/>
    <w:link w:val="FooterChar"/>
    <w:uiPriority w:val="99"/>
    <w:unhideWhenUsed/>
    <w:rsid w:val="003302A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30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5E"/>
    <w:pPr>
      <w:ind w:left="720"/>
      <w:contextualSpacing/>
    </w:pPr>
  </w:style>
  <w:style w:type="character" w:styleId="Hyperlink">
    <w:name w:val="Hyperlink"/>
    <w:basedOn w:val="DefaultParagraphFont"/>
    <w:uiPriority w:val="99"/>
    <w:unhideWhenUsed/>
    <w:rsid w:val="00C5228D"/>
    <w:rPr>
      <w:color w:val="0000FF" w:themeColor="hyperlink"/>
      <w:u w:val="single"/>
    </w:rPr>
  </w:style>
  <w:style w:type="character" w:styleId="FollowedHyperlink">
    <w:name w:val="FollowedHyperlink"/>
    <w:basedOn w:val="DefaultParagraphFont"/>
    <w:uiPriority w:val="99"/>
    <w:semiHidden/>
    <w:unhideWhenUsed/>
    <w:rsid w:val="00C5228D"/>
    <w:rPr>
      <w:color w:val="800080" w:themeColor="followedHyperlink"/>
      <w:u w:val="single"/>
    </w:rPr>
  </w:style>
  <w:style w:type="paragraph" w:styleId="BalloonText">
    <w:name w:val="Balloon Text"/>
    <w:basedOn w:val="Normal"/>
    <w:link w:val="BalloonTextChar"/>
    <w:uiPriority w:val="99"/>
    <w:semiHidden/>
    <w:unhideWhenUsed/>
    <w:rsid w:val="0004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60"/>
    <w:rPr>
      <w:rFonts w:ascii="Tahoma" w:hAnsi="Tahoma" w:cs="Tahoma"/>
      <w:sz w:val="16"/>
      <w:szCs w:val="16"/>
    </w:rPr>
  </w:style>
  <w:style w:type="paragraph" w:styleId="Header">
    <w:name w:val="header"/>
    <w:basedOn w:val="Normal"/>
    <w:link w:val="HeaderChar"/>
    <w:uiPriority w:val="99"/>
    <w:unhideWhenUsed/>
    <w:rsid w:val="003302A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302AB"/>
  </w:style>
  <w:style w:type="paragraph" w:styleId="Footer">
    <w:name w:val="footer"/>
    <w:basedOn w:val="Normal"/>
    <w:link w:val="FooterChar"/>
    <w:uiPriority w:val="99"/>
    <w:unhideWhenUsed/>
    <w:rsid w:val="003302A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3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6777">
      <w:bodyDiv w:val="1"/>
      <w:marLeft w:val="0"/>
      <w:marRight w:val="0"/>
      <w:marTop w:val="0"/>
      <w:marBottom w:val="0"/>
      <w:divBdr>
        <w:top w:val="none" w:sz="0" w:space="0" w:color="auto"/>
        <w:left w:val="none" w:sz="0" w:space="0" w:color="auto"/>
        <w:bottom w:val="none" w:sz="0" w:space="0" w:color="auto"/>
        <w:right w:val="none" w:sz="0" w:space="0" w:color="auto"/>
      </w:divBdr>
    </w:div>
    <w:div w:id="2015258149">
      <w:bodyDiv w:val="1"/>
      <w:marLeft w:val="0"/>
      <w:marRight w:val="0"/>
      <w:marTop w:val="0"/>
      <w:marBottom w:val="0"/>
      <w:divBdr>
        <w:top w:val="none" w:sz="0" w:space="0" w:color="auto"/>
        <w:left w:val="none" w:sz="0" w:space="0" w:color="auto"/>
        <w:bottom w:val="none" w:sz="0" w:space="0" w:color="auto"/>
        <w:right w:val="none" w:sz="0" w:space="0" w:color="auto"/>
      </w:divBdr>
      <w:divsChild>
        <w:div w:id="159083410">
          <w:marLeft w:val="547"/>
          <w:marRight w:val="0"/>
          <w:marTop w:val="0"/>
          <w:marBottom w:val="0"/>
          <w:divBdr>
            <w:top w:val="none" w:sz="0" w:space="0" w:color="auto"/>
            <w:left w:val="none" w:sz="0" w:space="0" w:color="auto"/>
            <w:bottom w:val="none" w:sz="0" w:space="0" w:color="auto"/>
            <w:right w:val="none" w:sz="0" w:space="0" w:color="auto"/>
          </w:divBdr>
        </w:div>
        <w:div w:id="618604483">
          <w:marLeft w:val="547"/>
          <w:marRight w:val="0"/>
          <w:marTop w:val="0"/>
          <w:marBottom w:val="0"/>
          <w:divBdr>
            <w:top w:val="none" w:sz="0" w:space="0" w:color="auto"/>
            <w:left w:val="none" w:sz="0" w:space="0" w:color="auto"/>
            <w:bottom w:val="none" w:sz="0" w:space="0" w:color="auto"/>
            <w:right w:val="none" w:sz="0" w:space="0" w:color="auto"/>
          </w:divBdr>
        </w:div>
        <w:div w:id="52438198">
          <w:marLeft w:val="547"/>
          <w:marRight w:val="0"/>
          <w:marTop w:val="0"/>
          <w:marBottom w:val="0"/>
          <w:divBdr>
            <w:top w:val="none" w:sz="0" w:space="0" w:color="auto"/>
            <w:left w:val="none" w:sz="0" w:space="0" w:color="auto"/>
            <w:bottom w:val="none" w:sz="0" w:space="0" w:color="auto"/>
            <w:right w:val="none" w:sz="0" w:space="0" w:color="auto"/>
          </w:divBdr>
        </w:div>
        <w:div w:id="1752847426">
          <w:marLeft w:val="547"/>
          <w:marRight w:val="0"/>
          <w:marTop w:val="0"/>
          <w:marBottom w:val="0"/>
          <w:divBdr>
            <w:top w:val="none" w:sz="0" w:space="0" w:color="auto"/>
            <w:left w:val="none" w:sz="0" w:space="0" w:color="auto"/>
            <w:bottom w:val="none" w:sz="0" w:space="0" w:color="auto"/>
            <w:right w:val="none" w:sz="0" w:space="0" w:color="auto"/>
          </w:divBdr>
        </w:div>
      </w:divsChild>
    </w:div>
    <w:div w:id="21136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7FF4-B6F1-4363-A91C-4B871DF8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7507</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WGFM#88</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ECC</cp:lastModifiedBy>
  <cp:revision>2</cp:revision>
  <cp:lastPrinted>2017-02-06T09:34:00Z</cp:lastPrinted>
  <dcterms:created xsi:type="dcterms:W3CDTF">2018-02-12T10:25:00Z</dcterms:created>
  <dcterms:modified xsi:type="dcterms:W3CDTF">2018-02-12T10:25:00Z</dcterms:modified>
  <cp:contentStatus>finally approved</cp:contentStatus>
</cp:coreProperties>
</file>