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8208D4" w:rsidRDefault="006C03D0">
      <w:pPr>
        <w:rPr>
          <w:lang w:val="en-GB"/>
        </w:rPr>
      </w:pPr>
    </w:p>
    <w:p w:rsidR="006C03D0" w:rsidRPr="0066123C" w:rsidRDefault="006C03D0" w:rsidP="006C03D0">
      <w:pPr>
        <w:jc w:val="center"/>
        <w:rPr>
          <w:lang w:val="en-GB"/>
        </w:rPr>
      </w:pPr>
    </w:p>
    <w:p w:rsidR="00CA30EC" w:rsidRPr="0066123C" w:rsidRDefault="00CA30EC" w:rsidP="006C03D0">
      <w:pPr>
        <w:jc w:val="center"/>
        <w:rPr>
          <w:lang w:val="en-GB"/>
        </w:rPr>
      </w:pPr>
    </w:p>
    <w:p w:rsidR="00CA30EC" w:rsidRPr="001A1E05" w:rsidRDefault="00CA30EC" w:rsidP="001A1E05">
      <w:pPr>
        <w:rPr>
          <w:lang w:val="en-GB"/>
        </w:rPr>
      </w:pPr>
    </w:p>
    <w:p w:rsidR="00CA30EC" w:rsidRPr="0066123C" w:rsidRDefault="00DC48EF" w:rsidP="006C03D0">
      <w:pPr>
        <w:rPr>
          <w:lang w:val="en-GB"/>
        </w:rPr>
      </w:pPr>
      <w:r w:rsidRPr="0066123C">
        <w:rPr>
          <w:b/>
          <w:noProof/>
          <w:sz w:val="24"/>
          <w:szCs w:val="20"/>
          <w:lang w:val="da-DK" w:eastAsia="da-DK"/>
        </w:rPr>
        <mc:AlternateContent>
          <mc:Choice Requires="wpg">
            <w:drawing>
              <wp:anchor distT="0" distB="0" distL="114300" distR="114300" simplePos="0" relativeHeight="251659776" behindDoc="0" locked="0" layoutInCell="1" allowOverlap="1" wp14:anchorId="384F555A" wp14:editId="568A2C4B">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929" w:rsidRPr="00FE1795" w:rsidRDefault="00983929" w:rsidP="006C03D0">
                              <w:pPr>
                                <w:rPr>
                                  <w:color w:val="57433E"/>
                                  <w:sz w:val="68"/>
                                </w:rPr>
                              </w:pPr>
                              <w:r w:rsidRPr="00FE1795">
                                <w:rPr>
                                  <w:color w:val="FFFFFF"/>
                                  <w:sz w:val="68"/>
                                </w:rPr>
                                <w:t xml:space="preserve">ECC Decision </w:t>
                              </w:r>
                              <w:r w:rsidRPr="00D75820">
                                <w:rPr>
                                  <w:color w:val="887E6E"/>
                                  <w:sz w:val="68"/>
                                </w:rPr>
                                <w:t>(</w:t>
                              </w:r>
                              <w:r>
                                <w:rPr>
                                  <w:color w:val="887E6E"/>
                                  <w:sz w:val="68"/>
                                </w:rPr>
                                <w:t>16</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10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iMAA&#10;AADbAAAADwAAAGRycy9kb3ducmV2LnhtbERPTYvCMBC9C/6HMIIX0VSFIl2jiCD2uFo9eBua2bbY&#10;TGoTtf77jSB4m8f7nOW6M7V4UOsqywqmkwgEcW51xYWCU7YbL0A4j6yxtkwKXuRgver3lpho++QD&#10;PY6+ECGEXYIKSu+bREqXl2TQTWxDHLg/2xr0AbaF1C0+Q7ip5SyKYmmw4tBQYkPbkvLr8W4ULOLb&#10;OU7j32qb7Uej7O7Ty9ykSg0H3eYHhKfOf8Ufd6rD/C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xiMAAAADbAAAADwAAAAAAAAAAAAAAAACYAgAAZHJzL2Rvd25y&#10;ZXYueG1sUEsFBgAAAAAEAAQA9QAAAIUD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PKsIA&#10;AADbAAAADwAAAGRycy9kb3ducmV2LnhtbERPTWvCQBC9F/oflin01mwiQWzMJhSLID0o2vbgbciO&#10;STA7G7LbmP57VxC8zeN9Tl5OphMjDa61rCCJYhDEldUt1wp+vtdvCxDOI2vsLJOCf3JQFs9POWba&#10;XnhP48HXIoSwy1BB432fSemqhgy6yPbEgTvZwaAPcKilHvASwk0nZ3E8lwZbDg0N9rRqqDof/owC&#10;3B+/tulnt3lPV7t1nbQJSvpV6vVl+liC8DT5h/ju3ugwfwa3X8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8qwgAAANsAAAAPAAAAAAAAAAAAAAAAAJgCAABkcnMvZG93&#10;bnJldi54bWxQSwUGAAAAAAQABAD1AAAAhwMAAAAA&#10;" fillcolor="#d2232a" stroked="f">
                  <v:textbox inset="80mm,15mm,2mm">
                    <w:txbxContent>
                      <w:p w:rsidR="00983929" w:rsidRPr="00FE1795" w:rsidRDefault="00983929" w:rsidP="006C03D0">
                        <w:pPr>
                          <w:rPr>
                            <w:color w:val="57433E"/>
                            <w:sz w:val="68"/>
                          </w:rPr>
                        </w:pPr>
                        <w:r w:rsidRPr="00FE1795">
                          <w:rPr>
                            <w:color w:val="FFFFFF"/>
                            <w:sz w:val="68"/>
                          </w:rPr>
                          <w:t xml:space="preserve">ECC Decision </w:t>
                        </w:r>
                        <w:r w:rsidRPr="00D75820">
                          <w:rPr>
                            <w:color w:val="887E6E"/>
                            <w:sz w:val="68"/>
                          </w:rPr>
                          <w:t>(</w:t>
                        </w:r>
                        <w:r>
                          <w:rPr>
                            <w:color w:val="887E6E"/>
                            <w:sz w:val="68"/>
                          </w:rPr>
                          <w:t>16</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7msAA&#10;AADbAAAADwAAAGRycy9kb3ducmV2LnhtbERPS4vCMBC+L/gfwgheFk1XxJVqFHERi+zF93VoxrbY&#10;TEoTbf33ZkHY23x8z5ktWlOKB9WusKzgaxCBIE6tLjhTcDys+xMQziNrLC2Tgic5WMw7HzOMtW14&#10;R4+9z0QIYRejgtz7KpbSpTkZdANbEQfuamuDPsA6k7rGJoSbUg6jaCwNFhwacqxolVN629+Ngmiz&#10;2n4m7eR8Spo7UbPj79+fi1K9brucgvDU+n/x253oMH8E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W7msAAAADb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GzL0A&#10;AADbAAAADwAAAGRycy9kb3ducmV2LnhtbERPy6rCMBDdC/5DGMGNaKqiSDWKCII70V4uuBuasS1t&#10;JrWJWv/eCIK7OZznrDatqcSDGldYVjAeRSCIU6sLzhT8JfvhAoTzyBory6TgRQ42625nhbG2Tz7R&#10;4+wzEULYxagg976OpXRpTgbdyNbEgbvaxqAPsMmkbvAZwk0lJ1E0lwYLDg051rTLKS3Pd6OAaDZd&#10;JJMqQb7cBmWp/w9HMkr1e+12CcJT63/ir/ugw/wZfH4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RGzL0AAADbAAAADwAAAAAAAAAAAAAAAACYAgAAZHJzL2Rvd25yZXYu&#10;eG1sUEsFBgAAAAAEAAQA9QAAAIIDAAAAAA==&#10;" fillcolor="#57433e" stroked="f">
                    <o:lock v:ext="edit" aspectratio="t"/>
                    <v:textbox inset=",15mm,2mm"/>
                  </v:rect>
                </v:group>
              </v:group>
            </w:pict>
          </mc:Fallback>
        </mc:AlternateContent>
      </w: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jc w:val="center"/>
        <w:rPr>
          <w:b/>
          <w:sz w:val="24"/>
          <w:lang w:val="en-GB"/>
        </w:rPr>
      </w:pPr>
    </w:p>
    <w:p w:rsidR="006C03D0" w:rsidRPr="0066123C" w:rsidRDefault="006C03D0" w:rsidP="006C03D0">
      <w:pPr>
        <w:rPr>
          <w:b/>
          <w:sz w:val="24"/>
          <w:lang w:val="en-GB"/>
        </w:rPr>
      </w:pPr>
    </w:p>
    <w:p w:rsidR="006C03D0" w:rsidRPr="0066123C" w:rsidRDefault="006C03D0" w:rsidP="006C03D0">
      <w:pPr>
        <w:jc w:val="center"/>
        <w:rPr>
          <w:b/>
          <w:sz w:val="24"/>
          <w:lang w:val="en-GB"/>
        </w:rPr>
      </w:pPr>
    </w:p>
    <w:p w:rsidR="00CE284B" w:rsidRPr="0066123C" w:rsidRDefault="00860983" w:rsidP="006C03D0">
      <w:pPr>
        <w:pStyle w:val="Reporttitledescription"/>
        <w:rPr>
          <w:color w:val="auto"/>
          <w:lang w:val="en-GB"/>
        </w:rPr>
      </w:pPr>
      <w:r w:rsidRPr="0066123C">
        <w:rPr>
          <w:color w:val="auto"/>
          <w:lang w:val="en-GB"/>
        </w:rPr>
        <w:t>Harmonised</w:t>
      </w:r>
      <w:r w:rsidR="008A77BE" w:rsidRPr="0066123C">
        <w:rPr>
          <w:color w:val="auto"/>
          <w:lang w:val="en-GB"/>
        </w:rPr>
        <w:t xml:space="preserve"> technical</w:t>
      </w:r>
      <w:r w:rsidRPr="0066123C">
        <w:rPr>
          <w:color w:val="auto"/>
          <w:lang w:val="en-GB"/>
        </w:rPr>
        <w:t xml:space="preserve"> conditions</w:t>
      </w:r>
      <w:r w:rsidR="00816605" w:rsidRPr="0066123C">
        <w:rPr>
          <w:lang w:val="en-GB"/>
        </w:rPr>
        <w:t xml:space="preserve"> </w:t>
      </w:r>
      <w:r w:rsidR="00816605" w:rsidRPr="0066123C">
        <w:rPr>
          <w:color w:val="auto"/>
          <w:lang w:val="en-GB"/>
        </w:rPr>
        <w:t xml:space="preserve">and </w:t>
      </w:r>
      <w:r w:rsidR="00D1365B" w:rsidRPr="0066123C">
        <w:rPr>
          <w:color w:val="auto"/>
          <w:lang w:val="en-GB"/>
        </w:rPr>
        <w:t>frequency</w:t>
      </w:r>
      <w:r w:rsidR="00816605" w:rsidRPr="0066123C">
        <w:rPr>
          <w:color w:val="auto"/>
          <w:lang w:val="en-GB"/>
        </w:rPr>
        <w:t xml:space="preserve"> bands for the implementation of Broadband Public Protection and Disaster Relief (BB-PPDR) systems</w:t>
      </w:r>
      <w:bookmarkStart w:id="0" w:name="Text8"/>
    </w:p>
    <w:p w:rsidR="006C03D0" w:rsidRDefault="00435F5B" w:rsidP="006C03D0">
      <w:pPr>
        <w:pStyle w:val="Reporttitledescription"/>
        <w:rPr>
          <w:b/>
          <w:color w:val="auto"/>
          <w:sz w:val="18"/>
          <w:lang w:val="en-GB"/>
        </w:rPr>
      </w:pPr>
      <w:r w:rsidRPr="0066123C">
        <w:rPr>
          <w:b/>
          <w:color w:val="auto"/>
          <w:sz w:val="18"/>
          <w:lang w:val="en-GB"/>
        </w:rPr>
        <w:t xml:space="preserve">Approved </w:t>
      </w:r>
      <w:r w:rsidR="003941F7">
        <w:rPr>
          <w:b/>
          <w:color w:val="auto"/>
          <w:sz w:val="18"/>
          <w:lang w:val="en-GB"/>
        </w:rPr>
        <w:t xml:space="preserve">17 </w:t>
      </w:r>
      <w:r w:rsidR="00701C77">
        <w:rPr>
          <w:b/>
          <w:color w:val="auto"/>
          <w:sz w:val="18"/>
          <w:lang w:val="en-GB"/>
        </w:rPr>
        <w:t>June</w:t>
      </w:r>
      <w:r w:rsidRPr="0066123C">
        <w:rPr>
          <w:b/>
          <w:color w:val="auto"/>
          <w:sz w:val="18"/>
          <w:lang w:val="en-GB"/>
        </w:rPr>
        <w:t xml:space="preserve"> 201</w:t>
      </w:r>
      <w:r w:rsidR="00CC2A52" w:rsidRPr="0066123C">
        <w:rPr>
          <w:b/>
          <w:color w:val="auto"/>
          <w:sz w:val="18"/>
          <w:lang w:val="en-GB"/>
        </w:rPr>
        <w:t>6</w:t>
      </w:r>
      <w:bookmarkEnd w:id="0"/>
      <w:r w:rsidRPr="0066123C">
        <w:rPr>
          <w:b/>
          <w:color w:val="auto"/>
          <w:sz w:val="18"/>
          <w:lang w:val="en-GB"/>
        </w:rPr>
        <w:t xml:space="preserve"> </w:t>
      </w:r>
    </w:p>
    <w:p w:rsidR="009C54C8" w:rsidRPr="0066123C" w:rsidRDefault="009C54C8" w:rsidP="006C03D0">
      <w:pPr>
        <w:pStyle w:val="Reporttitledescription"/>
        <w:rPr>
          <w:b/>
          <w:color w:val="auto"/>
          <w:sz w:val="18"/>
          <w:lang w:val="en-GB"/>
        </w:rPr>
      </w:pPr>
      <w:ins w:id="1" w:author="Thomas Weber" w:date="2018-08-28T08:10:00Z">
        <w:r>
          <w:rPr>
            <w:b/>
            <w:color w:val="auto"/>
            <w:sz w:val="18"/>
            <w:lang w:val="en-GB"/>
          </w:rPr>
          <w:t>Amended DD March 2019</w:t>
        </w:r>
      </w:ins>
    </w:p>
    <w:p w:rsidR="006C03D0" w:rsidRPr="0066123C" w:rsidRDefault="005F7AD5" w:rsidP="006C03D0">
      <w:pPr>
        <w:pStyle w:val="Heading1"/>
      </w:pPr>
      <w:r w:rsidRPr="0066123C">
        <w:lastRenderedPageBreak/>
        <w:t xml:space="preserve">explanatory memorandum </w:t>
      </w:r>
    </w:p>
    <w:p w:rsidR="006C03D0" w:rsidRPr="0066123C" w:rsidRDefault="004D5A5E" w:rsidP="006C03D0">
      <w:pPr>
        <w:pStyle w:val="Heading2"/>
        <w:rPr>
          <w:lang w:val="en-GB"/>
        </w:rPr>
      </w:pPr>
      <w:r w:rsidRPr="0066123C">
        <w:rPr>
          <w:lang w:val="en-GB"/>
        </w:rPr>
        <w:t>INTRODUCTION</w:t>
      </w:r>
    </w:p>
    <w:p w:rsidR="006F5806" w:rsidRPr="0066123C" w:rsidRDefault="008A387A" w:rsidP="006F5806">
      <w:pPr>
        <w:pStyle w:val="ECCParagraph"/>
      </w:pPr>
      <w:r w:rsidRPr="0066123C">
        <w:t xml:space="preserve">This ECC Decision addresses </w:t>
      </w:r>
      <w:r w:rsidR="005F444E" w:rsidRPr="0066123C">
        <w:t xml:space="preserve">the </w:t>
      </w:r>
      <w:r w:rsidR="007D01D0" w:rsidRPr="0066123C">
        <w:t xml:space="preserve">harmonised </w:t>
      </w:r>
      <w:r w:rsidR="00720287" w:rsidRPr="0066123C">
        <w:t xml:space="preserve">Least Restrictive Technical Conditions (LRTC) </w:t>
      </w:r>
      <w:r w:rsidR="0097497F" w:rsidRPr="0066123C">
        <w:t>for the implementation of Broadband Public Protection and Disaster Relief (BB-PPDR) radio systems,</w:t>
      </w:r>
      <w:r w:rsidR="005F444E" w:rsidRPr="0066123C">
        <w:t xml:space="preserve"> </w:t>
      </w:r>
      <w:r w:rsidRPr="0066123C">
        <w:t xml:space="preserve">within the </w:t>
      </w:r>
      <w:r w:rsidRPr="00764524">
        <w:t>400</w:t>
      </w:r>
      <w:r w:rsidR="00764524">
        <w:t> </w:t>
      </w:r>
      <w:r w:rsidRPr="00764524">
        <w:t>MHz</w:t>
      </w:r>
      <w:r w:rsidRPr="0066123C">
        <w:t xml:space="preserve"> and 700 MHz frequency ranges. </w:t>
      </w:r>
      <w:r w:rsidR="006F5806" w:rsidRPr="0066123C">
        <w:t>It also addresses the regulation on free circulation and use of BB-PPDR user equipment operating in</w:t>
      </w:r>
      <w:r w:rsidR="00764524">
        <w:t xml:space="preserve"> the</w:t>
      </w:r>
      <w:r w:rsidR="006F5806" w:rsidRPr="0066123C">
        <w:t xml:space="preserve"> frequency bands indicated.</w:t>
      </w:r>
    </w:p>
    <w:p w:rsidR="008208D4" w:rsidRPr="0066123C" w:rsidRDefault="008A387A" w:rsidP="008A387A">
      <w:pPr>
        <w:pStyle w:val="ECCParagraph"/>
      </w:pPr>
      <w:r w:rsidRPr="0066123C">
        <w:t xml:space="preserve">These two frequency ranges </w:t>
      </w:r>
      <w:r w:rsidR="00D31BB9" w:rsidRPr="00D31BB9">
        <w:t>400</w:t>
      </w:r>
      <w:r w:rsidR="00CC5234">
        <w:t xml:space="preserve"> </w:t>
      </w:r>
      <w:r w:rsidR="00D31BB9" w:rsidRPr="00D31BB9">
        <w:t>MHz and 700</w:t>
      </w:r>
      <w:r w:rsidR="00CC5234">
        <w:t xml:space="preserve"> </w:t>
      </w:r>
      <w:r w:rsidR="00D31BB9" w:rsidRPr="00D31BB9">
        <w:t xml:space="preserve">MHz </w:t>
      </w:r>
      <w:r w:rsidRPr="0066123C">
        <w:t xml:space="preserve">have been investigated for spectrum compatibility </w:t>
      </w:r>
      <w:r w:rsidR="0097497F" w:rsidRPr="0066123C">
        <w:t xml:space="preserve">for BB PPDR </w:t>
      </w:r>
      <w:r w:rsidRPr="0066123C">
        <w:t>in ECC Report 240</w:t>
      </w:r>
      <w:r w:rsidR="008208D4" w:rsidRPr="0066123C">
        <w:t xml:space="preserve"> </w:t>
      </w:r>
      <w:r w:rsidR="008208D4" w:rsidRPr="0066123C">
        <w:fldChar w:fldCharType="begin"/>
      </w:r>
      <w:r w:rsidR="008208D4" w:rsidRPr="0066123C">
        <w:instrText xml:space="preserve"> REF _Ref438122685 \n \h </w:instrText>
      </w:r>
      <w:r w:rsidR="008208D4" w:rsidRPr="0066123C">
        <w:fldChar w:fldCharType="separate"/>
      </w:r>
      <w:r w:rsidR="00D11EE8">
        <w:t>[1]</w:t>
      </w:r>
      <w:r w:rsidR="008208D4" w:rsidRPr="0066123C">
        <w:fldChar w:fldCharType="end"/>
      </w:r>
      <w:ins w:id="2" w:author="Thomas Weber" w:date="2018-08-28T08:11:00Z">
        <w:r w:rsidR="009C54C8">
          <w:t>, ECC Report 283</w:t>
        </w:r>
      </w:ins>
      <w:r w:rsidR="008208D4" w:rsidRPr="0066123C">
        <w:t xml:space="preserve"> </w:t>
      </w:r>
      <w:ins w:id="3" w:author="Thomas Weber" w:date="2018-08-28T08:13:00Z">
        <w:r w:rsidR="009C54C8">
          <w:fldChar w:fldCharType="begin"/>
        </w:r>
        <w:r w:rsidR="009C54C8">
          <w:instrText xml:space="preserve"> REF _Ref523207315 \r \h </w:instrText>
        </w:r>
      </w:ins>
      <w:r w:rsidR="009C54C8">
        <w:fldChar w:fldCharType="separate"/>
      </w:r>
      <w:ins w:id="4" w:author="Thomas Weber" w:date="2018-08-28T08:13:00Z">
        <w:r w:rsidR="009C54C8">
          <w:t>[23]</w:t>
        </w:r>
        <w:r w:rsidR="009C54C8">
          <w:fldChar w:fldCharType="end"/>
        </w:r>
        <w:r w:rsidR="009C54C8">
          <w:t xml:space="preserve"> </w:t>
        </w:r>
      </w:ins>
      <w:r w:rsidRPr="0066123C">
        <w:t>and ECC Report 239</w:t>
      </w:r>
      <w:r w:rsidR="008208D4" w:rsidRPr="0066123C">
        <w:t xml:space="preserve"> </w:t>
      </w:r>
      <w:r w:rsidR="008208D4" w:rsidRPr="0066123C">
        <w:fldChar w:fldCharType="begin"/>
      </w:r>
      <w:r w:rsidR="008208D4" w:rsidRPr="0066123C">
        <w:instrText xml:space="preserve"> REF _Ref438122699 \n \h </w:instrText>
      </w:r>
      <w:r w:rsidR="008208D4" w:rsidRPr="0066123C">
        <w:fldChar w:fldCharType="separate"/>
      </w:r>
      <w:r w:rsidR="00D11EE8">
        <w:t>[2]</w:t>
      </w:r>
      <w:r w:rsidR="008208D4" w:rsidRPr="0066123C">
        <w:fldChar w:fldCharType="end"/>
      </w:r>
      <w:r w:rsidR="008208D4" w:rsidRPr="0066123C">
        <w:t>.</w:t>
      </w:r>
    </w:p>
    <w:p w:rsidR="008A387A" w:rsidRPr="0066123C" w:rsidRDefault="008A387A" w:rsidP="008A387A">
      <w:pPr>
        <w:pStyle w:val="ECCParagraph"/>
      </w:pPr>
      <w:r w:rsidRPr="0066123C">
        <w:t xml:space="preserve">The 700 MHz range can </w:t>
      </w:r>
      <w:r w:rsidR="00916A51" w:rsidRPr="0066123C">
        <w:t xml:space="preserve">provide the core spectrum requirements for the terrestrial networks and </w:t>
      </w:r>
      <w:r w:rsidRPr="0066123C">
        <w:t>be considered as a stand-alone solution for the BB-PPDR requirements as calculated in ECC Report 199</w:t>
      </w:r>
      <w:r w:rsidR="008208D4" w:rsidRPr="0066123C">
        <w:t xml:space="preserve"> </w:t>
      </w:r>
      <w:r w:rsidR="008208D4" w:rsidRPr="0066123C">
        <w:fldChar w:fldCharType="begin"/>
      </w:r>
      <w:r w:rsidR="008208D4" w:rsidRPr="0066123C">
        <w:instrText xml:space="preserve"> REF _Ref438122714 \n \h </w:instrText>
      </w:r>
      <w:r w:rsidR="008208D4" w:rsidRPr="0066123C">
        <w:fldChar w:fldCharType="separate"/>
      </w:r>
      <w:r w:rsidR="00D11EE8">
        <w:t>[3]</w:t>
      </w:r>
      <w:r w:rsidR="008208D4" w:rsidRPr="0066123C">
        <w:fldChar w:fldCharType="end"/>
      </w:r>
      <w:r w:rsidRPr="0066123C">
        <w:t>.</w:t>
      </w:r>
      <w:r w:rsidR="00980602" w:rsidRPr="0066123C">
        <w:t xml:space="preserve"> </w:t>
      </w:r>
      <w:r w:rsidRPr="0066123C">
        <w:t>The 400 MHz range does not provide enough available spectrum to provide a stand-alone solution as calculated in ECC Report 199,</w:t>
      </w:r>
      <w:r w:rsidR="005F444E" w:rsidRPr="0066123C">
        <w:t xml:space="preserve"> even</w:t>
      </w:r>
      <w:r w:rsidRPr="0066123C">
        <w:t xml:space="preserve"> though it can offer national flexibility, e.g. in the context of additional spectrum beside the 700 MHz range. In addition, the 400 MHz range has the advantage of very good propagation characteristics, potentially reducing the number of</w:t>
      </w:r>
      <w:r w:rsidR="005D505B">
        <w:t xml:space="preserve"> base station</w:t>
      </w:r>
      <w:r w:rsidRPr="0066123C">
        <w:t xml:space="preserve"> sites needed to provide the necessary coverage (rural areas).</w:t>
      </w:r>
    </w:p>
    <w:p w:rsidR="008A387A" w:rsidRPr="0066123C" w:rsidRDefault="008A387A" w:rsidP="008A387A">
      <w:pPr>
        <w:pStyle w:val="ECCParagraph"/>
      </w:pPr>
      <w:r w:rsidRPr="0066123C">
        <w:t>R</w:t>
      </w:r>
      <w:r w:rsidR="00DE756A" w:rsidRPr="0066123C">
        <w:t>esolution 646</w:t>
      </w:r>
      <w:r w:rsidR="00F74988">
        <w:t xml:space="preserve"> (</w:t>
      </w:r>
      <w:r w:rsidR="00CC5234">
        <w:t>R</w:t>
      </w:r>
      <w:r w:rsidR="00F74988">
        <w:t>ev.WRC-15)</w:t>
      </w:r>
      <w:r w:rsidR="000059CB" w:rsidRPr="0066123C">
        <w:t xml:space="preserve"> </w:t>
      </w:r>
      <w:r w:rsidR="000059CB" w:rsidRPr="0066123C">
        <w:fldChar w:fldCharType="begin"/>
      </w:r>
      <w:r w:rsidR="000059CB" w:rsidRPr="0066123C">
        <w:instrText xml:space="preserve"> REF _Ref441046422 \n \h </w:instrText>
      </w:r>
      <w:r w:rsidR="000059CB" w:rsidRPr="0066123C">
        <w:fldChar w:fldCharType="separate"/>
      </w:r>
      <w:r w:rsidR="00D11EE8">
        <w:t>[4]</w:t>
      </w:r>
      <w:r w:rsidR="000059CB" w:rsidRPr="0066123C">
        <w:fldChar w:fldCharType="end"/>
      </w:r>
      <w:r w:rsidR="000059CB" w:rsidRPr="0066123C">
        <w:t xml:space="preserve"> </w:t>
      </w:r>
      <w:r w:rsidRPr="0066123C">
        <w:t>defines the purpose of a PPDR radio system. Such a system includes two different uses. The first one is for Public Protection (PP) which covers radiocommunications used by responsible agencies and organisations dealing with maintenance of law and order, protection of life and property, and emergency situations.</w:t>
      </w:r>
      <w:r w:rsidR="008208D4" w:rsidRPr="0066123C">
        <w:t xml:space="preserve"> </w:t>
      </w:r>
      <w:r w:rsidRPr="0066123C">
        <w:t>The second one is for Disaster Relief (DR) which covers radiocommunications used by agencies and organi</w:t>
      </w:r>
      <w:r w:rsidR="001121DB">
        <w:t>s</w:t>
      </w:r>
      <w:r w:rsidRPr="0066123C">
        <w:t>ations dealing with a serious disruption of the functioning of society, posing a significant, widespread threat to human life, health, property or the environment, whether caused by accident, nature or human activity, and whether developing suddenly or as a result of complex, long-term processes (the precise definitions are also included and explained in ECC Report 102</w:t>
      </w:r>
      <w:r w:rsidR="000059CB" w:rsidRPr="0066123C">
        <w:t xml:space="preserve"> </w:t>
      </w:r>
      <w:r w:rsidR="000059CB" w:rsidRPr="0066123C">
        <w:fldChar w:fldCharType="begin"/>
      </w:r>
      <w:r w:rsidR="000059CB" w:rsidRPr="0066123C">
        <w:instrText xml:space="preserve"> REF _Ref441046542 \n \h </w:instrText>
      </w:r>
      <w:r w:rsidR="000059CB" w:rsidRPr="0066123C">
        <w:fldChar w:fldCharType="separate"/>
      </w:r>
      <w:r w:rsidR="00D11EE8">
        <w:t>[5]</w:t>
      </w:r>
      <w:r w:rsidR="000059CB" w:rsidRPr="0066123C">
        <w:fldChar w:fldCharType="end"/>
      </w:r>
      <w:r w:rsidRPr="0066123C">
        <w:t>).</w:t>
      </w:r>
    </w:p>
    <w:p w:rsidR="008A387A" w:rsidRPr="0066123C" w:rsidRDefault="008A387A" w:rsidP="008A387A">
      <w:pPr>
        <w:pStyle w:val="ECCParagraph"/>
      </w:pPr>
      <w:r w:rsidRPr="0066123C">
        <w:t>BB-PPDR services can be provided by means of three infrastructure models</w:t>
      </w:r>
      <w:r w:rsidR="000E0887" w:rsidRPr="0066123C">
        <w:t>;</w:t>
      </w:r>
      <w:r w:rsidRPr="0066123C">
        <w:t xml:space="preserve"> through mobile broadband networks dedicated to providing service to BB-PPDR users to meet their specific requirements, through commercial mobile networks providing both PPDR and commercial service or through hybrid solutions with partly dedicated and partly commercial network infrastructure.  </w:t>
      </w:r>
    </w:p>
    <w:p w:rsidR="009967F2" w:rsidRPr="0066123C" w:rsidRDefault="009967F2" w:rsidP="001C51A5">
      <w:pPr>
        <w:pStyle w:val="ECCParagraph"/>
      </w:pPr>
      <w:r w:rsidRPr="0066123C">
        <w:t xml:space="preserve">ECC </w:t>
      </w:r>
      <w:r w:rsidR="00CA6D05" w:rsidRPr="0066123C">
        <w:t>R</w:t>
      </w:r>
      <w:r w:rsidRPr="0066123C">
        <w:t>eport 218</w:t>
      </w:r>
      <w:r w:rsidR="000059CB" w:rsidRPr="0066123C">
        <w:t xml:space="preserve"> </w:t>
      </w:r>
      <w:r w:rsidR="000059CB" w:rsidRPr="0066123C">
        <w:fldChar w:fldCharType="begin"/>
      </w:r>
      <w:r w:rsidR="000059CB" w:rsidRPr="0066123C">
        <w:instrText xml:space="preserve"> REF _Ref438122886 \n \h </w:instrText>
      </w:r>
      <w:r w:rsidR="000059CB" w:rsidRPr="0066123C">
        <w:fldChar w:fldCharType="separate"/>
      </w:r>
      <w:r w:rsidR="00D11EE8">
        <w:t>[8]</w:t>
      </w:r>
      <w:r w:rsidR="000059CB" w:rsidRPr="0066123C">
        <w:fldChar w:fldCharType="end"/>
      </w:r>
      <w:r w:rsidR="000059CB" w:rsidRPr="0066123C">
        <w:t xml:space="preserve"> </w:t>
      </w:r>
      <w:r w:rsidRPr="0066123C">
        <w:t>also covers the band 410-430</w:t>
      </w:r>
      <w:r w:rsidR="00CA6D05" w:rsidRPr="0066123C">
        <w:t xml:space="preserve"> </w:t>
      </w:r>
      <w:r w:rsidRPr="0066123C">
        <w:t xml:space="preserve">MHz which is </w:t>
      </w:r>
      <w:ins w:id="5" w:author="Thomas Weber" w:date="2018-08-28T08:15:00Z">
        <w:r w:rsidR="009C54C8">
          <w:t xml:space="preserve">added to </w:t>
        </w:r>
      </w:ins>
      <w:del w:id="6" w:author="Thomas Weber" w:date="2018-08-28T08:15:00Z">
        <w:r w:rsidRPr="0066123C" w:rsidDel="009C54C8">
          <w:delText xml:space="preserve">not covered by </w:delText>
        </w:r>
      </w:del>
      <w:r w:rsidRPr="0066123C">
        <w:t xml:space="preserve">this </w:t>
      </w:r>
      <w:r w:rsidR="005D505B">
        <w:t xml:space="preserve">ECC </w:t>
      </w:r>
      <w:r w:rsidR="00CA6D05" w:rsidRPr="0066123C">
        <w:t>D</w:t>
      </w:r>
      <w:r w:rsidRPr="0066123C">
        <w:t>ecision</w:t>
      </w:r>
      <w:ins w:id="7" w:author="Thomas Weber" w:date="2018-08-28T08:15:00Z">
        <w:r w:rsidR="009C54C8">
          <w:t xml:space="preserve"> by the amendment of this Decision in 2019</w:t>
        </w:r>
      </w:ins>
      <w:ins w:id="8" w:author="Thomas Weber" w:date="2018-08-28T08:16:00Z">
        <w:r w:rsidR="009C54C8">
          <w:t xml:space="preserve">, following the studies set out in </w:t>
        </w:r>
      </w:ins>
      <w:ins w:id="9" w:author="Thomas Weber" w:date="2018-08-28T08:17:00Z">
        <w:r w:rsidR="009C54C8" w:rsidRPr="009C54C8">
          <w:t>ECC Report 283 [23]</w:t>
        </w:r>
      </w:ins>
      <w:r w:rsidR="00CA6D05" w:rsidRPr="0066123C">
        <w:t xml:space="preserve">. </w:t>
      </w:r>
      <w:del w:id="10" w:author="Thomas Weber" w:date="2018-08-28T08:17:00Z">
        <w:r w:rsidR="00CA6D05" w:rsidRPr="0066123C" w:rsidDel="009C54C8">
          <w:delText xml:space="preserve">The band 410-430 MHz has been excluded </w:delText>
        </w:r>
        <w:r w:rsidRPr="0066123C" w:rsidDel="009C54C8">
          <w:delText xml:space="preserve">due to </w:delText>
        </w:r>
        <w:r w:rsidR="00CA6D05" w:rsidRPr="0066123C" w:rsidDel="009C54C8">
          <w:delText xml:space="preserve">the </w:delText>
        </w:r>
        <w:r w:rsidR="00D31BB9" w:rsidRPr="00D31BB9" w:rsidDel="009C54C8">
          <w:delText>incompleteness</w:delText>
        </w:r>
        <w:r w:rsidR="00892C02" w:rsidRPr="0066123C" w:rsidDel="009C54C8">
          <w:delText xml:space="preserve"> of the technical studies in support of that band for BB-PPDR. Additionally</w:delText>
        </w:r>
        <w:r w:rsidR="00284C24" w:rsidRPr="0066123C" w:rsidDel="009C54C8">
          <w:delText>,</w:delText>
        </w:r>
        <w:r w:rsidR="00892C02" w:rsidRPr="0066123C" w:rsidDel="009C54C8">
          <w:delText xml:space="preserve"> at the current time</w:delText>
        </w:r>
        <w:r w:rsidR="00284C24" w:rsidRPr="0066123C" w:rsidDel="009C54C8">
          <w:delText>,</w:delText>
        </w:r>
        <w:r w:rsidR="00892C02" w:rsidRPr="0066123C" w:rsidDel="009C54C8">
          <w:delText xml:space="preserve"> </w:delText>
        </w:r>
        <w:r w:rsidR="00284C24" w:rsidRPr="0066123C" w:rsidDel="009C54C8">
          <w:delText xml:space="preserve">there is </w:delText>
        </w:r>
        <w:r w:rsidR="00892C02" w:rsidRPr="0066123C" w:rsidDel="009C54C8">
          <w:delText>a</w:delText>
        </w:r>
        <w:r w:rsidR="00683A3D" w:rsidRPr="0066123C" w:rsidDel="009C54C8">
          <w:delText xml:space="preserve"> </w:delText>
        </w:r>
        <w:r w:rsidR="00CA6D05" w:rsidRPr="0066123C" w:rsidDel="009C54C8">
          <w:delText xml:space="preserve">lack of corresponding </w:delText>
        </w:r>
        <w:r w:rsidR="00296592" w:rsidRPr="0066123C" w:rsidDel="009C54C8">
          <w:delText xml:space="preserve">standardisation activities </w:delText>
        </w:r>
        <w:r w:rsidR="00CA6D05" w:rsidRPr="0066123C" w:rsidDel="009C54C8">
          <w:delText>for BB-PPDR</w:delText>
        </w:r>
        <w:r w:rsidR="00A86AC5" w:rsidDel="009C54C8">
          <w:delText xml:space="preserve"> in this band</w:delText>
        </w:r>
        <w:r w:rsidR="00CB24E4" w:rsidRPr="0066123C" w:rsidDel="009C54C8">
          <w:delText xml:space="preserve"> in 3GPP, ETSI and other international organisations</w:delText>
        </w:r>
        <w:r w:rsidR="00683A3D" w:rsidRPr="0066123C" w:rsidDel="009C54C8">
          <w:delText xml:space="preserve">. In addition, </w:delText>
        </w:r>
        <w:r w:rsidR="00296592" w:rsidRPr="0066123C" w:rsidDel="009C54C8">
          <w:delText xml:space="preserve">ECC </w:delText>
        </w:r>
        <w:r w:rsidR="00CA6D05" w:rsidRPr="0066123C" w:rsidDel="009C54C8">
          <w:delText>R</w:delText>
        </w:r>
        <w:r w:rsidR="00296592" w:rsidRPr="0066123C" w:rsidDel="009C54C8">
          <w:delText>eport 240</w:delText>
        </w:r>
        <w:r w:rsidR="00CA6D05" w:rsidRPr="0066123C" w:rsidDel="009C54C8">
          <w:delText xml:space="preserve"> </w:delText>
        </w:r>
        <w:r w:rsidR="005D2D3C" w:rsidDel="009C54C8">
          <w:fldChar w:fldCharType="begin"/>
        </w:r>
        <w:r w:rsidR="005D2D3C" w:rsidDel="009C54C8">
          <w:delInstrText xml:space="preserve"> REF _Ref438122685 \r \h </w:delInstrText>
        </w:r>
        <w:r w:rsidR="005D2D3C" w:rsidDel="009C54C8">
          <w:fldChar w:fldCharType="separate"/>
        </w:r>
        <w:r w:rsidR="00D11EE8" w:rsidDel="009C54C8">
          <w:delText>[1]</w:delText>
        </w:r>
        <w:r w:rsidR="005D2D3C" w:rsidDel="009C54C8">
          <w:fldChar w:fldCharType="end"/>
        </w:r>
        <w:r w:rsidR="005D2D3C" w:rsidDel="009C54C8">
          <w:delText xml:space="preserve"> </w:delText>
        </w:r>
        <w:r w:rsidR="00CA6D05" w:rsidRPr="0066123C" w:rsidDel="009C54C8">
          <w:delText>identif</w:delText>
        </w:r>
        <w:r w:rsidR="00683A3D" w:rsidRPr="0066123C" w:rsidDel="009C54C8">
          <w:delText>ied</w:delText>
        </w:r>
        <w:r w:rsidR="00CA6D05" w:rsidRPr="0066123C" w:rsidDel="009C54C8">
          <w:delText xml:space="preserve"> sharing difficulties with radiolocation systems that are deployed and protected at a national level since the required protection zones can reach hundreds of kilometres. The studies indicate that exclusion zones of more than 400 km would be required in order to ensure compatibility with radar systems operating in 420-430 MHz</w:delText>
        </w:r>
        <w:r w:rsidR="00CB24E4" w:rsidRPr="0066123C" w:rsidDel="009C54C8">
          <w:delText xml:space="preserve">. </w:delText>
        </w:r>
        <w:r w:rsidR="00683A3D" w:rsidRPr="0066123C" w:rsidDel="009C54C8">
          <w:delText>Furthermore</w:delText>
        </w:r>
        <w:r w:rsidR="00CA6D05" w:rsidRPr="0066123C" w:rsidDel="009C54C8">
          <w:delText xml:space="preserve">, generic compatibility calculations for BB-PPDR activity in the 410-430MHz band and radio astronomy </w:delText>
        </w:r>
        <w:r w:rsidR="001C51A5" w:rsidRPr="0066123C" w:rsidDel="009C54C8">
          <w:delText>stations</w:delText>
        </w:r>
        <w:r w:rsidR="00CA6D05" w:rsidRPr="0066123C" w:rsidDel="009C54C8">
          <w:delText xml:space="preserve"> operating in the 406.1-410 MHz band have shown that physical separation </w:delText>
        </w:r>
        <w:r w:rsidR="001C51A5" w:rsidRPr="0066123C" w:rsidDel="009C54C8">
          <w:delText xml:space="preserve">of up to 90 km </w:delText>
        </w:r>
        <w:r w:rsidR="00CA6D05" w:rsidRPr="0066123C" w:rsidDel="009C54C8">
          <w:delText xml:space="preserve">is required between BB-PPDR base stations and the radio astronomy </w:delText>
        </w:r>
        <w:r w:rsidR="00F74988" w:rsidDel="009C54C8">
          <w:delText>stations</w:delText>
        </w:r>
        <w:r w:rsidR="00CA6D05" w:rsidRPr="0066123C" w:rsidDel="009C54C8">
          <w:delText xml:space="preserve"> to achieve compatibility. Separation distances </w:delText>
        </w:r>
        <w:r w:rsidR="00683A3D" w:rsidRPr="0066123C" w:rsidDel="009C54C8">
          <w:delText xml:space="preserve">of about 50 km </w:delText>
        </w:r>
        <w:r w:rsidR="001C51A5" w:rsidRPr="0066123C" w:rsidDel="009C54C8">
          <w:delText xml:space="preserve">are needed </w:delText>
        </w:r>
        <w:r w:rsidR="00CA6D05" w:rsidRPr="0066123C" w:rsidDel="009C54C8">
          <w:delText xml:space="preserve">between the </w:delText>
        </w:r>
        <w:r w:rsidR="001C51A5" w:rsidRPr="0066123C" w:rsidDel="009C54C8">
          <w:delText xml:space="preserve">BB-PPDR user equipment </w:delText>
        </w:r>
        <w:r w:rsidR="00CA6D05" w:rsidRPr="0066123C" w:rsidDel="009C54C8">
          <w:delText xml:space="preserve">and the radio astronomy stations. </w:delText>
        </w:r>
        <w:r w:rsidR="00284C24" w:rsidRPr="0066123C" w:rsidDel="009C54C8">
          <w:delText xml:space="preserve">Whilst recognising the current state of the compatibility analysis available, which means it is not possible to include the band 410 – 430 MHz into the current iteration of this </w:delText>
        </w:r>
        <w:r w:rsidR="00284C24" w:rsidRPr="00630DAE" w:rsidDel="009C54C8">
          <w:delText xml:space="preserve">ECC Decision, studies are currently continuing and where agreed in ECC this could lead to a subsequent revision </w:delText>
        </w:r>
        <w:r w:rsidR="00A86AC5" w:rsidRPr="00630DAE" w:rsidDel="009C54C8">
          <w:delText>of</w:delText>
        </w:r>
        <w:r w:rsidR="00284C24" w:rsidRPr="00630DAE" w:rsidDel="009C54C8">
          <w:delText xml:space="preserve"> this </w:delText>
        </w:r>
        <w:r w:rsidR="005B50B0" w:rsidRPr="00630DAE" w:rsidDel="009C54C8">
          <w:delText xml:space="preserve">ECC </w:delText>
        </w:r>
        <w:r w:rsidR="00284C24" w:rsidRPr="00630DAE" w:rsidDel="009C54C8">
          <w:delText>Decision accordingly</w:delText>
        </w:r>
        <w:r w:rsidR="00284C24" w:rsidRPr="0066123C" w:rsidDel="009C54C8">
          <w:delText>.</w:delText>
        </w:r>
      </w:del>
    </w:p>
    <w:p w:rsidR="006C03D0" w:rsidRPr="0066123C" w:rsidRDefault="005F7AD5" w:rsidP="006C03D0">
      <w:pPr>
        <w:pStyle w:val="Heading2"/>
        <w:rPr>
          <w:lang w:val="en-GB"/>
        </w:rPr>
      </w:pPr>
      <w:r w:rsidRPr="0066123C">
        <w:rPr>
          <w:lang w:val="en-GB"/>
        </w:rPr>
        <w:t xml:space="preserve">BACKGROUND </w:t>
      </w:r>
    </w:p>
    <w:p w:rsidR="008A387A" w:rsidRPr="0066123C" w:rsidRDefault="00A86AC5" w:rsidP="008A387A">
      <w:pPr>
        <w:pStyle w:val="ECCParagraph"/>
      </w:pPr>
      <w:r>
        <w:t xml:space="preserve">The </w:t>
      </w:r>
      <w:r w:rsidR="008A387A" w:rsidRPr="0066123C">
        <w:t>ECC identified in its strategic plan in 2015 PPDR as a major topic for the next five years: “The spectrum needs for Public Protection and Disaster Relief have been raised during the last few years and ECC is investigating various solutions to meet such requirements. In particular, the safety and security co</w:t>
      </w:r>
      <w:ins w:id="11" w:author="Thomas Weber" w:date="2018-08-28T08:27:00Z">
        <w:r w:rsidR="003F78BC">
          <w:t>7</w:t>
        </w:r>
      </w:ins>
      <w:r w:rsidR="008A387A" w:rsidRPr="0066123C">
        <w:t xml:space="preserve">mmunity </w:t>
      </w:r>
      <w:r w:rsidR="008A387A" w:rsidRPr="0066123C">
        <w:lastRenderedPageBreak/>
        <w:t>needs access to wideband and broadband services such as video, and has specific requirements in terms of priority, availability or security. Adequate levels of harmonisation will require a long term effort from the ECC and relevant CEPT administrations at national level. The ECC shall seek an appropriate response to spectrum requirement and harmonisation needs for PPDR”.</w:t>
      </w:r>
    </w:p>
    <w:p w:rsidR="00A447E7" w:rsidRPr="0066123C" w:rsidRDefault="002C2BE2" w:rsidP="008A387A">
      <w:pPr>
        <w:pStyle w:val="ECCParagraph"/>
      </w:pPr>
      <w:r w:rsidRPr="0066123C">
        <w:t xml:space="preserve">The growing needs for voluminous high-speed data such as live video feeds and images in PPDR scenarios drive the development of Broadband PPDR radio systems. </w:t>
      </w:r>
      <w:r w:rsidR="008A387A" w:rsidRPr="0066123C">
        <w:t>The PPDR user community has stated that BB-PPDR, from a technical standard point of view, wants to be part of the global LTE ecosystem because of several advantages including for example, a wider choice of terminals, potentially lower costs for chipsets and duplex filters, benefits derived from economies of scale achieved in commercial networks and the commitment to develop mission critical capabilities into the standard. In addition, it will benefit from roaming over commercial networks, whereby end user radio terminal equipment can obtain mobile communication services under the coverage of another radio communication network (the “visited network”).</w:t>
      </w:r>
      <w:r>
        <w:t xml:space="preserve"> </w:t>
      </w:r>
      <w:r w:rsidRPr="0066123C">
        <w:t xml:space="preserve">ETSI TR 102 022 </w:t>
      </w:r>
      <w:r w:rsidRPr="0066123C">
        <w:fldChar w:fldCharType="begin"/>
      </w:r>
      <w:r w:rsidRPr="0066123C">
        <w:instrText xml:space="preserve"> REF _Ref441050833 \n \h </w:instrText>
      </w:r>
      <w:r w:rsidRPr="0066123C">
        <w:fldChar w:fldCharType="separate"/>
      </w:r>
      <w:r w:rsidR="00D11EE8">
        <w:t>[6]</w:t>
      </w:r>
      <w:r w:rsidRPr="0066123C">
        <w:fldChar w:fldCharType="end"/>
      </w:r>
      <w:r w:rsidRPr="0066123C">
        <w:t xml:space="preserve"> anticipates that LTE technology and its further evolutions will be able to address the needs of BB-PPDR.</w:t>
      </w:r>
    </w:p>
    <w:p w:rsidR="008A387A" w:rsidRPr="0066123C" w:rsidRDefault="00B31E09" w:rsidP="008A387A">
      <w:pPr>
        <w:pStyle w:val="ECCParagraph"/>
      </w:pPr>
      <w:r w:rsidRPr="0066123C">
        <w:t xml:space="preserve">The PPDR user community also put forward the notion that given the magnitude or geographical localisation of certain events, cross-border operations are bound to become an important part of PPDR mission, stressing the need for efficient cross-border </w:t>
      </w:r>
      <w:r w:rsidR="00A447E7" w:rsidRPr="0066123C">
        <w:t>cooperation</w:t>
      </w:r>
      <w:r w:rsidRPr="0066123C">
        <w:t xml:space="preserve"> and interoperability of BB-PPDR systems. </w:t>
      </w:r>
      <w:r w:rsidR="00DE5A2A">
        <w:t>CEPT</w:t>
      </w:r>
      <w:r w:rsidR="008A387A" w:rsidRPr="0066123C">
        <w:t xml:space="preserve"> countries are increasingly experiencing the need to give and receive PPDR assistance within areas such as international crime and trafficking, near-border accidents, natural</w:t>
      </w:r>
      <w:r w:rsidR="004D5A5E" w:rsidRPr="0066123C">
        <w:t xml:space="preserve"> disasters, terror attacks etc.</w:t>
      </w:r>
    </w:p>
    <w:p w:rsidR="001C51A5" w:rsidRPr="0066123C" w:rsidRDefault="008A387A" w:rsidP="008A387A">
      <w:pPr>
        <w:pStyle w:val="ECCParagraph"/>
      </w:pPr>
      <w:r w:rsidRPr="0066123C">
        <w:t>The required level of interoperability is to be realised through the availability of multiple band PPDR user equipment, the adoption of common technical standards (i.e. LTE and its evolutions), and also by standard conformance and interoperability specifications.</w:t>
      </w:r>
      <w:r w:rsidR="00E411D6" w:rsidRPr="0066123C">
        <w:t xml:space="preserve"> </w:t>
      </w:r>
      <w:r w:rsidR="00CF783E" w:rsidRPr="0066123C">
        <w:t xml:space="preserve">The visiting BB-PPDR equipment will operate as defined by its host base station. </w:t>
      </w:r>
      <w:r w:rsidR="00E411D6" w:rsidRPr="0066123C">
        <w:t>CEPT administrations in cooperation with their national relevant PPDR organisations should foster the aim of interoperability. It has to be assumed that this require</w:t>
      </w:r>
      <w:r w:rsidR="00F55183" w:rsidRPr="0066123C">
        <w:t>s</w:t>
      </w:r>
      <w:r w:rsidR="00E411D6" w:rsidRPr="0066123C">
        <w:t xml:space="preserve"> a common technical standard.</w:t>
      </w:r>
    </w:p>
    <w:p w:rsidR="008A387A" w:rsidRPr="0066123C" w:rsidRDefault="00B66FC6" w:rsidP="008A387A">
      <w:pPr>
        <w:pStyle w:val="ECCParagraph"/>
      </w:pPr>
      <w:r w:rsidRPr="0066123C">
        <w:t xml:space="preserve">CEPT administrations should also allow free circulation and use of BB-PPDR user equipment operating in </w:t>
      </w:r>
      <w:r w:rsidR="001C51A5" w:rsidRPr="0066123C">
        <w:t xml:space="preserve">the </w:t>
      </w:r>
      <w:r w:rsidRPr="0066123C">
        <w:t>frequency bands indicated</w:t>
      </w:r>
      <w:r w:rsidR="0088111E" w:rsidRPr="0066123C">
        <w:t>.</w:t>
      </w:r>
    </w:p>
    <w:p w:rsidR="008A387A" w:rsidRPr="0066123C" w:rsidRDefault="008A387A" w:rsidP="008A387A">
      <w:pPr>
        <w:pStyle w:val="ECCParagraph"/>
      </w:pPr>
      <w:r w:rsidRPr="0066123C">
        <w:t>A concept of “flexible harmonisation” is described in ECC Report 218</w:t>
      </w:r>
      <w:r w:rsidR="008208D4" w:rsidRPr="0066123C">
        <w:t xml:space="preserve"> </w:t>
      </w:r>
      <w:r w:rsidR="008208D4" w:rsidRPr="0066123C">
        <w:fldChar w:fldCharType="begin"/>
      </w:r>
      <w:r w:rsidR="008208D4" w:rsidRPr="0066123C">
        <w:instrText xml:space="preserve"> REF _Ref438122886 \n \h </w:instrText>
      </w:r>
      <w:r w:rsidR="008208D4" w:rsidRPr="0066123C">
        <w:fldChar w:fldCharType="separate"/>
      </w:r>
      <w:r w:rsidR="00D11EE8">
        <w:t>[8]</w:t>
      </w:r>
      <w:r w:rsidR="008208D4" w:rsidRPr="0066123C">
        <w:fldChar w:fldCharType="end"/>
      </w:r>
      <w:r w:rsidRPr="0066123C">
        <w:t xml:space="preserve"> to enable an efficient implementation of BB-PPDR within CEPT. This includes three major elements:</w:t>
      </w:r>
    </w:p>
    <w:p w:rsidR="008A387A" w:rsidRPr="0066123C" w:rsidRDefault="008A387A" w:rsidP="003123F2">
      <w:pPr>
        <w:pStyle w:val="ECCParagraph"/>
        <w:numPr>
          <w:ilvl w:val="0"/>
          <w:numId w:val="21"/>
        </w:numPr>
      </w:pPr>
      <w:r w:rsidRPr="0066123C">
        <w:t>a common technical standard (i.e. LTE and its evolutions);</w:t>
      </w:r>
    </w:p>
    <w:p w:rsidR="008A387A" w:rsidRPr="0066123C" w:rsidRDefault="008A387A">
      <w:pPr>
        <w:pStyle w:val="ECCParagraph"/>
        <w:numPr>
          <w:ilvl w:val="0"/>
          <w:numId w:val="21"/>
        </w:numPr>
      </w:pPr>
      <w:r w:rsidRPr="0066123C">
        <w:t>national flexibility to decide how much spectrum and which specific frequency ranges should be designated for BB-PPDR networks within harmonised tuning range(s), according to national needs;</w:t>
      </w:r>
    </w:p>
    <w:p w:rsidR="008A387A" w:rsidRPr="0066123C" w:rsidRDefault="008A387A">
      <w:pPr>
        <w:pStyle w:val="ECCParagraph"/>
        <w:numPr>
          <w:ilvl w:val="0"/>
          <w:numId w:val="21"/>
        </w:numPr>
      </w:pPr>
      <w:r w:rsidRPr="0066123C">
        <w:t>national choice of the most suitable implementation model (either dedicated, commercial or hybrid BB-PPDR network solution).</w:t>
      </w:r>
    </w:p>
    <w:p w:rsidR="002C2BE2" w:rsidRDefault="002C2BE2" w:rsidP="008A387A">
      <w:pPr>
        <w:pStyle w:val="ECCParagraph"/>
      </w:pPr>
      <w:r w:rsidRPr="0066123C">
        <w:t xml:space="preserve">Different national choices </w:t>
      </w:r>
      <w:r w:rsidR="0045443D" w:rsidRPr="0045443D">
        <w:t>of implementation model</w:t>
      </w:r>
      <w:r w:rsidR="005425C9">
        <w:t>s</w:t>
      </w:r>
      <w:r w:rsidR="0045443D" w:rsidRPr="0045443D">
        <w:t xml:space="preserve"> for BB-PPDR </w:t>
      </w:r>
      <w:r w:rsidRPr="0066123C">
        <w:t>within CEPT will require - within an implementable tuning range - multiple band</w:t>
      </w:r>
      <w:r>
        <w:t>s</w:t>
      </w:r>
      <w:r w:rsidRPr="0066123C">
        <w:t xml:space="preserve"> BB-PPDR user equipment. Such equipment can be used in either dedicated, commercial or hybrid networks</w:t>
      </w:r>
      <w:r w:rsidR="005425C9">
        <w:t>.</w:t>
      </w:r>
    </w:p>
    <w:p w:rsidR="008A387A" w:rsidRPr="0066123C" w:rsidRDefault="008A387A" w:rsidP="008A387A">
      <w:pPr>
        <w:pStyle w:val="ECCParagraph"/>
      </w:pPr>
      <w:r w:rsidRPr="0066123C">
        <w:t>Work on developing the LTE technology to support BB-PPDR specific functionalities is ongoing in international standardisation organisations (for more information, see ECC Report 218</w:t>
      </w:r>
      <w:r w:rsidR="000059CB" w:rsidRPr="0066123C">
        <w:t xml:space="preserve"> </w:t>
      </w:r>
      <w:r w:rsidR="003A5F7B" w:rsidRPr="0066123C">
        <w:t xml:space="preserve">and ITU-R </w:t>
      </w:r>
      <w:r w:rsidR="001C51A5" w:rsidRPr="0066123C">
        <w:t>R</w:t>
      </w:r>
      <w:r w:rsidR="000059CB" w:rsidRPr="0066123C">
        <w:t>eport M.</w:t>
      </w:r>
      <w:r w:rsidR="003A5F7B" w:rsidRPr="0066123C">
        <w:t>2291</w:t>
      </w:r>
      <w:r w:rsidR="00BD1EE5" w:rsidRPr="0066123C">
        <w:t xml:space="preserve"> </w:t>
      </w:r>
      <w:r w:rsidR="00BD1EE5" w:rsidRPr="0066123C">
        <w:fldChar w:fldCharType="begin"/>
      </w:r>
      <w:r w:rsidR="00BD1EE5" w:rsidRPr="0066123C">
        <w:instrText xml:space="preserve"> REF _Ref441050867 \n \h </w:instrText>
      </w:r>
      <w:r w:rsidR="00BD1EE5" w:rsidRPr="0066123C">
        <w:fldChar w:fldCharType="separate"/>
      </w:r>
      <w:r w:rsidR="00D11EE8">
        <w:t>[7]</w:t>
      </w:r>
      <w:r w:rsidR="00BD1EE5" w:rsidRPr="0066123C">
        <w:fldChar w:fldCharType="end"/>
      </w:r>
      <w:r w:rsidR="0020682F" w:rsidRPr="0066123C">
        <w:t>)</w:t>
      </w:r>
      <w:r w:rsidRPr="0066123C">
        <w:t>.</w:t>
      </w:r>
    </w:p>
    <w:p w:rsidR="008A387A" w:rsidRPr="0066123C" w:rsidRDefault="008A387A" w:rsidP="008A387A">
      <w:pPr>
        <w:pStyle w:val="ECCParagraph"/>
      </w:pPr>
      <w:r w:rsidRPr="0066123C">
        <w:t>In addition, mission-critical voice as specified in ECC Report 199</w:t>
      </w:r>
      <w:r w:rsidR="00943AB2">
        <w:t xml:space="preserve"> </w:t>
      </w:r>
      <w:r w:rsidR="00943AB2">
        <w:fldChar w:fldCharType="begin"/>
      </w:r>
      <w:r w:rsidR="00943AB2">
        <w:instrText xml:space="preserve"> REF _Ref438122714 \n \h </w:instrText>
      </w:r>
      <w:r w:rsidR="00943AB2">
        <w:fldChar w:fldCharType="separate"/>
      </w:r>
      <w:r w:rsidR="00D11EE8">
        <w:t>[3]</w:t>
      </w:r>
      <w:r w:rsidR="00943AB2">
        <w:fldChar w:fldCharType="end"/>
      </w:r>
      <w:r w:rsidRPr="0066123C">
        <w:t xml:space="preserve"> is not covered. The assumption is that mission critical voice (and narrowband data) will continue to be carried in most CEPT countries by the existing dedicated TETRA, Tetrapol</w:t>
      </w:r>
      <w:r w:rsidR="00650378">
        <w:t>, Project 25,</w:t>
      </w:r>
      <w:r w:rsidRPr="0066123C">
        <w:t xml:space="preserve"> and DMR networks until 2025 to 2030. The spectrum for these networks have been designated in the ECC</w:t>
      </w:r>
      <w:r w:rsidR="00E91156">
        <w:t>/DEC/</w:t>
      </w:r>
      <w:r w:rsidRPr="0066123C">
        <w:t>(08)05</w:t>
      </w:r>
      <w:r w:rsidR="008208D4" w:rsidRPr="0066123C">
        <w:t xml:space="preserve"> </w:t>
      </w:r>
      <w:r w:rsidR="008208D4" w:rsidRPr="0066123C">
        <w:fldChar w:fldCharType="begin"/>
      </w:r>
      <w:r w:rsidR="008208D4" w:rsidRPr="0066123C">
        <w:instrText xml:space="preserve"> REF _Ref438123235 \n \h </w:instrText>
      </w:r>
      <w:r w:rsidR="008208D4" w:rsidRPr="0066123C">
        <w:fldChar w:fldCharType="separate"/>
      </w:r>
      <w:r w:rsidR="00D11EE8">
        <w:t>[10]</w:t>
      </w:r>
      <w:r w:rsidR="008208D4" w:rsidRPr="0066123C">
        <w:fldChar w:fldCharType="end"/>
      </w:r>
      <w:r w:rsidRPr="0066123C">
        <w:t>.</w:t>
      </w:r>
    </w:p>
    <w:p w:rsidR="00EB4060" w:rsidRPr="0066123C" w:rsidRDefault="008A387A" w:rsidP="004B0810">
      <w:pPr>
        <w:pStyle w:val="ECCParagraph"/>
      </w:pPr>
      <w:r w:rsidRPr="0066123C">
        <w:t>Further investigations may also be needed on some aspects for cross-border coordination for BB-PPDR applications.</w:t>
      </w:r>
    </w:p>
    <w:p w:rsidR="006C03D0" w:rsidRPr="0066123C" w:rsidRDefault="005F7AD5" w:rsidP="006C03D0">
      <w:pPr>
        <w:pStyle w:val="Heading2"/>
        <w:rPr>
          <w:lang w:val="en-GB"/>
        </w:rPr>
      </w:pPr>
      <w:r w:rsidRPr="0066123C">
        <w:rPr>
          <w:lang w:val="en-GB"/>
        </w:rPr>
        <w:lastRenderedPageBreak/>
        <w:t>REQUIREMENT FOR AN ECC DECISION</w:t>
      </w:r>
    </w:p>
    <w:p w:rsidR="00D701FF" w:rsidRPr="0066123C" w:rsidRDefault="00D701FF" w:rsidP="00D701FF">
      <w:pPr>
        <w:jc w:val="both"/>
        <w:rPr>
          <w:bCs/>
          <w:szCs w:val="20"/>
          <w:lang w:val="en-GB"/>
        </w:rPr>
      </w:pPr>
      <w:r w:rsidRPr="0066123C">
        <w:rPr>
          <w:bCs/>
          <w:szCs w:val="20"/>
          <w:lang w:val="en-GB"/>
        </w:rPr>
        <w:t xml:space="preserve">This ECC </w:t>
      </w:r>
      <w:r w:rsidR="00455CAE" w:rsidRPr="0066123C">
        <w:rPr>
          <w:bCs/>
          <w:szCs w:val="20"/>
          <w:lang w:val="en-GB"/>
        </w:rPr>
        <w:t>D</w:t>
      </w:r>
      <w:r w:rsidRPr="0066123C">
        <w:rPr>
          <w:bCs/>
          <w:szCs w:val="20"/>
          <w:lang w:val="en-GB"/>
        </w:rPr>
        <w:t>ecision covers in particular the possible tuning range</w:t>
      </w:r>
      <w:r w:rsidR="005425C9">
        <w:rPr>
          <w:bCs/>
          <w:szCs w:val="20"/>
          <w:lang w:val="en-GB"/>
        </w:rPr>
        <w:t>s</w:t>
      </w:r>
      <w:r w:rsidRPr="0066123C">
        <w:rPr>
          <w:bCs/>
          <w:szCs w:val="20"/>
          <w:lang w:val="en-GB"/>
        </w:rPr>
        <w:t xml:space="preserve"> </w:t>
      </w:r>
      <w:r w:rsidR="005425C9">
        <w:rPr>
          <w:bCs/>
          <w:szCs w:val="20"/>
          <w:lang w:val="en-GB"/>
        </w:rPr>
        <w:t xml:space="preserve">for BB-PPDR wide area networks </w:t>
      </w:r>
      <w:r w:rsidRPr="0066123C">
        <w:rPr>
          <w:bCs/>
          <w:szCs w:val="20"/>
          <w:lang w:val="en-GB"/>
        </w:rPr>
        <w:t>within the 400</w:t>
      </w:r>
      <w:r w:rsidR="00455CAE" w:rsidRPr="0066123C">
        <w:rPr>
          <w:bCs/>
          <w:szCs w:val="20"/>
          <w:lang w:val="en-GB"/>
        </w:rPr>
        <w:t xml:space="preserve"> </w:t>
      </w:r>
      <w:r w:rsidRPr="0066123C">
        <w:rPr>
          <w:bCs/>
          <w:szCs w:val="20"/>
          <w:lang w:val="en-GB"/>
        </w:rPr>
        <w:t>MHz and within the 700</w:t>
      </w:r>
      <w:r w:rsidR="00455CAE" w:rsidRPr="0066123C">
        <w:rPr>
          <w:bCs/>
          <w:szCs w:val="20"/>
          <w:lang w:val="en-GB"/>
        </w:rPr>
        <w:t xml:space="preserve"> </w:t>
      </w:r>
      <w:r w:rsidRPr="0066123C">
        <w:rPr>
          <w:bCs/>
          <w:szCs w:val="20"/>
          <w:lang w:val="en-GB"/>
        </w:rPr>
        <w:t xml:space="preserve">MHz for the following reasons: </w:t>
      </w:r>
    </w:p>
    <w:p w:rsidR="00455CAE" w:rsidRPr="0066123C" w:rsidRDefault="00455CAE" w:rsidP="00D701FF">
      <w:pPr>
        <w:jc w:val="both"/>
        <w:rPr>
          <w:bCs/>
          <w:szCs w:val="20"/>
          <w:lang w:val="en-GB"/>
        </w:rPr>
      </w:pPr>
    </w:p>
    <w:p w:rsidR="00455CAE" w:rsidRPr="0066123C" w:rsidRDefault="00455CAE" w:rsidP="00455CAE">
      <w:pPr>
        <w:pStyle w:val="ECCParagraph"/>
        <w:numPr>
          <w:ilvl w:val="0"/>
          <w:numId w:val="21"/>
        </w:numPr>
      </w:pPr>
      <w:r w:rsidRPr="0066123C">
        <w:t xml:space="preserve">It is </w:t>
      </w:r>
      <w:r w:rsidR="005425C9">
        <w:t>in line</w:t>
      </w:r>
      <w:r w:rsidRPr="0066123C">
        <w:t xml:space="preserve"> with the ECC approach for narrow </w:t>
      </w:r>
      <w:r w:rsidR="005425C9">
        <w:t xml:space="preserve">band </w:t>
      </w:r>
      <w:r w:rsidRPr="0066123C">
        <w:t>and wide band PPDR systems which are already covered by an ECC Decision (ECC</w:t>
      </w:r>
      <w:r w:rsidR="000059CB" w:rsidRPr="0066123C">
        <w:t>/</w:t>
      </w:r>
      <w:r w:rsidRPr="0066123C">
        <w:t>D</w:t>
      </w:r>
      <w:r w:rsidR="000059CB" w:rsidRPr="0066123C">
        <w:t>EC/</w:t>
      </w:r>
      <w:r w:rsidRPr="0066123C">
        <w:t>(08)05</w:t>
      </w:r>
      <w:r w:rsidR="000059CB" w:rsidRPr="0066123C">
        <w:t xml:space="preserve"> </w:t>
      </w:r>
      <w:r w:rsidR="000059CB" w:rsidRPr="0066123C">
        <w:fldChar w:fldCharType="begin"/>
      </w:r>
      <w:r w:rsidR="000059CB" w:rsidRPr="0066123C">
        <w:instrText xml:space="preserve"> REF _Ref441047205 \n \h </w:instrText>
      </w:r>
      <w:r w:rsidR="000059CB" w:rsidRPr="0066123C">
        <w:fldChar w:fldCharType="separate"/>
      </w:r>
      <w:r w:rsidR="00D11EE8">
        <w:t>[10]</w:t>
      </w:r>
      <w:r w:rsidR="000059CB" w:rsidRPr="0066123C">
        <w:fldChar w:fldCharType="end"/>
      </w:r>
      <w:r w:rsidRPr="0066123C">
        <w:t>);</w:t>
      </w:r>
    </w:p>
    <w:p w:rsidR="00455CAE" w:rsidRPr="0066123C" w:rsidRDefault="00455CAE" w:rsidP="0045443D">
      <w:pPr>
        <w:pStyle w:val="ECCParagraph"/>
        <w:numPr>
          <w:ilvl w:val="0"/>
          <w:numId w:val="21"/>
        </w:numPr>
      </w:pPr>
      <w:r w:rsidRPr="0066123C">
        <w:t xml:space="preserve">It must include the 400 MHz and 700 MHz </w:t>
      </w:r>
      <w:r w:rsidR="00931991">
        <w:t>ranges</w:t>
      </w:r>
      <w:r w:rsidR="00931991" w:rsidRPr="0066123C">
        <w:t xml:space="preserve"> </w:t>
      </w:r>
      <w:r w:rsidRPr="0066123C">
        <w:t xml:space="preserve">in order to offer a </w:t>
      </w:r>
      <w:r w:rsidR="009F0C50" w:rsidRPr="0066123C">
        <w:t>single</w:t>
      </w:r>
      <w:r w:rsidRPr="0066123C">
        <w:t xml:space="preserve"> </w:t>
      </w:r>
      <w:r w:rsidR="00AC747A">
        <w:t>ECC Decision</w:t>
      </w:r>
      <w:r w:rsidR="00DB2781">
        <w:t xml:space="preserve"> </w:t>
      </w:r>
      <w:r w:rsidRPr="0066123C">
        <w:t>for all CEPT administrations to implement a BB-PPDR solution. Administrations requiring 2x10</w:t>
      </w:r>
      <w:r w:rsidR="00460627">
        <w:t xml:space="preserve"> </w:t>
      </w:r>
      <w:r w:rsidRPr="0066123C">
        <w:t>MHz for BB-PPDR and authorising the full 2</w:t>
      </w:r>
      <w:r w:rsidR="00460627">
        <w:t>x</w:t>
      </w:r>
      <w:r w:rsidRPr="0066123C">
        <w:t>30 MHz (703-733</w:t>
      </w:r>
      <w:r w:rsidR="0020682F" w:rsidRPr="0066123C">
        <w:t xml:space="preserve"> </w:t>
      </w:r>
      <w:r w:rsidRPr="0066123C">
        <w:t>MHz</w:t>
      </w:r>
      <w:r w:rsidR="0020682F" w:rsidRPr="0066123C">
        <w:t xml:space="preserve"> </w:t>
      </w:r>
      <w:r w:rsidRPr="0066123C">
        <w:t>/</w:t>
      </w:r>
      <w:r w:rsidR="0020682F" w:rsidRPr="0066123C">
        <w:t xml:space="preserve"> </w:t>
      </w:r>
      <w:r w:rsidRPr="0066123C">
        <w:t>758-788</w:t>
      </w:r>
      <w:r w:rsidR="0020682F" w:rsidRPr="0066123C">
        <w:t xml:space="preserve"> </w:t>
      </w:r>
      <w:r w:rsidRPr="0066123C">
        <w:t>MHz) for commercial MFCN networks can no longer identify 2</w:t>
      </w:r>
      <w:r w:rsidR="00460627">
        <w:t>x</w:t>
      </w:r>
      <w:r w:rsidRPr="0066123C">
        <w:t>10</w:t>
      </w:r>
      <w:r w:rsidR="00AC747A">
        <w:t xml:space="preserve"> </w:t>
      </w:r>
      <w:r w:rsidRPr="0066123C">
        <w:t>MHz for dedicated BB-PPDR networks within the 700 MHz</w:t>
      </w:r>
      <w:r w:rsidR="009F0C50" w:rsidRPr="0066123C">
        <w:t xml:space="preserve"> </w:t>
      </w:r>
      <w:r w:rsidRPr="0066123C">
        <w:t xml:space="preserve">band. These administrations </w:t>
      </w:r>
      <w:r w:rsidR="009F0C50" w:rsidRPr="0066123C">
        <w:t xml:space="preserve">may therefore </w:t>
      </w:r>
      <w:r w:rsidRPr="0066123C">
        <w:t>need to use the remaining part of the 700 MHz (698-703</w:t>
      </w:r>
      <w:r w:rsidR="0020682F" w:rsidRPr="0066123C">
        <w:t xml:space="preserve"> MHz </w:t>
      </w:r>
      <w:r w:rsidRPr="0066123C">
        <w:t>/</w:t>
      </w:r>
      <w:r w:rsidR="0020682F" w:rsidRPr="0066123C">
        <w:t xml:space="preserve"> </w:t>
      </w:r>
      <w:r w:rsidRPr="0066123C">
        <w:t>753-758 MHz and 733-736</w:t>
      </w:r>
      <w:r w:rsidR="0020682F" w:rsidRPr="0066123C">
        <w:t xml:space="preserve"> MHz </w:t>
      </w:r>
      <w:r w:rsidRPr="0066123C">
        <w:t>/</w:t>
      </w:r>
      <w:r w:rsidR="0020682F" w:rsidRPr="0066123C">
        <w:t xml:space="preserve"> </w:t>
      </w:r>
      <w:r w:rsidRPr="0066123C">
        <w:t>788-791 MHz</w:t>
      </w:r>
      <w:r w:rsidRPr="00630DAE">
        <w:t xml:space="preserve">) </w:t>
      </w:r>
      <w:r w:rsidR="00724610" w:rsidRPr="00630DAE">
        <w:t xml:space="preserve">range </w:t>
      </w:r>
      <w:r w:rsidRPr="00630DAE">
        <w:t>and</w:t>
      </w:r>
      <w:r w:rsidRPr="0066123C">
        <w:t xml:space="preserve"> the 400 MHz range</w:t>
      </w:r>
      <w:ins w:id="12" w:author="Thomas Weber" w:date="2018-08-28T08:19:00Z">
        <w:r w:rsidR="009C54C8">
          <w:t>s</w:t>
        </w:r>
      </w:ins>
      <w:r w:rsidRPr="0066123C">
        <w:t>;</w:t>
      </w:r>
    </w:p>
    <w:p w:rsidR="00455CAE" w:rsidRPr="0066123C" w:rsidRDefault="00455CAE" w:rsidP="00455CAE">
      <w:pPr>
        <w:pStyle w:val="ECCParagraph"/>
        <w:numPr>
          <w:ilvl w:val="0"/>
          <w:numId w:val="21"/>
        </w:numPr>
      </w:pPr>
      <w:r w:rsidRPr="0066123C">
        <w:t>It will provide the necessary level of harmonisation to answer the needs related to interoperability and cross border operations.</w:t>
      </w:r>
    </w:p>
    <w:p w:rsidR="008A387A" w:rsidRPr="0066123C" w:rsidRDefault="008A387A" w:rsidP="008A387A">
      <w:pPr>
        <w:pStyle w:val="ECCParagraph"/>
      </w:pPr>
      <w:r w:rsidRPr="0066123C">
        <w:t>ECC recognises that for BB-PPDR to continue to develop successfully, industry stakeholders and PPDR operators must be given the confidence and certainty to make the necessary investment. The ECC believes that the continued development of BB-PPDR services will be facilitated by the introduction of the flexible harmonisation concept for the implementation of BB-PPDR</w:t>
      </w:r>
      <w:r w:rsidR="004D5A5E" w:rsidRPr="0066123C">
        <w:t xml:space="preserve"> systems across CEPT countries.</w:t>
      </w:r>
    </w:p>
    <w:p w:rsidR="00D701FF" w:rsidRPr="0066123C" w:rsidRDefault="00D701FF" w:rsidP="00D974D1">
      <w:pPr>
        <w:pStyle w:val="ECCParagraph"/>
      </w:pPr>
      <w:r w:rsidRPr="0066123C">
        <w:t xml:space="preserve">ECC also recognises that administrations need flexibility to adapt their use in the bands </w:t>
      </w:r>
      <w:ins w:id="13" w:author="Thomas Weber" w:date="2018-08-28T08:19:00Z">
        <w:r w:rsidR="009C54C8">
          <w:t>410-4</w:t>
        </w:r>
      </w:ins>
      <w:ins w:id="14" w:author="Thomas Weber" w:date="2018-09-10T14:11:00Z">
        <w:r w:rsidR="00F75346">
          <w:t>3</w:t>
        </w:r>
      </w:ins>
      <w:ins w:id="15" w:author="Thomas Weber" w:date="2018-08-28T08:19:00Z">
        <w:r w:rsidR="009C54C8">
          <w:t xml:space="preserve">0 MHz, </w:t>
        </w:r>
      </w:ins>
      <w:r w:rsidRPr="0066123C">
        <w:t>450-4</w:t>
      </w:r>
      <w:ins w:id="16" w:author="Thomas Weber" w:date="2018-09-10T14:12:00Z">
        <w:r w:rsidR="00F75346">
          <w:t>7</w:t>
        </w:r>
      </w:ins>
      <w:del w:id="17" w:author="Thomas Weber" w:date="2018-09-10T14:12:00Z">
        <w:r w:rsidRPr="0066123C" w:rsidDel="00F75346">
          <w:delText>6</w:delText>
        </w:r>
      </w:del>
      <w:r w:rsidRPr="0066123C">
        <w:t>0</w:t>
      </w:r>
      <w:r w:rsidR="00AC747A">
        <w:t xml:space="preserve"> MHz</w:t>
      </w:r>
      <w:del w:id="18" w:author="Thomas Weber" w:date="2018-09-10T14:12:00Z">
        <w:r w:rsidR="00AC747A" w:rsidDel="00F75346">
          <w:delText xml:space="preserve"> </w:delText>
        </w:r>
        <w:r w:rsidRPr="0066123C" w:rsidDel="00F75346">
          <w:delText>/</w:delText>
        </w:r>
        <w:r w:rsidR="00AC747A" w:rsidDel="00F75346">
          <w:delText xml:space="preserve"> </w:delText>
        </w:r>
        <w:r w:rsidRPr="0066123C" w:rsidDel="00F75346">
          <w:delText>460-470 MHz</w:delText>
        </w:r>
      </w:del>
      <w:r w:rsidRPr="0066123C">
        <w:t>, and 694-791</w:t>
      </w:r>
      <w:r w:rsidR="004D5A5E" w:rsidRPr="0066123C">
        <w:t xml:space="preserve"> MHz to national circumstances.</w:t>
      </w:r>
    </w:p>
    <w:p w:rsidR="008A387A" w:rsidRPr="0066123C" w:rsidRDefault="008A387A" w:rsidP="008A387A">
      <w:pPr>
        <w:pStyle w:val="ECCParagraph"/>
      </w:pPr>
      <w:r w:rsidRPr="0066123C">
        <w:t>The harmonisation on a European basis would support the aims of Directive 2014/53/EU</w:t>
      </w:r>
      <w:r w:rsidR="008208D4" w:rsidRPr="0066123C">
        <w:t xml:space="preserve"> </w:t>
      </w:r>
      <w:r w:rsidR="008208D4" w:rsidRPr="0066123C">
        <w:fldChar w:fldCharType="begin"/>
      </w:r>
      <w:r w:rsidR="008208D4" w:rsidRPr="0066123C">
        <w:instrText xml:space="preserve"> REF _Ref438123355 \n \h </w:instrText>
      </w:r>
      <w:r w:rsidR="008208D4" w:rsidRPr="0066123C">
        <w:fldChar w:fldCharType="separate"/>
      </w:r>
      <w:r w:rsidR="00D11EE8">
        <w:t>[11]</w:t>
      </w:r>
      <w:r w:rsidR="008208D4" w:rsidRPr="0066123C">
        <w:fldChar w:fldCharType="end"/>
      </w:r>
      <w:r w:rsidRPr="0066123C">
        <w:t xml:space="preserve"> of the European Parliament and of the Council of 16 April 2014 on the harmonisation of the laws of the Member States relating to the making available on</w:t>
      </w:r>
      <w:r w:rsidR="004D5A5E" w:rsidRPr="0066123C">
        <w:t xml:space="preserve"> the market of radio equipment.</w:t>
      </w:r>
    </w:p>
    <w:p w:rsidR="008A387A" w:rsidRPr="0066123C" w:rsidRDefault="008A387A" w:rsidP="008A387A">
      <w:pPr>
        <w:pStyle w:val="ECCParagraph"/>
      </w:pPr>
      <w:r w:rsidRPr="0066123C">
        <w:t>A commitment by CEPT administrations to implement an ECC Decision will provide a clear indication that the required frequency bands will be made available on time within the</w:t>
      </w:r>
      <w:r w:rsidR="006B1DB5" w:rsidRPr="0066123C">
        <w:t xml:space="preserve"> </w:t>
      </w:r>
      <w:r w:rsidR="008A097D" w:rsidRPr="0066123C">
        <w:t xml:space="preserve">harmonised </w:t>
      </w:r>
      <w:r w:rsidR="006B1DB5" w:rsidRPr="0066123C">
        <w:t>framework of the</w:t>
      </w:r>
      <w:r w:rsidRPr="0066123C">
        <w:t xml:space="preserve"> </w:t>
      </w:r>
      <w:r w:rsidR="008A097D" w:rsidRPr="0066123C">
        <w:t>L</w:t>
      </w:r>
      <w:r w:rsidRPr="0066123C">
        <w:t xml:space="preserve">east </w:t>
      </w:r>
      <w:r w:rsidR="008A097D" w:rsidRPr="0066123C">
        <w:t>R</w:t>
      </w:r>
      <w:r w:rsidRPr="0066123C">
        <w:t xml:space="preserve">estrictive </w:t>
      </w:r>
      <w:r w:rsidR="008A097D" w:rsidRPr="0066123C">
        <w:t>T</w:t>
      </w:r>
      <w:r w:rsidRPr="0066123C">
        <w:t xml:space="preserve">echnical </w:t>
      </w:r>
      <w:r w:rsidR="008A097D" w:rsidRPr="0066123C">
        <w:t>C</w:t>
      </w:r>
      <w:r w:rsidRPr="0066123C">
        <w:t>onditions</w:t>
      </w:r>
      <w:r w:rsidR="006B1DB5" w:rsidRPr="0066123C">
        <w:t xml:space="preserve"> (LRTC)</w:t>
      </w:r>
      <w:r w:rsidRPr="0066123C">
        <w:t>.</w:t>
      </w:r>
    </w:p>
    <w:p w:rsidR="008A387A" w:rsidRPr="0066123C" w:rsidRDefault="008A387A" w:rsidP="003C5389">
      <w:pPr>
        <w:pStyle w:val="ECCParagraph"/>
      </w:pPr>
    </w:p>
    <w:p w:rsidR="006C03D0" w:rsidRPr="0066123C" w:rsidRDefault="00214835" w:rsidP="00214835">
      <w:pPr>
        <w:pStyle w:val="Heading1"/>
      </w:pPr>
      <w:r w:rsidRPr="0066123C">
        <w:lastRenderedPageBreak/>
        <w:t xml:space="preserve">ECC Decision </w:t>
      </w:r>
      <w:r w:rsidR="008A097D" w:rsidRPr="0066123C">
        <w:t xml:space="preserve">(16)02 </w:t>
      </w:r>
      <w:r w:rsidR="004B0810" w:rsidRPr="0066123C">
        <w:t xml:space="preserve">of </w:t>
      </w:r>
      <w:r w:rsidR="000D67A1">
        <w:t>17 June</w:t>
      </w:r>
      <w:r w:rsidR="004B0810" w:rsidRPr="0066123C">
        <w:t xml:space="preserve"> </w:t>
      </w:r>
      <w:r w:rsidR="00435F5B" w:rsidRPr="0066123C">
        <w:t>201</w:t>
      </w:r>
      <w:r w:rsidR="00EC7B06" w:rsidRPr="0066123C">
        <w:t>6</w:t>
      </w:r>
      <w:r w:rsidR="004B0810" w:rsidRPr="0066123C">
        <w:t xml:space="preserve"> </w:t>
      </w:r>
      <w:r w:rsidR="00563197" w:rsidRPr="0066123C">
        <w:t xml:space="preserve">on </w:t>
      </w:r>
      <w:r w:rsidR="008C05F4" w:rsidRPr="0066123C">
        <w:t xml:space="preserve">Harmonised technical conditions and </w:t>
      </w:r>
      <w:r w:rsidR="007D01D0" w:rsidRPr="0066123C">
        <w:t>frequency</w:t>
      </w:r>
      <w:r w:rsidR="008C05F4" w:rsidRPr="0066123C">
        <w:t xml:space="preserve"> bands for the implementation of Broadband Public Protection and Disaster Relief (BB-PPDR) systems</w:t>
      </w:r>
      <w:ins w:id="19" w:author="Anne-Dorthe Hjelm Christensen" w:date="2018-09-25T08:27:00Z">
        <w:r w:rsidR="00827658">
          <w:t>,</w:t>
        </w:r>
      </w:ins>
      <w:r w:rsidR="008C05F4" w:rsidRPr="0066123C">
        <w:t xml:space="preserve"> </w:t>
      </w:r>
      <w:ins w:id="20" w:author="Thomas Weber" w:date="2018-08-28T08:20:00Z">
        <w:r w:rsidR="003F78BC">
          <w:t>Amended on DD March 2019</w:t>
        </w:r>
      </w:ins>
    </w:p>
    <w:p w:rsidR="006C03D0" w:rsidRPr="0066123C" w:rsidRDefault="005F7AD5" w:rsidP="006C03D0">
      <w:pPr>
        <w:pStyle w:val="ECCParagraph"/>
      </w:pPr>
      <w:r w:rsidRPr="0066123C">
        <w:t xml:space="preserve">“The European Conference of Postal and Telecommunications Administrations, </w:t>
      </w:r>
    </w:p>
    <w:p w:rsidR="004B0810" w:rsidRPr="0066123C" w:rsidRDefault="005F7AD5" w:rsidP="004B0810">
      <w:pPr>
        <w:pStyle w:val="ECCParagraph"/>
      </w:pPr>
      <w:r w:rsidRPr="0066123C">
        <w:rPr>
          <w:i/>
          <w:color w:val="D2232A"/>
        </w:rPr>
        <w:t xml:space="preserve">considering </w:t>
      </w:r>
    </w:p>
    <w:p w:rsidR="00916A51" w:rsidRPr="0066123C" w:rsidRDefault="00197383" w:rsidP="004D5A5E">
      <w:pPr>
        <w:pStyle w:val="ListParagraph"/>
        <w:numPr>
          <w:ilvl w:val="0"/>
          <w:numId w:val="13"/>
        </w:numPr>
        <w:tabs>
          <w:tab w:val="left" w:pos="851"/>
        </w:tabs>
        <w:spacing w:before="240"/>
        <w:ind w:left="567" w:hanging="567"/>
        <w:contextualSpacing w:val="0"/>
        <w:rPr>
          <w:lang w:val="en-GB"/>
        </w:rPr>
      </w:pPr>
      <w:r w:rsidRPr="0066123C">
        <w:rPr>
          <w:lang w:val="en-GB"/>
        </w:rPr>
        <w:t xml:space="preserve">that for the purposes of this Decision, </w:t>
      </w:r>
      <w:r w:rsidR="00C103A6" w:rsidRPr="0066123C">
        <w:rPr>
          <w:lang w:val="en-GB"/>
        </w:rPr>
        <w:t xml:space="preserve">public protection and disaster relief radio communications means radio communication services </w:t>
      </w:r>
      <w:r w:rsidR="00C103A6" w:rsidRPr="0066123C">
        <w:rPr>
          <w:color w:val="5E243C"/>
          <w:lang w:val="en-GB"/>
        </w:rPr>
        <w:t xml:space="preserve">for </w:t>
      </w:r>
      <w:r w:rsidR="00C103A6" w:rsidRPr="0066123C">
        <w:rPr>
          <w:lang w:val="en-GB"/>
        </w:rPr>
        <w:t>public safety and security services used by national authorities or relevant operators</w:t>
      </w:r>
      <w:r w:rsidR="004D5A5E" w:rsidRPr="0066123C">
        <w:rPr>
          <w:lang w:val="en-GB"/>
        </w:rPr>
        <w:t>;</w:t>
      </w:r>
    </w:p>
    <w:p w:rsidR="00197383" w:rsidRPr="0066123C" w:rsidRDefault="003319F4" w:rsidP="009B598E">
      <w:pPr>
        <w:pStyle w:val="ListParagraph"/>
        <w:numPr>
          <w:ilvl w:val="0"/>
          <w:numId w:val="13"/>
        </w:numPr>
        <w:tabs>
          <w:tab w:val="left" w:pos="851"/>
        </w:tabs>
        <w:spacing w:before="240"/>
        <w:ind w:left="567" w:hanging="567"/>
        <w:contextualSpacing w:val="0"/>
        <w:rPr>
          <w:lang w:val="en-GB"/>
        </w:rPr>
      </w:pPr>
      <w:r w:rsidRPr="0066123C">
        <w:rPr>
          <w:lang w:val="en-GB"/>
        </w:rPr>
        <w:t>that o</w:t>
      </w:r>
      <w:r w:rsidR="00916A51" w:rsidRPr="0066123C">
        <w:rPr>
          <w:lang w:val="en-GB"/>
        </w:rPr>
        <w:t xml:space="preserve">perational use such as </w:t>
      </w:r>
      <w:r w:rsidR="009B598E" w:rsidRPr="009B598E">
        <w:rPr>
          <w:lang w:val="en-GB"/>
        </w:rPr>
        <w:t xml:space="preserve">critical voice communications over the BB-PPDR </w:t>
      </w:r>
      <w:r w:rsidR="009B598E">
        <w:rPr>
          <w:lang w:val="en-GB"/>
        </w:rPr>
        <w:t>w</w:t>
      </w:r>
      <w:r w:rsidR="009B598E" w:rsidRPr="009B598E">
        <w:rPr>
          <w:lang w:val="en-GB"/>
        </w:rPr>
        <w:t xml:space="preserve">ide </w:t>
      </w:r>
      <w:r w:rsidR="009B598E">
        <w:rPr>
          <w:lang w:val="en-GB"/>
        </w:rPr>
        <w:t>a</w:t>
      </w:r>
      <w:r w:rsidR="009B598E" w:rsidRPr="009B598E">
        <w:rPr>
          <w:lang w:val="en-GB"/>
        </w:rPr>
        <w:t xml:space="preserve">rea </w:t>
      </w:r>
      <w:r w:rsidR="009B598E">
        <w:rPr>
          <w:lang w:val="en-GB"/>
        </w:rPr>
        <w:t>n</w:t>
      </w:r>
      <w:r w:rsidR="009B598E" w:rsidRPr="009B598E">
        <w:rPr>
          <w:lang w:val="en-GB"/>
        </w:rPr>
        <w:t>etwork</w:t>
      </w:r>
      <w:r w:rsidR="009B598E">
        <w:rPr>
          <w:lang w:val="en-GB"/>
        </w:rPr>
        <w:t>,</w:t>
      </w:r>
      <w:r w:rsidR="009B598E" w:rsidRPr="009B598E">
        <w:rPr>
          <w:lang w:val="en-GB"/>
        </w:rPr>
        <w:t xml:space="preserve"> </w:t>
      </w:r>
      <w:r w:rsidR="00916A51" w:rsidRPr="0066123C">
        <w:rPr>
          <w:lang w:val="en-GB"/>
        </w:rPr>
        <w:t xml:space="preserve">direct terminal-to-terminal communications (off-network working), </w:t>
      </w:r>
      <w:r w:rsidR="009B598E">
        <w:rPr>
          <w:lang w:val="en-GB"/>
        </w:rPr>
        <w:t>a</w:t>
      </w:r>
      <w:r w:rsidR="00916A51" w:rsidRPr="0066123C">
        <w:rPr>
          <w:lang w:val="en-GB"/>
        </w:rPr>
        <w:t>ir-</w:t>
      </w:r>
      <w:r w:rsidR="009B598E">
        <w:rPr>
          <w:lang w:val="en-GB"/>
        </w:rPr>
        <w:t>g</w:t>
      </w:r>
      <w:r w:rsidR="00916A51" w:rsidRPr="0066123C">
        <w:rPr>
          <w:lang w:val="en-GB"/>
        </w:rPr>
        <w:t>round-</w:t>
      </w:r>
      <w:r w:rsidR="009B598E">
        <w:rPr>
          <w:lang w:val="en-GB"/>
        </w:rPr>
        <w:t>a</w:t>
      </w:r>
      <w:r w:rsidR="00916A51" w:rsidRPr="0066123C">
        <w:rPr>
          <w:lang w:val="en-GB"/>
        </w:rPr>
        <w:t>ir, or ad-hoc networks</w:t>
      </w:r>
      <w:r w:rsidR="009B598E">
        <w:rPr>
          <w:lang w:val="en-GB"/>
        </w:rPr>
        <w:t>,</w:t>
      </w:r>
      <w:r w:rsidR="00A3196A">
        <w:rPr>
          <w:lang w:val="en-GB"/>
        </w:rPr>
        <w:t xml:space="preserve"> </w:t>
      </w:r>
      <w:r w:rsidR="00916A51" w:rsidRPr="0066123C">
        <w:rPr>
          <w:lang w:val="en-GB"/>
        </w:rPr>
        <w:t>is not covered by this Decision</w:t>
      </w:r>
      <w:r w:rsidR="006E1F41" w:rsidRPr="0066123C">
        <w:rPr>
          <w:lang w:val="en-GB"/>
        </w:rPr>
        <w:t>;</w:t>
      </w:r>
    </w:p>
    <w:p w:rsidR="001007CA" w:rsidRPr="00A3196A" w:rsidRDefault="001007CA" w:rsidP="0078078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definitions for BB-PPDR are also included in </w:t>
      </w:r>
      <w:r w:rsidRPr="00A3196A">
        <w:rPr>
          <w:lang w:val="en-GB"/>
        </w:rPr>
        <w:t xml:space="preserve">ECC </w:t>
      </w:r>
      <w:r w:rsidR="008A097D" w:rsidRPr="00A3196A">
        <w:rPr>
          <w:lang w:val="en-GB"/>
        </w:rPr>
        <w:t>R</w:t>
      </w:r>
      <w:r w:rsidRPr="00A3196A">
        <w:rPr>
          <w:lang w:val="en-GB"/>
        </w:rPr>
        <w:t>eport 199</w:t>
      </w:r>
      <w:r w:rsidR="00A3196A" w:rsidRPr="00A3196A">
        <w:rPr>
          <w:lang w:val="en-GB"/>
        </w:rPr>
        <w:t xml:space="preserve"> </w:t>
      </w:r>
      <w:r w:rsidR="00A3196A" w:rsidRPr="00A3196A">
        <w:rPr>
          <w:lang w:val="en-GB"/>
        </w:rPr>
        <w:fldChar w:fldCharType="begin"/>
      </w:r>
      <w:r w:rsidR="00A3196A" w:rsidRPr="00A3196A">
        <w:rPr>
          <w:lang w:val="en-GB"/>
        </w:rPr>
        <w:instrText xml:space="preserve"> REF _Ref438122714 \r \h </w:instrText>
      </w:r>
      <w:r w:rsidR="00A3196A">
        <w:rPr>
          <w:lang w:val="en-GB"/>
        </w:rPr>
        <w:instrText xml:space="preserve"> \* MERGEFORMAT </w:instrText>
      </w:r>
      <w:r w:rsidR="00A3196A" w:rsidRPr="00A3196A">
        <w:rPr>
          <w:lang w:val="en-GB"/>
        </w:rPr>
      </w:r>
      <w:r w:rsidR="00A3196A" w:rsidRPr="00A3196A">
        <w:rPr>
          <w:lang w:val="en-GB"/>
        </w:rPr>
        <w:fldChar w:fldCharType="separate"/>
      </w:r>
      <w:r w:rsidR="00A3196A" w:rsidRPr="00A3196A">
        <w:rPr>
          <w:lang w:val="en-GB"/>
        </w:rPr>
        <w:t>[3]</w:t>
      </w:r>
      <w:r w:rsidR="00A3196A" w:rsidRPr="00A3196A">
        <w:rPr>
          <w:lang w:val="en-GB"/>
        </w:rPr>
        <w:fldChar w:fldCharType="end"/>
      </w:r>
      <w:r w:rsidRPr="00A3196A">
        <w:rPr>
          <w:lang w:val="en-GB"/>
        </w:rPr>
        <w:t xml:space="preserve"> and ECC </w:t>
      </w:r>
      <w:r w:rsidR="008A097D" w:rsidRPr="00A3196A">
        <w:rPr>
          <w:lang w:val="en-GB"/>
        </w:rPr>
        <w:t>R</w:t>
      </w:r>
      <w:r w:rsidRPr="00A3196A">
        <w:rPr>
          <w:lang w:val="en-GB"/>
        </w:rPr>
        <w:t>eport 102</w:t>
      </w:r>
      <w:r w:rsidR="00A3196A" w:rsidRPr="00A3196A">
        <w:rPr>
          <w:lang w:val="en-GB"/>
        </w:rPr>
        <w:t xml:space="preserve"> </w:t>
      </w:r>
      <w:r w:rsidR="00A3196A" w:rsidRPr="00A3196A">
        <w:rPr>
          <w:lang w:val="en-GB"/>
        </w:rPr>
        <w:fldChar w:fldCharType="begin"/>
      </w:r>
      <w:r w:rsidR="00A3196A" w:rsidRPr="00A3196A">
        <w:rPr>
          <w:lang w:val="en-GB"/>
        </w:rPr>
        <w:instrText xml:space="preserve"> REF _Ref441046542 \r \h </w:instrText>
      </w:r>
      <w:r w:rsidR="00A3196A">
        <w:rPr>
          <w:lang w:val="en-GB"/>
        </w:rPr>
        <w:instrText xml:space="preserve"> \* MERGEFORMAT </w:instrText>
      </w:r>
      <w:r w:rsidR="00A3196A" w:rsidRPr="00A3196A">
        <w:rPr>
          <w:lang w:val="en-GB"/>
        </w:rPr>
      </w:r>
      <w:r w:rsidR="00A3196A" w:rsidRPr="00A3196A">
        <w:rPr>
          <w:lang w:val="en-GB"/>
        </w:rPr>
        <w:fldChar w:fldCharType="separate"/>
      </w:r>
      <w:r w:rsidR="00A3196A" w:rsidRPr="00A3196A">
        <w:rPr>
          <w:lang w:val="en-GB"/>
        </w:rPr>
        <w:t>[5]</w:t>
      </w:r>
      <w:r w:rsidR="00A3196A" w:rsidRPr="00A3196A">
        <w:rPr>
          <w:lang w:val="en-GB"/>
        </w:rPr>
        <w:fldChar w:fldCharType="end"/>
      </w:r>
      <w:r w:rsidR="008A097D" w:rsidRPr="00A3196A">
        <w:rPr>
          <w:lang w:val="en-GB"/>
        </w:rPr>
        <w:t>;</w:t>
      </w:r>
    </w:p>
    <w:p w:rsidR="00A94BCB" w:rsidRPr="0066123C" w:rsidRDefault="00DC48EF" w:rsidP="00A94BCB">
      <w:pPr>
        <w:pStyle w:val="ListParagraph"/>
        <w:numPr>
          <w:ilvl w:val="0"/>
          <w:numId w:val="13"/>
        </w:numPr>
        <w:tabs>
          <w:tab w:val="left" w:pos="851"/>
        </w:tabs>
        <w:spacing w:before="240"/>
        <w:ind w:left="567" w:hanging="567"/>
        <w:contextualSpacing w:val="0"/>
        <w:rPr>
          <w:lang w:val="en-GB"/>
        </w:rPr>
      </w:pPr>
      <w:r>
        <w:rPr>
          <w:lang w:val="en-GB"/>
        </w:rPr>
        <w:t>t</w:t>
      </w:r>
      <w:r w:rsidR="00A94BCB" w:rsidRPr="0066123C">
        <w:rPr>
          <w:lang w:val="en-GB"/>
        </w:rPr>
        <w:t>hat the introduction of new BB-PPDR systems will enhance broadband communications over wide territories in the CEPT, making them available through national choice of the most suitable implementation model (either dedicated, commercial or hybrid)</w:t>
      </w:r>
      <w:r w:rsidR="008A097D" w:rsidRPr="0066123C">
        <w:rPr>
          <w:lang w:val="en-GB"/>
        </w:rPr>
        <w:t xml:space="preserve">, </w:t>
      </w:r>
      <w:r w:rsidR="00186CAC" w:rsidRPr="0066123C">
        <w:rPr>
          <w:lang w:val="en-GB"/>
        </w:rPr>
        <w:t>as described in ECC Report 218</w:t>
      </w:r>
      <w:r w:rsidR="008208D4" w:rsidRPr="0066123C">
        <w:rPr>
          <w:lang w:val="en-GB"/>
        </w:rPr>
        <w:t xml:space="preserve"> </w:t>
      </w:r>
      <w:r w:rsidR="008208D4" w:rsidRPr="0066123C">
        <w:rPr>
          <w:lang w:val="en-GB"/>
        </w:rPr>
        <w:fldChar w:fldCharType="begin"/>
      </w:r>
      <w:r w:rsidR="008208D4" w:rsidRPr="0066123C">
        <w:rPr>
          <w:lang w:val="en-GB"/>
        </w:rPr>
        <w:instrText xml:space="preserve"> REF _Ref438122886 \n \h </w:instrText>
      </w:r>
      <w:r w:rsidR="008208D4" w:rsidRPr="0066123C">
        <w:rPr>
          <w:lang w:val="en-GB"/>
        </w:rPr>
      </w:r>
      <w:r w:rsidR="008208D4" w:rsidRPr="0066123C">
        <w:rPr>
          <w:lang w:val="en-GB"/>
        </w:rPr>
        <w:fldChar w:fldCharType="separate"/>
      </w:r>
      <w:r w:rsidR="00D11EE8">
        <w:rPr>
          <w:lang w:val="en-GB"/>
        </w:rPr>
        <w:t>[8]</w:t>
      </w:r>
      <w:r w:rsidR="008208D4" w:rsidRPr="0066123C">
        <w:rPr>
          <w:lang w:val="en-GB"/>
        </w:rPr>
        <w:fldChar w:fldCharType="end"/>
      </w:r>
      <w:r w:rsidR="00186CAC" w:rsidRPr="0066123C">
        <w:rPr>
          <w:lang w:val="en-GB"/>
        </w:rPr>
        <w:t>;</w:t>
      </w:r>
    </w:p>
    <w:p w:rsidR="0078078D" w:rsidRPr="0066123C" w:rsidRDefault="0078078D" w:rsidP="008A097D">
      <w:pPr>
        <w:pStyle w:val="ListParagraph"/>
        <w:numPr>
          <w:ilvl w:val="0"/>
          <w:numId w:val="13"/>
        </w:numPr>
        <w:tabs>
          <w:tab w:val="left" w:pos="851"/>
        </w:tabs>
        <w:spacing w:before="240"/>
        <w:ind w:left="567" w:hanging="567"/>
        <w:contextualSpacing w:val="0"/>
        <w:rPr>
          <w:lang w:val="en-GB"/>
        </w:rPr>
      </w:pPr>
      <w:r w:rsidRPr="0066123C">
        <w:rPr>
          <w:lang w:val="en-GB"/>
        </w:rPr>
        <w:t xml:space="preserve">that PPDR is a sovereign national matter and that each CEPT administration shall decide </w:t>
      </w:r>
      <w:r w:rsidR="00F302FA" w:rsidRPr="0066123C">
        <w:rPr>
          <w:lang w:val="en-GB"/>
        </w:rPr>
        <w:t>how to organise and use their radio spectrum for public order and public security purposes</w:t>
      </w:r>
      <w:r w:rsidRPr="0066123C">
        <w:rPr>
          <w:lang w:val="en-GB"/>
        </w:rPr>
        <w:t>;</w:t>
      </w:r>
    </w:p>
    <w:p w:rsidR="008906CD" w:rsidRPr="0066123C" w:rsidRDefault="008906CD" w:rsidP="00855A91">
      <w:pPr>
        <w:pStyle w:val="ListParagraph"/>
        <w:numPr>
          <w:ilvl w:val="0"/>
          <w:numId w:val="13"/>
        </w:numPr>
        <w:tabs>
          <w:tab w:val="left" w:pos="851"/>
        </w:tabs>
        <w:spacing w:before="240"/>
        <w:ind w:left="567" w:hanging="567"/>
        <w:contextualSpacing w:val="0"/>
        <w:rPr>
          <w:lang w:val="en-GB"/>
        </w:rPr>
      </w:pPr>
      <w:r w:rsidRPr="0066123C">
        <w:rPr>
          <w:lang w:val="en-GB"/>
        </w:rPr>
        <w:t>that ECC Report 218 proposes the concept of “flexible harmonisation” to enable national flexibility to decide how much spectrum and which specific frequency ranges should be designated for BB-PPDR;</w:t>
      </w:r>
    </w:p>
    <w:p w:rsidR="00557D2E" w:rsidRPr="0066123C" w:rsidRDefault="00557D2E" w:rsidP="00855A91">
      <w:pPr>
        <w:pStyle w:val="ListParagraph"/>
        <w:numPr>
          <w:ilvl w:val="0"/>
          <w:numId w:val="13"/>
        </w:numPr>
        <w:tabs>
          <w:tab w:val="left" w:pos="851"/>
        </w:tabs>
        <w:spacing w:before="240"/>
        <w:ind w:left="567" w:hanging="567"/>
        <w:contextualSpacing w:val="0"/>
        <w:rPr>
          <w:lang w:val="en-GB"/>
        </w:rPr>
      </w:pPr>
      <w:r w:rsidRPr="0066123C">
        <w:rPr>
          <w:szCs w:val="20"/>
          <w:lang w:val="en-GB"/>
        </w:rPr>
        <w:t xml:space="preserve">that fully commercial network implementation options will not require any </w:t>
      </w:r>
      <w:r w:rsidR="008A097D" w:rsidRPr="0066123C">
        <w:rPr>
          <w:szCs w:val="20"/>
          <w:lang w:val="en-GB"/>
        </w:rPr>
        <w:t>BB-</w:t>
      </w:r>
      <w:r w:rsidRPr="0066123C">
        <w:rPr>
          <w:szCs w:val="20"/>
          <w:lang w:val="en-GB"/>
        </w:rPr>
        <w:t>PPDR specific spectrum, but spectrum for the dedicated network option and many of the hybrid network models would be required on a national level</w:t>
      </w:r>
      <w:r w:rsidR="008A097D" w:rsidRPr="0066123C">
        <w:rPr>
          <w:szCs w:val="20"/>
          <w:lang w:val="en-GB"/>
        </w:rPr>
        <w:t>;</w:t>
      </w:r>
    </w:p>
    <w:p w:rsidR="000D2BB9" w:rsidRPr="0066123C" w:rsidRDefault="000D2BB9" w:rsidP="000D2BB9">
      <w:pPr>
        <w:pStyle w:val="ListParagraph"/>
        <w:numPr>
          <w:ilvl w:val="0"/>
          <w:numId w:val="13"/>
        </w:numPr>
        <w:tabs>
          <w:tab w:val="left" w:pos="851"/>
        </w:tabs>
        <w:spacing w:before="240"/>
        <w:ind w:left="567" w:hanging="567"/>
        <w:contextualSpacing w:val="0"/>
        <w:rPr>
          <w:lang w:val="en-GB"/>
        </w:rPr>
      </w:pPr>
      <w:r w:rsidRPr="0066123C">
        <w:rPr>
          <w:lang w:val="en-GB"/>
        </w:rPr>
        <w:t>that Resolution 646</w:t>
      </w:r>
      <w:r w:rsidR="006C5B68" w:rsidRPr="0066123C">
        <w:rPr>
          <w:lang w:val="en-GB"/>
        </w:rPr>
        <w:t xml:space="preserve"> </w:t>
      </w:r>
      <w:r w:rsidR="006C5B68" w:rsidRPr="0066123C">
        <w:rPr>
          <w:lang w:val="en-GB"/>
        </w:rPr>
        <w:fldChar w:fldCharType="begin"/>
      </w:r>
      <w:r w:rsidR="006C5B68" w:rsidRPr="0066123C">
        <w:rPr>
          <w:lang w:val="en-GB"/>
        </w:rPr>
        <w:instrText xml:space="preserve"> REF _Ref441046422 \n \h </w:instrText>
      </w:r>
      <w:r w:rsidR="006C5B68" w:rsidRPr="0066123C">
        <w:rPr>
          <w:lang w:val="en-GB"/>
        </w:rPr>
      </w:r>
      <w:r w:rsidR="006C5B68" w:rsidRPr="0066123C">
        <w:rPr>
          <w:lang w:val="en-GB"/>
        </w:rPr>
        <w:fldChar w:fldCharType="separate"/>
      </w:r>
      <w:r w:rsidR="00D11EE8">
        <w:rPr>
          <w:lang w:val="en-GB"/>
        </w:rPr>
        <w:t>[4]</w:t>
      </w:r>
      <w:r w:rsidR="006C5B68" w:rsidRPr="0066123C">
        <w:rPr>
          <w:lang w:val="en-GB"/>
        </w:rPr>
        <w:fldChar w:fldCharType="end"/>
      </w:r>
      <w:r w:rsidR="006C5B68" w:rsidRPr="0066123C">
        <w:rPr>
          <w:lang w:val="en-GB"/>
        </w:rPr>
        <w:t xml:space="preserve"> </w:t>
      </w:r>
      <w:r w:rsidR="0020682F" w:rsidRPr="0066123C">
        <w:rPr>
          <w:lang w:val="en-GB"/>
        </w:rPr>
        <w:t>(</w:t>
      </w:r>
      <w:r w:rsidR="0045443D">
        <w:rPr>
          <w:lang w:val="en-GB"/>
        </w:rPr>
        <w:t>R</w:t>
      </w:r>
      <w:r w:rsidR="009B598E">
        <w:rPr>
          <w:lang w:val="en-GB"/>
        </w:rPr>
        <w:t>ev</w:t>
      </w:r>
      <w:r w:rsidR="0045443D">
        <w:rPr>
          <w:lang w:val="en-GB"/>
        </w:rPr>
        <w:t>.</w:t>
      </w:r>
      <w:r w:rsidRPr="0066123C">
        <w:rPr>
          <w:lang w:val="en-GB"/>
        </w:rPr>
        <w:t xml:space="preserve"> WRC-15) on “Public Protection and Disaster Relief” recommends to use harmonised </w:t>
      </w:r>
      <w:r w:rsidR="0045443D">
        <w:rPr>
          <w:lang w:val="en-GB"/>
        </w:rPr>
        <w:t>frequency ranges</w:t>
      </w:r>
      <w:r w:rsidRPr="0066123C">
        <w:rPr>
          <w:lang w:val="en-GB"/>
        </w:rPr>
        <w:t xml:space="preserve"> for BB-PPDR radio systems to the maximum extent possible, taking into account the national and regional requirements and also having regard to any needed consultation and cooperation with other concerned countries</w:t>
      </w:r>
      <w:r w:rsidR="00BA307A" w:rsidRPr="0066123C">
        <w:rPr>
          <w:lang w:val="en-GB"/>
        </w:rPr>
        <w:t>/regions</w:t>
      </w:r>
      <w:r w:rsidRPr="0066123C">
        <w:rPr>
          <w:lang w:val="en-GB"/>
        </w:rPr>
        <w:t>;</w:t>
      </w:r>
    </w:p>
    <w:p w:rsidR="009D1831" w:rsidRPr="0066123C" w:rsidRDefault="009D1831" w:rsidP="004739E3">
      <w:pPr>
        <w:pStyle w:val="ListParagraph"/>
        <w:numPr>
          <w:ilvl w:val="0"/>
          <w:numId w:val="13"/>
        </w:numPr>
        <w:tabs>
          <w:tab w:val="left" w:pos="851"/>
        </w:tabs>
        <w:spacing w:before="240"/>
        <w:ind w:left="567" w:hanging="567"/>
        <w:contextualSpacing w:val="0"/>
        <w:rPr>
          <w:lang w:val="en-GB"/>
        </w:rPr>
      </w:pPr>
      <w:r w:rsidRPr="0066123C">
        <w:rPr>
          <w:lang w:val="en-GB"/>
        </w:rPr>
        <w:t>that BB-PPDR services could</w:t>
      </w:r>
      <w:r w:rsidR="004739E3" w:rsidRPr="0066123C">
        <w:rPr>
          <w:lang w:val="en-GB"/>
        </w:rPr>
        <w:t xml:space="preserve"> also</w:t>
      </w:r>
      <w:r w:rsidRPr="0066123C">
        <w:rPr>
          <w:lang w:val="en-GB"/>
        </w:rPr>
        <w:t xml:space="preserve"> be provided by MFCN operators using their own frequency bands </w:t>
      </w:r>
      <w:r w:rsidR="00DE5A2A">
        <w:rPr>
          <w:lang w:val="en-GB"/>
        </w:rPr>
        <w:t xml:space="preserve">including those </w:t>
      </w:r>
      <w:r w:rsidR="004739E3" w:rsidRPr="0066123C">
        <w:rPr>
          <w:lang w:val="en-GB"/>
        </w:rPr>
        <w:t xml:space="preserve">not listed in the “decides” section of this Decision </w:t>
      </w:r>
      <w:r w:rsidRPr="0066123C">
        <w:rPr>
          <w:lang w:val="en-GB"/>
        </w:rPr>
        <w:t>on the basis of a commercial agreement between MFCN operators and the users of BB-PPDR services;</w:t>
      </w:r>
    </w:p>
    <w:p w:rsidR="00220A51" w:rsidRPr="0066123C" w:rsidRDefault="00220A51" w:rsidP="00220A51">
      <w:pPr>
        <w:pStyle w:val="ListParagraph"/>
        <w:numPr>
          <w:ilvl w:val="0"/>
          <w:numId w:val="13"/>
        </w:numPr>
        <w:tabs>
          <w:tab w:val="left" w:pos="851"/>
        </w:tabs>
        <w:spacing w:before="240"/>
        <w:ind w:left="567" w:hanging="567"/>
        <w:contextualSpacing w:val="0"/>
        <w:rPr>
          <w:lang w:val="en-GB"/>
        </w:rPr>
      </w:pPr>
      <w:r w:rsidRPr="0066123C">
        <w:rPr>
          <w:lang w:val="en-GB"/>
        </w:rPr>
        <w:t>that the Council of the European Union adopted a Council Recommendation on improving radio communication between operational units in border areas on 20 May 2009;</w:t>
      </w:r>
    </w:p>
    <w:p w:rsidR="00220A51" w:rsidRPr="0066123C" w:rsidRDefault="00220A51" w:rsidP="00C31D4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Decision </w:t>
      </w:r>
      <w:r w:rsidR="00C31D4D" w:rsidRPr="0066123C">
        <w:rPr>
          <w:lang w:val="en-GB"/>
        </w:rPr>
        <w:t xml:space="preserve">243/2012/EU </w:t>
      </w:r>
      <w:r w:rsidR="00A3196A">
        <w:rPr>
          <w:lang w:val="en-GB"/>
        </w:rPr>
        <w:fldChar w:fldCharType="begin"/>
      </w:r>
      <w:r w:rsidR="00A3196A">
        <w:rPr>
          <w:lang w:val="en-GB"/>
        </w:rPr>
        <w:instrText xml:space="preserve"> REF _Ref453681741 \r \h </w:instrText>
      </w:r>
      <w:r w:rsidR="00A3196A">
        <w:rPr>
          <w:lang w:val="en-GB"/>
        </w:rPr>
      </w:r>
      <w:r w:rsidR="00A3196A">
        <w:rPr>
          <w:lang w:val="en-GB"/>
        </w:rPr>
        <w:fldChar w:fldCharType="separate"/>
      </w:r>
      <w:r w:rsidR="00A3196A">
        <w:rPr>
          <w:lang w:val="en-GB"/>
        </w:rPr>
        <w:t>[12]</w:t>
      </w:r>
      <w:r w:rsidR="00A3196A">
        <w:rPr>
          <w:lang w:val="en-GB"/>
        </w:rPr>
        <w:fldChar w:fldCharType="end"/>
      </w:r>
      <w:r w:rsidR="00A3196A">
        <w:rPr>
          <w:lang w:val="en-GB"/>
        </w:rPr>
        <w:t xml:space="preserve"> </w:t>
      </w:r>
      <w:r w:rsidR="00C31D4D" w:rsidRPr="0066123C">
        <w:rPr>
          <w:lang w:val="en-GB"/>
        </w:rPr>
        <w:t>of the European Parliament and of the Council establishing a m</w:t>
      </w:r>
      <w:r w:rsidRPr="0066123C">
        <w:rPr>
          <w:lang w:val="en-GB"/>
        </w:rPr>
        <w:t>ulti-annual Radio Spectrum Policy Programme (RSPP) specifically addresses in its article 8.3 the need for interoperable solutions for public safety and disaster relief;</w:t>
      </w:r>
    </w:p>
    <w:p w:rsidR="001A1A00" w:rsidRPr="0066123C" w:rsidRDefault="001A1A00" w:rsidP="001C64DD">
      <w:pPr>
        <w:pStyle w:val="ListParagraph"/>
        <w:numPr>
          <w:ilvl w:val="0"/>
          <w:numId w:val="13"/>
        </w:numPr>
        <w:tabs>
          <w:tab w:val="left" w:pos="851"/>
        </w:tabs>
        <w:spacing w:before="240"/>
        <w:ind w:left="567" w:hanging="567"/>
        <w:contextualSpacing w:val="0"/>
        <w:rPr>
          <w:lang w:val="en-GB"/>
        </w:rPr>
      </w:pPr>
      <w:r w:rsidRPr="0066123C">
        <w:rPr>
          <w:lang w:val="en-GB"/>
        </w:rPr>
        <w:t xml:space="preserve">that there is a need for interoperability between BB-PPDR </w:t>
      </w:r>
      <w:r w:rsidR="001C64DD" w:rsidRPr="0066123C">
        <w:rPr>
          <w:lang w:val="en-GB"/>
        </w:rPr>
        <w:t>responsible agencies and organisations</w:t>
      </w:r>
      <w:r w:rsidRPr="0066123C">
        <w:rPr>
          <w:lang w:val="en-GB"/>
        </w:rPr>
        <w:t>, both nationally a</w:t>
      </w:r>
      <w:r w:rsidR="000B184E" w:rsidRPr="0066123C">
        <w:rPr>
          <w:lang w:val="en-GB"/>
        </w:rPr>
        <w:t>nd for cross-border operations;</w:t>
      </w:r>
    </w:p>
    <w:p w:rsidR="00E67D08" w:rsidRPr="0066123C" w:rsidRDefault="00E67D08" w:rsidP="001C64DD">
      <w:pPr>
        <w:pStyle w:val="ListParagraph"/>
        <w:numPr>
          <w:ilvl w:val="0"/>
          <w:numId w:val="13"/>
        </w:numPr>
        <w:tabs>
          <w:tab w:val="left" w:pos="851"/>
        </w:tabs>
        <w:spacing w:before="240"/>
        <w:ind w:left="567" w:hanging="567"/>
        <w:contextualSpacing w:val="0"/>
        <w:rPr>
          <w:lang w:val="en-GB"/>
        </w:rPr>
      </w:pPr>
      <w:r w:rsidRPr="0066123C">
        <w:rPr>
          <w:lang w:val="en-GB"/>
        </w:rPr>
        <w:t>that different national choices within CEPT will require, within an implementable tuning range, multi-band BB-PPDR user equipment</w:t>
      </w:r>
      <w:r w:rsidR="000B184E" w:rsidRPr="0066123C">
        <w:rPr>
          <w:lang w:val="en-GB"/>
        </w:rPr>
        <w:t>;</w:t>
      </w:r>
    </w:p>
    <w:p w:rsidR="006B7FBA" w:rsidRPr="0066123C" w:rsidRDefault="006B7FBA" w:rsidP="006B7FBA">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required level of interoperability is to be realised on multiple layers through the availability of multi-band PPDR user equipment (UE), the adoption of common technical standards (i.e. LTE and its evolutions), utilising different PPDR network </w:t>
      </w:r>
      <w:r w:rsidR="00DC31A5" w:rsidRPr="0066123C">
        <w:rPr>
          <w:lang w:val="en-GB"/>
        </w:rPr>
        <w:t>implementation models</w:t>
      </w:r>
      <w:r w:rsidRPr="0066123C">
        <w:rPr>
          <w:lang w:val="en-GB"/>
        </w:rPr>
        <w:t xml:space="preserve"> (dedicated, commercial or hybrid networks), and also by standard conformance and interoperability specifications;</w:t>
      </w:r>
    </w:p>
    <w:p w:rsidR="001C64DD" w:rsidRPr="0066123C" w:rsidRDefault="001C64DD" w:rsidP="002D14D1">
      <w:pPr>
        <w:pStyle w:val="ListParagraph"/>
        <w:numPr>
          <w:ilvl w:val="0"/>
          <w:numId w:val="13"/>
        </w:numPr>
        <w:tabs>
          <w:tab w:val="left" w:pos="851"/>
        </w:tabs>
        <w:spacing w:before="240"/>
        <w:ind w:left="567" w:hanging="567"/>
        <w:contextualSpacing w:val="0"/>
        <w:rPr>
          <w:lang w:val="en-GB"/>
        </w:rPr>
      </w:pPr>
      <w:r w:rsidRPr="0066123C">
        <w:rPr>
          <w:lang w:val="en-GB"/>
        </w:rPr>
        <w:lastRenderedPageBreak/>
        <w:t xml:space="preserve">that </w:t>
      </w:r>
      <w:r w:rsidR="00E67D08" w:rsidRPr="0066123C">
        <w:rPr>
          <w:lang w:val="en-GB"/>
        </w:rPr>
        <w:t>since only</w:t>
      </w:r>
      <w:r w:rsidRPr="0066123C">
        <w:rPr>
          <w:lang w:val="en-GB"/>
        </w:rPr>
        <w:t xml:space="preserve"> the 700 MHz range can be considered as a stand-alone solution for the BB-PPDR requirements as calculated in ECC Report 199</w:t>
      </w:r>
      <w:r w:rsidR="00E67D08" w:rsidRPr="0066123C">
        <w:rPr>
          <w:lang w:val="en-GB"/>
        </w:rPr>
        <w:t>, it</w:t>
      </w:r>
      <w:r w:rsidRPr="0066123C">
        <w:rPr>
          <w:lang w:val="en-GB"/>
        </w:rPr>
        <w:t xml:space="preserve"> is considered as the core frequency range for enabling interoperability;</w:t>
      </w:r>
    </w:p>
    <w:p w:rsidR="001C64DD" w:rsidRPr="0066123C" w:rsidRDefault="001C64DD" w:rsidP="002D14D1">
      <w:pPr>
        <w:pStyle w:val="ListParagraph"/>
        <w:numPr>
          <w:ilvl w:val="0"/>
          <w:numId w:val="13"/>
        </w:numPr>
        <w:tabs>
          <w:tab w:val="left" w:pos="851"/>
        </w:tabs>
        <w:spacing w:before="240"/>
        <w:ind w:left="567" w:hanging="567"/>
        <w:contextualSpacing w:val="0"/>
        <w:rPr>
          <w:lang w:val="en-GB"/>
        </w:rPr>
      </w:pPr>
      <w:r w:rsidRPr="0066123C">
        <w:rPr>
          <w:lang w:val="en-GB"/>
        </w:rPr>
        <w:t>that the 400 MHz range does not provide enough available spectrum to provide a stand-alone solution in CEPT countries requiring 2x10 MHz for BB-PPDR as calculated in ECC Report 199</w:t>
      </w:r>
      <w:r w:rsidR="008208D4" w:rsidRPr="0066123C">
        <w:rPr>
          <w:lang w:val="en-GB"/>
        </w:rPr>
        <w:t xml:space="preserve"> </w:t>
      </w:r>
      <w:r w:rsidR="008208D4" w:rsidRPr="0066123C">
        <w:rPr>
          <w:lang w:val="en-GB"/>
        </w:rPr>
        <w:fldChar w:fldCharType="begin"/>
      </w:r>
      <w:r w:rsidR="008208D4" w:rsidRPr="0066123C">
        <w:rPr>
          <w:lang w:val="en-GB"/>
        </w:rPr>
        <w:instrText xml:space="preserve"> REF _Ref438122714 \n \h </w:instrText>
      </w:r>
      <w:r w:rsidR="008208D4" w:rsidRPr="0066123C">
        <w:rPr>
          <w:lang w:val="en-GB"/>
        </w:rPr>
      </w:r>
      <w:r w:rsidR="008208D4" w:rsidRPr="0066123C">
        <w:rPr>
          <w:lang w:val="en-GB"/>
        </w:rPr>
        <w:fldChar w:fldCharType="separate"/>
      </w:r>
      <w:r w:rsidR="00D11EE8">
        <w:rPr>
          <w:lang w:val="en-GB"/>
        </w:rPr>
        <w:t>[3]</w:t>
      </w:r>
      <w:r w:rsidR="008208D4" w:rsidRPr="0066123C">
        <w:rPr>
          <w:lang w:val="en-GB"/>
        </w:rPr>
        <w:fldChar w:fldCharType="end"/>
      </w:r>
      <w:r w:rsidRPr="0066123C">
        <w:rPr>
          <w:lang w:val="en-GB"/>
        </w:rPr>
        <w:t xml:space="preserve">, however the 400 MHz range can offer national flexibility, </w:t>
      </w:r>
      <w:r w:rsidR="0045443D">
        <w:rPr>
          <w:lang w:val="en-GB"/>
        </w:rPr>
        <w:t>e.g.</w:t>
      </w:r>
      <w:r w:rsidRPr="0066123C">
        <w:rPr>
          <w:lang w:val="en-GB"/>
        </w:rPr>
        <w:t xml:space="preserve"> in the context of additional spectrum beside the 700 MHz range;</w:t>
      </w:r>
    </w:p>
    <w:p w:rsidR="003F78BC" w:rsidRDefault="003F78BC" w:rsidP="00302A76">
      <w:pPr>
        <w:pStyle w:val="ListParagraph"/>
        <w:numPr>
          <w:ilvl w:val="0"/>
          <w:numId w:val="13"/>
        </w:numPr>
        <w:tabs>
          <w:tab w:val="left" w:pos="851"/>
        </w:tabs>
        <w:spacing w:before="240"/>
        <w:ind w:left="567" w:hanging="567"/>
        <w:contextualSpacing w:val="0"/>
        <w:rPr>
          <w:ins w:id="21" w:author="Thomas Weber" w:date="2018-08-28T08:27:00Z"/>
          <w:lang w:val="en-GB"/>
        </w:rPr>
      </w:pPr>
      <w:ins w:id="22" w:author="Thomas Weber" w:date="2018-08-28T08:23:00Z">
        <w:r>
          <w:rPr>
            <w:lang w:val="en-GB"/>
          </w:rPr>
          <w:t xml:space="preserve">that the </w:t>
        </w:r>
      </w:ins>
      <w:ins w:id="23" w:author="Thomas Weber" w:date="2018-08-28T08:24:00Z">
        <w:r>
          <w:rPr>
            <w:lang w:val="en-GB"/>
          </w:rPr>
          <w:t xml:space="preserve">frequency band 410-430 MHz is allocated </w:t>
        </w:r>
      </w:ins>
      <w:ins w:id="24" w:author="Thomas Weber" w:date="2018-08-28T08:25:00Z">
        <w:r w:rsidRPr="003F78BC">
          <w:rPr>
            <w:lang w:val="en-GB"/>
          </w:rPr>
          <w:t xml:space="preserve">in the European Common Allocation Table (ERC Report 25) [13] to the mobile service </w:t>
        </w:r>
        <w:r>
          <w:rPr>
            <w:lang w:val="en-GB"/>
          </w:rPr>
          <w:t xml:space="preserve">except aeronautical mobile service </w:t>
        </w:r>
        <w:r w:rsidRPr="003F78BC">
          <w:rPr>
            <w:lang w:val="en-GB"/>
          </w:rPr>
          <w:t>on a primary basis</w:t>
        </w:r>
      </w:ins>
      <w:ins w:id="25" w:author="Thomas Weber" w:date="2018-08-28T08:27:00Z">
        <w:r>
          <w:rPr>
            <w:lang w:val="en-GB"/>
          </w:rPr>
          <w:t>;</w:t>
        </w:r>
      </w:ins>
    </w:p>
    <w:p w:rsidR="003F78BC" w:rsidRDefault="003F78BC" w:rsidP="00302A76">
      <w:pPr>
        <w:pStyle w:val="ListParagraph"/>
        <w:numPr>
          <w:ilvl w:val="0"/>
          <w:numId w:val="13"/>
        </w:numPr>
        <w:tabs>
          <w:tab w:val="left" w:pos="851"/>
        </w:tabs>
        <w:spacing w:before="240"/>
        <w:ind w:left="567" w:hanging="567"/>
        <w:contextualSpacing w:val="0"/>
        <w:rPr>
          <w:ins w:id="26" w:author="Thomas Weber" w:date="2018-08-28T08:28:00Z"/>
          <w:lang w:val="en-GB"/>
        </w:rPr>
      </w:pPr>
      <w:ins w:id="27" w:author="Thomas Weber" w:date="2018-08-28T08:29:00Z">
        <w:r>
          <w:rPr>
            <w:lang w:val="en-GB"/>
          </w:rPr>
          <w:t>that t</w:t>
        </w:r>
      </w:ins>
      <w:ins w:id="28" w:author="Thomas Weber" w:date="2018-08-28T08:27:00Z">
        <w:r w:rsidRPr="003F78BC">
          <w:rPr>
            <w:lang w:val="en-GB"/>
          </w:rPr>
          <w:t>he radio astronomy service in 406.1-410 MHz</w:t>
        </w:r>
      </w:ins>
      <w:ins w:id="29" w:author="Thomas Weber" w:date="2018-08-28T08:30:00Z">
        <w:r>
          <w:rPr>
            <w:lang w:val="en-GB"/>
          </w:rPr>
          <w:t>,</w:t>
        </w:r>
      </w:ins>
      <w:ins w:id="30" w:author="Thomas Weber" w:date="2018-08-28T08:29:00Z">
        <w:r>
          <w:rPr>
            <w:lang w:val="en-GB"/>
          </w:rPr>
          <w:t xml:space="preserve"> and </w:t>
        </w:r>
        <w:r w:rsidRPr="003F78BC">
          <w:rPr>
            <w:lang w:val="en-GB"/>
          </w:rPr>
          <w:t>radiolocation systems</w:t>
        </w:r>
        <w:r>
          <w:rPr>
            <w:lang w:val="en-GB"/>
          </w:rPr>
          <w:t xml:space="preserve"> in 4</w:t>
        </w:r>
      </w:ins>
      <w:ins w:id="31" w:author="WGFM" w:date="2018-09-24T14:18:00Z">
        <w:r w:rsidR="005D41C2">
          <w:rPr>
            <w:lang w:val="en-GB"/>
          </w:rPr>
          <w:t>2</w:t>
        </w:r>
      </w:ins>
      <w:ins w:id="32" w:author="Thomas Weber" w:date="2018-08-28T08:29:00Z">
        <w:del w:id="33" w:author="WGFM" w:date="2018-09-24T14:18:00Z">
          <w:r w:rsidDel="005D41C2">
            <w:rPr>
              <w:lang w:val="en-GB"/>
            </w:rPr>
            <w:delText>1</w:delText>
          </w:r>
        </w:del>
        <w:r>
          <w:rPr>
            <w:lang w:val="en-GB"/>
          </w:rPr>
          <w:t>0-430 MHz which</w:t>
        </w:r>
        <w:r w:rsidRPr="003F78BC">
          <w:rPr>
            <w:lang w:val="en-GB"/>
          </w:rPr>
          <w:t xml:space="preserve"> are deployed and protected at a national level</w:t>
        </w:r>
      </w:ins>
      <w:ins w:id="34" w:author="Thomas Weber" w:date="2018-08-28T08:30:00Z">
        <w:r>
          <w:rPr>
            <w:lang w:val="en-GB"/>
          </w:rPr>
          <w:t>,</w:t>
        </w:r>
      </w:ins>
      <w:ins w:id="35" w:author="Thomas Weber" w:date="2018-08-28T08:27:00Z">
        <w:r w:rsidRPr="003F78BC">
          <w:rPr>
            <w:lang w:val="en-GB"/>
          </w:rPr>
          <w:t xml:space="preserve"> may require protection zones in some countries, if</w:t>
        </w:r>
        <w:r>
          <w:rPr>
            <w:lang w:val="en-GB"/>
          </w:rPr>
          <w:t xml:space="preserve"> </w:t>
        </w:r>
        <w:r w:rsidRPr="003F78BC">
          <w:rPr>
            <w:lang w:val="en-GB"/>
          </w:rPr>
          <w:t>410-430 MHz is used by BB-PPDR;</w:t>
        </w:r>
      </w:ins>
    </w:p>
    <w:p w:rsidR="00376261" w:rsidRPr="00A3196A" w:rsidRDefault="00DC48EF" w:rsidP="002D14D1">
      <w:pPr>
        <w:pStyle w:val="ListParagraph"/>
        <w:numPr>
          <w:ilvl w:val="0"/>
          <w:numId w:val="13"/>
        </w:numPr>
        <w:tabs>
          <w:tab w:val="left" w:pos="851"/>
        </w:tabs>
        <w:spacing w:before="240"/>
        <w:ind w:left="567" w:hanging="567"/>
        <w:contextualSpacing w:val="0"/>
        <w:rPr>
          <w:lang w:val="en-GB"/>
        </w:rPr>
      </w:pPr>
      <w:r w:rsidRPr="00A3196A">
        <w:rPr>
          <w:lang w:val="en-GB"/>
        </w:rPr>
        <w:t xml:space="preserve">that </w:t>
      </w:r>
      <w:r w:rsidR="00376261" w:rsidRPr="00A3196A">
        <w:rPr>
          <w:lang w:val="en-GB"/>
        </w:rPr>
        <w:t xml:space="preserve">the frequency band 450-470 MHz is allocated </w:t>
      </w:r>
      <w:r w:rsidR="008F167C" w:rsidRPr="00A3196A">
        <w:rPr>
          <w:lang w:val="en-GB"/>
        </w:rPr>
        <w:t xml:space="preserve">in the European Common Allocation Table (ERC Report 25) </w:t>
      </w:r>
      <w:r w:rsidR="00A3196A" w:rsidRPr="00A3196A">
        <w:rPr>
          <w:lang w:val="en-GB"/>
        </w:rPr>
        <w:fldChar w:fldCharType="begin"/>
      </w:r>
      <w:r w:rsidR="00A3196A" w:rsidRPr="00A3196A">
        <w:rPr>
          <w:lang w:val="en-GB"/>
        </w:rPr>
        <w:instrText xml:space="preserve"> REF _Ref453681778 \r \h </w:instrText>
      </w:r>
      <w:r w:rsidR="00A3196A">
        <w:rPr>
          <w:lang w:val="en-GB"/>
        </w:rPr>
        <w:instrText xml:space="preserve"> \* MERGEFORMAT </w:instrText>
      </w:r>
      <w:r w:rsidR="00A3196A" w:rsidRPr="00A3196A">
        <w:rPr>
          <w:lang w:val="en-GB"/>
        </w:rPr>
      </w:r>
      <w:r w:rsidR="00A3196A" w:rsidRPr="00A3196A">
        <w:rPr>
          <w:lang w:val="en-GB"/>
        </w:rPr>
        <w:fldChar w:fldCharType="separate"/>
      </w:r>
      <w:r w:rsidR="00A3196A" w:rsidRPr="00A3196A">
        <w:rPr>
          <w:lang w:val="en-GB"/>
        </w:rPr>
        <w:t>[13]</w:t>
      </w:r>
      <w:r w:rsidR="00A3196A" w:rsidRPr="00A3196A">
        <w:rPr>
          <w:lang w:val="en-GB"/>
        </w:rPr>
        <w:fldChar w:fldCharType="end"/>
      </w:r>
      <w:r w:rsidR="00A3196A" w:rsidRPr="00A3196A">
        <w:rPr>
          <w:lang w:val="en-GB"/>
        </w:rPr>
        <w:t xml:space="preserve"> </w:t>
      </w:r>
      <w:r w:rsidR="008F167C" w:rsidRPr="00A3196A">
        <w:rPr>
          <w:lang w:val="en-GB"/>
        </w:rPr>
        <w:t xml:space="preserve">and in the ITU Radio Regulations </w:t>
      </w:r>
      <w:r w:rsidR="00376261" w:rsidRPr="00A3196A">
        <w:rPr>
          <w:lang w:val="en-GB"/>
        </w:rPr>
        <w:t>to the mobile service on a primary basis</w:t>
      </w:r>
      <w:r w:rsidR="00220A51" w:rsidRPr="00A3196A">
        <w:rPr>
          <w:lang w:val="en-GB"/>
        </w:rPr>
        <w:t xml:space="preserve">. In addition, </w:t>
      </w:r>
      <w:r w:rsidR="00376261" w:rsidRPr="00A3196A">
        <w:rPr>
          <w:lang w:val="en-GB"/>
        </w:rPr>
        <w:t>through footnote 5.286AA</w:t>
      </w:r>
      <w:r w:rsidR="008208D4" w:rsidRPr="00A3196A">
        <w:rPr>
          <w:lang w:val="en-GB"/>
        </w:rPr>
        <w:t xml:space="preserve"> </w:t>
      </w:r>
      <w:r w:rsidR="008208D4" w:rsidRPr="00A3196A">
        <w:rPr>
          <w:lang w:val="en-GB"/>
        </w:rPr>
        <w:fldChar w:fldCharType="begin"/>
      </w:r>
      <w:r w:rsidR="008208D4" w:rsidRPr="00A3196A">
        <w:rPr>
          <w:lang w:val="en-GB"/>
        </w:rPr>
        <w:instrText xml:space="preserve"> REF _Ref438124375 \n \h </w:instrText>
      </w:r>
      <w:r w:rsidR="00A3196A">
        <w:rPr>
          <w:lang w:val="en-GB"/>
        </w:rPr>
        <w:instrText xml:space="preserve"> \* MERGEFORMAT </w:instrText>
      </w:r>
      <w:r w:rsidR="008208D4" w:rsidRPr="00A3196A">
        <w:rPr>
          <w:lang w:val="en-GB"/>
        </w:rPr>
      </w:r>
      <w:r w:rsidR="008208D4" w:rsidRPr="00A3196A">
        <w:rPr>
          <w:lang w:val="en-GB"/>
        </w:rPr>
        <w:fldChar w:fldCharType="separate"/>
      </w:r>
      <w:r w:rsidR="00D11EE8" w:rsidRPr="00A3196A">
        <w:rPr>
          <w:lang w:val="en-GB"/>
        </w:rPr>
        <w:t>[14]</w:t>
      </w:r>
      <w:r w:rsidR="008208D4" w:rsidRPr="00A3196A">
        <w:rPr>
          <w:lang w:val="en-GB"/>
        </w:rPr>
        <w:fldChar w:fldCharType="end"/>
      </w:r>
      <w:r w:rsidR="00376261" w:rsidRPr="00A3196A">
        <w:rPr>
          <w:lang w:val="en-GB"/>
        </w:rPr>
        <w:t xml:space="preserve"> in the Radio Regulations, the band is </w:t>
      </w:r>
      <w:r w:rsidR="00220A51" w:rsidRPr="00A3196A">
        <w:rPr>
          <w:lang w:val="en-GB"/>
        </w:rPr>
        <w:t xml:space="preserve">also </w:t>
      </w:r>
      <w:r w:rsidR="00376261" w:rsidRPr="00A3196A">
        <w:rPr>
          <w:lang w:val="en-GB"/>
        </w:rPr>
        <w:t>identified for use by administrations wishing to implement International Mobile Telecommunications (IMT). This identification does not preclude the use of this band by any application of the services to which it is allocated and does not establish priority in the Radio Regulations</w:t>
      </w:r>
      <w:r w:rsidR="00D31BB9" w:rsidRPr="00A3196A">
        <w:rPr>
          <w:lang w:val="en-GB"/>
        </w:rPr>
        <w:t>. Recommendation ITU-R M.1036</w:t>
      </w:r>
      <w:r w:rsidR="007232A6" w:rsidRPr="00A3196A">
        <w:rPr>
          <w:lang w:val="en-GB"/>
        </w:rPr>
        <w:t xml:space="preserve"> </w:t>
      </w:r>
      <w:r w:rsidR="00A3196A">
        <w:rPr>
          <w:lang w:val="en-GB"/>
        </w:rPr>
        <w:fldChar w:fldCharType="begin"/>
      </w:r>
      <w:r w:rsidR="00A3196A">
        <w:rPr>
          <w:lang w:val="en-GB"/>
        </w:rPr>
        <w:instrText xml:space="preserve"> REF _Ref453681842 \r \h </w:instrText>
      </w:r>
      <w:r w:rsidR="00A3196A">
        <w:rPr>
          <w:lang w:val="en-GB"/>
        </w:rPr>
      </w:r>
      <w:r w:rsidR="00A3196A">
        <w:rPr>
          <w:lang w:val="en-GB"/>
        </w:rPr>
        <w:fldChar w:fldCharType="separate"/>
      </w:r>
      <w:r w:rsidR="00A3196A">
        <w:rPr>
          <w:lang w:val="en-GB"/>
        </w:rPr>
        <w:t>[21]</w:t>
      </w:r>
      <w:r w:rsidR="00A3196A">
        <w:rPr>
          <w:lang w:val="en-GB"/>
        </w:rPr>
        <w:fldChar w:fldCharType="end"/>
      </w:r>
      <w:r w:rsidR="00D31BB9" w:rsidRPr="00A3196A">
        <w:rPr>
          <w:lang w:val="en-GB"/>
        </w:rPr>
        <w:t xml:space="preserve"> gives the recommended frequency arrangements for implementation of IMT in the band 450-470 MHz</w:t>
      </w:r>
      <w:r w:rsidR="00376261" w:rsidRPr="00A3196A">
        <w:rPr>
          <w:lang w:val="en-GB"/>
        </w:rPr>
        <w:t>;</w:t>
      </w:r>
    </w:p>
    <w:p w:rsidR="00220A51" w:rsidRPr="0066123C" w:rsidRDefault="00220A51" w:rsidP="00220A51">
      <w:pPr>
        <w:pStyle w:val="ListParagraph"/>
        <w:numPr>
          <w:ilvl w:val="0"/>
          <w:numId w:val="13"/>
        </w:numPr>
        <w:tabs>
          <w:tab w:val="left" w:pos="851"/>
        </w:tabs>
        <w:spacing w:before="240"/>
        <w:ind w:left="567" w:hanging="567"/>
        <w:contextualSpacing w:val="0"/>
        <w:rPr>
          <w:lang w:val="en-GB"/>
        </w:rPr>
      </w:pPr>
      <w:r w:rsidRPr="00A3196A">
        <w:rPr>
          <w:lang w:val="en-GB"/>
        </w:rPr>
        <w:t>that the frequency</w:t>
      </w:r>
      <w:r w:rsidRPr="0066123C">
        <w:rPr>
          <w:lang w:val="en-GB"/>
        </w:rPr>
        <w:t xml:space="preserve"> band</w:t>
      </w:r>
      <w:ins w:id="36" w:author="Thomas Weber" w:date="2018-08-28T08:21:00Z">
        <w:r w:rsidR="003F78BC">
          <w:rPr>
            <w:lang w:val="en-GB"/>
          </w:rPr>
          <w:t>s 410-420 MHz / 420-430 MHz and</w:t>
        </w:r>
      </w:ins>
      <w:r w:rsidRPr="0066123C">
        <w:rPr>
          <w:lang w:val="en-GB"/>
        </w:rPr>
        <w:t xml:space="preserve"> 450-460</w:t>
      </w:r>
      <w:r w:rsidR="0020682F" w:rsidRPr="0066123C">
        <w:rPr>
          <w:lang w:val="en-GB"/>
        </w:rPr>
        <w:t xml:space="preserve"> MHz </w:t>
      </w:r>
      <w:r w:rsidRPr="0066123C">
        <w:rPr>
          <w:lang w:val="en-GB"/>
        </w:rPr>
        <w:t>/</w:t>
      </w:r>
      <w:r w:rsidR="0020682F" w:rsidRPr="0066123C">
        <w:rPr>
          <w:lang w:val="en-GB"/>
        </w:rPr>
        <w:t xml:space="preserve"> </w:t>
      </w:r>
      <w:r w:rsidRPr="0066123C">
        <w:rPr>
          <w:lang w:val="en-GB"/>
        </w:rPr>
        <w:t xml:space="preserve">460-470 MHz </w:t>
      </w:r>
      <w:ins w:id="37" w:author="Thomas Weber" w:date="2018-08-28T08:21:00Z">
        <w:r w:rsidR="003F78BC">
          <w:rPr>
            <w:lang w:val="en-GB"/>
          </w:rPr>
          <w:t>are</w:t>
        </w:r>
      </w:ins>
      <w:del w:id="38" w:author="Thomas Weber" w:date="2018-08-28T08:22:00Z">
        <w:r w:rsidR="00CB24E4" w:rsidRPr="0066123C" w:rsidDel="003F78BC">
          <w:rPr>
            <w:lang w:val="en-GB"/>
          </w:rPr>
          <w:delText>is</w:delText>
        </w:r>
      </w:del>
      <w:r w:rsidRPr="0066123C">
        <w:rPr>
          <w:lang w:val="en-GB"/>
        </w:rPr>
        <w:t xml:space="preserve"> identified in the Annex </w:t>
      </w:r>
      <w:ins w:id="39" w:author="Thomas Weber" w:date="2018-08-28T08:22:00Z">
        <w:r w:rsidR="003F78BC">
          <w:rPr>
            <w:lang w:val="en-GB"/>
          </w:rPr>
          <w:t>2</w:t>
        </w:r>
      </w:ins>
      <w:del w:id="40" w:author="Thomas Weber" w:date="2018-08-28T08:22:00Z">
        <w:r w:rsidRPr="0066123C" w:rsidDel="003F78BC">
          <w:rPr>
            <w:lang w:val="en-GB"/>
          </w:rPr>
          <w:delText>1</w:delText>
        </w:r>
      </w:del>
      <w:r w:rsidRPr="0066123C">
        <w:rPr>
          <w:lang w:val="en-GB"/>
        </w:rPr>
        <w:t xml:space="preserve"> of the Recommendation T/R 25-08</w:t>
      </w:r>
      <w:r w:rsidR="006218EB" w:rsidRPr="0066123C">
        <w:rPr>
          <w:lang w:val="en-GB"/>
        </w:rPr>
        <w:t xml:space="preserve"> </w:t>
      </w:r>
      <w:r w:rsidR="000059CB" w:rsidRPr="0066123C">
        <w:rPr>
          <w:lang w:val="en-GB"/>
        </w:rPr>
        <w:fldChar w:fldCharType="begin"/>
      </w:r>
      <w:r w:rsidR="000059CB" w:rsidRPr="0066123C">
        <w:rPr>
          <w:lang w:val="en-GB"/>
        </w:rPr>
        <w:instrText xml:space="preserve"> REF _Ref441047496 \n \h </w:instrText>
      </w:r>
      <w:r w:rsidR="000059CB" w:rsidRPr="0066123C">
        <w:rPr>
          <w:lang w:val="en-GB"/>
        </w:rPr>
      </w:r>
      <w:r w:rsidR="000059CB" w:rsidRPr="0066123C">
        <w:rPr>
          <w:lang w:val="en-GB"/>
        </w:rPr>
        <w:fldChar w:fldCharType="separate"/>
      </w:r>
      <w:r w:rsidR="00D11EE8">
        <w:rPr>
          <w:lang w:val="en-GB"/>
        </w:rPr>
        <w:t>[18]</w:t>
      </w:r>
      <w:r w:rsidR="000059CB" w:rsidRPr="0066123C">
        <w:rPr>
          <w:lang w:val="en-GB"/>
        </w:rPr>
        <w:fldChar w:fldCharType="end"/>
      </w:r>
      <w:r w:rsidR="000059CB" w:rsidRPr="0066123C">
        <w:rPr>
          <w:lang w:val="en-GB"/>
        </w:rPr>
        <w:t xml:space="preserve"> </w:t>
      </w:r>
      <w:r w:rsidRPr="0066123C">
        <w:rPr>
          <w:lang w:val="en-GB"/>
        </w:rPr>
        <w:t>as paired arrangement for use by land mobile systems;</w:t>
      </w:r>
    </w:p>
    <w:p w:rsidR="004B0810" w:rsidRDefault="00376261" w:rsidP="00855A91">
      <w:pPr>
        <w:pStyle w:val="ListParagraph"/>
        <w:numPr>
          <w:ilvl w:val="0"/>
          <w:numId w:val="13"/>
        </w:numPr>
        <w:tabs>
          <w:tab w:val="left" w:pos="851"/>
        </w:tabs>
        <w:spacing w:before="240"/>
        <w:ind w:left="567" w:hanging="567"/>
        <w:contextualSpacing w:val="0"/>
        <w:rPr>
          <w:lang w:val="en-GB"/>
        </w:rPr>
      </w:pPr>
      <w:r w:rsidRPr="0066123C">
        <w:rPr>
          <w:lang w:val="en-GB"/>
        </w:rPr>
        <w:t>t</w:t>
      </w:r>
      <w:r w:rsidR="004B0810" w:rsidRPr="0066123C">
        <w:rPr>
          <w:lang w:val="en-GB"/>
        </w:rPr>
        <w:t>hat the frequency band 694-790 MHz</w:t>
      </w:r>
      <w:r w:rsidR="00875A36">
        <w:rPr>
          <w:lang w:val="en-GB"/>
        </w:rPr>
        <w:t xml:space="preserve"> is allocated</w:t>
      </w:r>
      <w:r w:rsidR="004B0810" w:rsidRPr="0066123C">
        <w:rPr>
          <w:lang w:val="en-GB"/>
        </w:rPr>
        <w:t xml:space="preserve"> in Region 1 to the mobile, except aeronautical mobile, service on a primary basis and </w:t>
      </w:r>
      <w:r w:rsidR="00875A36">
        <w:rPr>
          <w:lang w:val="en-GB"/>
        </w:rPr>
        <w:t xml:space="preserve">is </w:t>
      </w:r>
      <w:r w:rsidR="004B0810" w:rsidRPr="0066123C">
        <w:rPr>
          <w:lang w:val="en-GB"/>
        </w:rPr>
        <w:t>identified for IMT;</w:t>
      </w:r>
    </w:p>
    <w:p w:rsidR="00875A36" w:rsidRPr="003D1311" w:rsidRDefault="00875A36" w:rsidP="00F75346">
      <w:pPr>
        <w:pStyle w:val="ListParagraph"/>
        <w:numPr>
          <w:ilvl w:val="0"/>
          <w:numId w:val="13"/>
        </w:numPr>
        <w:tabs>
          <w:tab w:val="left" w:pos="851"/>
        </w:tabs>
        <w:spacing w:before="240"/>
        <w:contextualSpacing w:val="0"/>
        <w:rPr>
          <w:lang w:val="en-GB"/>
        </w:rPr>
      </w:pPr>
      <w:r w:rsidRPr="003D1311">
        <w:rPr>
          <w:lang w:val="en-GB"/>
        </w:rPr>
        <w:t>that the frequency range 452.5-457.5 MHz</w:t>
      </w:r>
      <w:r w:rsidR="007232A6" w:rsidRPr="003D1311">
        <w:rPr>
          <w:lang w:val="en-GB"/>
        </w:rPr>
        <w:t xml:space="preserve"> </w:t>
      </w:r>
      <w:r w:rsidRPr="003D1311">
        <w:rPr>
          <w:lang w:val="en-GB"/>
        </w:rPr>
        <w:t>/</w:t>
      </w:r>
      <w:r w:rsidR="007232A6" w:rsidRPr="003D1311">
        <w:rPr>
          <w:lang w:val="en-GB"/>
        </w:rPr>
        <w:t xml:space="preserve"> </w:t>
      </w:r>
      <w:r w:rsidRPr="003D1311">
        <w:rPr>
          <w:lang w:val="en-GB"/>
        </w:rPr>
        <w:t xml:space="preserve">462.5-467.5 MHz </w:t>
      </w:r>
      <w:del w:id="41" w:author="Thomas Weber" w:date="2018-09-10T14:15:00Z">
        <w:r w:rsidRPr="003D1311" w:rsidDel="00F75346">
          <w:rPr>
            <w:lang w:val="en-GB"/>
          </w:rPr>
          <w:delText xml:space="preserve">is listed as one of the E-UTRA operating bands in ETSI TS 136 101 </w:delText>
        </w:r>
        <w:r w:rsidR="00A3196A" w:rsidDel="00F75346">
          <w:rPr>
            <w:lang w:val="en-GB"/>
          </w:rPr>
          <w:fldChar w:fldCharType="begin"/>
        </w:r>
        <w:r w:rsidR="00A3196A" w:rsidDel="00F75346">
          <w:rPr>
            <w:lang w:val="en-GB"/>
          </w:rPr>
          <w:delInstrText xml:space="preserve"> REF _Ref453681868 \r \h </w:delInstrText>
        </w:r>
        <w:r w:rsidR="00A3196A" w:rsidDel="00F75346">
          <w:rPr>
            <w:lang w:val="en-GB"/>
          </w:rPr>
        </w:r>
        <w:r w:rsidR="00A3196A" w:rsidDel="00F75346">
          <w:rPr>
            <w:lang w:val="en-GB"/>
          </w:rPr>
          <w:fldChar w:fldCharType="separate"/>
        </w:r>
        <w:r w:rsidR="00A3196A" w:rsidDel="00F75346">
          <w:rPr>
            <w:lang w:val="en-GB"/>
          </w:rPr>
          <w:delText>[20]</w:delText>
        </w:r>
        <w:r w:rsidR="00A3196A" w:rsidDel="00F75346">
          <w:rPr>
            <w:lang w:val="en-GB"/>
          </w:rPr>
          <w:fldChar w:fldCharType="end"/>
        </w:r>
        <w:r w:rsidRPr="003D1311" w:rsidDel="00F75346">
          <w:rPr>
            <w:lang w:val="en-GB"/>
          </w:rPr>
          <w:delText xml:space="preserve"> </w:delText>
        </w:r>
      </w:del>
      <w:r w:rsidRPr="003D1311">
        <w:rPr>
          <w:lang w:val="en-GB"/>
        </w:rPr>
        <w:t xml:space="preserve">(band </w:t>
      </w:r>
      <w:del w:id="42" w:author="Thomas Weber" w:date="2018-09-10T14:14:00Z">
        <w:r w:rsidRPr="003D1311" w:rsidDel="00F75346">
          <w:rPr>
            <w:lang w:val="en-GB"/>
          </w:rPr>
          <w:delText xml:space="preserve">class </w:delText>
        </w:r>
      </w:del>
      <w:r w:rsidRPr="003D1311">
        <w:rPr>
          <w:lang w:val="en-GB"/>
        </w:rPr>
        <w:t>31)</w:t>
      </w:r>
      <w:ins w:id="43" w:author="Thomas Weber" w:date="2018-09-10T14:13:00Z">
        <w:r w:rsidR="00F75346">
          <w:rPr>
            <w:lang w:val="en-GB"/>
          </w:rPr>
          <w:t xml:space="preserve"> and the </w:t>
        </w:r>
      </w:ins>
      <w:ins w:id="44" w:author="Thomas Weber" w:date="2018-09-10T14:14:00Z">
        <w:r w:rsidR="00F75346" w:rsidRPr="00F75346">
          <w:rPr>
            <w:lang w:val="en-GB"/>
          </w:rPr>
          <w:t>frequency range 4</w:t>
        </w:r>
        <w:r w:rsidR="00F75346">
          <w:rPr>
            <w:lang w:val="en-GB"/>
          </w:rPr>
          <w:t xml:space="preserve">51-456 MHz / 461-466 MHz </w:t>
        </w:r>
      </w:ins>
      <w:ins w:id="45" w:author="Thomas Weber" w:date="2018-09-10T14:15:00Z">
        <w:r w:rsidR="00F75346">
          <w:rPr>
            <w:lang w:val="en-GB"/>
          </w:rPr>
          <w:t xml:space="preserve">(band 72) </w:t>
        </w:r>
      </w:ins>
      <w:ins w:id="46" w:author="Thomas Weber" w:date="2018-09-10T14:16:00Z">
        <w:r w:rsidR="00F75346">
          <w:rPr>
            <w:lang w:val="en-GB"/>
          </w:rPr>
          <w:t>are</w:t>
        </w:r>
      </w:ins>
      <w:ins w:id="47" w:author="Thomas Weber" w:date="2018-09-10T14:14:00Z">
        <w:r w:rsidR="00F75346" w:rsidRPr="00F75346">
          <w:rPr>
            <w:lang w:val="en-GB"/>
          </w:rPr>
          <w:t xml:space="preserve"> listed as E-UTRA operating bands in ETSI TS 136 101</w:t>
        </w:r>
      </w:ins>
      <w:ins w:id="48" w:author="Thomas Weber" w:date="2018-09-10T14:15:00Z">
        <w:r w:rsidR="00F75346">
          <w:rPr>
            <w:lang w:val="en-GB"/>
          </w:rPr>
          <w:t xml:space="preserve"> [20]</w:t>
        </w:r>
      </w:ins>
      <w:r w:rsidRPr="003D1311">
        <w:rPr>
          <w:lang w:val="en-GB"/>
        </w:rPr>
        <w:t>;</w:t>
      </w:r>
    </w:p>
    <w:p w:rsidR="004B0810" w:rsidRPr="0066123C" w:rsidRDefault="004B0810"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frequency band 694-790 MHz is </w:t>
      </w:r>
      <w:r w:rsidR="003F3D41" w:rsidRPr="0066123C">
        <w:rPr>
          <w:lang w:val="en-GB"/>
        </w:rPr>
        <w:t xml:space="preserve">also </w:t>
      </w:r>
      <w:r w:rsidRPr="0066123C">
        <w:rPr>
          <w:lang w:val="en-GB"/>
        </w:rPr>
        <w:t xml:space="preserve">allocated in Region 1 to the broadcasting service on a primary basis and that the GE-06 agreement </w:t>
      </w:r>
      <w:r w:rsidR="004669F8">
        <w:rPr>
          <w:lang w:val="en-GB"/>
        </w:rPr>
        <w:fldChar w:fldCharType="begin"/>
      </w:r>
      <w:r w:rsidR="004669F8">
        <w:rPr>
          <w:lang w:val="en-GB"/>
        </w:rPr>
        <w:instrText xml:space="preserve"> REF _Ref453744602 \r \h </w:instrText>
      </w:r>
      <w:r w:rsidR="004669F8">
        <w:rPr>
          <w:lang w:val="en-GB"/>
        </w:rPr>
      </w:r>
      <w:r w:rsidR="004669F8">
        <w:rPr>
          <w:lang w:val="en-GB"/>
        </w:rPr>
        <w:fldChar w:fldCharType="separate"/>
      </w:r>
      <w:r w:rsidR="004669F8">
        <w:rPr>
          <w:lang w:val="en-GB"/>
        </w:rPr>
        <w:t>[22]</w:t>
      </w:r>
      <w:r w:rsidR="004669F8">
        <w:rPr>
          <w:lang w:val="en-GB"/>
        </w:rPr>
        <w:fldChar w:fldCharType="end"/>
      </w:r>
      <w:r w:rsidR="004669F8">
        <w:rPr>
          <w:lang w:val="en-GB"/>
        </w:rPr>
        <w:t xml:space="preserve"> </w:t>
      </w:r>
      <w:r w:rsidRPr="0066123C">
        <w:rPr>
          <w:lang w:val="en-GB"/>
        </w:rPr>
        <w:t>applies</w:t>
      </w:r>
      <w:r w:rsidR="003F3D41" w:rsidRPr="0066123C">
        <w:rPr>
          <w:lang w:val="en-GB"/>
        </w:rPr>
        <w:t xml:space="preserve"> for this band and the bands above and below</w:t>
      </w:r>
      <w:r w:rsidRPr="0066123C">
        <w:rPr>
          <w:lang w:val="en-GB"/>
        </w:rPr>
        <w:t>;</w:t>
      </w:r>
    </w:p>
    <w:p w:rsidR="00EF46E3" w:rsidRPr="0066123C" w:rsidRDefault="00EF46E3"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PPDR user community has stated that BB-PPDR, from a technical standard point of view, wants to be part of the global LTE ecosystem because of several advantages including for example, a wider choice of terminals, potentially lower costs for chipsets and duplex filters, benefits derived from economies of scale achieved in commercial networks and the commitment to develop mission critical capabilities into the standard. </w:t>
      </w:r>
      <w:r w:rsidR="00220A51" w:rsidRPr="0066123C">
        <w:rPr>
          <w:lang w:val="en-GB"/>
        </w:rPr>
        <w:t>O</w:t>
      </w:r>
      <w:r w:rsidRPr="0066123C">
        <w:rPr>
          <w:lang w:val="en-GB"/>
        </w:rPr>
        <w:t xml:space="preserve">ther benefits include possible roaming over commercial networks and </w:t>
      </w:r>
      <w:r w:rsidR="00666478">
        <w:rPr>
          <w:lang w:val="en-GB"/>
        </w:rPr>
        <w:t>further evolutions of LTE</w:t>
      </w:r>
      <w:r w:rsidRPr="0066123C">
        <w:rPr>
          <w:lang w:val="en-GB"/>
        </w:rPr>
        <w:t>;</w:t>
      </w:r>
    </w:p>
    <w:p w:rsidR="00EF46E3" w:rsidRPr="0066123C" w:rsidRDefault="00EF46E3"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the work on developing the LTE technology to support the BB-PPDR specific functionalities </w:t>
      </w:r>
      <w:r w:rsidR="000E0887" w:rsidRPr="0066123C">
        <w:rPr>
          <w:lang w:val="en-GB"/>
        </w:rPr>
        <w:t xml:space="preserve">is ongoing </w:t>
      </w:r>
      <w:r w:rsidRPr="0066123C">
        <w:rPr>
          <w:lang w:val="en-GB"/>
        </w:rPr>
        <w:t>in 3GPP, ETSI and other international organisations with wide support from the mobile industry and involvement of the PPDR stakeholders;</w:t>
      </w:r>
    </w:p>
    <w:p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that the system reference document ETSI TR 102 628</w:t>
      </w:r>
      <w:r w:rsidR="006218EB" w:rsidRPr="0066123C">
        <w:rPr>
          <w:lang w:val="en-GB"/>
        </w:rPr>
        <w:t xml:space="preserve"> </w:t>
      </w:r>
      <w:r w:rsidR="000059CB" w:rsidRPr="0066123C">
        <w:rPr>
          <w:lang w:val="en-GB"/>
        </w:rPr>
        <w:fldChar w:fldCharType="begin"/>
      </w:r>
      <w:r w:rsidR="000059CB" w:rsidRPr="0066123C">
        <w:rPr>
          <w:lang w:val="en-GB"/>
        </w:rPr>
        <w:instrText xml:space="preserve"> REF _Ref441047338 \n \h </w:instrText>
      </w:r>
      <w:r w:rsidR="000059CB" w:rsidRPr="0066123C">
        <w:rPr>
          <w:lang w:val="en-GB"/>
        </w:rPr>
      </w:r>
      <w:r w:rsidR="000059CB" w:rsidRPr="0066123C">
        <w:rPr>
          <w:lang w:val="en-GB"/>
        </w:rPr>
        <w:fldChar w:fldCharType="separate"/>
      </w:r>
      <w:r w:rsidR="00D11EE8">
        <w:rPr>
          <w:lang w:val="en-GB"/>
        </w:rPr>
        <w:t>[15]</w:t>
      </w:r>
      <w:r w:rsidR="000059CB" w:rsidRPr="0066123C">
        <w:rPr>
          <w:lang w:val="en-GB"/>
        </w:rPr>
        <w:fldChar w:fldCharType="end"/>
      </w:r>
      <w:r w:rsidR="000059CB" w:rsidRPr="0066123C">
        <w:rPr>
          <w:lang w:val="en-GB"/>
        </w:rPr>
        <w:t xml:space="preserve"> </w:t>
      </w:r>
      <w:r w:rsidRPr="0066123C">
        <w:rPr>
          <w:lang w:val="en-GB"/>
        </w:rPr>
        <w:t>for BB-PPDR has been developed and provided by ETSI;</w:t>
      </w:r>
    </w:p>
    <w:p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that ECC Report 199</w:t>
      </w:r>
      <w:r w:rsidR="006218EB" w:rsidRPr="0066123C">
        <w:rPr>
          <w:lang w:val="en-GB"/>
        </w:rPr>
        <w:t xml:space="preserve"> </w:t>
      </w:r>
      <w:r w:rsidR="005D2D3C">
        <w:rPr>
          <w:lang w:val="en-GB"/>
        </w:rPr>
        <w:fldChar w:fldCharType="begin"/>
      </w:r>
      <w:r w:rsidR="005D2D3C">
        <w:rPr>
          <w:lang w:val="en-GB"/>
        </w:rPr>
        <w:instrText xml:space="preserve"> REF _Ref438122714 \r \h </w:instrText>
      </w:r>
      <w:r w:rsidR="005D2D3C">
        <w:rPr>
          <w:lang w:val="en-GB"/>
        </w:rPr>
      </w:r>
      <w:r w:rsidR="005D2D3C">
        <w:rPr>
          <w:lang w:val="en-GB"/>
        </w:rPr>
        <w:fldChar w:fldCharType="separate"/>
      </w:r>
      <w:r w:rsidR="00D11EE8">
        <w:rPr>
          <w:lang w:val="en-GB"/>
        </w:rPr>
        <w:t>[3]</w:t>
      </w:r>
      <w:r w:rsidR="005D2D3C">
        <w:rPr>
          <w:lang w:val="en-GB"/>
        </w:rPr>
        <w:fldChar w:fldCharType="end"/>
      </w:r>
      <w:r w:rsidR="005D2D3C">
        <w:rPr>
          <w:lang w:val="en-GB"/>
        </w:rPr>
        <w:t xml:space="preserve"> </w:t>
      </w:r>
      <w:r w:rsidRPr="0066123C">
        <w:rPr>
          <w:lang w:val="en-GB"/>
        </w:rPr>
        <w:t>describes user requirements and spectrum needs for future European broadband PPDR systems (</w:t>
      </w:r>
      <w:r w:rsidR="00F740D8">
        <w:rPr>
          <w:lang w:val="en-GB"/>
        </w:rPr>
        <w:t>w</w:t>
      </w:r>
      <w:r w:rsidRPr="0066123C">
        <w:rPr>
          <w:lang w:val="en-GB"/>
        </w:rPr>
        <w:t xml:space="preserve">ide </w:t>
      </w:r>
      <w:r w:rsidR="00F740D8">
        <w:rPr>
          <w:lang w:val="en-GB"/>
        </w:rPr>
        <w:t>a</w:t>
      </w:r>
      <w:r w:rsidRPr="0066123C">
        <w:rPr>
          <w:lang w:val="en-GB"/>
        </w:rPr>
        <w:t xml:space="preserve">rea </w:t>
      </w:r>
      <w:r w:rsidR="00F740D8">
        <w:rPr>
          <w:lang w:val="en-GB"/>
        </w:rPr>
        <w:t>n</w:t>
      </w:r>
      <w:r w:rsidRPr="0066123C">
        <w:rPr>
          <w:lang w:val="en-GB"/>
        </w:rPr>
        <w:t>etworks), approved in May 2013;</w:t>
      </w:r>
    </w:p>
    <w:p w:rsidR="008F167C" w:rsidRPr="0066123C" w:rsidRDefault="008F167C" w:rsidP="00855A91">
      <w:pPr>
        <w:pStyle w:val="ListParagraph"/>
        <w:numPr>
          <w:ilvl w:val="0"/>
          <w:numId w:val="13"/>
        </w:numPr>
        <w:tabs>
          <w:tab w:val="left" w:pos="851"/>
        </w:tabs>
        <w:spacing w:before="240"/>
        <w:ind w:left="567" w:hanging="567"/>
        <w:contextualSpacing w:val="0"/>
        <w:rPr>
          <w:lang w:val="en-GB"/>
        </w:rPr>
      </w:pPr>
      <w:r w:rsidRPr="0066123C">
        <w:rPr>
          <w:lang w:val="en-GB"/>
        </w:rPr>
        <w:t xml:space="preserve">that conclusions on spectrum compatibility of the options for BB-PPDR are derived from ECC Reports </w:t>
      </w:r>
      <w:r w:rsidRPr="008719A5">
        <w:rPr>
          <w:lang w:val="en-GB"/>
        </w:rPr>
        <w:t>239</w:t>
      </w:r>
      <w:r w:rsidR="008719A5">
        <w:rPr>
          <w:lang w:val="en-GB"/>
        </w:rPr>
        <w:t xml:space="preserve"> </w:t>
      </w:r>
      <w:r w:rsidR="008719A5">
        <w:rPr>
          <w:lang w:val="en-GB"/>
        </w:rPr>
        <w:fldChar w:fldCharType="begin"/>
      </w:r>
      <w:r w:rsidR="008719A5">
        <w:rPr>
          <w:lang w:val="en-GB"/>
        </w:rPr>
        <w:instrText xml:space="preserve"> REF _Ref438122699 \r \h </w:instrText>
      </w:r>
      <w:r w:rsidR="008719A5">
        <w:rPr>
          <w:lang w:val="en-GB"/>
        </w:rPr>
      </w:r>
      <w:r w:rsidR="008719A5">
        <w:rPr>
          <w:lang w:val="en-GB"/>
        </w:rPr>
        <w:fldChar w:fldCharType="separate"/>
      </w:r>
      <w:r w:rsidR="008719A5">
        <w:rPr>
          <w:lang w:val="en-GB"/>
        </w:rPr>
        <w:t>[2]</w:t>
      </w:r>
      <w:r w:rsidR="008719A5">
        <w:rPr>
          <w:lang w:val="en-GB"/>
        </w:rPr>
        <w:fldChar w:fldCharType="end"/>
      </w:r>
      <w:r w:rsidR="006C4581" w:rsidRPr="008719A5">
        <w:rPr>
          <w:lang w:val="en-GB"/>
        </w:rPr>
        <w:t xml:space="preserve"> </w:t>
      </w:r>
      <w:r w:rsidRPr="008719A5">
        <w:rPr>
          <w:lang w:val="en-GB"/>
        </w:rPr>
        <w:t>and 240</w:t>
      </w:r>
      <w:r w:rsidR="00BA6264" w:rsidRPr="008719A5">
        <w:rPr>
          <w:lang w:val="en-GB"/>
        </w:rPr>
        <w:t xml:space="preserve"> </w:t>
      </w:r>
      <w:r w:rsidR="008719A5">
        <w:rPr>
          <w:lang w:val="en-GB"/>
        </w:rPr>
        <w:fldChar w:fldCharType="begin"/>
      </w:r>
      <w:r w:rsidR="008719A5">
        <w:rPr>
          <w:lang w:val="en-GB"/>
        </w:rPr>
        <w:instrText xml:space="preserve"> REF _Ref438122685 \r \h </w:instrText>
      </w:r>
      <w:r w:rsidR="008719A5">
        <w:rPr>
          <w:lang w:val="en-GB"/>
        </w:rPr>
      </w:r>
      <w:r w:rsidR="008719A5">
        <w:rPr>
          <w:lang w:val="en-GB"/>
        </w:rPr>
        <w:fldChar w:fldCharType="separate"/>
      </w:r>
      <w:r w:rsidR="008719A5">
        <w:rPr>
          <w:lang w:val="en-GB"/>
        </w:rPr>
        <w:t>[1]</w:t>
      </w:r>
      <w:r w:rsidR="008719A5">
        <w:rPr>
          <w:lang w:val="en-GB"/>
        </w:rPr>
        <w:fldChar w:fldCharType="end"/>
      </w:r>
      <w:r w:rsidR="008719A5">
        <w:rPr>
          <w:lang w:val="en-GB"/>
        </w:rPr>
        <w:t xml:space="preserve"> </w:t>
      </w:r>
      <w:r w:rsidRPr="008719A5">
        <w:rPr>
          <w:lang w:val="en-GB"/>
        </w:rPr>
        <w:t>and are summarised in ECC Rep</w:t>
      </w:r>
      <w:r w:rsidRPr="0066123C">
        <w:rPr>
          <w:lang w:val="en-GB"/>
        </w:rPr>
        <w:t>ort 218</w:t>
      </w:r>
      <w:r w:rsidR="006218EB" w:rsidRPr="0066123C">
        <w:rPr>
          <w:lang w:val="en-GB"/>
        </w:rPr>
        <w:t xml:space="preserve"> </w:t>
      </w:r>
      <w:r w:rsidR="006218EB" w:rsidRPr="0066123C">
        <w:rPr>
          <w:lang w:val="en-GB"/>
        </w:rPr>
        <w:fldChar w:fldCharType="begin"/>
      </w:r>
      <w:r w:rsidR="006218EB" w:rsidRPr="0066123C">
        <w:rPr>
          <w:lang w:val="en-GB"/>
        </w:rPr>
        <w:instrText xml:space="preserve"> REF _Ref438122886 \n \h </w:instrText>
      </w:r>
      <w:r w:rsidR="006218EB" w:rsidRPr="0066123C">
        <w:rPr>
          <w:lang w:val="en-GB"/>
        </w:rPr>
      </w:r>
      <w:r w:rsidR="006218EB" w:rsidRPr="0066123C">
        <w:rPr>
          <w:lang w:val="en-GB"/>
        </w:rPr>
        <w:fldChar w:fldCharType="separate"/>
      </w:r>
      <w:r w:rsidR="00D11EE8">
        <w:rPr>
          <w:lang w:val="en-GB"/>
        </w:rPr>
        <w:t>[8]</w:t>
      </w:r>
      <w:r w:rsidR="006218EB" w:rsidRPr="0066123C">
        <w:rPr>
          <w:lang w:val="en-GB"/>
        </w:rPr>
        <w:fldChar w:fldCharType="end"/>
      </w:r>
      <w:r w:rsidRPr="0066123C">
        <w:rPr>
          <w:lang w:val="en-GB"/>
        </w:rPr>
        <w:t>;</w:t>
      </w:r>
    </w:p>
    <w:p w:rsidR="009D1831" w:rsidRPr="00CD3A96" w:rsidRDefault="000830E2" w:rsidP="002D14D1">
      <w:pPr>
        <w:pStyle w:val="ListParagraph"/>
        <w:numPr>
          <w:ilvl w:val="0"/>
          <w:numId w:val="13"/>
        </w:numPr>
        <w:spacing w:before="240"/>
        <w:ind w:left="567" w:hanging="567"/>
        <w:contextualSpacing w:val="0"/>
        <w:rPr>
          <w:lang w:val="en-GB"/>
        </w:rPr>
      </w:pPr>
      <w:r w:rsidRPr="00CD3A96">
        <w:rPr>
          <w:lang w:val="en-GB"/>
        </w:rPr>
        <w:lastRenderedPageBreak/>
        <w:t xml:space="preserve">that BB-PPDR usage could be anywhere within the harmonised MFCN band plan </w:t>
      </w:r>
      <w:r w:rsidR="002D14D1" w:rsidRPr="002D14D1">
        <w:rPr>
          <w:lang w:val="en-GB"/>
        </w:rPr>
        <w:t>(703-733 MHz / 758-788 MHz)</w:t>
      </w:r>
      <w:r w:rsidR="002D14D1">
        <w:rPr>
          <w:lang w:val="en-GB"/>
        </w:rPr>
        <w:t xml:space="preserve"> </w:t>
      </w:r>
      <w:r w:rsidRPr="00CD3A96">
        <w:rPr>
          <w:lang w:val="en-GB"/>
        </w:rPr>
        <w:t>in ECC</w:t>
      </w:r>
      <w:r w:rsidR="006218EB" w:rsidRPr="00CD3A96">
        <w:rPr>
          <w:lang w:val="en-GB"/>
        </w:rPr>
        <w:t>/</w:t>
      </w:r>
      <w:r w:rsidRPr="00CD3A96">
        <w:rPr>
          <w:lang w:val="en-GB"/>
        </w:rPr>
        <w:t>D</w:t>
      </w:r>
      <w:r w:rsidR="006218EB" w:rsidRPr="00CD3A96">
        <w:rPr>
          <w:lang w:val="en-GB"/>
        </w:rPr>
        <w:t>EC/</w:t>
      </w:r>
      <w:r w:rsidRPr="00CD3A96">
        <w:rPr>
          <w:lang w:val="en-GB"/>
        </w:rPr>
        <w:t>(15)01</w:t>
      </w:r>
      <w:r w:rsidR="006218EB" w:rsidRPr="00CD3A96">
        <w:rPr>
          <w:lang w:val="en-GB"/>
        </w:rPr>
        <w:t xml:space="preserve"> </w:t>
      </w:r>
      <w:r w:rsidR="006218EB" w:rsidRPr="00CD3A96">
        <w:rPr>
          <w:lang w:val="en-GB"/>
        </w:rPr>
        <w:fldChar w:fldCharType="begin"/>
      </w:r>
      <w:r w:rsidR="006218EB" w:rsidRPr="00CD3A96">
        <w:rPr>
          <w:lang w:val="en-GB"/>
        </w:rPr>
        <w:instrText xml:space="preserve"> REF _Ref438124649 \n \h </w:instrText>
      </w:r>
      <w:r w:rsidR="00C26C39" w:rsidRPr="00CD3A96">
        <w:rPr>
          <w:lang w:val="en-GB"/>
        </w:rPr>
        <w:instrText xml:space="preserve"> \* MERGEFORMAT </w:instrText>
      </w:r>
      <w:r w:rsidR="006218EB" w:rsidRPr="00CD3A96">
        <w:rPr>
          <w:lang w:val="en-GB"/>
        </w:rPr>
      </w:r>
      <w:r w:rsidR="006218EB" w:rsidRPr="00CD3A96">
        <w:rPr>
          <w:lang w:val="en-GB"/>
        </w:rPr>
        <w:fldChar w:fldCharType="separate"/>
      </w:r>
      <w:r w:rsidR="00D11EE8">
        <w:rPr>
          <w:lang w:val="en-GB"/>
        </w:rPr>
        <w:t>[16]</w:t>
      </w:r>
      <w:r w:rsidR="006218EB" w:rsidRPr="00CD3A96">
        <w:rPr>
          <w:lang w:val="en-GB"/>
        </w:rPr>
        <w:fldChar w:fldCharType="end"/>
      </w:r>
      <w:r w:rsidRPr="00CD3A96">
        <w:rPr>
          <w:lang w:val="en-GB"/>
        </w:rPr>
        <w:t xml:space="preserve"> </w:t>
      </w:r>
      <w:r w:rsidR="001A1A00" w:rsidRPr="00CD3A96">
        <w:rPr>
          <w:lang w:val="en-GB"/>
        </w:rPr>
        <w:t xml:space="preserve">on </w:t>
      </w:r>
      <w:r w:rsidR="00CD3A96">
        <w:rPr>
          <w:lang w:val="en-GB"/>
        </w:rPr>
        <w:t>h</w:t>
      </w:r>
      <w:r w:rsidR="001A1A00" w:rsidRPr="00CD3A96">
        <w:rPr>
          <w:lang w:val="en-GB"/>
        </w:rPr>
        <w:t>armonised technical conditions for mobile/fixed communications networks (MFCN) in the band 694-790 MHz</w:t>
      </w:r>
      <w:r w:rsidR="002D14D1" w:rsidRPr="002D14D1">
        <w:t xml:space="preserve"> </w:t>
      </w:r>
      <w:r w:rsidR="002D14D1" w:rsidRPr="002D14D1">
        <w:rPr>
          <w:lang w:val="en-GB"/>
        </w:rPr>
        <w:t>provided that the implementation is in line with the assumptions made for MFCN networks (including the protection requirements)</w:t>
      </w:r>
      <w:r w:rsidR="009D1831" w:rsidRPr="00CD3A96">
        <w:rPr>
          <w:lang w:val="en-GB"/>
        </w:rPr>
        <w:t>;</w:t>
      </w:r>
    </w:p>
    <w:p w:rsidR="009D1831" w:rsidRPr="0066123C" w:rsidRDefault="009D1831" w:rsidP="002D14D1">
      <w:pPr>
        <w:pStyle w:val="ListParagraph"/>
        <w:numPr>
          <w:ilvl w:val="0"/>
          <w:numId w:val="13"/>
        </w:numPr>
        <w:spacing w:before="240"/>
        <w:ind w:left="567" w:hanging="567"/>
        <w:contextualSpacing w:val="0"/>
        <w:rPr>
          <w:lang w:val="en-GB"/>
        </w:rPr>
      </w:pPr>
      <w:r w:rsidRPr="0066123C">
        <w:rPr>
          <w:lang w:val="en-GB"/>
        </w:rPr>
        <w:t>that CEPT Report 53</w:t>
      </w:r>
      <w:r w:rsidR="00B50EB0" w:rsidRPr="0066123C">
        <w:rPr>
          <w:lang w:val="en-GB"/>
        </w:rPr>
        <w:t xml:space="preserve"> </w:t>
      </w:r>
      <w:r w:rsidR="000059CB" w:rsidRPr="0066123C">
        <w:rPr>
          <w:lang w:val="en-GB"/>
        </w:rPr>
        <w:fldChar w:fldCharType="begin"/>
      </w:r>
      <w:r w:rsidR="000059CB" w:rsidRPr="0066123C">
        <w:rPr>
          <w:lang w:val="en-GB"/>
        </w:rPr>
        <w:instrText xml:space="preserve"> REF _Ref441047081 \n \h </w:instrText>
      </w:r>
      <w:r w:rsidR="000059CB" w:rsidRPr="0066123C">
        <w:rPr>
          <w:lang w:val="en-GB"/>
        </w:rPr>
      </w:r>
      <w:r w:rsidR="000059CB" w:rsidRPr="0066123C">
        <w:rPr>
          <w:lang w:val="en-GB"/>
        </w:rPr>
        <w:fldChar w:fldCharType="separate"/>
      </w:r>
      <w:r w:rsidR="00D11EE8">
        <w:rPr>
          <w:lang w:val="en-GB"/>
        </w:rPr>
        <w:t>[9]</w:t>
      </w:r>
      <w:r w:rsidR="000059CB" w:rsidRPr="0066123C">
        <w:rPr>
          <w:lang w:val="en-GB"/>
        </w:rPr>
        <w:fldChar w:fldCharType="end"/>
      </w:r>
      <w:r w:rsidR="000059CB" w:rsidRPr="0066123C">
        <w:rPr>
          <w:lang w:val="en-GB"/>
        </w:rPr>
        <w:t xml:space="preserve"> </w:t>
      </w:r>
      <w:r w:rsidR="00D31BB9" w:rsidRPr="00D31BB9">
        <w:rPr>
          <w:lang w:val="en-GB"/>
        </w:rPr>
        <w:t xml:space="preserve">and CEPT </w:t>
      </w:r>
      <w:r w:rsidR="00D31BB9" w:rsidRPr="008719A5">
        <w:rPr>
          <w:lang w:val="en-GB"/>
        </w:rPr>
        <w:t>Report 60</w:t>
      </w:r>
      <w:r w:rsidR="008719A5">
        <w:rPr>
          <w:lang w:val="en-GB"/>
        </w:rPr>
        <w:t xml:space="preserve"> </w:t>
      </w:r>
      <w:r w:rsidR="008719A5">
        <w:rPr>
          <w:lang w:val="en-GB"/>
        </w:rPr>
        <w:fldChar w:fldCharType="begin"/>
      </w:r>
      <w:r w:rsidR="008719A5">
        <w:rPr>
          <w:lang w:val="en-GB"/>
        </w:rPr>
        <w:instrText xml:space="preserve"> REF _Ref453683013 \r \h </w:instrText>
      </w:r>
      <w:r w:rsidR="008719A5">
        <w:rPr>
          <w:lang w:val="en-GB"/>
        </w:rPr>
      </w:r>
      <w:r w:rsidR="008719A5">
        <w:rPr>
          <w:lang w:val="en-GB"/>
        </w:rPr>
        <w:fldChar w:fldCharType="separate"/>
      </w:r>
      <w:r w:rsidR="008719A5">
        <w:rPr>
          <w:lang w:val="en-GB"/>
        </w:rPr>
        <w:t>[19]</w:t>
      </w:r>
      <w:r w:rsidR="008719A5">
        <w:rPr>
          <w:lang w:val="en-GB"/>
        </w:rPr>
        <w:fldChar w:fldCharType="end"/>
      </w:r>
      <w:r w:rsidR="008719A5">
        <w:rPr>
          <w:lang w:val="en-GB"/>
        </w:rPr>
        <w:t xml:space="preserve"> </w:t>
      </w:r>
      <w:r w:rsidRPr="0066123C">
        <w:rPr>
          <w:lang w:val="en-GB"/>
        </w:rPr>
        <w:t>consider BB-PPDR as one of the national options for the use of the duplex gap and guard bands of the MFCN FDD 2x</w:t>
      </w:r>
      <w:r w:rsidR="006218EB" w:rsidRPr="0066123C">
        <w:rPr>
          <w:lang w:val="en-GB"/>
        </w:rPr>
        <w:t>30 MHz set out in ECC/</w:t>
      </w:r>
      <w:r w:rsidRPr="0066123C">
        <w:rPr>
          <w:lang w:val="en-GB"/>
        </w:rPr>
        <w:t>D</w:t>
      </w:r>
      <w:r w:rsidR="006218EB" w:rsidRPr="0066123C">
        <w:rPr>
          <w:lang w:val="en-GB"/>
        </w:rPr>
        <w:t>EC/</w:t>
      </w:r>
      <w:r w:rsidRPr="0066123C">
        <w:rPr>
          <w:lang w:val="en-GB"/>
        </w:rPr>
        <w:t xml:space="preserve">(15)01 and using the </w:t>
      </w:r>
      <w:r w:rsidR="00D75820" w:rsidRPr="0066123C">
        <w:rPr>
          <w:lang w:val="en-GB"/>
        </w:rPr>
        <w:t>same duplex spacing of 55 MHz;</w:t>
      </w:r>
    </w:p>
    <w:p w:rsidR="000830E2"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t</w:t>
      </w:r>
      <w:r w:rsidR="000830E2" w:rsidRPr="0066123C">
        <w:rPr>
          <w:color w:val="000000"/>
          <w:lang w:val="en-GB" w:eastAsia="bn-IN" w:bidi="bn-IN"/>
        </w:rPr>
        <w:t xml:space="preserve">he risk of interference between BB-PPDR and DTT </w:t>
      </w:r>
      <w:r w:rsidRPr="0066123C">
        <w:rPr>
          <w:color w:val="000000"/>
          <w:lang w:val="en-GB" w:eastAsia="bn-IN" w:bidi="bn-IN"/>
        </w:rPr>
        <w:t xml:space="preserve">above 470 MHz </w:t>
      </w:r>
      <w:r w:rsidR="000830E2" w:rsidRPr="0066123C">
        <w:rPr>
          <w:color w:val="000000"/>
          <w:lang w:val="en-GB" w:eastAsia="bn-IN" w:bidi="bn-IN"/>
        </w:rPr>
        <w:t xml:space="preserve">can be reduced by a set of technical measures including a guard band between DTT and BB-PPDR </w:t>
      </w:r>
      <w:r w:rsidR="00E64205" w:rsidRPr="0066123C">
        <w:rPr>
          <w:color w:val="000000"/>
          <w:lang w:val="en-GB" w:eastAsia="bn-IN" w:bidi="bn-IN"/>
        </w:rPr>
        <w:t>base stations</w:t>
      </w:r>
      <w:r w:rsidR="000830E2" w:rsidRPr="0066123C">
        <w:rPr>
          <w:color w:val="000000"/>
          <w:lang w:val="en-GB" w:eastAsia="bn-IN" w:bidi="bn-IN"/>
        </w:rPr>
        <w:t xml:space="preserve"> and an appropriate limit of the corresponding </w:t>
      </w:r>
      <w:r w:rsidR="00E64205" w:rsidRPr="0066123C">
        <w:rPr>
          <w:color w:val="000000"/>
          <w:lang w:val="en-GB" w:eastAsia="bn-IN" w:bidi="bn-IN"/>
        </w:rPr>
        <w:t>BB-</w:t>
      </w:r>
      <w:r w:rsidR="000830E2" w:rsidRPr="0066123C">
        <w:rPr>
          <w:color w:val="000000"/>
          <w:lang w:val="en-GB" w:eastAsia="bn-IN" w:bidi="bn-IN"/>
        </w:rPr>
        <w:t xml:space="preserve">PPDR </w:t>
      </w:r>
      <w:r w:rsidR="00E64205" w:rsidRPr="0066123C">
        <w:rPr>
          <w:color w:val="000000"/>
          <w:lang w:val="en-GB" w:eastAsia="bn-IN" w:bidi="bn-IN"/>
        </w:rPr>
        <w:t xml:space="preserve">base station </w:t>
      </w:r>
      <w:r w:rsidR="000830E2" w:rsidRPr="0066123C">
        <w:rPr>
          <w:color w:val="000000"/>
          <w:lang w:val="en-GB" w:eastAsia="bn-IN" w:bidi="bn-IN"/>
        </w:rPr>
        <w:t>out-of-band emissions</w:t>
      </w:r>
      <w:r w:rsidRPr="0066123C">
        <w:rPr>
          <w:color w:val="000000"/>
          <w:lang w:val="en-GB" w:eastAsia="bn-IN" w:bidi="bn-IN"/>
        </w:rPr>
        <w:t>;</w:t>
      </w:r>
    </w:p>
    <w:p w:rsidR="00EC7B06" w:rsidRPr="00BB75F5" w:rsidRDefault="00F05401" w:rsidP="00F05401">
      <w:pPr>
        <w:numPr>
          <w:ilvl w:val="0"/>
          <w:numId w:val="13"/>
        </w:numPr>
        <w:tabs>
          <w:tab w:val="left" w:pos="851"/>
        </w:tabs>
        <w:suppressAutoHyphens/>
        <w:spacing w:before="240"/>
        <w:ind w:left="567" w:hanging="567"/>
        <w:rPr>
          <w:color w:val="000000"/>
          <w:lang w:val="en-GB" w:eastAsia="bn-IN" w:bidi="bn-IN"/>
        </w:rPr>
      </w:pPr>
      <w:r w:rsidRPr="00BB75F5">
        <w:rPr>
          <w:color w:val="000000"/>
          <w:lang w:val="en-GB" w:eastAsia="bn-IN" w:bidi="bn-IN"/>
        </w:rPr>
        <w:t>that t</w:t>
      </w:r>
      <w:r w:rsidR="00EC7B06" w:rsidRPr="00BB75F5">
        <w:rPr>
          <w:color w:val="000000"/>
          <w:lang w:val="en-GB" w:eastAsia="bn-IN" w:bidi="bn-IN"/>
        </w:rPr>
        <w:t>he Recommendation</w:t>
      </w:r>
      <w:r w:rsidRPr="00BB75F5">
        <w:rPr>
          <w:color w:val="000000"/>
          <w:lang w:val="en-GB" w:eastAsia="bn-IN" w:bidi="bn-IN"/>
        </w:rPr>
        <w:t xml:space="preserve"> </w:t>
      </w:r>
      <w:r w:rsidR="00EC7B06" w:rsidRPr="00BB75F5">
        <w:rPr>
          <w:color w:val="000000"/>
          <w:lang w:val="en-GB" w:eastAsia="bn-IN" w:bidi="bn-IN"/>
        </w:rPr>
        <w:t>T/R 25-08</w:t>
      </w:r>
      <w:r w:rsidR="000059CB" w:rsidRPr="00DF37D5">
        <w:rPr>
          <w:color w:val="000000"/>
          <w:lang w:val="en-GB" w:eastAsia="bn-IN" w:bidi="bn-IN"/>
        </w:rPr>
        <w:t xml:space="preserve"> </w:t>
      </w:r>
      <w:r w:rsidR="008719A5">
        <w:rPr>
          <w:color w:val="000000"/>
          <w:lang w:val="en-GB" w:eastAsia="bn-IN" w:bidi="bn-IN"/>
        </w:rPr>
        <w:fldChar w:fldCharType="begin"/>
      </w:r>
      <w:r w:rsidR="008719A5">
        <w:rPr>
          <w:color w:val="000000"/>
          <w:lang w:val="en-GB" w:eastAsia="bn-IN" w:bidi="bn-IN"/>
        </w:rPr>
        <w:instrText xml:space="preserve"> REF _Ref441047496 \r \h </w:instrText>
      </w:r>
      <w:r w:rsidR="008719A5">
        <w:rPr>
          <w:color w:val="000000"/>
          <w:lang w:val="en-GB" w:eastAsia="bn-IN" w:bidi="bn-IN"/>
        </w:rPr>
      </w:r>
      <w:r w:rsidR="008719A5">
        <w:rPr>
          <w:color w:val="000000"/>
          <w:lang w:val="en-GB" w:eastAsia="bn-IN" w:bidi="bn-IN"/>
        </w:rPr>
        <w:fldChar w:fldCharType="separate"/>
      </w:r>
      <w:r w:rsidR="008719A5">
        <w:rPr>
          <w:color w:val="000000"/>
          <w:lang w:val="en-GB" w:eastAsia="bn-IN" w:bidi="bn-IN"/>
        </w:rPr>
        <w:t>[18]</w:t>
      </w:r>
      <w:r w:rsidR="008719A5">
        <w:rPr>
          <w:color w:val="000000"/>
          <w:lang w:val="en-GB" w:eastAsia="bn-IN" w:bidi="bn-IN"/>
        </w:rPr>
        <w:fldChar w:fldCharType="end"/>
      </w:r>
      <w:r w:rsidR="008719A5">
        <w:rPr>
          <w:color w:val="000000"/>
          <w:lang w:val="en-GB" w:eastAsia="bn-IN" w:bidi="bn-IN"/>
        </w:rPr>
        <w:t xml:space="preserve"> </w:t>
      </w:r>
      <w:r w:rsidR="00EC7B06" w:rsidRPr="00DF37D5">
        <w:rPr>
          <w:color w:val="000000"/>
          <w:lang w:val="en-GB" w:eastAsia="bn-IN" w:bidi="bn-IN"/>
        </w:rPr>
        <w:t>provide</w:t>
      </w:r>
      <w:r w:rsidR="00180212" w:rsidRPr="00DF37D5">
        <w:rPr>
          <w:color w:val="000000"/>
          <w:lang w:val="en-GB" w:eastAsia="bn-IN" w:bidi="bn-IN"/>
        </w:rPr>
        <w:t>s</w:t>
      </w:r>
      <w:r w:rsidR="00EC7B06" w:rsidRPr="00DF37D5">
        <w:rPr>
          <w:color w:val="000000"/>
          <w:lang w:val="en-GB" w:eastAsia="bn-IN" w:bidi="bn-IN"/>
        </w:rPr>
        <w:t xml:space="preserve"> guidance for </w:t>
      </w:r>
      <w:r w:rsidRPr="00DF37D5">
        <w:rPr>
          <w:color w:val="000000"/>
          <w:lang w:val="en-GB" w:eastAsia="bn-IN" w:bidi="bn-IN"/>
        </w:rPr>
        <w:t xml:space="preserve">cross-border co-ordination </w:t>
      </w:r>
      <w:r w:rsidR="00DB2663" w:rsidRPr="00DF37D5">
        <w:rPr>
          <w:color w:val="000000"/>
          <w:lang w:val="en-GB" w:eastAsia="bn-IN" w:bidi="bn-IN"/>
        </w:rPr>
        <w:t>of land mobile systems</w:t>
      </w:r>
      <w:r w:rsidR="00016834" w:rsidRPr="00BB75F5">
        <w:rPr>
          <w:color w:val="000000"/>
          <w:lang w:val="en-GB" w:eastAsia="bn-IN" w:bidi="bn-IN"/>
        </w:rPr>
        <w:t xml:space="preserve"> </w:t>
      </w:r>
      <w:r w:rsidRPr="00BB75F5">
        <w:rPr>
          <w:color w:val="000000"/>
          <w:lang w:val="en-GB" w:eastAsia="bn-IN" w:bidi="bn-IN"/>
        </w:rPr>
        <w:t xml:space="preserve">for </w:t>
      </w:r>
      <w:r w:rsidR="00CB24E4" w:rsidRPr="00BB75F5">
        <w:rPr>
          <w:color w:val="000000"/>
          <w:lang w:val="en-GB" w:eastAsia="bn-IN" w:bidi="bn-IN"/>
        </w:rPr>
        <w:t xml:space="preserve">the </w:t>
      </w:r>
      <w:r w:rsidR="00BE585A">
        <w:rPr>
          <w:color w:val="000000"/>
          <w:lang w:val="en-GB" w:eastAsia="bn-IN" w:bidi="bn-IN"/>
        </w:rPr>
        <w:t>29.7</w:t>
      </w:r>
      <w:r w:rsidRPr="00BB75F5">
        <w:rPr>
          <w:color w:val="000000"/>
          <w:lang w:val="en-GB" w:eastAsia="bn-IN" w:bidi="bn-IN"/>
        </w:rPr>
        <w:t>-470 MHz band that can be used by BB-PPDR systems</w:t>
      </w:r>
      <w:r w:rsidR="00BE585A">
        <w:rPr>
          <w:color w:val="000000"/>
          <w:lang w:val="en-GB" w:eastAsia="bn-IN" w:bidi="bn-IN"/>
        </w:rPr>
        <w:t xml:space="preserve"> operating in </w:t>
      </w:r>
      <w:ins w:id="49" w:author="Thomas Weber" w:date="2018-08-28T08:33:00Z">
        <w:r w:rsidR="00302A76">
          <w:rPr>
            <w:color w:val="000000"/>
            <w:lang w:val="en-GB" w:eastAsia="bn-IN" w:bidi="bn-IN"/>
          </w:rPr>
          <w:t xml:space="preserve">410-430 MHz or </w:t>
        </w:r>
      </w:ins>
      <w:r w:rsidR="00BE585A">
        <w:rPr>
          <w:color w:val="000000"/>
          <w:lang w:val="en-GB" w:eastAsia="bn-IN" w:bidi="bn-IN"/>
        </w:rPr>
        <w:t>450-470 MHz</w:t>
      </w:r>
      <w:r w:rsidR="00EC7B06" w:rsidRPr="00BB75F5">
        <w:rPr>
          <w:color w:val="000000"/>
          <w:lang w:val="en-GB" w:eastAsia="bn-IN" w:bidi="bn-IN"/>
        </w:rPr>
        <w:t>;</w:t>
      </w:r>
    </w:p>
    <w:p w:rsidR="00EC7B06"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studies in ECC Report 239</w:t>
      </w:r>
      <w:r w:rsidR="000059CB" w:rsidRPr="0066123C">
        <w:rPr>
          <w:color w:val="000000"/>
          <w:lang w:val="en-GB" w:eastAsia="bn-IN" w:bidi="bn-IN"/>
        </w:rPr>
        <w:t xml:space="preserve"> </w:t>
      </w:r>
      <w:r w:rsidR="000059CB" w:rsidRPr="0066123C">
        <w:rPr>
          <w:color w:val="000000"/>
          <w:lang w:val="en-GB" w:eastAsia="bn-IN" w:bidi="bn-IN"/>
        </w:rPr>
        <w:fldChar w:fldCharType="begin"/>
      </w:r>
      <w:r w:rsidR="000059CB" w:rsidRPr="0066123C">
        <w:rPr>
          <w:color w:val="000000"/>
          <w:lang w:val="en-GB" w:eastAsia="bn-IN" w:bidi="bn-IN"/>
        </w:rPr>
        <w:instrText xml:space="preserve"> REF _Ref438122699 \n \h </w:instrText>
      </w:r>
      <w:r w:rsidR="000059CB" w:rsidRPr="0066123C">
        <w:rPr>
          <w:color w:val="000000"/>
          <w:lang w:val="en-GB" w:eastAsia="bn-IN" w:bidi="bn-IN"/>
        </w:rPr>
      </w:r>
      <w:r w:rsidR="000059CB" w:rsidRPr="0066123C">
        <w:rPr>
          <w:color w:val="000000"/>
          <w:lang w:val="en-GB" w:eastAsia="bn-IN" w:bidi="bn-IN"/>
        </w:rPr>
        <w:fldChar w:fldCharType="separate"/>
      </w:r>
      <w:r w:rsidR="00D11EE8">
        <w:rPr>
          <w:color w:val="000000"/>
          <w:lang w:val="en-GB" w:eastAsia="bn-IN" w:bidi="bn-IN"/>
        </w:rPr>
        <w:t>[2]</w:t>
      </w:r>
      <w:r w:rsidR="000059CB" w:rsidRPr="0066123C">
        <w:rPr>
          <w:color w:val="000000"/>
          <w:lang w:val="en-GB" w:eastAsia="bn-IN" w:bidi="bn-IN"/>
        </w:rPr>
        <w:fldChar w:fldCharType="end"/>
      </w:r>
      <w:r w:rsidRPr="0066123C">
        <w:rPr>
          <w:color w:val="000000"/>
          <w:lang w:val="en-GB" w:eastAsia="bn-IN" w:bidi="bn-IN"/>
        </w:rPr>
        <w:t xml:space="preserve"> look at the compatibility between </w:t>
      </w:r>
      <w:r w:rsidR="00CB24E4" w:rsidRPr="0066123C">
        <w:rPr>
          <w:color w:val="000000"/>
          <w:lang w:val="en-GB" w:eastAsia="bn-IN" w:bidi="bn-IN"/>
        </w:rPr>
        <w:t>BB-</w:t>
      </w:r>
      <w:r w:rsidRPr="0066123C">
        <w:rPr>
          <w:color w:val="000000"/>
          <w:lang w:val="en-GB" w:eastAsia="bn-IN" w:bidi="bn-IN"/>
        </w:rPr>
        <w:t>PPDR networks using MFCN LTE-based technologies in the 700 MHz range and DTT below 694 MHz;</w:t>
      </w:r>
    </w:p>
    <w:p w:rsidR="00EC7B06" w:rsidRPr="0066123C" w:rsidRDefault="00EC7B06"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the studies in ECC Report 239 </w:t>
      </w:r>
      <w:r w:rsidR="005D2D3C">
        <w:rPr>
          <w:color w:val="000000"/>
          <w:lang w:val="en-GB" w:eastAsia="bn-IN" w:bidi="bn-IN"/>
        </w:rPr>
        <w:fldChar w:fldCharType="begin"/>
      </w:r>
      <w:r w:rsidR="005D2D3C">
        <w:rPr>
          <w:color w:val="000000"/>
          <w:lang w:val="en-GB" w:eastAsia="bn-IN" w:bidi="bn-IN"/>
        </w:rPr>
        <w:instrText xml:space="preserve"> REF _Ref438122699 \r \h </w:instrText>
      </w:r>
      <w:r w:rsidR="005D2D3C">
        <w:rPr>
          <w:color w:val="000000"/>
          <w:lang w:val="en-GB" w:eastAsia="bn-IN" w:bidi="bn-IN"/>
        </w:rPr>
      </w:r>
      <w:r w:rsidR="005D2D3C">
        <w:rPr>
          <w:color w:val="000000"/>
          <w:lang w:val="en-GB" w:eastAsia="bn-IN" w:bidi="bn-IN"/>
        </w:rPr>
        <w:fldChar w:fldCharType="separate"/>
      </w:r>
      <w:r w:rsidR="00D11EE8">
        <w:rPr>
          <w:color w:val="000000"/>
          <w:lang w:val="en-GB" w:eastAsia="bn-IN" w:bidi="bn-IN"/>
        </w:rPr>
        <w:t>[2]</w:t>
      </w:r>
      <w:r w:rsidR="005D2D3C">
        <w:rPr>
          <w:color w:val="000000"/>
          <w:lang w:val="en-GB" w:eastAsia="bn-IN" w:bidi="bn-IN"/>
        </w:rPr>
        <w:fldChar w:fldCharType="end"/>
      </w:r>
      <w:r w:rsidR="005D2D3C">
        <w:rPr>
          <w:color w:val="000000"/>
          <w:lang w:val="en-GB" w:eastAsia="bn-IN" w:bidi="bn-IN"/>
        </w:rPr>
        <w:t xml:space="preserve"> </w:t>
      </w:r>
      <w:r w:rsidRPr="0066123C">
        <w:rPr>
          <w:color w:val="000000"/>
          <w:lang w:val="en-GB" w:eastAsia="bn-IN" w:bidi="bn-IN"/>
        </w:rPr>
        <w:t xml:space="preserve">have shown that the most critical compatibility analysis with DTT </w:t>
      </w:r>
      <w:r w:rsidR="00016834">
        <w:rPr>
          <w:color w:val="000000"/>
          <w:lang w:val="en-GB" w:eastAsia="bn-IN" w:bidi="bn-IN"/>
        </w:rPr>
        <w:t>n</w:t>
      </w:r>
      <w:r w:rsidRPr="0066123C">
        <w:rPr>
          <w:color w:val="000000"/>
          <w:lang w:val="en-GB" w:eastAsia="bn-IN" w:bidi="bn-IN"/>
        </w:rPr>
        <w:t xml:space="preserve">etworks is for </w:t>
      </w:r>
      <w:r w:rsidR="00963530" w:rsidRPr="0066123C">
        <w:rPr>
          <w:color w:val="000000"/>
          <w:lang w:val="en-GB" w:eastAsia="bn-IN" w:bidi="bn-IN"/>
        </w:rPr>
        <w:t>BB-</w:t>
      </w:r>
      <w:r w:rsidRPr="0066123C">
        <w:rPr>
          <w:color w:val="000000"/>
          <w:lang w:val="en-GB" w:eastAsia="bn-IN" w:bidi="bn-IN"/>
        </w:rPr>
        <w:t xml:space="preserve">PPDR UE use in the 698-703 MHz band. These studies also looked at a number of different scenarios with different assumptions looking at </w:t>
      </w:r>
      <w:r w:rsidR="00963530" w:rsidRPr="0066123C">
        <w:rPr>
          <w:color w:val="000000"/>
          <w:lang w:val="en-GB" w:eastAsia="bn-IN" w:bidi="bn-IN"/>
        </w:rPr>
        <w:t>BB-</w:t>
      </w:r>
      <w:r w:rsidRPr="0066123C">
        <w:rPr>
          <w:color w:val="000000"/>
          <w:lang w:val="en-GB" w:eastAsia="bn-IN" w:bidi="bn-IN"/>
        </w:rPr>
        <w:t>PPDR UEs operating within the 698-703 MHz band and the technical feasibility of PPDR UEs implementing appropriate filtering to meet the proposed unwanted emission levels;</w:t>
      </w:r>
    </w:p>
    <w:p w:rsidR="008247F0" w:rsidRPr="0066123C" w:rsidRDefault="008247F0" w:rsidP="00CB24E4">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for </w:t>
      </w:r>
      <w:r w:rsidR="00E705F5" w:rsidRPr="0066123C">
        <w:rPr>
          <w:color w:val="000000"/>
          <w:lang w:val="en-GB" w:eastAsia="bn-IN" w:bidi="bn-IN"/>
        </w:rPr>
        <w:t>BB-</w:t>
      </w:r>
      <w:r w:rsidRPr="0066123C">
        <w:rPr>
          <w:color w:val="000000"/>
          <w:lang w:val="en-GB" w:eastAsia="bn-IN" w:bidi="bn-IN"/>
        </w:rPr>
        <w:t>PPDR systems with base station receive immediately above 698 MHz, operating in areas where DTT channel 48 is used, interference may occur and may need to be resolved through mitigation techniques which may include careful network planning, down tilting the BB</w:t>
      </w:r>
      <w:r w:rsidR="00E705F5" w:rsidRPr="0066123C">
        <w:rPr>
          <w:color w:val="000000"/>
          <w:lang w:val="en-GB" w:eastAsia="bn-IN" w:bidi="bn-IN"/>
        </w:rPr>
        <w:t>-</w:t>
      </w:r>
      <w:r w:rsidRPr="0066123C">
        <w:rPr>
          <w:color w:val="000000"/>
          <w:lang w:val="en-GB" w:eastAsia="bn-IN" w:bidi="bn-IN"/>
        </w:rPr>
        <w:t>PPDR antenna, fine tuning antenna orientation and implementing link budget margins by increasing the BB</w:t>
      </w:r>
      <w:r w:rsidR="00E705F5" w:rsidRPr="0066123C">
        <w:rPr>
          <w:color w:val="000000"/>
          <w:lang w:val="en-GB" w:eastAsia="bn-IN" w:bidi="bn-IN"/>
        </w:rPr>
        <w:t>-</w:t>
      </w:r>
      <w:r w:rsidRPr="0066123C">
        <w:rPr>
          <w:color w:val="000000"/>
          <w:lang w:val="en-GB" w:eastAsia="bn-IN" w:bidi="bn-IN"/>
        </w:rPr>
        <w:t>PPDR network density</w:t>
      </w:r>
      <w:r w:rsidR="00E705F5" w:rsidRPr="0066123C">
        <w:rPr>
          <w:color w:val="000000"/>
          <w:lang w:val="en-GB" w:eastAsia="bn-IN" w:bidi="bn-IN"/>
        </w:rPr>
        <w:t>;</w:t>
      </w:r>
    </w:p>
    <w:p w:rsidR="00EC7B06" w:rsidRPr="0066123C" w:rsidRDefault="00EC7B06" w:rsidP="002D14D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w:t>
      </w:r>
      <w:r w:rsidR="00963530" w:rsidRPr="0066123C">
        <w:rPr>
          <w:color w:val="000000"/>
          <w:lang w:val="en-GB" w:eastAsia="bn-IN" w:bidi="bn-IN"/>
        </w:rPr>
        <w:t>ECC Report 239</w:t>
      </w:r>
      <w:r w:rsidR="006C4581" w:rsidRPr="0066123C">
        <w:rPr>
          <w:color w:val="000000"/>
          <w:lang w:val="en-GB" w:eastAsia="bn-IN" w:bidi="bn-IN"/>
        </w:rPr>
        <w:t xml:space="preserve"> </w:t>
      </w:r>
      <w:r w:rsidR="00963530" w:rsidRPr="0066123C">
        <w:rPr>
          <w:color w:val="000000"/>
          <w:lang w:val="en-GB" w:eastAsia="bn-IN" w:bidi="bn-IN"/>
        </w:rPr>
        <w:t xml:space="preserve">sets out that </w:t>
      </w:r>
      <w:r w:rsidRPr="0066123C">
        <w:rPr>
          <w:color w:val="000000"/>
          <w:lang w:val="en-GB" w:eastAsia="bn-IN" w:bidi="bn-IN"/>
        </w:rPr>
        <w:t xml:space="preserve">compatibility between BB-PPDR UL and </w:t>
      </w:r>
      <w:r w:rsidR="00963530" w:rsidRPr="0066123C">
        <w:rPr>
          <w:color w:val="000000"/>
          <w:lang w:val="en-GB" w:eastAsia="bn-IN" w:bidi="bn-IN"/>
        </w:rPr>
        <w:t xml:space="preserve">MFCN including MFCN </w:t>
      </w:r>
      <w:r w:rsidRPr="0066123C">
        <w:rPr>
          <w:color w:val="000000"/>
          <w:lang w:val="en-GB" w:eastAsia="bn-IN" w:bidi="bn-IN"/>
        </w:rPr>
        <w:t xml:space="preserve">SDL (MFCN Supplemental Downlink) </w:t>
      </w:r>
      <w:r w:rsidR="00963530" w:rsidRPr="0066123C">
        <w:rPr>
          <w:color w:val="000000"/>
          <w:lang w:val="en-GB" w:eastAsia="bn-IN" w:bidi="bn-IN"/>
        </w:rPr>
        <w:t xml:space="preserve">is feasible and </w:t>
      </w:r>
      <w:r w:rsidRPr="0066123C">
        <w:rPr>
          <w:color w:val="000000"/>
          <w:lang w:val="en-GB" w:eastAsia="bn-IN" w:bidi="bn-IN"/>
        </w:rPr>
        <w:t>depends on</w:t>
      </w:r>
      <w:r w:rsidR="00963530" w:rsidRPr="0066123C">
        <w:rPr>
          <w:color w:val="000000"/>
          <w:lang w:val="en-GB" w:eastAsia="bn-IN" w:bidi="bn-IN"/>
        </w:rPr>
        <w:t xml:space="preserve"> the scenario which is targeted</w:t>
      </w:r>
      <w:r w:rsidRPr="0066123C">
        <w:rPr>
          <w:color w:val="000000"/>
          <w:lang w:val="en-GB" w:eastAsia="bn-IN" w:bidi="bn-IN"/>
        </w:rPr>
        <w:t>;</w:t>
      </w:r>
    </w:p>
    <w:p w:rsidR="00EC7B06" w:rsidRPr="0066123C" w:rsidRDefault="00AF375F" w:rsidP="00855A91">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 xml:space="preserve">that </w:t>
      </w:r>
      <w:r w:rsidR="0051759B" w:rsidRPr="0066123C">
        <w:rPr>
          <w:color w:val="000000"/>
          <w:lang w:val="en-GB" w:eastAsia="bn-IN" w:bidi="bn-IN"/>
        </w:rPr>
        <w:t xml:space="preserve">with regard to </w:t>
      </w:r>
      <w:r w:rsidRPr="0066123C">
        <w:rPr>
          <w:color w:val="000000"/>
          <w:lang w:val="en-GB" w:eastAsia="bn-IN" w:bidi="bn-IN"/>
        </w:rPr>
        <w:t>t</w:t>
      </w:r>
      <w:r w:rsidR="00EC7B06" w:rsidRPr="0066123C">
        <w:rPr>
          <w:color w:val="000000"/>
          <w:lang w:val="en-GB" w:eastAsia="bn-IN" w:bidi="bn-IN"/>
        </w:rPr>
        <w:t>he compatibility between MFCN and BB-PPDR networks</w:t>
      </w:r>
      <w:r w:rsidR="0051759B" w:rsidRPr="0066123C">
        <w:rPr>
          <w:color w:val="000000"/>
          <w:lang w:val="en-GB" w:eastAsia="bn-IN" w:bidi="bn-IN"/>
        </w:rPr>
        <w:t xml:space="preserve">, </w:t>
      </w:r>
      <w:r w:rsidR="00EC7B06" w:rsidRPr="0066123C">
        <w:rPr>
          <w:color w:val="000000"/>
          <w:lang w:val="en-GB" w:eastAsia="bn-IN" w:bidi="bn-IN"/>
        </w:rPr>
        <w:t xml:space="preserve">BB-PPDR UE radio modules </w:t>
      </w:r>
      <w:r w:rsidR="00CB24E4" w:rsidRPr="0066123C">
        <w:rPr>
          <w:color w:val="000000"/>
          <w:lang w:val="en-GB" w:eastAsia="bn-IN" w:bidi="bn-IN"/>
        </w:rPr>
        <w:t>should provide s</w:t>
      </w:r>
      <w:r w:rsidR="00EC7B06" w:rsidRPr="0066123C">
        <w:rPr>
          <w:color w:val="000000"/>
          <w:lang w:val="en-GB" w:eastAsia="bn-IN" w:bidi="bn-IN"/>
        </w:rPr>
        <w:t xml:space="preserve">ufficient receiver performance </w:t>
      </w:r>
      <w:r w:rsidR="00963530" w:rsidRPr="0066123C">
        <w:rPr>
          <w:color w:val="000000"/>
          <w:lang w:val="en-GB" w:eastAsia="bn-IN" w:bidi="bn-IN"/>
        </w:rPr>
        <w:t xml:space="preserve">including sufficient rejection of intermodulation products and receiver </w:t>
      </w:r>
      <w:r w:rsidR="00EC7B06" w:rsidRPr="0066123C">
        <w:rPr>
          <w:color w:val="000000"/>
          <w:lang w:val="en-GB" w:eastAsia="bn-IN" w:bidi="bn-IN"/>
        </w:rPr>
        <w:t xml:space="preserve">selectivity </w:t>
      </w:r>
      <w:r w:rsidR="00963530" w:rsidRPr="0066123C">
        <w:rPr>
          <w:color w:val="000000"/>
          <w:lang w:val="en-GB" w:eastAsia="bn-IN" w:bidi="bn-IN"/>
        </w:rPr>
        <w:t xml:space="preserve">performance </w:t>
      </w:r>
      <w:r w:rsidR="00CB24E4" w:rsidRPr="0066123C">
        <w:rPr>
          <w:color w:val="000000"/>
          <w:lang w:val="en-GB" w:eastAsia="bn-IN" w:bidi="bn-IN"/>
        </w:rPr>
        <w:t xml:space="preserve">which </w:t>
      </w:r>
      <w:r w:rsidR="00EC7B06" w:rsidRPr="0066123C">
        <w:rPr>
          <w:color w:val="000000"/>
          <w:lang w:val="en-GB" w:eastAsia="bn-IN" w:bidi="bn-IN"/>
        </w:rPr>
        <w:t xml:space="preserve">would ensure operation in a sparse </w:t>
      </w:r>
      <w:r w:rsidR="00963530" w:rsidRPr="0066123C">
        <w:rPr>
          <w:color w:val="000000"/>
          <w:lang w:val="en-GB" w:eastAsia="bn-IN" w:bidi="bn-IN"/>
        </w:rPr>
        <w:t xml:space="preserve">BB-PPDR </w:t>
      </w:r>
      <w:r w:rsidR="00EC7B06" w:rsidRPr="0066123C">
        <w:rPr>
          <w:color w:val="000000"/>
          <w:lang w:val="en-GB" w:eastAsia="bn-IN" w:bidi="bn-IN"/>
        </w:rPr>
        <w:t>network when adjacent in frequency to a dense commercial network;</w:t>
      </w:r>
    </w:p>
    <w:p w:rsidR="00CB24E4" w:rsidRPr="0066123C" w:rsidRDefault="00CB24E4" w:rsidP="00CB24E4">
      <w:pPr>
        <w:numPr>
          <w:ilvl w:val="0"/>
          <w:numId w:val="13"/>
        </w:numPr>
        <w:tabs>
          <w:tab w:val="left" w:pos="851"/>
        </w:tabs>
        <w:suppressAutoHyphens/>
        <w:spacing w:before="240"/>
        <w:ind w:left="567" w:hanging="567"/>
        <w:rPr>
          <w:color w:val="000000"/>
          <w:lang w:val="en-GB" w:eastAsia="bn-IN" w:bidi="bn-IN"/>
        </w:rPr>
      </w:pPr>
      <w:r w:rsidRPr="0066123C">
        <w:rPr>
          <w:color w:val="000000"/>
          <w:lang w:val="en-GB" w:eastAsia="bn-IN" w:bidi="bn-IN"/>
        </w:rPr>
        <w:t>that the implementation of the 700 MHz frequency arrangements by national administrations will require coordination with any other administration whose broadcasting service and/or other primary terrestrial services are considered to be affected. For broadcasting, the coordination procedure will take into account the framework GE-06 agreement</w:t>
      </w:r>
      <w:r w:rsidR="004669F8">
        <w:rPr>
          <w:color w:val="000000"/>
          <w:lang w:val="en-GB" w:eastAsia="bn-IN" w:bidi="bn-IN"/>
        </w:rPr>
        <w:t xml:space="preserve"> </w:t>
      </w:r>
      <w:r w:rsidR="004669F8">
        <w:rPr>
          <w:color w:val="000000"/>
          <w:lang w:val="en-GB" w:eastAsia="bn-IN" w:bidi="bn-IN"/>
        </w:rPr>
        <w:fldChar w:fldCharType="begin"/>
      </w:r>
      <w:r w:rsidR="004669F8">
        <w:rPr>
          <w:color w:val="000000"/>
          <w:lang w:val="en-GB" w:eastAsia="bn-IN" w:bidi="bn-IN"/>
        </w:rPr>
        <w:instrText xml:space="preserve"> REF _Ref453744602 \r \h </w:instrText>
      </w:r>
      <w:r w:rsidR="004669F8">
        <w:rPr>
          <w:color w:val="000000"/>
          <w:lang w:val="en-GB" w:eastAsia="bn-IN" w:bidi="bn-IN"/>
        </w:rPr>
      </w:r>
      <w:r w:rsidR="004669F8">
        <w:rPr>
          <w:color w:val="000000"/>
          <w:lang w:val="en-GB" w:eastAsia="bn-IN" w:bidi="bn-IN"/>
        </w:rPr>
        <w:fldChar w:fldCharType="separate"/>
      </w:r>
      <w:r w:rsidR="004669F8">
        <w:rPr>
          <w:color w:val="000000"/>
          <w:lang w:val="en-GB" w:eastAsia="bn-IN" w:bidi="bn-IN"/>
        </w:rPr>
        <w:t>[22]</w:t>
      </w:r>
      <w:r w:rsidR="004669F8">
        <w:rPr>
          <w:color w:val="000000"/>
          <w:lang w:val="en-GB" w:eastAsia="bn-IN" w:bidi="bn-IN"/>
        </w:rPr>
        <w:fldChar w:fldCharType="end"/>
      </w:r>
      <w:r w:rsidRPr="0066123C">
        <w:rPr>
          <w:color w:val="000000"/>
          <w:lang w:val="en-GB" w:eastAsia="bn-IN" w:bidi="bn-IN"/>
        </w:rPr>
        <w:t>;</w:t>
      </w:r>
    </w:p>
    <w:p w:rsidR="00E232D9" w:rsidRDefault="00E232D9" w:rsidP="00A275B9">
      <w:pPr>
        <w:numPr>
          <w:ilvl w:val="0"/>
          <w:numId w:val="13"/>
        </w:numPr>
        <w:tabs>
          <w:tab w:val="left" w:pos="851"/>
        </w:tabs>
        <w:suppressAutoHyphens/>
        <w:spacing w:before="240"/>
        <w:ind w:left="567" w:hanging="567"/>
        <w:rPr>
          <w:ins w:id="50" w:author="Thomas Weber" w:date="2018-08-28T08:35:00Z"/>
          <w:color w:val="000000"/>
          <w:lang w:val="en-GB" w:eastAsia="bn-IN" w:bidi="bn-IN"/>
        </w:rPr>
      </w:pPr>
      <w:r w:rsidRPr="00DF37D5">
        <w:rPr>
          <w:color w:val="000000"/>
          <w:lang w:val="en-GB" w:eastAsia="bn-IN" w:bidi="bn-IN"/>
        </w:rPr>
        <w:t>that ECC</w:t>
      </w:r>
      <w:r w:rsidR="000059CB" w:rsidRPr="00DF37D5">
        <w:rPr>
          <w:color w:val="000000"/>
          <w:lang w:val="en-GB" w:eastAsia="bn-IN" w:bidi="bn-IN"/>
        </w:rPr>
        <w:t>/</w:t>
      </w:r>
      <w:r w:rsidRPr="00DF37D5">
        <w:rPr>
          <w:color w:val="000000"/>
          <w:lang w:val="en-GB" w:eastAsia="bn-IN" w:bidi="bn-IN"/>
        </w:rPr>
        <w:t>R</w:t>
      </w:r>
      <w:r w:rsidR="000059CB" w:rsidRPr="00DF37D5">
        <w:rPr>
          <w:color w:val="000000"/>
          <w:lang w:val="en-GB" w:eastAsia="bn-IN" w:bidi="bn-IN"/>
        </w:rPr>
        <w:t>EC/</w:t>
      </w:r>
      <w:r w:rsidRPr="00DF37D5">
        <w:rPr>
          <w:color w:val="000000"/>
          <w:lang w:val="en-GB" w:eastAsia="bn-IN" w:bidi="bn-IN"/>
        </w:rPr>
        <w:t>(1</w:t>
      </w:r>
      <w:r w:rsidR="00A275B9">
        <w:rPr>
          <w:color w:val="000000"/>
          <w:lang w:val="en-GB" w:eastAsia="bn-IN" w:bidi="bn-IN"/>
        </w:rPr>
        <w:t>6</w:t>
      </w:r>
      <w:r w:rsidRPr="00DF37D5">
        <w:rPr>
          <w:color w:val="000000"/>
          <w:lang w:val="en-GB" w:eastAsia="bn-IN" w:bidi="bn-IN"/>
        </w:rPr>
        <w:t>)0</w:t>
      </w:r>
      <w:r w:rsidR="00A275B9">
        <w:rPr>
          <w:color w:val="000000"/>
          <w:lang w:val="en-GB" w:eastAsia="bn-IN" w:bidi="bn-IN"/>
        </w:rPr>
        <w:t>3</w:t>
      </w:r>
      <w:r w:rsidR="006C4581" w:rsidRPr="00DF37D5">
        <w:rPr>
          <w:color w:val="000000"/>
          <w:lang w:val="en-GB" w:eastAsia="bn-IN" w:bidi="bn-IN"/>
        </w:rPr>
        <w:t xml:space="preserve"> </w:t>
      </w:r>
      <w:r w:rsidR="008719A5">
        <w:rPr>
          <w:color w:val="000000"/>
          <w:lang w:val="en-GB" w:eastAsia="bn-IN" w:bidi="bn-IN"/>
        </w:rPr>
        <w:fldChar w:fldCharType="begin"/>
      </w:r>
      <w:r w:rsidR="008719A5">
        <w:rPr>
          <w:color w:val="000000"/>
          <w:lang w:val="en-GB" w:eastAsia="bn-IN" w:bidi="bn-IN"/>
        </w:rPr>
        <w:instrText xml:space="preserve"> REF _Ref453683106 \r \h </w:instrText>
      </w:r>
      <w:r w:rsidR="008719A5">
        <w:rPr>
          <w:color w:val="000000"/>
          <w:lang w:val="en-GB" w:eastAsia="bn-IN" w:bidi="bn-IN"/>
        </w:rPr>
      </w:r>
      <w:r w:rsidR="008719A5">
        <w:rPr>
          <w:color w:val="000000"/>
          <w:lang w:val="en-GB" w:eastAsia="bn-IN" w:bidi="bn-IN"/>
        </w:rPr>
        <w:fldChar w:fldCharType="separate"/>
      </w:r>
      <w:r w:rsidR="008719A5">
        <w:rPr>
          <w:color w:val="000000"/>
          <w:lang w:val="en-GB" w:eastAsia="bn-IN" w:bidi="bn-IN"/>
        </w:rPr>
        <w:t>[17]</w:t>
      </w:r>
      <w:r w:rsidR="008719A5">
        <w:rPr>
          <w:color w:val="000000"/>
          <w:lang w:val="en-GB" w:eastAsia="bn-IN" w:bidi="bn-IN"/>
        </w:rPr>
        <w:fldChar w:fldCharType="end"/>
      </w:r>
      <w:r w:rsidR="008719A5">
        <w:rPr>
          <w:color w:val="000000"/>
          <w:lang w:val="en-GB" w:eastAsia="bn-IN" w:bidi="bn-IN"/>
        </w:rPr>
        <w:t xml:space="preserve"> </w:t>
      </w:r>
      <w:r w:rsidRPr="00DF37D5">
        <w:rPr>
          <w:color w:val="000000"/>
          <w:lang w:val="en-GB" w:eastAsia="bn-IN" w:bidi="bn-IN"/>
        </w:rPr>
        <w:t>provide</w:t>
      </w:r>
      <w:r w:rsidR="00A275B9">
        <w:rPr>
          <w:color w:val="000000"/>
          <w:lang w:val="en-GB" w:eastAsia="bn-IN" w:bidi="bn-IN"/>
        </w:rPr>
        <w:t>s</w:t>
      </w:r>
      <w:r w:rsidRPr="0066123C">
        <w:rPr>
          <w:color w:val="000000"/>
          <w:lang w:val="en-GB" w:eastAsia="bn-IN" w:bidi="bn-IN"/>
        </w:rPr>
        <w:t xml:space="preserve"> </w:t>
      </w:r>
      <w:r w:rsidR="00A275B9">
        <w:rPr>
          <w:color w:val="000000"/>
          <w:lang w:val="en-GB" w:eastAsia="bn-IN" w:bidi="bn-IN"/>
        </w:rPr>
        <w:t>guidance for c</w:t>
      </w:r>
      <w:r w:rsidR="00A275B9" w:rsidRPr="00A275B9">
        <w:rPr>
          <w:color w:val="000000"/>
          <w:lang w:val="en-GB" w:eastAsia="bn-IN" w:bidi="bn-IN"/>
        </w:rPr>
        <w:t>ross-border coordination for BB-PPDR systems in the frequency band from 698 MHz to 791 MHz</w:t>
      </w:r>
      <w:r w:rsidRPr="0066123C">
        <w:rPr>
          <w:color w:val="000000"/>
          <w:lang w:val="en-GB" w:eastAsia="bn-IN" w:bidi="bn-IN"/>
        </w:rPr>
        <w:t>;</w:t>
      </w:r>
    </w:p>
    <w:p w:rsidR="00171425" w:rsidRDefault="00302A76" w:rsidP="0031619B">
      <w:pPr>
        <w:numPr>
          <w:ilvl w:val="0"/>
          <w:numId w:val="13"/>
        </w:numPr>
        <w:tabs>
          <w:tab w:val="left" w:pos="851"/>
        </w:tabs>
        <w:suppressAutoHyphens/>
        <w:spacing w:before="240"/>
        <w:ind w:left="567" w:hanging="567"/>
        <w:rPr>
          <w:ins w:id="51" w:author="Thomas Weber" w:date="2018-08-28T09:13:00Z"/>
          <w:color w:val="000000"/>
          <w:lang w:val="en-GB" w:eastAsia="bn-IN" w:bidi="bn-IN"/>
        </w:rPr>
      </w:pPr>
      <w:ins w:id="52" w:author="Thomas Weber" w:date="2018-08-28T08:35:00Z">
        <w:r>
          <w:rPr>
            <w:color w:val="000000"/>
            <w:lang w:val="en-GB" w:eastAsia="bn-IN" w:bidi="bn-IN"/>
          </w:rPr>
          <w:t xml:space="preserve">that </w:t>
        </w:r>
      </w:ins>
      <w:ins w:id="53" w:author="Thomas Weber" w:date="2018-08-28T08:38:00Z">
        <w:r>
          <w:rPr>
            <w:color w:val="000000"/>
            <w:lang w:val="en-GB" w:eastAsia="bn-IN" w:bidi="bn-IN"/>
          </w:rPr>
          <w:t xml:space="preserve">ECC Report 283 </w:t>
        </w:r>
        <w:r>
          <w:rPr>
            <w:color w:val="000000"/>
            <w:lang w:val="en-GB" w:eastAsia="bn-IN" w:bidi="bn-IN"/>
          </w:rPr>
          <w:fldChar w:fldCharType="begin"/>
        </w:r>
        <w:r>
          <w:rPr>
            <w:color w:val="000000"/>
            <w:lang w:val="en-GB" w:eastAsia="bn-IN" w:bidi="bn-IN"/>
          </w:rPr>
          <w:instrText xml:space="preserve"> REF _Ref523207315 \r \h </w:instrText>
        </w:r>
      </w:ins>
      <w:r w:rsidR="0031619B">
        <w:rPr>
          <w:color w:val="000000"/>
          <w:lang w:val="en-GB" w:eastAsia="bn-IN" w:bidi="bn-IN"/>
        </w:rPr>
        <w:instrText xml:space="preserve"> \* MERGEFORMAT </w:instrText>
      </w:r>
      <w:r>
        <w:rPr>
          <w:color w:val="000000"/>
          <w:lang w:val="en-GB" w:eastAsia="bn-IN" w:bidi="bn-IN"/>
        </w:rPr>
      </w:r>
      <w:r>
        <w:rPr>
          <w:color w:val="000000"/>
          <w:lang w:val="en-GB" w:eastAsia="bn-IN" w:bidi="bn-IN"/>
        </w:rPr>
        <w:fldChar w:fldCharType="separate"/>
      </w:r>
      <w:ins w:id="54" w:author="Thomas Weber" w:date="2018-08-28T08:38:00Z">
        <w:r>
          <w:rPr>
            <w:color w:val="000000"/>
            <w:lang w:val="en-GB" w:eastAsia="bn-IN" w:bidi="bn-IN"/>
          </w:rPr>
          <w:t>[23]</w:t>
        </w:r>
        <w:r>
          <w:rPr>
            <w:color w:val="000000"/>
            <w:lang w:val="en-GB" w:eastAsia="bn-IN" w:bidi="bn-IN"/>
          </w:rPr>
          <w:fldChar w:fldCharType="end"/>
        </w:r>
        <w:r>
          <w:rPr>
            <w:color w:val="000000"/>
            <w:lang w:val="en-GB" w:eastAsia="bn-IN" w:bidi="bn-IN"/>
          </w:rPr>
          <w:t xml:space="preserve"> </w:t>
        </w:r>
        <w:r w:rsidRPr="00302A76">
          <w:rPr>
            <w:color w:val="000000"/>
            <w:lang w:val="en-GB" w:eastAsia="bn-IN" w:bidi="bn-IN"/>
          </w:rPr>
          <w:t>analyses the impact of the introduction of BB</w:t>
        </w:r>
        <w:r>
          <w:rPr>
            <w:color w:val="000000"/>
            <w:lang w:val="en-GB" w:eastAsia="bn-IN" w:bidi="bn-IN"/>
          </w:rPr>
          <w:t>-</w:t>
        </w:r>
        <w:r w:rsidRPr="00302A76">
          <w:rPr>
            <w:color w:val="000000"/>
            <w:lang w:val="en-GB" w:eastAsia="bn-IN" w:bidi="bn-IN"/>
          </w:rPr>
          <w:t>PPDR in the band 410-430 MHz with a view to give protection to radiolocation and radio astronomy services</w:t>
        </w:r>
      </w:ins>
      <w:ins w:id="55" w:author="Thomas Weber" w:date="2018-08-28T13:17:00Z">
        <w:r w:rsidR="008F7964">
          <w:rPr>
            <w:color w:val="000000"/>
            <w:lang w:val="en-GB" w:eastAsia="bn-IN" w:bidi="bn-IN"/>
          </w:rPr>
          <w:t>;</w:t>
        </w:r>
      </w:ins>
    </w:p>
    <w:p w:rsidR="00171425" w:rsidRDefault="00171425" w:rsidP="00F2071D">
      <w:pPr>
        <w:numPr>
          <w:ilvl w:val="0"/>
          <w:numId w:val="13"/>
        </w:numPr>
        <w:tabs>
          <w:tab w:val="left" w:pos="851"/>
        </w:tabs>
        <w:suppressAutoHyphens/>
        <w:spacing w:before="240"/>
        <w:ind w:left="567" w:hanging="567"/>
        <w:rPr>
          <w:ins w:id="56" w:author="Thomas Weber" w:date="2018-08-28T09:13:00Z"/>
          <w:color w:val="000000"/>
          <w:lang w:val="en-GB" w:eastAsia="bn-IN" w:bidi="bn-IN"/>
        </w:rPr>
      </w:pPr>
      <w:ins w:id="57" w:author="Thomas Weber" w:date="2018-08-28T09:13:00Z">
        <w:r>
          <w:rPr>
            <w:color w:val="000000"/>
            <w:lang w:val="en-GB" w:eastAsia="bn-IN" w:bidi="bn-IN"/>
          </w:rPr>
          <w:t xml:space="preserve">that </w:t>
        </w:r>
        <w:r w:rsidRPr="00171425">
          <w:rPr>
            <w:color w:val="000000"/>
            <w:lang w:val="en-GB" w:eastAsia="bn-IN" w:bidi="bn-IN"/>
          </w:rPr>
          <w:t>in Article 5 of the Radio Regulations (RR), the allocation in ITU Region 1 to the radiolocation service is secondary in the band 420-430 MHz and primary in the band 430-440 MHz. Therefore, the base station transmitting in the band 420-430 MHz operates under a co-channel basis with radars within this band whereas it operates under adjacent band basis when the radar operates above 430 MHz. Given the allocation in the RR, the protection of radiolocation systems is mandatory only for the band 430-440 MHz, although minimization of interference within the band 420-430 MHz is also desirable</w:t>
        </w:r>
        <w:r>
          <w:rPr>
            <w:color w:val="000000"/>
            <w:lang w:val="en-GB" w:eastAsia="bn-IN" w:bidi="bn-IN"/>
          </w:rPr>
          <w:t>;</w:t>
        </w:r>
      </w:ins>
    </w:p>
    <w:p w:rsidR="00171425" w:rsidRDefault="0031619B" w:rsidP="007768CB">
      <w:pPr>
        <w:numPr>
          <w:ilvl w:val="0"/>
          <w:numId w:val="13"/>
        </w:numPr>
        <w:tabs>
          <w:tab w:val="left" w:pos="851"/>
        </w:tabs>
        <w:suppressAutoHyphens/>
        <w:spacing w:before="240"/>
        <w:ind w:left="567" w:hanging="567"/>
        <w:rPr>
          <w:ins w:id="58" w:author="Thomas Weber" w:date="2018-08-28T09:12:00Z"/>
          <w:color w:val="000000"/>
          <w:lang w:val="en-GB" w:eastAsia="bn-IN" w:bidi="bn-IN"/>
        </w:rPr>
      </w:pPr>
      <w:ins w:id="59" w:author="Thomas Weber" w:date="2018-08-28T08:42:00Z">
        <w:r w:rsidRPr="0031619B">
          <w:rPr>
            <w:color w:val="000000"/>
            <w:lang w:val="en-GB" w:eastAsia="bn-IN" w:bidi="bn-IN"/>
          </w:rPr>
          <w:lastRenderedPageBreak/>
          <w:t xml:space="preserve">LTE channel arrangement could be entirely placed in the tuning range of 410-417.5/420-427.5 MHz applying </w:t>
        </w:r>
        <w:r>
          <w:rPr>
            <w:color w:val="000000"/>
            <w:lang w:val="en-GB" w:eastAsia="bn-IN" w:bidi="bn-IN"/>
          </w:rPr>
          <w:t xml:space="preserve">a </w:t>
        </w:r>
        <w:r w:rsidRPr="0031619B">
          <w:rPr>
            <w:color w:val="000000"/>
            <w:lang w:val="en-GB" w:eastAsia="bn-IN" w:bidi="bn-IN"/>
          </w:rPr>
          <w:t>100 kHz channel spacing.</w:t>
        </w:r>
      </w:ins>
      <w:ins w:id="60" w:author="Thomas Weber" w:date="2018-08-28T08:43:00Z">
        <w:r>
          <w:rPr>
            <w:color w:val="000000"/>
            <w:lang w:val="en-GB" w:eastAsia="bn-IN" w:bidi="bn-IN"/>
          </w:rPr>
          <w:t xml:space="preserve"> In addition, </w:t>
        </w:r>
      </w:ins>
      <w:ins w:id="61" w:author="Thomas Weber" w:date="2018-09-10T14:18:00Z">
        <w:r w:rsidR="007768CB">
          <w:rPr>
            <w:color w:val="000000"/>
            <w:lang w:val="en-GB" w:eastAsia="bn-IN" w:bidi="bn-IN"/>
          </w:rPr>
          <w:t xml:space="preserve">a </w:t>
        </w:r>
      </w:ins>
      <w:ins w:id="62" w:author="Thomas Weber" w:date="2018-08-28T08:43:00Z">
        <w:r w:rsidRPr="0031619B">
          <w:rPr>
            <w:color w:val="000000"/>
            <w:lang w:val="en-GB" w:eastAsia="bn-IN" w:bidi="bn-IN"/>
          </w:rPr>
          <w:t xml:space="preserve">40 dB reduction </w:t>
        </w:r>
      </w:ins>
      <w:ins w:id="63" w:author="Thomas Weber" w:date="2018-09-10T14:17:00Z">
        <w:r w:rsidR="007768CB">
          <w:rPr>
            <w:color w:val="000000"/>
            <w:lang w:val="en-GB" w:eastAsia="bn-IN" w:bidi="bn-IN"/>
          </w:rPr>
          <w:t xml:space="preserve">below </w:t>
        </w:r>
      </w:ins>
      <w:ins w:id="64" w:author="Thomas Weber" w:date="2018-09-10T14:19:00Z">
        <w:r w:rsidR="007768CB">
          <w:rPr>
            <w:color w:val="000000"/>
            <w:lang w:val="en-GB" w:eastAsia="bn-IN" w:bidi="bn-IN"/>
          </w:rPr>
          <w:t xml:space="preserve">the </w:t>
        </w:r>
      </w:ins>
      <w:ins w:id="65" w:author="Thomas Weber" w:date="2018-08-28T08:44:00Z">
        <w:r w:rsidRPr="0031619B">
          <w:rPr>
            <w:color w:val="000000"/>
            <w:lang w:val="en-GB" w:eastAsia="bn-IN" w:bidi="bn-IN"/>
          </w:rPr>
          <w:t>band 31</w:t>
        </w:r>
        <w:r>
          <w:rPr>
            <w:color w:val="000000"/>
            <w:lang w:val="en-GB" w:eastAsia="bn-IN" w:bidi="bn-IN"/>
          </w:rPr>
          <w:t xml:space="preserve"> </w:t>
        </w:r>
      </w:ins>
      <w:ins w:id="66" w:author="Thomas Weber" w:date="2018-08-28T08:43:00Z">
        <w:r w:rsidRPr="0031619B">
          <w:rPr>
            <w:color w:val="000000"/>
            <w:lang w:val="en-GB" w:eastAsia="bn-IN" w:bidi="bn-IN"/>
          </w:rPr>
          <w:t xml:space="preserve">standard </w:t>
        </w:r>
      </w:ins>
      <w:ins w:id="67" w:author="Thomas Weber" w:date="2018-09-10T14:19:00Z">
        <w:r w:rsidR="007768CB">
          <w:rPr>
            <w:color w:val="000000"/>
            <w:lang w:val="en-GB" w:eastAsia="bn-IN" w:bidi="bn-IN"/>
          </w:rPr>
          <w:t xml:space="preserve">OOBE </w:t>
        </w:r>
      </w:ins>
      <w:ins w:id="68" w:author="Thomas Weber" w:date="2018-08-28T13:20:00Z">
        <w:r w:rsidR="008F7964">
          <w:rPr>
            <w:color w:val="000000"/>
            <w:lang w:val="en-GB" w:eastAsia="bn-IN" w:bidi="bn-IN"/>
          </w:rPr>
          <w:t xml:space="preserve">may </w:t>
        </w:r>
      </w:ins>
      <w:ins w:id="69" w:author="Thomas Weber" w:date="2018-08-28T13:21:00Z">
        <w:r w:rsidR="008F7964">
          <w:rPr>
            <w:color w:val="000000"/>
            <w:lang w:val="en-GB" w:eastAsia="bn-IN" w:bidi="bn-IN"/>
          </w:rPr>
          <w:t xml:space="preserve">be </w:t>
        </w:r>
      </w:ins>
      <w:ins w:id="70" w:author="Thomas Weber" w:date="2018-08-28T08:44:00Z">
        <w:r>
          <w:rPr>
            <w:color w:val="000000"/>
            <w:lang w:val="en-GB" w:eastAsia="bn-IN" w:bidi="bn-IN"/>
          </w:rPr>
          <w:t>need</w:t>
        </w:r>
      </w:ins>
      <w:ins w:id="71" w:author="Thomas Weber" w:date="2018-08-28T13:21:00Z">
        <w:r w:rsidR="008F7964">
          <w:rPr>
            <w:color w:val="000000"/>
            <w:lang w:val="en-GB" w:eastAsia="bn-IN" w:bidi="bn-IN"/>
          </w:rPr>
          <w:t>ed</w:t>
        </w:r>
      </w:ins>
      <w:ins w:id="72" w:author="Thomas Weber" w:date="2018-09-10T14:20:00Z">
        <w:r w:rsidR="007768CB">
          <w:rPr>
            <w:color w:val="000000"/>
            <w:lang w:val="en-GB" w:eastAsia="bn-IN" w:bidi="bn-IN"/>
          </w:rPr>
          <w:t xml:space="preserve"> for the protection of radiolocation systems (e.g. by means of </w:t>
        </w:r>
        <w:r w:rsidR="007768CB" w:rsidRPr="007768CB">
          <w:rPr>
            <w:color w:val="000000"/>
            <w:lang w:val="en-GB" w:eastAsia="bn-IN" w:bidi="bn-IN"/>
          </w:rPr>
          <w:t>LTE BS duplexer filtering</w:t>
        </w:r>
        <w:r w:rsidR="007768CB">
          <w:rPr>
            <w:color w:val="000000"/>
            <w:lang w:val="en-GB" w:eastAsia="bn-IN" w:bidi="bn-IN"/>
          </w:rPr>
          <w:t>)</w:t>
        </w:r>
      </w:ins>
      <w:ins w:id="73" w:author="Thomas Weber" w:date="2018-08-28T09:13:00Z">
        <w:r w:rsidR="00171425">
          <w:rPr>
            <w:color w:val="000000"/>
            <w:lang w:val="en-GB" w:eastAsia="bn-IN" w:bidi="bn-IN"/>
          </w:rPr>
          <w:t>;</w:t>
        </w:r>
      </w:ins>
    </w:p>
    <w:p w:rsidR="00302A76" w:rsidRDefault="00827658" w:rsidP="0031619B">
      <w:pPr>
        <w:numPr>
          <w:ilvl w:val="0"/>
          <w:numId w:val="13"/>
        </w:numPr>
        <w:tabs>
          <w:tab w:val="left" w:pos="851"/>
        </w:tabs>
        <w:suppressAutoHyphens/>
        <w:spacing w:before="240"/>
        <w:ind w:left="567" w:hanging="567"/>
        <w:rPr>
          <w:ins w:id="74" w:author="Thomas Weber" w:date="2018-08-28T08:34:00Z"/>
          <w:color w:val="000000"/>
          <w:lang w:val="en-GB" w:eastAsia="bn-IN" w:bidi="bn-IN"/>
        </w:rPr>
      </w:pPr>
      <w:ins w:id="75" w:author="Anne-Dorthe Hjelm Christensen" w:date="2018-09-25T08:27:00Z">
        <w:r>
          <w:rPr>
            <w:color w:val="000000"/>
            <w:lang w:val="en-GB" w:eastAsia="bn-IN" w:bidi="bn-IN"/>
          </w:rPr>
          <w:t>t</w:t>
        </w:r>
      </w:ins>
      <w:ins w:id="76" w:author="Thomas Weber" w:date="2018-08-28T09:12:00Z">
        <w:del w:id="77" w:author="Anne-Dorthe Hjelm Christensen" w:date="2018-09-25T08:27:00Z">
          <w:r w:rsidR="00171425" w:rsidDel="00827658">
            <w:rPr>
              <w:color w:val="000000"/>
              <w:lang w:val="en-GB" w:eastAsia="bn-IN" w:bidi="bn-IN"/>
            </w:rPr>
            <w:delText>T</w:delText>
          </w:r>
        </w:del>
        <w:r w:rsidR="00171425">
          <w:rPr>
            <w:color w:val="000000"/>
            <w:lang w:val="en-GB" w:eastAsia="bn-IN" w:bidi="bn-IN"/>
          </w:rPr>
          <w:t xml:space="preserve">hat </w:t>
        </w:r>
      </w:ins>
      <w:ins w:id="78" w:author="Thomas Weber" w:date="2018-08-28T08:46:00Z">
        <w:r w:rsidR="0031619B">
          <w:rPr>
            <w:color w:val="000000"/>
            <w:lang w:val="en-GB" w:eastAsia="bn-IN" w:bidi="bn-IN"/>
          </w:rPr>
          <w:t xml:space="preserve">ECC Report 283 </w:t>
        </w:r>
      </w:ins>
      <w:ins w:id="79" w:author="Thomas Weber" w:date="2018-08-28T08:48:00Z">
        <w:r w:rsidR="0031619B">
          <w:rPr>
            <w:color w:val="000000"/>
            <w:lang w:val="en-GB" w:eastAsia="bn-IN" w:bidi="bn-IN"/>
          </w:rPr>
          <w:t xml:space="preserve">also </w:t>
        </w:r>
      </w:ins>
      <w:ins w:id="80" w:author="Thomas Weber" w:date="2018-08-28T08:46:00Z">
        <w:r w:rsidR="0031619B">
          <w:rPr>
            <w:color w:val="000000"/>
            <w:lang w:val="en-GB" w:eastAsia="bn-IN" w:bidi="bn-IN"/>
          </w:rPr>
          <w:t xml:space="preserve">includes </w:t>
        </w:r>
      </w:ins>
      <w:ins w:id="81" w:author="Thomas Weber" w:date="2018-08-28T08:48:00Z">
        <w:r w:rsidR="0031619B">
          <w:rPr>
            <w:color w:val="000000"/>
            <w:lang w:val="en-GB" w:eastAsia="bn-IN" w:bidi="bn-IN"/>
          </w:rPr>
          <w:t xml:space="preserve">some </w:t>
        </w:r>
      </w:ins>
      <w:ins w:id="82" w:author="Thomas Weber" w:date="2018-08-28T08:46:00Z">
        <w:r w:rsidR="0031619B">
          <w:rPr>
            <w:color w:val="000000"/>
            <w:lang w:val="en-GB" w:eastAsia="bn-IN" w:bidi="bn-IN"/>
          </w:rPr>
          <w:t xml:space="preserve">considerations which can be applied </w:t>
        </w:r>
      </w:ins>
      <w:ins w:id="83" w:author="Thomas Weber" w:date="2018-08-28T08:47:00Z">
        <w:r w:rsidR="0031619B">
          <w:rPr>
            <w:color w:val="000000"/>
            <w:lang w:val="en-GB" w:eastAsia="bn-IN" w:bidi="bn-IN"/>
          </w:rPr>
          <w:t>for the crossborder-</w:t>
        </w:r>
        <w:r w:rsidR="0031619B" w:rsidRPr="0031619B">
          <w:rPr>
            <w:color w:val="000000"/>
            <w:lang w:val="en-GB" w:eastAsia="bn-IN" w:bidi="bn-IN"/>
          </w:rPr>
          <w:t xml:space="preserve">coordination of </w:t>
        </w:r>
        <w:r w:rsidR="0031619B">
          <w:rPr>
            <w:color w:val="000000"/>
            <w:lang w:val="en-GB" w:eastAsia="bn-IN" w:bidi="bn-IN"/>
          </w:rPr>
          <w:t xml:space="preserve">BB-PPDR with stations of the radio astronomy service </w:t>
        </w:r>
        <w:r w:rsidR="0031619B" w:rsidRPr="0031619B">
          <w:rPr>
            <w:color w:val="000000"/>
            <w:lang w:val="en-GB" w:eastAsia="bn-IN" w:bidi="bn-IN"/>
          </w:rPr>
          <w:t>between two countries</w:t>
        </w:r>
      </w:ins>
      <w:ins w:id="84" w:author="Thomas Weber" w:date="2018-08-28T08:48:00Z">
        <w:r w:rsidR="0031619B">
          <w:rPr>
            <w:color w:val="000000"/>
            <w:lang w:val="en-GB" w:eastAsia="bn-IN" w:bidi="bn-IN"/>
          </w:rPr>
          <w:t>;</w:t>
        </w:r>
      </w:ins>
    </w:p>
    <w:p w:rsidR="00302A76" w:rsidRPr="00736D65" w:rsidRDefault="00302A76" w:rsidP="00302A76">
      <w:pPr>
        <w:numPr>
          <w:ilvl w:val="0"/>
          <w:numId w:val="13"/>
        </w:numPr>
        <w:tabs>
          <w:tab w:val="left" w:pos="851"/>
        </w:tabs>
        <w:suppressAutoHyphens/>
        <w:spacing w:before="240"/>
        <w:ind w:left="567" w:hanging="567"/>
        <w:rPr>
          <w:color w:val="000000"/>
          <w:lang w:val="en-GB" w:eastAsia="bn-IN" w:bidi="bn-IN"/>
        </w:rPr>
      </w:pPr>
      <w:ins w:id="85" w:author="Thomas Weber" w:date="2018-08-28T08:34:00Z">
        <w:r w:rsidRPr="00302A76">
          <w:rPr>
            <w:color w:val="000000"/>
            <w:lang w:val="en-GB" w:eastAsia="bn-IN" w:bidi="bn-IN"/>
          </w:rPr>
          <w:t xml:space="preserve">that ECC Report 240 [1] concludes that if the DTT transmission is vertically polarized, DTT reception is more exposed to possible interference in 400 MHz, than for horizontal polarization. If a country is in such a situation, the operator of a BB-PPDR network has the possibility on a cell-by-cell basis to limit the maximum mean </w:t>
        </w:r>
        <w:r w:rsidRPr="00736D65">
          <w:rPr>
            <w:color w:val="000000"/>
            <w:lang w:val="en-GB" w:eastAsia="bn-IN" w:bidi="bn-IN"/>
          </w:rPr>
          <w:t>in-block power of PPDR-UEs for the protection of DTT. In this situation maximum mean in-block power, as referred to in ECC Report 240, may be reduced to 31 dBm outside the coverage areas of DTT channel 21 and channel 22, further reduced to 23 dBm inside the coverage areas of DTT channel 21 and channel 22.</w:t>
        </w:r>
      </w:ins>
    </w:p>
    <w:p w:rsidR="008F309C" w:rsidRPr="0066123C" w:rsidRDefault="004C0BD3" w:rsidP="00855A91">
      <w:pPr>
        <w:numPr>
          <w:ilvl w:val="0"/>
          <w:numId w:val="13"/>
        </w:numPr>
        <w:tabs>
          <w:tab w:val="left" w:pos="851"/>
        </w:tabs>
        <w:suppressAutoHyphens/>
        <w:spacing w:before="240"/>
        <w:ind w:left="567" w:hanging="567"/>
        <w:rPr>
          <w:color w:val="000000"/>
          <w:lang w:val="en-GB"/>
        </w:rPr>
      </w:pPr>
      <w:r w:rsidRPr="0066123C">
        <w:rPr>
          <w:color w:val="000000"/>
          <w:lang w:val="en-GB"/>
        </w:rPr>
        <w:t>that in EU/EFTA countries the radio equipment that is under the scope of this Decision shall comply with the R</w:t>
      </w:r>
      <w:r w:rsidR="000830E2" w:rsidRPr="0066123C">
        <w:rPr>
          <w:color w:val="000000"/>
          <w:lang w:val="en-GB"/>
        </w:rPr>
        <w:t>E</w:t>
      </w:r>
      <w:r w:rsidRPr="0066123C">
        <w:rPr>
          <w:color w:val="000000"/>
          <w:lang w:val="en-GB"/>
        </w:rPr>
        <w:t xml:space="preserve"> Directive. Conformity with the essential requirements of the R</w:t>
      </w:r>
      <w:r w:rsidR="000830E2" w:rsidRPr="0066123C">
        <w:rPr>
          <w:color w:val="000000"/>
          <w:lang w:val="en-GB"/>
        </w:rPr>
        <w:t>E</w:t>
      </w:r>
      <w:r w:rsidRPr="0066123C">
        <w:rPr>
          <w:color w:val="000000"/>
          <w:lang w:val="en-GB"/>
        </w:rPr>
        <w:t xml:space="preserve"> Directive may be demonstrated by compliance with the applicable harmonised European standard(s) or by using the other conformity assessment procedures set out in the R</w:t>
      </w:r>
      <w:r w:rsidR="000830E2" w:rsidRPr="0066123C">
        <w:rPr>
          <w:color w:val="000000"/>
          <w:lang w:val="en-GB"/>
        </w:rPr>
        <w:t>E</w:t>
      </w:r>
      <w:r w:rsidRPr="0066123C">
        <w:rPr>
          <w:color w:val="000000"/>
          <w:lang w:val="en-GB"/>
        </w:rPr>
        <w:t xml:space="preserve"> Directive</w:t>
      </w:r>
      <w:r w:rsidR="000B184E" w:rsidRPr="0066123C">
        <w:rPr>
          <w:color w:val="000000"/>
          <w:lang w:val="en-GB"/>
        </w:rPr>
        <w:t>;</w:t>
      </w:r>
    </w:p>
    <w:p w:rsidR="00D40920" w:rsidRPr="0066123C" w:rsidDel="00302A76" w:rsidRDefault="008719A5" w:rsidP="000B184E">
      <w:pPr>
        <w:numPr>
          <w:ilvl w:val="0"/>
          <w:numId w:val="13"/>
        </w:numPr>
        <w:tabs>
          <w:tab w:val="left" w:pos="851"/>
        </w:tabs>
        <w:suppressAutoHyphens/>
        <w:spacing w:before="240"/>
        <w:ind w:left="567" w:hanging="567"/>
        <w:rPr>
          <w:del w:id="86" w:author="Thomas Weber" w:date="2018-08-28T08:34:00Z"/>
          <w:color w:val="000000"/>
          <w:lang w:val="en-GB"/>
        </w:rPr>
      </w:pPr>
      <w:del w:id="87" w:author="Thomas Weber" w:date="2018-08-28T08:34:00Z">
        <w:r w:rsidDel="00302A76">
          <w:rPr>
            <w:color w:val="000000"/>
            <w:lang w:val="en-GB"/>
          </w:rPr>
          <w:delText xml:space="preserve">that </w:delText>
        </w:r>
        <w:r w:rsidR="00D40920" w:rsidRPr="0066123C" w:rsidDel="00302A76">
          <w:rPr>
            <w:color w:val="000000"/>
            <w:lang w:val="en-GB"/>
          </w:rPr>
          <w:delText xml:space="preserve">ECC </w:delText>
        </w:r>
        <w:r w:rsidR="00254367" w:rsidRPr="0066123C" w:rsidDel="00302A76">
          <w:rPr>
            <w:color w:val="000000"/>
            <w:lang w:val="en-GB"/>
          </w:rPr>
          <w:delText>R</w:delText>
        </w:r>
        <w:r w:rsidR="00D40920" w:rsidRPr="0066123C" w:rsidDel="00302A76">
          <w:rPr>
            <w:color w:val="000000"/>
            <w:lang w:val="en-GB"/>
          </w:rPr>
          <w:delText xml:space="preserve">eport 240 </w:delText>
        </w:r>
        <w:r w:rsidDel="00302A76">
          <w:rPr>
            <w:color w:val="000000"/>
            <w:lang w:val="en-GB"/>
          </w:rPr>
          <w:fldChar w:fldCharType="begin"/>
        </w:r>
        <w:r w:rsidDel="00302A76">
          <w:rPr>
            <w:color w:val="000000"/>
            <w:lang w:val="en-GB"/>
          </w:rPr>
          <w:delInstrText xml:space="preserve"> REF _Ref438122685 \r \h </w:delInstrText>
        </w:r>
        <w:r w:rsidDel="00302A76">
          <w:rPr>
            <w:color w:val="000000"/>
            <w:lang w:val="en-GB"/>
          </w:rPr>
        </w:r>
        <w:r w:rsidDel="00302A76">
          <w:rPr>
            <w:color w:val="000000"/>
            <w:lang w:val="en-GB"/>
          </w:rPr>
          <w:fldChar w:fldCharType="separate"/>
        </w:r>
        <w:r w:rsidDel="00302A76">
          <w:rPr>
            <w:color w:val="000000"/>
            <w:lang w:val="en-GB"/>
          </w:rPr>
          <w:delText>[1]</w:delText>
        </w:r>
        <w:r w:rsidDel="00302A76">
          <w:rPr>
            <w:color w:val="000000"/>
            <w:lang w:val="en-GB"/>
          </w:rPr>
          <w:fldChar w:fldCharType="end"/>
        </w:r>
        <w:r w:rsidDel="00302A76">
          <w:rPr>
            <w:color w:val="000000"/>
            <w:lang w:val="en-GB"/>
          </w:rPr>
          <w:delText xml:space="preserve"> </w:delText>
        </w:r>
        <w:r w:rsidR="00D40920" w:rsidRPr="0066123C" w:rsidDel="00302A76">
          <w:rPr>
            <w:color w:val="000000"/>
            <w:lang w:val="en-GB"/>
          </w:rPr>
          <w:delText>concludes that</w:delText>
        </w:r>
        <w:r w:rsidR="00F74988" w:rsidDel="00302A76">
          <w:rPr>
            <w:color w:val="000000"/>
            <w:lang w:val="en-GB"/>
          </w:rPr>
          <w:delText xml:space="preserve"> if the</w:delText>
        </w:r>
        <w:r w:rsidR="00D40920" w:rsidRPr="0066123C" w:rsidDel="00302A76">
          <w:rPr>
            <w:color w:val="000000"/>
            <w:lang w:val="en-GB"/>
          </w:rPr>
          <w:delText xml:space="preserve"> DTT transmission</w:delText>
        </w:r>
        <w:r w:rsidR="00F74988" w:rsidDel="00302A76">
          <w:rPr>
            <w:color w:val="000000"/>
            <w:lang w:val="en-GB"/>
          </w:rPr>
          <w:delText xml:space="preserve"> is</w:delText>
        </w:r>
        <w:r w:rsidR="00D40920" w:rsidRPr="0066123C" w:rsidDel="00302A76">
          <w:rPr>
            <w:color w:val="000000"/>
            <w:lang w:val="en-GB"/>
          </w:rPr>
          <w:delText xml:space="preserve"> vertically polari</w:delText>
        </w:r>
        <w:r w:rsidR="001121DB" w:rsidDel="00302A76">
          <w:rPr>
            <w:color w:val="000000"/>
            <w:lang w:val="en-GB"/>
          </w:rPr>
          <w:delText>z</w:delText>
        </w:r>
        <w:r w:rsidR="00D40920" w:rsidRPr="0066123C" w:rsidDel="00302A76">
          <w:rPr>
            <w:color w:val="000000"/>
            <w:lang w:val="en-GB"/>
          </w:rPr>
          <w:delText>ed</w:delText>
        </w:r>
        <w:r w:rsidR="00F74988" w:rsidDel="00302A76">
          <w:rPr>
            <w:color w:val="000000"/>
            <w:lang w:val="en-GB"/>
          </w:rPr>
          <w:delText>, DTT reception</w:delText>
        </w:r>
        <w:r w:rsidR="00D40920" w:rsidRPr="0066123C" w:rsidDel="00302A76">
          <w:rPr>
            <w:color w:val="000000"/>
            <w:lang w:val="en-GB"/>
          </w:rPr>
          <w:delText xml:space="preserve"> is more exposed to possible interference in 400 MHz</w:delText>
        </w:r>
        <w:r w:rsidR="00F74988" w:rsidDel="00302A76">
          <w:rPr>
            <w:color w:val="000000"/>
            <w:lang w:val="en-GB"/>
          </w:rPr>
          <w:delText>, than for horizontal polarization. If a</w:delText>
        </w:r>
        <w:r w:rsidR="00D40920" w:rsidRPr="0066123C" w:rsidDel="00302A76">
          <w:rPr>
            <w:color w:val="000000"/>
            <w:lang w:val="en-GB"/>
          </w:rPr>
          <w:delText xml:space="preserve"> country is in </w:delText>
        </w:r>
        <w:r w:rsidR="00F74988" w:rsidDel="00302A76">
          <w:rPr>
            <w:color w:val="000000"/>
            <w:lang w:val="en-GB"/>
          </w:rPr>
          <w:delText xml:space="preserve">such a </w:delText>
        </w:r>
        <w:r w:rsidR="00D40920" w:rsidRPr="0066123C" w:rsidDel="00302A76">
          <w:rPr>
            <w:color w:val="000000"/>
            <w:lang w:val="en-GB"/>
          </w:rPr>
          <w:delText xml:space="preserve">situation, the operator of a BB-PPDR network has the possibility on a cell-by-cell basis to limit the maximum mean in-block power of PPDR-UEs for the protection of </w:delText>
        </w:r>
        <w:r w:rsidR="00F74988" w:rsidDel="00302A76">
          <w:rPr>
            <w:color w:val="000000"/>
            <w:lang w:val="en-GB"/>
          </w:rPr>
          <w:delText>DTT</w:delText>
        </w:r>
        <w:r w:rsidR="00D40920" w:rsidRPr="0066123C" w:rsidDel="00302A76">
          <w:rPr>
            <w:color w:val="000000"/>
            <w:lang w:val="en-GB"/>
          </w:rPr>
          <w:delText xml:space="preserve">. </w:delText>
        </w:r>
        <w:r w:rsidR="00713DA0" w:rsidRPr="0066123C" w:rsidDel="00302A76">
          <w:rPr>
            <w:color w:val="000000"/>
            <w:lang w:val="en-GB"/>
          </w:rPr>
          <w:delText>In this situation m</w:delText>
        </w:r>
        <w:r w:rsidR="00D40920" w:rsidRPr="0066123C" w:rsidDel="00302A76">
          <w:rPr>
            <w:color w:val="000000"/>
            <w:lang w:val="en-GB"/>
          </w:rPr>
          <w:delText>aximum mean in-block power</w:delText>
        </w:r>
        <w:r w:rsidR="00713DA0" w:rsidRPr="0066123C" w:rsidDel="00302A76">
          <w:rPr>
            <w:color w:val="000000"/>
            <w:lang w:val="en-GB"/>
          </w:rPr>
          <w:delText>, as referred to in ECC Report 240,</w:delText>
        </w:r>
        <w:r w:rsidR="00D40920" w:rsidRPr="0066123C" w:rsidDel="00302A76">
          <w:rPr>
            <w:color w:val="000000"/>
            <w:lang w:val="en-GB"/>
          </w:rPr>
          <w:delText xml:space="preserve"> may be reduced to 31 dBm </w:delText>
        </w:r>
        <w:r w:rsidR="00713DA0" w:rsidRPr="0066123C" w:rsidDel="00302A76">
          <w:rPr>
            <w:color w:val="000000"/>
            <w:lang w:val="en-GB"/>
          </w:rPr>
          <w:delText>o</w:delText>
        </w:r>
        <w:r w:rsidR="00D40920" w:rsidRPr="0066123C" w:rsidDel="00302A76">
          <w:rPr>
            <w:color w:val="000000"/>
            <w:lang w:val="en-GB"/>
          </w:rPr>
          <w:delText>utside the coverage areas of DTT ch</w:delText>
        </w:r>
        <w:r w:rsidR="001121DB" w:rsidDel="00302A76">
          <w:rPr>
            <w:color w:val="000000"/>
            <w:lang w:val="en-GB"/>
          </w:rPr>
          <w:delText>annel</w:delText>
        </w:r>
        <w:r w:rsidR="00D40920" w:rsidRPr="0066123C" w:rsidDel="00302A76">
          <w:rPr>
            <w:color w:val="000000"/>
            <w:lang w:val="en-GB"/>
          </w:rPr>
          <w:delText xml:space="preserve"> 21 and ch</w:delText>
        </w:r>
        <w:r w:rsidR="001121DB" w:rsidDel="00302A76">
          <w:rPr>
            <w:color w:val="000000"/>
            <w:lang w:val="en-GB"/>
          </w:rPr>
          <w:delText>annel</w:delText>
        </w:r>
        <w:r w:rsidR="00D40920" w:rsidRPr="0066123C" w:rsidDel="00302A76">
          <w:rPr>
            <w:color w:val="000000"/>
            <w:lang w:val="en-GB"/>
          </w:rPr>
          <w:delText xml:space="preserve"> 22,</w:delText>
        </w:r>
        <w:r w:rsidR="004D7E7E" w:rsidDel="00302A76">
          <w:rPr>
            <w:color w:val="000000"/>
            <w:lang w:val="en-GB"/>
          </w:rPr>
          <w:delText xml:space="preserve"> </w:delText>
        </w:r>
        <w:r w:rsidR="00A275B9" w:rsidDel="00302A76">
          <w:rPr>
            <w:color w:val="000000"/>
            <w:lang w:val="en-GB"/>
          </w:rPr>
          <w:delText xml:space="preserve">further reduced to </w:delText>
        </w:r>
        <w:r w:rsidR="00D40920" w:rsidRPr="0066123C" w:rsidDel="00302A76">
          <w:rPr>
            <w:color w:val="000000"/>
            <w:lang w:val="en-GB"/>
          </w:rPr>
          <w:delText>23 dBm</w:delText>
        </w:r>
        <w:r w:rsidR="00713DA0" w:rsidRPr="0066123C" w:rsidDel="00302A76">
          <w:rPr>
            <w:color w:val="000000"/>
            <w:lang w:val="en-GB"/>
          </w:rPr>
          <w:delText xml:space="preserve"> i</w:delText>
        </w:r>
        <w:r w:rsidR="00D40920" w:rsidRPr="0066123C" w:rsidDel="00302A76">
          <w:rPr>
            <w:color w:val="000000"/>
            <w:lang w:val="en-GB"/>
          </w:rPr>
          <w:delText>nside the coverage areas of DTT ch</w:delText>
        </w:r>
        <w:r w:rsidR="001121DB" w:rsidDel="00302A76">
          <w:rPr>
            <w:color w:val="000000"/>
            <w:lang w:val="en-GB"/>
          </w:rPr>
          <w:delText>annel</w:delText>
        </w:r>
        <w:r w:rsidR="00D40920" w:rsidRPr="0066123C" w:rsidDel="00302A76">
          <w:rPr>
            <w:color w:val="000000"/>
            <w:lang w:val="en-GB"/>
          </w:rPr>
          <w:delText xml:space="preserve"> 21 and ch</w:delText>
        </w:r>
        <w:r w:rsidR="001121DB" w:rsidDel="00302A76">
          <w:rPr>
            <w:color w:val="000000"/>
            <w:lang w:val="en-GB"/>
          </w:rPr>
          <w:delText>annel</w:delText>
        </w:r>
        <w:r w:rsidR="00D40920" w:rsidRPr="0066123C" w:rsidDel="00302A76">
          <w:rPr>
            <w:color w:val="000000"/>
            <w:lang w:val="en-GB"/>
          </w:rPr>
          <w:delText xml:space="preserve"> 22</w:delText>
        </w:r>
        <w:r w:rsidR="00713DA0" w:rsidRPr="0066123C" w:rsidDel="00302A76">
          <w:rPr>
            <w:color w:val="000000"/>
            <w:lang w:val="en-GB"/>
          </w:rPr>
          <w:delText>.</w:delText>
        </w:r>
      </w:del>
    </w:p>
    <w:p w:rsidR="004B0810" w:rsidRDefault="004B0810" w:rsidP="008F309C">
      <w:pPr>
        <w:suppressAutoHyphens/>
        <w:spacing w:before="120"/>
        <w:ind w:left="720"/>
        <w:jc w:val="both"/>
        <w:rPr>
          <w:color w:val="000000"/>
          <w:lang w:val="en-GB"/>
        </w:rPr>
      </w:pPr>
    </w:p>
    <w:p w:rsidR="00850AE1" w:rsidRPr="0066123C" w:rsidRDefault="00850AE1" w:rsidP="008F309C">
      <w:pPr>
        <w:suppressAutoHyphens/>
        <w:spacing w:before="120"/>
        <w:ind w:left="720"/>
        <w:jc w:val="both"/>
        <w:rPr>
          <w:color w:val="000000"/>
          <w:lang w:val="en-GB"/>
        </w:rPr>
      </w:pPr>
    </w:p>
    <w:p w:rsidR="006C03D0" w:rsidRPr="0066123C" w:rsidRDefault="005F7AD5" w:rsidP="00190276">
      <w:pPr>
        <w:pStyle w:val="ECCParagraph"/>
        <w:keepNext/>
        <w:spacing w:after="0"/>
        <w:rPr>
          <w:color w:val="D2232A"/>
        </w:rPr>
      </w:pPr>
      <w:r w:rsidRPr="0066123C">
        <w:rPr>
          <w:i/>
          <w:color w:val="D2232A"/>
        </w:rPr>
        <w:t>DECIDES</w:t>
      </w:r>
      <w:r w:rsidRPr="0066123C">
        <w:rPr>
          <w:color w:val="D2232A"/>
        </w:rPr>
        <w:t xml:space="preserve"> </w:t>
      </w:r>
    </w:p>
    <w:p w:rsidR="005931F7" w:rsidRPr="0066123C" w:rsidRDefault="005931F7" w:rsidP="00190276">
      <w:pPr>
        <w:pStyle w:val="ECCParagraph"/>
        <w:keepNext/>
        <w:spacing w:after="0"/>
        <w:rPr>
          <w:color w:val="D2232A"/>
        </w:rPr>
      </w:pPr>
    </w:p>
    <w:p w:rsidR="00E64983" w:rsidRPr="0066123C" w:rsidRDefault="00AF375F" w:rsidP="00190276">
      <w:pPr>
        <w:pStyle w:val="ECCNumbered-LetteredList"/>
        <w:keepNext/>
        <w:rPr>
          <w:lang w:val="en-GB"/>
        </w:rPr>
      </w:pPr>
      <w:r w:rsidRPr="0066123C">
        <w:rPr>
          <w:lang w:val="en-GB"/>
        </w:rPr>
        <w:t xml:space="preserve">that the </w:t>
      </w:r>
      <w:r w:rsidRPr="0066123C">
        <w:rPr>
          <w:b/>
          <w:lang w:val="en-GB"/>
        </w:rPr>
        <w:t>purpose of this ECC Decision</w:t>
      </w:r>
      <w:r w:rsidRPr="0066123C">
        <w:rPr>
          <w:lang w:val="en-GB"/>
        </w:rPr>
        <w:t xml:space="preserve"> is to </w:t>
      </w:r>
      <w:r w:rsidR="009F7595" w:rsidRPr="0066123C">
        <w:rPr>
          <w:lang w:val="en-GB"/>
        </w:rPr>
        <w:t>identify</w:t>
      </w:r>
      <w:r w:rsidR="00E64983" w:rsidRPr="0066123C">
        <w:rPr>
          <w:lang w:val="en-GB"/>
        </w:rPr>
        <w:t xml:space="preserve"> the frequency ranges for BB-PPDR</w:t>
      </w:r>
      <w:r w:rsidR="00D31BB9" w:rsidRPr="00D31BB9">
        <w:t xml:space="preserve"> </w:t>
      </w:r>
      <w:r w:rsidR="00F80E84">
        <w:t>wide area network</w:t>
      </w:r>
      <w:r w:rsidR="00D31BB9" w:rsidRPr="00D31BB9">
        <w:rPr>
          <w:lang w:val="en-GB"/>
        </w:rPr>
        <w:t>,</w:t>
      </w:r>
      <w:r w:rsidR="00E64983" w:rsidRPr="0066123C">
        <w:rPr>
          <w:lang w:val="en-GB"/>
        </w:rPr>
        <w:t xml:space="preserve"> and provide </w:t>
      </w:r>
      <w:r w:rsidRPr="0066123C">
        <w:rPr>
          <w:lang w:val="en-GB"/>
        </w:rPr>
        <w:t xml:space="preserve">CEPT administrations with the associated </w:t>
      </w:r>
      <w:r w:rsidR="001A1A00" w:rsidRPr="0066123C">
        <w:rPr>
          <w:lang w:val="en-GB"/>
        </w:rPr>
        <w:t xml:space="preserve">relevant </w:t>
      </w:r>
      <w:r w:rsidR="003A4C2F" w:rsidRPr="0066123C">
        <w:rPr>
          <w:lang w:val="en-GB"/>
        </w:rPr>
        <w:t>L</w:t>
      </w:r>
      <w:r w:rsidR="005A3A4E" w:rsidRPr="0066123C">
        <w:rPr>
          <w:lang w:val="en-GB"/>
        </w:rPr>
        <w:t xml:space="preserve">east </w:t>
      </w:r>
      <w:r w:rsidR="003A4C2F" w:rsidRPr="0066123C">
        <w:rPr>
          <w:lang w:val="en-GB"/>
        </w:rPr>
        <w:t>R</w:t>
      </w:r>
      <w:r w:rsidR="005A3A4E" w:rsidRPr="0066123C">
        <w:rPr>
          <w:lang w:val="en-GB"/>
        </w:rPr>
        <w:t xml:space="preserve">estrictive </w:t>
      </w:r>
      <w:r w:rsidR="003A4C2F" w:rsidRPr="0066123C">
        <w:rPr>
          <w:lang w:val="en-GB"/>
        </w:rPr>
        <w:t>T</w:t>
      </w:r>
      <w:r w:rsidRPr="0066123C">
        <w:rPr>
          <w:lang w:val="en-GB"/>
        </w:rPr>
        <w:t xml:space="preserve">echnical </w:t>
      </w:r>
      <w:r w:rsidR="003A4C2F" w:rsidRPr="0066123C">
        <w:rPr>
          <w:lang w:val="en-GB"/>
        </w:rPr>
        <w:t>C</w:t>
      </w:r>
      <w:r w:rsidRPr="0066123C">
        <w:rPr>
          <w:lang w:val="en-GB"/>
        </w:rPr>
        <w:t xml:space="preserve">onditions </w:t>
      </w:r>
      <w:r w:rsidR="003A4C2F" w:rsidRPr="0066123C">
        <w:rPr>
          <w:lang w:val="en-GB"/>
        </w:rPr>
        <w:t xml:space="preserve">(LRTC) </w:t>
      </w:r>
      <w:r w:rsidRPr="0066123C">
        <w:rPr>
          <w:lang w:val="en-GB"/>
        </w:rPr>
        <w:t>for BB-PPDR</w:t>
      </w:r>
      <w:r w:rsidR="001A1A00" w:rsidRPr="0066123C">
        <w:rPr>
          <w:lang w:val="en-GB"/>
        </w:rPr>
        <w:t xml:space="preserve"> to </w:t>
      </w:r>
      <w:r w:rsidR="00E64983" w:rsidRPr="0066123C">
        <w:rPr>
          <w:lang w:val="en-GB"/>
        </w:rPr>
        <w:t>ensure coexistence with other services;</w:t>
      </w:r>
    </w:p>
    <w:p w:rsidR="00AD108D" w:rsidRPr="0066123C" w:rsidRDefault="00AD108D" w:rsidP="00E91156">
      <w:pPr>
        <w:pStyle w:val="ECCNumbered-LetteredList"/>
        <w:keepNext/>
        <w:numPr>
          <w:ilvl w:val="0"/>
          <w:numId w:val="0"/>
        </w:numPr>
        <w:rPr>
          <w:lang w:val="en-GB"/>
        </w:rPr>
      </w:pPr>
    </w:p>
    <w:p w:rsidR="006B0194" w:rsidRPr="0066123C" w:rsidRDefault="006B0194" w:rsidP="00E91156">
      <w:pPr>
        <w:pStyle w:val="ECCNumbered-LetteredList"/>
        <w:keepNext/>
        <w:rPr>
          <w:lang w:val="en-GB"/>
        </w:rPr>
      </w:pPr>
      <w:r w:rsidRPr="0066123C">
        <w:rPr>
          <w:lang w:val="en-GB"/>
        </w:rPr>
        <w:t xml:space="preserve">that </w:t>
      </w:r>
      <w:r w:rsidR="00AF375F" w:rsidRPr="0066123C">
        <w:rPr>
          <w:lang w:val="en-GB"/>
        </w:rPr>
        <w:t xml:space="preserve">CEPT </w:t>
      </w:r>
      <w:r w:rsidRPr="0066123C">
        <w:rPr>
          <w:lang w:val="en-GB"/>
        </w:rPr>
        <w:t xml:space="preserve">administrations wishing to introduce </w:t>
      </w:r>
      <w:r w:rsidR="00AF375F" w:rsidRPr="0066123C">
        <w:rPr>
          <w:lang w:val="en-GB"/>
        </w:rPr>
        <w:t>BB-PPDR</w:t>
      </w:r>
      <w:r w:rsidRPr="0066123C">
        <w:rPr>
          <w:lang w:val="en-GB"/>
        </w:rPr>
        <w:t xml:space="preserve"> in</w:t>
      </w:r>
      <w:r w:rsidR="00AA7CA6" w:rsidRPr="0066123C">
        <w:rPr>
          <w:lang w:val="en-GB"/>
        </w:rPr>
        <w:t xml:space="preserve"> parts of</w:t>
      </w:r>
      <w:r w:rsidRPr="0066123C">
        <w:rPr>
          <w:lang w:val="en-GB"/>
        </w:rPr>
        <w:t xml:space="preserve"> </w:t>
      </w:r>
      <w:r w:rsidR="00AF375F" w:rsidRPr="0066123C">
        <w:rPr>
          <w:lang w:val="en-GB"/>
        </w:rPr>
        <w:t xml:space="preserve">the </w:t>
      </w:r>
      <w:r w:rsidR="00E95C8D" w:rsidRPr="0066123C">
        <w:rPr>
          <w:lang w:val="en-GB"/>
        </w:rPr>
        <w:t xml:space="preserve">700 </w:t>
      </w:r>
      <w:r w:rsidR="00AF375F" w:rsidRPr="0066123C">
        <w:rPr>
          <w:lang w:val="en-GB"/>
        </w:rPr>
        <w:t>MHz</w:t>
      </w:r>
      <w:r w:rsidR="00E95C8D" w:rsidRPr="0066123C">
        <w:rPr>
          <w:lang w:val="en-GB"/>
        </w:rPr>
        <w:t xml:space="preserve"> range</w:t>
      </w:r>
      <w:r w:rsidR="00AF375F" w:rsidRPr="0066123C">
        <w:rPr>
          <w:lang w:val="en-GB"/>
        </w:rPr>
        <w:t xml:space="preserve"> </w:t>
      </w:r>
      <w:r w:rsidRPr="0066123C">
        <w:rPr>
          <w:b/>
          <w:lang w:val="en-GB"/>
        </w:rPr>
        <w:t>shall apply</w:t>
      </w:r>
      <w:r w:rsidRPr="0066123C">
        <w:rPr>
          <w:lang w:val="en-GB"/>
        </w:rPr>
        <w:t xml:space="preserve"> </w:t>
      </w:r>
      <w:r w:rsidR="00AF375F" w:rsidRPr="0066123C">
        <w:rPr>
          <w:lang w:val="en-GB"/>
        </w:rPr>
        <w:t xml:space="preserve">the </w:t>
      </w:r>
      <w:r w:rsidR="001D0EBF" w:rsidRPr="0066123C">
        <w:rPr>
          <w:lang w:val="en-GB"/>
        </w:rPr>
        <w:t>LRTC with</w:t>
      </w:r>
      <w:r w:rsidR="00DF2821" w:rsidRPr="0066123C">
        <w:rPr>
          <w:lang w:val="en-GB"/>
        </w:rPr>
        <w:t>in the following paired frequency arrangements:</w:t>
      </w:r>
    </w:p>
    <w:p w:rsidR="00DF2821" w:rsidRPr="0066123C" w:rsidRDefault="00DF2821" w:rsidP="00E91156">
      <w:pPr>
        <w:pStyle w:val="ListParagraph"/>
        <w:keepNext/>
        <w:tabs>
          <w:tab w:val="left" w:pos="3790"/>
        </w:tabs>
        <w:rPr>
          <w:lang w:val="en-GB"/>
        </w:rPr>
      </w:pPr>
    </w:p>
    <w:p w:rsidR="00731916" w:rsidRPr="0066123C" w:rsidRDefault="00731916" w:rsidP="00592D6F">
      <w:pPr>
        <w:pStyle w:val="ListParagraph"/>
        <w:keepNext/>
        <w:numPr>
          <w:ilvl w:val="1"/>
          <w:numId w:val="11"/>
        </w:numPr>
        <w:rPr>
          <w:lang w:val="en-GB"/>
        </w:rPr>
      </w:pPr>
      <w:r w:rsidRPr="0066123C">
        <w:rPr>
          <w:lang w:val="en-GB"/>
        </w:rPr>
        <w:t>698-703</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 xml:space="preserve">753-758 MHz </w:t>
      </w:r>
      <w:r w:rsidR="00592D6F" w:rsidRPr="00592D6F">
        <w:rPr>
          <w:lang w:val="en-GB"/>
        </w:rPr>
        <w:t xml:space="preserve">(downlink) </w:t>
      </w:r>
      <w:r w:rsidRPr="0066123C">
        <w:rPr>
          <w:lang w:val="en-GB"/>
        </w:rPr>
        <w:t>those specified in Annex 1;</w:t>
      </w:r>
    </w:p>
    <w:p w:rsidR="00DF2821" w:rsidRPr="0066123C" w:rsidRDefault="004B0231">
      <w:pPr>
        <w:pStyle w:val="ECCNumbered-LetteredList"/>
        <w:keepNext/>
        <w:numPr>
          <w:ilvl w:val="1"/>
          <w:numId w:val="11"/>
        </w:numPr>
        <w:rPr>
          <w:lang w:val="en-GB"/>
        </w:rPr>
      </w:pPr>
      <w:r w:rsidRPr="0066123C">
        <w:rPr>
          <w:lang w:val="en-GB"/>
        </w:rPr>
        <w:t>703-733</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758-788</w:t>
      </w:r>
      <w:r w:rsidR="003A4C2F" w:rsidRPr="0066123C">
        <w:rPr>
          <w:lang w:val="en-GB"/>
        </w:rPr>
        <w:t xml:space="preserve"> </w:t>
      </w:r>
      <w:r w:rsidRPr="0066123C">
        <w:rPr>
          <w:lang w:val="en-GB"/>
        </w:rPr>
        <w:t xml:space="preserve">MHz </w:t>
      </w:r>
      <w:r w:rsidR="00666478">
        <w:rPr>
          <w:lang w:val="en-GB"/>
        </w:rPr>
        <w:t xml:space="preserve">(downlink) </w:t>
      </w:r>
      <w:r w:rsidRPr="0066123C">
        <w:rPr>
          <w:lang w:val="en-GB"/>
        </w:rPr>
        <w:t>those specified in ECC</w:t>
      </w:r>
      <w:r w:rsidR="003A4C2F" w:rsidRPr="0066123C">
        <w:rPr>
          <w:lang w:val="en-GB"/>
        </w:rPr>
        <w:t>/</w:t>
      </w:r>
      <w:r w:rsidRPr="0066123C">
        <w:rPr>
          <w:lang w:val="en-GB"/>
        </w:rPr>
        <w:t>DEC</w:t>
      </w:r>
      <w:r w:rsidR="003A4C2F" w:rsidRPr="0066123C">
        <w:rPr>
          <w:lang w:val="en-GB"/>
        </w:rPr>
        <w:t>/</w:t>
      </w:r>
      <w:r w:rsidRPr="0066123C">
        <w:rPr>
          <w:lang w:val="en-GB"/>
        </w:rPr>
        <w:t>(15)01</w:t>
      </w:r>
      <w:r w:rsidR="000059CB" w:rsidRPr="0066123C">
        <w:rPr>
          <w:lang w:val="en-GB"/>
        </w:rPr>
        <w:t xml:space="preserve"> </w:t>
      </w:r>
      <w:r w:rsidR="000059CB" w:rsidRPr="0066123C">
        <w:rPr>
          <w:lang w:val="en-GB"/>
        </w:rPr>
        <w:fldChar w:fldCharType="begin"/>
      </w:r>
      <w:r w:rsidR="000059CB" w:rsidRPr="0066123C">
        <w:rPr>
          <w:lang w:val="en-GB"/>
        </w:rPr>
        <w:instrText xml:space="preserve"> REF _Ref438124649 \n \h </w:instrText>
      </w:r>
      <w:r w:rsidR="000059CB" w:rsidRPr="0066123C">
        <w:rPr>
          <w:lang w:val="en-GB"/>
        </w:rPr>
      </w:r>
      <w:r w:rsidR="000059CB" w:rsidRPr="0066123C">
        <w:rPr>
          <w:lang w:val="en-GB"/>
        </w:rPr>
        <w:fldChar w:fldCharType="separate"/>
      </w:r>
      <w:r w:rsidR="00D11EE8">
        <w:rPr>
          <w:lang w:val="en-GB"/>
        </w:rPr>
        <w:t>[16]</w:t>
      </w:r>
      <w:r w:rsidR="000059CB" w:rsidRPr="0066123C">
        <w:rPr>
          <w:lang w:val="en-GB"/>
        </w:rPr>
        <w:fldChar w:fldCharType="end"/>
      </w:r>
      <w:r w:rsidRPr="0066123C">
        <w:rPr>
          <w:lang w:val="en-GB"/>
        </w:rPr>
        <w:t>;</w:t>
      </w:r>
    </w:p>
    <w:p w:rsidR="00DF2821" w:rsidRPr="0066123C" w:rsidRDefault="00DF2821" w:rsidP="003123F2">
      <w:pPr>
        <w:pStyle w:val="ECCNumbered-LetteredList"/>
        <w:keepNext/>
        <w:numPr>
          <w:ilvl w:val="1"/>
          <w:numId w:val="11"/>
        </w:numPr>
        <w:rPr>
          <w:lang w:val="en-GB"/>
        </w:rPr>
      </w:pPr>
      <w:r w:rsidRPr="0066123C">
        <w:rPr>
          <w:lang w:val="en-GB"/>
        </w:rPr>
        <w:t>733-736</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 xml:space="preserve">788-791 MHz </w:t>
      </w:r>
      <w:r w:rsidR="00666478">
        <w:rPr>
          <w:lang w:val="en-GB"/>
        </w:rPr>
        <w:t xml:space="preserve">(downlink) </w:t>
      </w:r>
      <w:r w:rsidRPr="0066123C">
        <w:rPr>
          <w:lang w:val="en-GB"/>
        </w:rPr>
        <w:t>those specified in Annex 1;</w:t>
      </w:r>
    </w:p>
    <w:p w:rsidR="00DF2821" w:rsidRPr="0066123C" w:rsidRDefault="00DF2821">
      <w:pPr>
        <w:pStyle w:val="ListParagraph"/>
        <w:keepNext/>
        <w:rPr>
          <w:lang w:val="en-GB"/>
        </w:rPr>
      </w:pPr>
    </w:p>
    <w:p w:rsidR="002B58F1" w:rsidRPr="0066123C" w:rsidRDefault="00DF2821" w:rsidP="003A4C2F">
      <w:pPr>
        <w:pStyle w:val="ECCNumbered-LetteredList"/>
        <w:keepNext/>
        <w:rPr>
          <w:lang w:val="en-GB"/>
        </w:rPr>
      </w:pPr>
      <w:r w:rsidRPr="0066123C">
        <w:rPr>
          <w:lang w:val="en-GB"/>
        </w:rPr>
        <w:t xml:space="preserve">that CEPT administrations wishing to introduce additional </w:t>
      </w:r>
      <w:r w:rsidR="00C41095" w:rsidRPr="0066123C">
        <w:rPr>
          <w:lang w:val="en-GB"/>
        </w:rPr>
        <w:t xml:space="preserve">spectrum for BB-PPDR in </w:t>
      </w:r>
      <w:r w:rsidR="003E5055" w:rsidRPr="0066123C">
        <w:rPr>
          <w:lang w:val="en-GB"/>
        </w:rPr>
        <w:t xml:space="preserve">parts of </w:t>
      </w:r>
      <w:r w:rsidR="00C41095" w:rsidRPr="0066123C">
        <w:rPr>
          <w:lang w:val="en-GB"/>
        </w:rPr>
        <w:t xml:space="preserve">the 400 MHz range </w:t>
      </w:r>
      <w:r w:rsidRPr="0066123C">
        <w:rPr>
          <w:b/>
          <w:lang w:val="en-GB"/>
        </w:rPr>
        <w:t>shall apply</w:t>
      </w:r>
      <w:r w:rsidRPr="0066123C">
        <w:rPr>
          <w:lang w:val="en-GB"/>
        </w:rPr>
        <w:t xml:space="preserve"> </w:t>
      </w:r>
      <w:r w:rsidR="00C41095" w:rsidRPr="0066123C">
        <w:rPr>
          <w:lang w:val="en-GB"/>
        </w:rPr>
        <w:t>LRTC with</w:t>
      </w:r>
      <w:r w:rsidR="004132F8" w:rsidRPr="0066123C">
        <w:rPr>
          <w:lang w:val="en-GB"/>
        </w:rPr>
        <w:t xml:space="preserve"> channelling arrangements 1.4 MHz, 3 MHz or 5 MHz with</w:t>
      </w:r>
      <w:r w:rsidR="008D106F" w:rsidRPr="0066123C">
        <w:rPr>
          <w:lang w:val="en-GB"/>
        </w:rPr>
        <w:t xml:space="preserve">in the following paired frequency </w:t>
      </w:r>
      <w:r w:rsidR="00083B3A" w:rsidRPr="0066123C">
        <w:rPr>
          <w:lang w:val="en-GB"/>
        </w:rPr>
        <w:t>ranges</w:t>
      </w:r>
      <w:r w:rsidR="008D106F" w:rsidRPr="0066123C">
        <w:rPr>
          <w:lang w:val="en-GB"/>
        </w:rPr>
        <w:t>:</w:t>
      </w:r>
    </w:p>
    <w:p w:rsidR="00B475C5" w:rsidRPr="0066123C" w:rsidRDefault="00B475C5" w:rsidP="003A4C2F">
      <w:pPr>
        <w:pStyle w:val="ECCNumbered-LetteredList"/>
        <w:numPr>
          <w:ilvl w:val="0"/>
          <w:numId w:val="0"/>
        </w:numPr>
        <w:ind w:left="680"/>
        <w:rPr>
          <w:highlight w:val="yellow"/>
          <w:lang w:val="en-GB"/>
        </w:rPr>
      </w:pPr>
    </w:p>
    <w:p w:rsidR="002E414B" w:rsidRPr="0066123C" w:rsidRDefault="002E414B" w:rsidP="00B475C5">
      <w:pPr>
        <w:pStyle w:val="ECCNumbered-LetteredList"/>
        <w:numPr>
          <w:ilvl w:val="1"/>
          <w:numId w:val="11"/>
        </w:numPr>
        <w:rPr>
          <w:lang w:val="en-GB"/>
        </w:rPr>
      </w:pPr>
      <w:r w:rsidRPr="0066123C">
        <w:rPr>
          <w:lang w:val="en-GB"/>
        </w:rPr>
        <w:t>450.</w:t>
      </w:r>
      <w:r w:rsidR="00AA231D" w:rsidRPr="0066123C">
        <w:rPr>
          <w:lang w:val="en-GB"/>
        </w:rPr>
        <w:t>5</w:t>
      </w:r>
      <w:r w:rsidRPr="0066123C">
        <w:rPr>
          <w:lang w:val="en-GB"/>
        </w:rPr>
        <w:t>-45</w:t>
      </w:r>
      <w:r w:rsidR="00432ED5" w:rsidRPr="0066123C">
        <w:rPr>
          <w:lang w:val="en-GB"/>
        </w:rPr>
        <w:t>6.0</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460.</w:t>
      </w:r>
      <w:r w:rsidR="00AA231D" w:rsidRPr="0066123C">
        <w:rPr>
          <w:lang w:val="en-GB"/>
        </w:rPr>
        <w:t>5</w:t>
      </w:r>
      <w:r w:rsidRPr="0066123C">
        <w:rPr>
          <w:lang w:val="en-GB"/>
        </w:rPr>
        <w:t>-46</w:t>
      </w:r>
      <w:r w:rsidR="00432ED5" w:rsidRPr="0066123C">
        <w:rPr>
          <w:lang w:val="en-GB"/>
        </w:rPr>
        <w:t>6.0</w:t>
      </w:r>
      <w:r w:rsidRPr="0066123C">
        <w:rPr>
          <w:lang w:val="en-GB"/>
        </w:rPr>
        <w:t xml:space="preserve"> MHz </w:t>
      </w:r>
      <w:r w:rsidR="00666478">
        <w:rPr>
          <w:lang w:val="en-GB"/>
        </w:rPr>
        <w:t xml:space="preserve">(downlink) </w:t>
      </w:r>
      <w:r w:rsidRPr="0066123C">
        <w:rPr>
          <w:lang w:val="en-GB"/>
        </w:rPr>
        <w:t xml:space="preserve">those specified in Annex </w:t>
      </w:r>
      <w:r w:rsidR="00AA231D" w:rsidRPr="0066123C">
        <w:rPr>
          <w:lang w:val="en-GB"/>
        </w:rPr>
        <w:t>2</w:t>
      </w:r>
      <w:r w:rsidR="002D53AB" w:rsidRPr="0066123C">
        <w:rPr>
          <w:lang w:val="en-GB"/>
        </w:rPr>
        <w:t>;</w:t>
      </w:r>
    </w:p>
    <w:p w:rsidR="003A4C2F" w:rsidRDefault="003A4C2F" w:rsidP="003A4C2F">
      <w:pPr>
        <w:pStyle w:val="ECCNumbered-LetteredList"/>
        <w:numPr>
          <w:ilvl w:val="1"/>
          <w:numId w:val="11"/>
        </w:numPr>
        <w:rPr>
          <w:ins w:id="88" w:author="Thomas Weber" w:date="2018-08-28T08:49:00Z"/>
          <w:lang w:val="en-GB"/>
        </w:rPr>
      </w:pPr>
      <w:r w:rsidRPr="0066123C">
        <w:rPr>
          <w:lang w:val="en-GB"/>
        </w:rPr>
        <w:t>452</w:t>
      </w:r>
      <w:r w:rsidR="00432ED5" w:rsidRPr="0066123C">
        <w:rPr>
          <w:lang w:val="en-GB"/>
        </w:rPr>
        <w:t>.0</w:t>
      </w:r>
      <w:r w:rsidRPr="0066123C">
        <w:rPr>
          <w:lang w:val="en-GB"/>
        </w:rPr>
        <w:t>-457.5</w:t>
      </w:r>
      <w:r w:rsidR="0020682F" w:rsidRPr="0066123C">
        <w:rPr>
          <w:lang w:val="en-GB"/>
        </w:rPr>
        <w:t xml:space="preserve"> MHz </w:t>
      </w:r>
      <w:r w:rsidR="00666478">
        <w:rPr>
          <w:lang w:val="en-GB"/>
        </w:rPr>
        <w:t xml:space="preserve">(uplink) </w:t>
      </w:r>
      <w:r w:rsidRPr="0066123C">
        <w:rPr>
          <w:lang w:val="en-GB"/>
        </w:rPr>
        <w:t>/</w:t>
      </w:r>
      <w:r w:rsidR="0020682F" w:rsidRPr="0066123C">
        <w:rPr>
          <w:lang w:val="en-GB"/>
        </w:rPr>
        <w:t xml:space="preserve"> </w:t>
      </w:r>
      <w:r w:rsidRPr="0066123C">
        <w:rPr>
          <w:lang w:val="en-GB"/>
        </w:rPr>
        <w:t>462.</w:t>
      </w:r>
      <w:r w:rsidR="00432ED5" w:rsidRPr="0066123C">
        <w:rPr>
          <w:lang w:val="en-GB"/>
        </w:rPr>
        <w:t>0</w:t>
      </w:r>
      <w:r w:rsidRPr="0066123C">
        <w:rPr>
          <w:lang w:val="en-GB"/>
        </w:rPr>
        <w:t xml:space="preserve">-467.5 MHz </w:t>
      </w:r>
      <w:r w:rsidR="00666478">
        <w:rPr>
          <w:lang w:val="en-GB"/>
        </w:rPr>
        <w:t xml:space="preserve">(downlink) </w:t>
      </w:r>
      <w:r w:rsidRPr="0066123C">
        <w:rPr>
          <w:lang w:val="en-GB"/>
        </w:rPr>
        <w:t>those specified in Annex 2</w:t>
      </w:r>
      <w:r w:rsidR="002D53AB" w:rsidRPr="0066123C">
        <w:rPr>
          <w:lang w:val="en-GB"/>
        </w:rPr>
        <w:t>;</w:t>
      </w:r>
    </w:p>
    <w:p w:rsidR="00736D65" w:rsidRDefault="00736D65" w:rsidP="00736D65">
      <w:pPr>
        <w:pStyle w:val="ListParagraph"/>
        <w:numPr>
          <w:ilvl w:val="1"/>
          <w:numId w:val="11"/>
        </w:numPr>
        <w:rPr>
          <w:ins w:id="89" w:author="Thomas Weber" w:date="2018-08-28T08:52:00Z"/>
          <w:lang w:val="en-GB"/>
        </w:rPr>
      </w:pPr>
      <w:ins w:id="90" w:author="Thomas Weber" w:date="2018-08-28T08:50:00Z">
        <w:r w:rsidRPr="00736D65">
          <w:rPr>
            <w:lang w:val="en-GB"/>
          </w:rPr>
          <w:t>410.0-415.0 MHz (uplink) / 4</w:t>
        </w:r>
      </w:ins>
      <w:ins w:id="91" w:author="Thomas Weber" w:date="2018-08-28T08:51:00Z">
        <w:r w:rsidRPr="00736D65">
          <w:rPr>
            <w:lang w:val="en-GB"/>
          </w:rPr>
          <w:t>2</w:t>
        </w:r>
      </w:ins>
      <w:ins w:id="92" w:author="Thomas Weber" w:date="2018-08-28T08:50:00Z">
        <w:r w:rsidRPr="00736D65">
          <w:rPr>
            <w:lang w:val="en-GB"/>
          </w:rPr>
          <w:t>0.</w:t>
        </w:r>
      </w:ins>
      <w:ins w:id="93" w:author="Thomas Weber" w:date="2018-08-28T08:51:00Z">
        <w:r w:rsidRPr="00736D65">
          <w:rPr>
            <w:lang w:val="en-GB"/>
          </w:rPr>
          <w:t>0</w:t>
        </w:r>
      </w:ins>
      <w:ins w:id="94" w:author="Thomas Weber" w:date="2018-08-28T08:50:00Z">
        <w:r w:rsidRPr="00736D65">
          <w:rPr>
            <w:lang w:val="en-GB"/>
          </w:rPr>
          <w:t>-4</w:t>
        </w:r>
      </w:ins>
      <w:ins w:id="95" w:author="Thomas Weber" w:date="2018-08-28T13:23:00Z">
        <w:r w:rsidR="008F7964">
          <w:rPr>
            <w:lang w:val="en-GB"/>
          </w:rPr>
          <w:t>2</w:t>
        </w:r>
      </w:ins>
      <w:ins w:id="96" w:author="Thomas Weber" w:date="2018-08-28T08:51:00Z">
        <w:r w:rsidRPr="00736D65">
          <w:rPr>
            <w:lang w:val="en-GB"/>
          </w:rPr>
          <w:t>5</w:t>
        </w:r>
      </w:ins>
      <w:ins w:id="97" w:author="Thomas Weber" w:date="2018-08-28T08:50:00Z">
        <w:r w:rsidRPr="00736D65">
          <w:rPr>
            <w:lang w:val="en-GB"/>
          </w:rPr>
          <w:t xml:space="preserve">.0 MHz (downlink) those specified in Annex </w:t>
        </w:r>
      </w:ins>
      <w:ins w:id="98" w:author="Thomas Weber" w:date="2018-08-28T08:51:00Z">
        <w:r w:rsidRPr="00736D65">
          <w:rPr>
            <w:lang w:val="en-GB"/>
          </w:rPr>
          <w:t>3</w:t>
        </w:r>
      </w:ins>
      <w:ins w:id="99" w:author="Thomas Weber" w:date="2018-08-28T08:50:00Z">
        <w:r w:rsidRPr="00736D65">
          <w:rPr>
            <w:lang w:val="en-GB"/>
          </w:rPr>
          <w:t>;</w:t>
        </w:r>
      </w:ins>
    </w:p>
    <w:p w:rsidR="00736D65" w:rsidRDefault="00736D65" w:rsidP="00736D65">
      <w:pPr>
        <w:pStyle w:val="ListParagraph"/>
        <w:numPr>
          <w:ilvl w:val="1"/>
          <w:numId w:val="11"/>
        </w:numPr>
        <w:rPr>
          <w:ins w:id="100" w:author="Thomas Weber" w:date="2018-08-28T08:52:00Z"/>
          <w:lang w:val="en-GB"/>
        </w:rPr>
      </w:pPr>
      <w:ins w:id="101" w:author="Thomas Weber" w:date="2018-08-28T08:52:00Z">
        <w:r w:rsidRPr="00736D65">
          <w:rPr>
            <w:lang w:val="en-GB"/>
          </w:rPr>
          <w:t>411.0-416.0 MHz (uplink) / 421.0-4</w:t>
        </w:r>
      </w:ins>
      <w:ins w:id="102" w:author="Thomas Weber" w:date="2018-08-28T13:23:00Z">
        <w:r w:rsidR="008F7964">
          <w:rPr>
            <w:lang w:val="en-GB"/>
          </w:rPr>
          <w:t>2</w:t>
        </w:r>
      </w:ins>
      <w:ins w:id="103" w:author="Thomas Weber" w:date="2018-08-28T08:52:00Z">
        <w:r w:rsidRPr="00736D65">
          <w:rPr>
            <w:lang w:val="en-GB"/>
          </w:rPr>
          <w:t>6.0 MHz (downlink) those specified in Annex 3</w:t>
        </w:r>
      </w:ins>
      <w:ins w:id="104" w:author="Anne-Dorthe Hjelm Christensen" w:date="2018-09-25T08:27:00Z">
        <w:r w:rsidR="00827658">
          <w:rPr>
            <w:lang w:val="en-GB"/>
          </w:rPr>
          <w:t>;</w:t>
        </w:r>
      </w:ins>
    </w:p>
    <w:p w:rsidR="00736D65" w:rsidRDefault="00736D65" w:rsidP="00736D65">
      <w:pPr>
        <w:pStyle w:val="ListParagraph"/>
        <w:numPr>
          <w:ilvl w:val="1"/>
          <w:numId w:val="11"/>
        </w:numPr>
        <w:rPr>
          <w:ins w:id="105" w:author="Thomas Weber" w:date="2018-08-28T08:51:00Z"/>
          <w:lang w:val="en-GB"/>
        </w:rPr>
      </w:pPr>
      <w:ins w:id="106" w:author="Thomas Weber" w:date="2018-08-28T08:52:00Z">
        <w:r w:rsidRPr="00736D65">
          <w:rPr>
            <w:lang w:val="en-GB"/>
          </w:rPr>
          <w:t>41</w:t>
        </w:r>
        <w:r>
          <w:rPr>
            <w:lang w:val="en-GB"/>
          </w:rPr>
          <w:t>2</w:t>
        </w:r>
        <w:r w:rsidRPr="00736D65">
          <w:rPr>
            <w:lang w:val="en-GB"/>
          </w:rPr>
          <w:t>.0-41</w:t>
        </w:r>
        <w:r>
          <w:rPr>
            <w:lang w:val="en-GB"/>
          </w:rPr>
          <w:t>7</w:t>
        </w:r>
        <w:r w:rsidRPr="00736D65">
          <w:rPr>
            <w:lang w:val="en-GB"/>
          </w:rPr>
          <w:t>.0 MHz (uplink) / 42</w:t>
        </w:r>
        <w:r>
          <w:rPr>
            <w:lang w:val="en-GB"/>
          </w:rPr>
          <w:t>2</w:t>
        </w:r>
        <w:r w:rsidRPr="00736D65">
          <w:rPr>
            <w:lang w:val="en-GB"/>
          </w:rPr>
          <w:t>.0-4</w:t>
        </w:r>
      </w:ins>
      <w:ins w:id="107" w:author="Thomas Weber" w:date="2018-08-28T13:23:00Z">
        <w:r w:rsidR="008F7964">
          <w:rPr>
            <w:lang w:val="en-GB"/>
          </w:rPr>
          <w:t>2</w:t>
        </w:r>
      </w:ins>
      <w:ins w:id="108" w:author="Thomas Weber" w:date="2018-08-28T08:52:00Z">
        <w:r>
          <w:rPr>
            <w:lang w:val="en-GB"/>
          </w:rPr>
          <w:t>7</w:t>
        </w:r>
        <w:r w:rsidRPr="00736D65">
          <w:rPr>
            <w:lang w:val="en-GB"/>
          </w:rPr>
          <w:t>.0 MHz (downlink) those specified in Annex 3</w:t>
        </w:r>
      </w:ins>
      <w:ins w:id="109" w:author="Anne-Dorthe Hjelm Christensen" w:date="2018-09-25T08:28:00Z">
        <w:r w:rsidR="00827658">
          <w:rPr>
            <w:lang w:val="en-GB"/>
          </w:rPr>
          <w:t>.</w:t>
        </w:r>
      </w:ins>
      <w:ins w:id="110" w:author="Thomas Weber" w:date="2018-08-28T08:53:00Z">
        <w:del w:id="111" w:author="Anne-Dorthe Hjelm Christensen" w:date="2018-09-25T08:28:00Z">
          <w:r w:rsidDel="00827658">
            <w:rPr>
              <w:lang w:val="en-GB"/>
            </w:rPr>
            <w:delText>;</w:delText>
          </w:r>
        </w:del>
      </w:ins>
    </w:p>
    <w:p w:rsidR="00A474AB" w:rsidRPr="0066123C" w:rsidRDefault="00EA49CB" w:rsidP="00814D6C">
      <w:pPr>
        <w:pStyle w:val="ECCNumbered-LetteredList"/>
        <w:spacing w:before="240"/>
        <w:rPr>
          <w:lang w:val="en-GB"/>
        </w:rPr>
      </w:pPr>
      <w:r w:rsidRPr="0066123C">
        <w:rPr>
          <w:lang w:val="en-GB"/>
        </w:rPr>
        <w:t xml:space="preserve">that CEPT </w:t>
      </w:r>
      <w:r w:rsidRPr="00C36C8A">
        <w:rPr>
          <w:b/>
          <w:lang w:val="en-GB"/>
        </w:rPr>
        <w:t>administrations shall</w:t>
      </w:r>
      <w:r w:rsidRPr="0066123C">
        <w:rPr>
          <w:lang w:val="en-GB"/>
        </w:rPr>
        <w:t xml:space="preserve"> allow free circulation and use of </w:t>
      </w:r>
      <w:r w:rsidR="00450805" w:rsidRPr="0066123C">
        <w:rPr>
          <w:lang w:val="en-GB"/>
        </w:rPr>
        <w:t xml:space="preserve">compliant </w:t>
      </w:r>
      <w:r w:rsidRPr="0066123C">
        <w:rPr>
          <w:lang w:val="en-GB"/>
        </w:rPr>
        <w:t xml:space="preserve">BB-PPDR user equipment </w:t>
      </w:r>
      <w:r w:rsidR="00814D6C" w:rsidRPr="0066123C">
        <w:rPr>
          <w:lang w:val="en-GB"/>
        </w:rPr>
        <w:t>which operate under the control of a network;</w:t>
      </w:r>
    </w:p>
    <w:p w:rsidR="00F00ADD" w:rsidRPr="0066123C" w:rsidRDefault="00F00ADD" w:rsidP="00A5602D">
      <w:pPr>
        <w:pStyle w:val="ECCNumbered-LetteredList"/>
        <w:spacing w:before="240"/>
        <w:rPr>
          <w:lang w:val="en-GB"/>
        </w:rPr>
      </w:pPr>
      <w:r w:rsidRPr="0066123C">
        <w:rPr>
          <w:lang w:val="en-GB"/>
        </w:rPr>
        <w:t xml:space="preserve">that this Decision </w:t>
      </w:r>
      <w:r w:rsidRPr="0066123C">
        <w:rPr>
          <w:b/>
          <w:lang w:val="en-GB"/>
        </w:rPr>
        <w:t>enters into force</w:t>
      </w:r>
      <w:r w:rsidRPr="0066123C">
        <w:rPr>
          <w:lang w:val="en-GB"/>
        </w:rPr>
        <w:t xml:space="preserve"> on</w:t>
      </w:r>
      <w:del w:id="112" w:author="Anne-Dorthe Hjelm Christensen" w:date="2018-09-25T08:28:00Z">
        <w:r w:rsidRPr="0066123C" w:rsidDel="00827658">
          <w:rPr>
            <w:lang w:val="en-GB"/>
          </w:rPr>
          <w:delText xml:space="preserve"> </w:delText>
        </w:r>
        <w:r w:rsidR="000D67A1" w:rsidDel="00827658">
          <w:rPr>
            <w:lang w:val="en-GB"/>
          </w:rPr>
          <w:delText>17 June</w:delText>
        </w:r>
        <w:r w:rsidR="00687563" w:rsidRPr="0066123C" w:rsidDel="00827658">
          <w:rPr>
            <w:lang w:val="en-GB"/>
          </w:rPr>
          <w:delText xml:space="preserve"> 201</w:delText>
        </w:r>
        <w:r w:rsidR="007F7668" w:rsidRPr="0066123C" w:rsidDel="00827658">
          <w:rPr>
            <w:lang w:val="en-GB"/>
          </w:rPr>
          <w:delText>6</w:delText>
        </w:r>
      </w:del>
      <w:ins w:id="113" w:author="Anne-Dorthe Hjelm Christensen" w:date="2018-09-25T08:28:00Z">
        <w:r w:rsidR="00827658">
          <w:rPr>
            <w:lang w:val="en-GB"/>
          </w:rPr>
          <w:t xml:space="preserve"> DD Month 2019</w:t>
        </w:r>
      </w:ins>
      <w:r w:rsidR="00783D09" w:rsidRPr="0066123C">
        <w:rPr>
          <w:lang w:val="en-GB"/>
        </w:rPr>
        <w:t>;</w:t>
      </w:r>
    </w:p>
    <w:p w:rsidR="004A0978" w:rsidRPr="004669F8" w:rsidRDefault="004A0978" w:rsidP="007F7668">
      <w:pPr>
        <w:pStyle w:val="ECCNumbered-LetteredList"/>
        <w:spacing w:before="240"/>
        <w:rPr>
          <w:lang w:val="en-GB"/>
        </w:rPr>
      </w:pPr>
      <w:r w:rsidRPr="004669F8">
        <w:rPr>
          <w:lang w:val="en-GB"/>
        </w:rPr>
        <w:lastRenderedPageBreak/>
        <w:t xml:space="preserve">that CEPT administrations shall inform the Office, which precise frequency arrangements are </w:t>
      </w:r>
      <w:r w:rsidR="002A5503" w:rsidRPr="004669F8">
        <w:rPr>
          <w:lang w:val="en-GB"/>
        </w:rPr>
        <w:t>used</w:t>
      </w:r>
      <w:r w:rsidRPr="004669F8">
        <w:rPr>
          <w:lang w:val="en-GB"/>
        </w:rPr>
        <w:t xml:space="preserve"> for BB-PPDR operations within their territory;</w:t>
      </w:r>
    </w:p>
    <w:p w:rsidR="001C46EA" w:rsidRPr="0066123C" w:rsidRDefault="00F00ADD" w:rsidP="00D90B0A">
      <w:pPr>
        <w:pStyle w:val="ECCNumbered-LetteredList"/>
        <w:keepNext/>
        <w:spacing w:before="240"/>
        <w:rPr>
          <w:lang w:val="en-GB"/>
        </w:rPr>
      </w:pPr>
      <w:r w:rsidRPr="004669F8">
        <w:rPr>
          <w:lang w:val="en-GB"/>
        </w:rPr>
        <w:t>that CEPT administrations shall communicate the national measures implementing this Decision to the ECC Chairman and the Office when the Decision is nationally implemented.</w:t>
      </w:r>
      <w:r w:rsidRPr="0066123C">
        <w:rPr>
          <w:lang w:val="en-GB"/>
        </w:rPr>
        <w:t>”</w:t>
      </w:r>
    </w:p>
    <w:p w:rsidR="00975686" w:rsidRPr="0066123C" w:rsidRDefault="00975686" w:rsidP="00D90B0A">
      <w:pPr>
        <w:pStyle w:val="ECCParagraph"/>
        <w:keepNext/>
      </w:pPr>
    </w:p>
    <w:p w:rsidR="001C46EA" w:rsidRPr="0066123C" w:rsidRDefault="00D75820" w:rsidP="00D90B0A">
      <w:pPr>
        <w:pStyle w:val="ECCParagraph"/>
        <w:keepNext/>
        <w:rPr>
          <w:i/>
          <w:color w:val="D2232A"/>
        </w:rPr>
      </w:pPr>
      <w:r w:rsidRPr="0066123C">
        <w:rPr>
          <w:i/>
          <w:color w:val="D2232A"/>
        </w:rPr>
        <w:t>Note:</w:t>
      </w:r>
    </w:p>
    <w:p w:rsidR="001C46EA" w:rsidRPr="0066123C" w:rsidRDefault="001C46EA" w:rsidP="00D90B0A">
      <w:pPr>
        <w:pStyle w:val="ECCParagraph"/>
        <w:keepNext/>
      </w:pPr>
      <w:r w:rsidRPr="0066123C">
        <w:rPr>
          <w:i/>
          <w:szCs w:val="20"/>
        </w:rPr>
        <w:t>Please check the Office documentation database http</w:t>
      </w:r>
      <w:ins w:id="114" w:author="Anne-Dorthe Hjelm Christensen" w:date="2018-09-25T08:32:00Z">
        <w:r w:rsidR="00736B95">
          <w:rPr>
            <w:i/>
            <w:szCs w:val="20"/>
          </w:rPr>
          <w:t>s</w:t>
        </w:r>
      </w:ins>
      <w:r w:rsidRPr="0066123C">
        <w:rPr>
          <w:i/>
          <w:szCs w:val="20"/>
        </w:rPr>
        <w:t>://www.ecodocdb.dk for the up to date position on the implementation of this and other ECC Decisions.</w:t>
      </w:r>
    </w:p>
    <w:p w:rsidR="002E414B" w:rsidRPr="0066123C" w:rsidRDefault="002E414B" w:rsidP="00850AE1">
      <w:pPr>
        <w:pStyle w:val="ECCAnnex-heading1"/>
      </w:pPr>
      <w:r w:rsidRPr="0066123C">
        <w:lastRenderedPageBreak/>
        <w:t>Least Restrictive TECHNICAL CONDITIONS (LRTC) FOR BB-PPDR IN THE PAIRED FREQUENCY ARRANGEMENTS 698-703</w:t>
      </w:r>
      <w:r w:rsidR="0020682F" w:rsidRPr="0066123C">
        <w:t xml:space="preserve"> MH</w:t>
      </w:r>
      <w:r w:rsidR="0020682F" w:rsidRPr="0066123C">
        <w:rPr>
          <w:sz w:val="16"/>
        </w:rPr>
        <w:t>z</w:t>
      </w:r>
      <w:r w:rsidR="0020682F" w:rsidRPr="0066123C">
        <w:t xml:space="preserve"> </w:t>
      </w:r>
      <w:r w:rsidRPr="0066123C">
        <w:t>/</w:t>
      </w:r>
      <w:r w:rsidR="0020682F" w:rsidRPr="0066123C">
        <w:t xml:space="preserve"> </w:t>
      </w:r>
      <w:r w:rsidRPr="0066123C">
        <w:t>753-758 MH</w:t>
      </w:r>
      <w:r w:rsidRPr="0066123C">
        <w:rPr>
          <w:sz w:val="16"/>
        </w:rPr>
        <w:t>z</w:t>
      </w:r>
      <w:r w:rsidRPr="0066123C">
        <w:t xml:space="preserve"> and 733-736</w:t>
      </w:r>
      <w:r w:rsidR="0020682F" w:rsidRPr="0066123C">
        <w:t xml:space="preserve"> MH</w:t>
      </w:r>
      <w:r w:rsidR="0020682F" w:rsidRPr="0066123C">
        <w:rPr>
          <w:sz w:val="16"/>
        </w:rPr>
        <w:t>z</w:t>
      </w:r>
      <w:r w:rsidR="0020682F" w:rsidRPr="0066123C">
        <w:t xml:space="preserve"> </w:t>
      </w:r>
      <w:r w:rsidRPr="0066123C">
        <w:t>/</w:t>
      </w:r>
      <w:r w:rsidR="0020682F" w:rsidRPr="0066123C">
        <w:t xml:space="preserve"> </w:t>
      </w:r>
      <w:r w:rsidRPr="0066123C">
        <w:t>788-791 MH</w:t>
      </w:r>
      <w:r w:rsidRPr="0066123C">
        <w:rPr>
          <w:sz w:val="16"/>
        </w:rPr>
        <w:t>z</w:t>
      </w:r>
    </w:p>
    <w:p w:rsidR="002E414B" w:rsidRPr="0066123C" w:rsidRDefault="002E414B" w:rsidP="00C4438B">
      <w:pPr>
        <w:pStyle w:val="ECCAnnexheading2"/>
      </w:pPr>
      <w:r w:rsidRPr="0066123C">
        <w:t>Introduction</w:t>
      </w:r>
    </w:p>
    <w:p w:rsidR="00285947" w:rsidRPr="0066123C" w:rsidRDefault="00285947" w:rsidP="00285947">
      <w:pPr>
        <w:spacing w:after="240"/>
        <w:jc w:val="both"/>
        <w:rPr>
          <w:lang w:val="en-GB"/>
        </w:rPr>
      </w:pPr>
      <w:r w:rsidRPr="0066123C">
        <w:rPr>
          <w:lang w:val="en-GB"/>
        </w:rPr>
        <w:t xml:space="preserve">BB-PPDR can be accommodated within the 700 MHz range by either designating spectrum for dedicated BB-PPDR, use of commercial MFCN or a combination of </w:t>
      </w:r>
      <w:r w:rsidR="004B7935" w:rsidRPr="0066123C">
        <w:rPr>
          <w:lang w:val="en-GB"/>
        </w:rPr>
        <w:t xml:space="preserve">the </w:t>
      </w:r>
      <w:r w:rsidRPr="0066123C">
        <w:rPr>
          <w:lang w:val="en-GB"/>
        </w:rPr>
        <w:t xml:space="preserve">two (hybrid) as necessary to fulfil national </w:t>
      </w:r>
      <w:r w:rsidR="00A474AB" w:rsidRPr="0066123C">
        <w:rPr>
          <w:lang w:val="en-GB"/>
        </w:rPr>
        <w:t>BB-</w:t>
      </w:r>
      <w:r w:rsidRPr="0066123C">
        <w:rPr>
          <w:lang w:val="en-GB"/>
        </w:rPr>
        <w:t xml:space="preserve">PPDR requirements. Therefore, the 700 MHz range can be considered as a stand-alone solution for the BB-PPDR requirements as calculated </w:t>
      </w:r>
      <w:r w:rsidRPr="008719A5">
        <w:rPr>
          <w:lang w:val="en-GB"/>
        </w:rPr>
        <w:t>in ECC Report 199</w:t>
      </w:r>
      <w:r w:rsidR="008719A5" w:rsidRPr="008719A5">
        <w:rPr>
          <w:lang w:val="en-GB"/>
        </w:rPr>
        <w:t xml:space="preserve"> </w:t>
      </w:r>
      <w:r w:rsidR="008719A5" w:rsidRPr="008719A5">
        <w:rPr>
          <w:lang w:val="en-GB"/>
        </w:rPr>
        <w:fldChar w:fldCharType="begin"/>
      </w:r>
      <w:r w:rsidR="008719A5" w:rsidRPr="008719A5">
        <w:rPr>
          <w:lang w:val="en-GB"/>
        </w:rPr>
        <w:instrText xml:space="preserve"> REF _Ref438122714 \r \h </w:instrText>
      </w:r>
      <w:r w:rsidR="008719A5">
        <w:rPr>
          <w:lang w:val="en-GB"/>
        </w:rPr>
        <w:instrText xml:space="preserve"> \* MERGEFORMAT </w:instrText>
      </w:r>
      <w:r w:rsidR="008719A5" w:rsidRPr="008719A5">
        <w:rPr>
          <w:lang w:val="en-GB"/>
        </w:rPr>
      </w:r>
      <w:r w:rsidR="008719A5" w:rsidRPr="008719A5">
        <w:rPr>
          <w:lang w:val="en-GB"/>
        </w:rPr>
        <w:fldChar w:fldCharType="separate"/>
      </w:r>
      <w:r w:rsidR="008719A5" w:rsidRPr="008719A5">
        <w:rPr>
          <w:lang w:val="en-GB"/>
        </w:rPr>
        <w:t>[3]</w:t>
      </w:r>
      <w:r w:rsidR="008719A5" w:rsidRPr="008719A5">
        <w:rPr>
          <w:lang w:val="en-GB"/>
        </w:rPr>
        <w:fldChar w:fldCharType="end"/>
      </w:r>
      <w:r w:rsidR="00162E72" w:rsidRPr="008719A5">
        <w:rPr>
          <w:lang w:val="en-GB"/>
        </w:rPr>
        <w:t>.</w:t>
      </w:r>
    </w:p>
    <w:p w:rsidR="00285947" w:rsidRPr="0066123C" w:rsidRDefault="00285947" w:rsidP="00285947">
      <w:pPr>
        <w:spacing w:after="240"/>
        <w:jc w:val="both"/>
        <w:rPr>
          <w:lang w:val="en-GB"/>
        </w:rPr>
      </w:pPr>
      <w:r w:rsidRPr="0066123C">
        <w:rPr>
          <w:lang w:val="en-GB"/>
        </w:rPr>
        <w:t xml:space="preserve">Harmonised technical requirements for the use of MFCN in the 700 MHz range (703-733 MHz and 758-788 MHz) </w:t>
      </w:r>
      <w:r w:rsidR="00A474AB" w:rsidRPr="0066123C">
        <w:rPr>
          <w:lang w:val="en-GB"/>
        </w:rPr>
        <w:t xml:space="preserve">are </w:t>
      </w:r>
      <w:r w:rsidRPr="0066123C">
        <w:rPr>
          <w:lang w:val="en-GB"/>
        </w:rPr>
        <w:t xml:space="preserve">already </w:t>
      </w:r>
      <w:r w:rsidR="004B7935" w:rsidRPr="0066123C">
        <w:rPr>
          <w:lang w:val="en-GB"/>
        </w:rPr>
        <w:t xml:space="preserve">developed </w:t>
      </w:r>
      <w:r w:rsidRPr="0066123C">
        <w:rPr>
          <w:lang w:val="en-GB"/>
        </w:rPr>
        <w:t xml:space="preserve">in </w:t>
      </w:r>
      <w:r w:rsidRPr="008719A5">
        <w:rPr>
          <w:lang w:val="en-GB"/>
        </w:rPr>
        <w:t>ECC/DEC/(15)01</w:t>
      </w:r>
      <w:r w:rsidR="00D64A16" w:rsidRPr="008719A5">
        <w:rPr>
          <w:lang w:val="en-GB"/>
        </w:rPr>
        <w:t xml:space="preserve"> </w:t>
      </w:r>
      <w:r w:rsidR="008719A5">
        <w:rPr>
          <w:lang w:val="en-GB"/>
        </w:rPr>
        <w:fldChar w:fldCharType="begin"/>
      </w:r>
      <w:r w:rsidR="008719A5">
        <w:rPr>
          <w:lang w:val="en-GB"/>
        </w:rPr>
        <w:instrText xml:space="preserve"> REF _Ref438124649 \r \h </w:instrText>
      </w:r>
      <w:r w:rsidR="008719A5">
        <w:rPr>
          <w:lang w:val="en-GB"/>
        </w:rPr>
      </w:r>
      <w:r w:rsidR="008719A5">
        <w:rPr>
          <w:lang w:val="en-GB"/>
        </w:rPr>
        <w:fldChar w:fldCharType="separate"/>
      </w:r>
      <w:r w:rsidR="008719A5">
        <w:rPr>
          <w:lang w:val="en-GB"/>
        </w:rPr>
        <w:t>[16]</w:t>
      </w:r>
      <w:r w:rsidR="008719A5">
        <w:rPr>
          <w:lang w:val="en-GB"/>
        </w:rPr>
        <w:fldChar w:fldCharType="end"/>
      </w:r>
      <w:r w:rsidRPr="008719A5">
        <w:rPr>
          <w:lang w:val="en-GB"/>
        </w:rPr>
        <w:t>.</w:t>
      </w:r>
      <w:r w:rsidRPr="0066123C">
        <w:rPr>
          <w:lang w:val="en-GB"/>
        </w:rPr>
        <w:t xml:space="preserve"> This annex includes the LRTC for BB-PPDR in the paired frequency arrangements 698-703</w:t>
      </w:r>
      <w:r w:rsidR="0020682F" w:rsidRPr="0066123C">
        <w:rPr>
          <w:lang w:val="en-GB"/>
        </w:rPr>
        <w:t xml:space="preserve"> MHz</w:t>
      </w:r>
      <w:r w:rsidR="00BD1EE5" w:rsidRPr="0066123C">
        <w:rPr>
          <w:lang w:val="en-GB"/>
        </w:rPr>
        <w:t xml:space="preserve"> </w:t>
      </w:r>
      <w:r w:rsidRPr="0066123C">
        <w:rPr>
          <w:lang w:val="en-GB"/>
        </w:rPr>
        <w:t>/</w:t>
      </w:r>
      <w:r w:rsidR="00BD1EE5" w:rsidRPr="0066123C">
        <w:rPr>
          <w:lang w:val="en-GB"/>
        </w:rPr>
        <w:t xml:space="preserve"> </w:t>
      </w:r>
      <w:r w:rsidRPr="0066123C">
        <w:rPr>
          <w:lang w:val="en-GB"/>
        </w:rPr>
        <w:t>753-758 MHz and 733-736</w:t>
      </w:r>
      <w:r w:rsidR="00BD1EE5" w:rsidRPr="0066123C">
        <w:rPr>
          <w:lang w:val="en-GB"/>
        </w:rPr>
        <w:t xml:space="preserve"> </w:t>
      </w:r>
      <w:r w:rsidR="0020682F" w:rsidRPr="0066123C">
        <w:rPr>
          <w:lang w:val="en-GB"/>
        </w:rPr>
        <w:t xml:space="preserve">MHz </w:t>
      </w:r>
      <w:r w:rsidRPr="0066123C">
        <w:rPr>
          <w:lang w:val="en-GB"/>
        </w:rPr>
        <w:t>/</w:t>
      </w:r>
      <w:r w:rsidR="00BD1EE5" w:rsidRPr="0066123C">
        <w:rPr>
          <w:lang w:val="en-GB"/>
        </w:rPr>
        <w:t xml:space="preserve"> </w:t>
      </w:r>
      <w:r w:rsidRPr="0066123C">
        <w:rPr>
          <w:lang w:val="en-GB"/>
        </w:rPr>
        <w:t>788-791 MHz.</w:t>
      </w:r>
      <w:r w:rsidR="00D6144C" w:rsidRPr="0066123C">
        <w:rPr>
          <w:lang w:val="en-GB"/>
        </w:rPr>
        <w:t xml:space="preserve"> These options </w:t>
      </w:r>
      <w:r w:rsidR="004B7935" w:rsidRPr="0066123C">
        <w:rPr>
          <w:lang w:val="en-GB"/>
        </w:rPr>
        <w:t xml:space="preserve">are based on </w:t>
      </w:r>
      <w:r w:rsidR="00D6144C" w:rsidRPr="0066123C">
        <w:rPr>
          <w:lang w:val="en-GB"/>
        </w:rPr>
        <w:t>a duplex spacing of 55 MHz.</w:t>
      </w:r>
    </w:p>
    <w:p w:rsidR="00153353" w:rsidRPr="0066123C" w:rsidRDefault="00285947" w:rsidP="00285947">
      <w:pPr>
        <w:spacing w:after="240"/>
        <w:jc w:val="both"/>
        <w:rPr>
          <w:lang w:val="en-GB"/>
        </w:rPr>
      </w:pPr>
      <w:r w:rsidRPr="0066123C">
        <w:rPr>
          <w:lang w:val="en-GB"/>
        </w:rPr>
        <w:t>Cross-border co-ordination needs to be addressed for the 700 MHz range BB-PPDR options, also with regard to the possible implementation of other us</w:t>
      </w:r>
      <w:r w:rsidR="004B7935" w:rsidRPr="0066123C">
        <w:rPr>
          <w:lang w:val="en-GB"/>
        </w:rPr>
        <w:t>age scenarios</w:t>
      </w:r>
      <w:r w:rsidRPr="0066123C">
        <w:rPr>
          <w:lang w:val="en-GB"/>
        </w:rPr>
        <w:t xml:space="preserve"> (MFCN and non-MFCN) in neighbouring countries.</w:t>
      </w:r>
    </w:p>
    <w:p w:rsidR="002E414B" w:rsidRPr="0066123C" w:rsidRDefault="002E414B" w:rsidP="002E414B">
      <w:pPr>
        <w:numPr>
          <w:ilvl w:val="1"/>
          <w:numId w:val="4"/>
        </w:numPr>
        <w:overflowPunct w:val="0"/>
        <w:autoSpaceDE w:val="0"/>
        <w:autoSpaceDN w:val="0"/>
        <w:adjustRightInd w:val="0"/>
        <w:spacing w:before="480" w:after="240"/>
        <w:ind w:left="576"/>
        <w:textAlignment w:val="baseline"/>
        <w:rPr>
          <w:b/>
          <w:caps/>
          <w:lang w:val="en-GB"/>
        </w:rPr>
      </w:pPr>
      <w:r w:rsidRPr="0066123C">
        <w:rPr>
          <w:b/>
          <w:caps/>
          <w:lang w:val="en-GB"/>
        </w:rPr>
        <w:t xml:space="preserve">LRTC for BB-PPDR </w:t>
      </w:r>
    </w:p>
    <w:p w:rsidR="002E414B" w:rsidRPr="0066123C" w:rsidRDefault="002E414B" w:rsidP="002E414B">
      <w:pPr>
        <w:spacing w:after="240"/>
        <w:jc w:val="both"/>
        <w:rPr>
          <w:lang w:val="en-GB"/>
        </w:rPr>
      </w:pPr>
      <w:r w:rsidRPr="0066123C">
        <w:rPr>
          <w:lang w:val="en-GB"/>
        </w:rPr>
        <w:t xml:space="preserve">For the BB-PPDR DL block 788-791 MHz, the </w:t>
      </w:r>
      <w:r w:rsidR="00A474AB" w:rsidRPr="0066123C">
        <w:rPr>
          <w:lang w:val="en-GB"/>
        </w:rPr>
        <w:t>LRTC</w:t>
      </w:r>
      <w:r w:rsidRPr="0066123C">
        <w:rPr>
          <w:lang w:val="en-GB"/>
        </w:rPr>
        <w:t xml:space="preserve"> </w:t>
      </w:r>
      <w:r w:rsidR="004B7935" w:rsidRPr="0066123C">
        <w:rPr>
          <w:lang w:val="en-GB"/>
        </w:rPr>
        <w:t xml:space="preserve">as </w:t>
      </w:r>
      <w:r w:rsidRPr="0066123C">
        <w:rPr>
          <w:lang w:val="en-GB"/>
        </w:rPr>
        <w:t>described in ECC</w:t>
      </w:r>
      <w:r w:rsidR="00B50EB0" w:rsidRPr="0066123C">
        <w:rPr>
          <w:lang w:val="en-GB"/>
        </w:rPr>
        <w:t>/</w:t>
      </w:r>
      <w:r w:rsidRPr="0066123C">
        <w:rPr>
          <w:lang w:val="en-GB"/>
        </w:rPr>
        <w:t>DEC</w:t>
      </w:r>
      <w:r w:rsidR="00A474AB" w:rsidRPr="0066123C">
        <w:rPr>
          <w:lang w:val="en-GB"/>
        </w:rPr>
        <w:t>/</w:t>
      </w:r>
      <w:r w:rsidRPr="0066123C">
        <w:rPr>
          <w:lang w:val="en-GB"/>
        </w:rPr>
        <w:t>(15)01 ANNEX 2 apply, extending the applicability of ECC</w:t>
      </w:r>
      <w:r w:rsidR="00A474AB" w:rsidRPr="0066123C">
        <w:rPr>
          <w:lang w:val="en-GB"/>
        </w:rPr>
        <w:t>/</w:t>
      </w:r>
      <w:r w:rsidRPr="0066123C">
        <w:rPr>
          <w:lang w:val="en-GB"/>
        </w:rPr>
        <w:t>DEC</w:t>
      </w:r>
      <w:r w:rsidR="00A474AB" w:rsidRPr="0066123C">
        <w:rPr>
          <w:lang w:val="en-GB"/>
        </w:rPr>
        <w:t>/</w:t>
      </w:r>
      <w:r w:rsidRPr="0066123C">
        <w:rPr>
          <w:lang w:val="en-GB"/>
        </w:rPr>
        <w:t>(15)01 ANNEX 2 Tab</w:t>
      </w:r>
      <w:r w:rsidR="0020682F" w:rsidRPr="0066123C">
        <w:rPr>
          <w:lang w:val="en-GB"/>
        </w:rPr>
        <w:t>le 4 to the frequency range 733-</w:t>
      </w:r>
      <w:r w:rsidRPr="0066123C">
        <w:rPr>
          <w:lang w:val="en-GB"/>
        </w:rPr>
        <w:t xml:space="preserve">821 MHz, and </w:t>
      </w:r>
      <w:r w:rsidR="004B7935" w:rsidRPr="0066123C">
        <w:rPr>
          <w:lang w:val="en-GB"/>
        </w:rPr>
        <w:t>with the exception of</w:t>
      </w:r>
      <w:r w:rsidRPr="0066123C">
        <w:rPr>
          <w:lang w:val="en-GB"/>
        </w:rPr>
        <w:t xml:space="preserve"> ECC</w:t>
      </w:r>
      <w:r w:rsidR="00A474AB" w:rsidRPr="0066123C">
        <w:rPr>
          <w:lang w:val="en-GB"/>
        </w:rPr>
        <w:t>/</w:t>
      </w:r>
      <w:r w:rsidRPr="0066123C">
        <w:rPr>
          <w:lang w:val="en-GB"/>
        </w:rPr>
        <w:t>DEC</w:t>
      </w:r>
      <w:r w:rsidR="00A474AB" w:rsidRPr="0066123C">
        <w:rPr>
          <w:lang w:val="en-GB"/>
        </w:rPr>
        <w:t>/</w:t>
      </w:r>
      <w:r w:rsidRPr="0066123C">
        <w:rPr>
          <w:lang w:val="en-GB"/>
        </w:rPr>
        <w:t>(15)01 ANNEX 2 Table 5 which is not applicable</w:t>
      </w:r>
      <w:r w:rsidR="00A474AB" w:rsidRPr="0066123C">
        <w:rPr>
          <w:lang w:val="en-GB"/>
        </w:rPr>
        <w:t xml:space="preserve"> for this band</w:t>
      </w:r>
      <w:r w:rsidRPr="0066123C">
        <w:rPr>
          <w:lang w:val="en-GB"/>
        </w:rPr>
        <w:t>.</w:t>
      </w:r>
    </w:p>
    <w:p w:rsidR="002E414B" w:rsidRPr="0066123C" w:rsidRDefault="002E414B" w:rsidP="002E414B">
      <w:pPr>
        <w:spacing w:after="240"/>
        <w:jc w:val="both"/>
        <w:rPr>
          <w:lang w:val="en-GB"/>
        </w:rPr>
      </w:pPr>
      <w:r w:rsidRPr="0066123C">
        <w:rPr>
          <w:lang w:val="en-GB"/>
        </w:rPr>
        <w:t xml:space="preserve">For the BB-PPDR DL block 753-758 MHz, the </w:t>
      </w:r>
      <w:r w:rsidR="00A474AB" w:rsidRPr="0066123C">
        <w:rPr>
          <w:lang w:val="en-GB"/>
        </w:rPr>
        <w:t xml:space="preserve">LRTC </w:t>
      </w:r>
      <w:r w:rsidRPr="0066123C">
        <w:rPr>
          <w:lang w:val="en-GB"/>
        </w:rPr>
        <w:t>in ECC</w:t>
      </w:r>
      <w:r w:rsidR="00B50EB0" w:rsidRPr="0066123C">
        <w:rPr>
          <w:lang w:val="en-GB"/>
        </w:rPr>
        <w:t>/</w:t>
      </w:r>
      <w:r w:rsidRPr="0066123C">
        <w:rPr>
          <w:lang w:val="en-GB"/>
        </w:rPr>
        <w:t>DEC</w:t>
      </w:r>
      <w:r w:rsidR="00B50EB0" w:rsidRPr="0066123C">
        <w:rPr>
          <w:lang w:val="en-GB"/>
        </w:rPr>
        <w:t>/</w:t>
      </w:r>
      <w:r w:rsidRPr="0066123C">
        <w:rPr>
          <w:lang w:val="en-GB"/>
        </w:rPr>
        <w:t>(15)01 ANNEX 2 apply.</w:t>
      </w:r>
    </w:p>
    <w:p w:rsidR="00AF2AD3" w:rsidRPr="0066123C" w:rsidRDefault="00AF2AD3" w:rsidP="002E414B">
      <w:pPr>
        <w:spacing w:after="240"/>
        <w:jc w:val="both"/>
        <w:rPr>
          <w:lang w:val="en-GB"/>
        </w:rPr>
      </w:pPr>
      <w:r w:rsidRPr="0066123C">
        <w:rPr>
          <w:lang w:val="en-GB"/>
        </w:rPr>
        <w:t>For CEPT administrations deploying BB-PPDR radio systems in the 753-758 MHz block and within 788-791 MHz, the BS unwanted emissions level shall be in accordance with ECC/DEC/(15)01.</w:t>
      </w:r>
    </w:p>
    <w:p w:rsidR="002E414B" w:rsidRPr="0066123C" w:rsidRDefault="002E414B" w:rsidP="002E414B">
      <w:pPr>
        <w:spacing w:after="240"/>
        <w:jc w:val="both"/>
        <w:rPr>
          <w:lang w:val="en-GB"/>
        </w:rPr>
      </w:pPr>
      <w:r w:rsidRPr="0066123C">
        <w:rPr>
          <w:lang w:val="en-GB"/>
        </w:rPr>
        <w:t xml:space="preserve">For the BB-PPDR UL block 733-736 MHz, the </w:t>
      </w:r>
      <w:r w:rsidR="00A474AB" w:rsidRPr="0066123C">
        <w:rPr>
          <w:lang w:val="en-GB"/>
        </w:rPr>
        <w:t xml:space="preserve">LRTC </w:t>
      </w:r>
      <w:r w:rsidRPr="0066123C">
        <w:rPr>
          <w:lang w:val="en-GB"/>
        </w:rPr>
        <w:t>in ECC</w:t>
      </w:r>
      <w:r w:rsidR="00A474AB" w:rsidRPr="0066123C">
        <w:rPr>
          <w:lang w:val="en-GB"/>
        </w:rPr>
        <w:t>/</w:t>
      </w:r>
      <w:r w:rsidRPr="0066123C">
        <w:rPr>
          <w:lang w:val="en-GB"/>
        </w:rPr>
        <w:t>DEC</w:t>
      </w:r>
      <w:r w:rsidR="00A474AB" w:rsidRPr="0066123C">
        <w:rPr>
          <w:lang w:val="en-GB"/>
        </w:rPr>
        <w:t>/(</w:t>
      </w:r>
      <w:r w:rsidRPr="0066123C">
        <w:rPr>
          <w:lang w:val="en-GB"/>
        </w:rPr>
        <w:t xml:space="preserve">15)01 ANNEX 2 apply, with the exception of </w:t>
      </w:r>
      <w:r w:rsidR="004B7935" w:rsidRPr="0066123C">
        <w:rPr>
          <w:lang w:val="en-GB"/>
        </w:rPr>
        <w:t>the out of block emission limits in the 733</w:t>
      </w:r>
      <w:r w:rsidR="000833B4" w:rsidRPr="0066123C">
        <w:rPr>
          <w:lang w:val="en-GB"/>
        </w:rPr>
        <w:t>-</w:t>
      </w:r>
      <w:r w:rsidR="004B7935" w:rsidRPr="0066123C">
        <w:rPr>
          <w:lang w:val="en-GB"/>
        </w:rPr>
        <w:t>738</w:t>
      </w:r>
      <w:r w:rsidR="0020682F" w:rsidRPr="0066123C">
        <w:rPr>
          <w:lang w:val="en-GB"/>
        </w:rPr>
        <w:t xml:space="preserve"> </w:t>
      </w:r>
      <w:r w:rsidR="004B7935" w:rsidRPr="0066123C">
        <w:rPr>
          <w:lang w:val="en-GB"/>
        </w:rPr>
        <w:t xml:space="preserve">MHz band as described in </w:t>
      </w:r>
      <w:r w:rsidRPr="0066123C">
        <w:rPr>
          <w:lang w:val="en-GB"/>
        </w:rPr>
        <w:t>ECC</w:t>
      </w:r>
      <w:r w:rsidR="00A474AB" w:rsidRPr="0066123C">
        <w:rPr>
          <w:lang w:val="en-GB"/>
        </w:rPr>
        <w:t>/</w:t>
      </w:r>
      <w:r w:rsidRPr="0066123C">
        <w:rPr>
          <w:lang w:val="en-GB"/>
        </w:rPr>
        <w:t>DEC</w:t>
      </w:r>
      <w:r w:rsidR="00A474AB" w:rsidRPr="0066123C">
        <w:rPr>
          <w:lang w:val="en-GB"/>
        </w:rPr>
        <w:t>/(</w:t>
      </w:r>
      <w:r w:rsidRPr="0066123C">
        <w:rPr>
          <w:lang w:val="en-GB"/>
        </w:rPr>
        <w:t>15)01 ANNEX 2 Table 11</w:t>
      </w:r>
      <w:r w:rsidR="00A474AB" w:rsidRPr="0066123C">
        <w:rPr>
          <w:lang w:val="en-GB"/>
        </w:rPr>
        <w:t>,</w:t>
      </w:r>
      <w:r w:rsidRPr="0066123C">
        <w:rPr>
          <w:lang w:val="en-GB"/>
        </w:rPr>
        <w:t xml:space="preserve"> which is not applicable</w:t>
      </w:r>
      <w:r w:rsidR="004B7935" w:rsidRPr="0066123C">
        <w:rPr>
          <w:lang w:val="en-GB"/>
        </w:rPr>
        <w:t xml:space="preserve"> for this band</w:t>
      </w:r>
      <w:r w:rsidR="00162E72" w:rsidRPr="0066123C">
        <w:rPr>
          <w:lang w:val="en-GB"/>
        </w:rPr>
        <w:t>.</w:t>
      </w:r>
    </w:p>
    <w:p w:rsidR="002E414B" w:rsidRPr="0066123C" w:rsidRDefault="002E414B" w:rsidP="002E414B">
      <w:pPr>
        <w:spacing w:after="240"/>
        <w:jc w:val="both"/>
        <w:rPr>
          <w:lang w:val="en-GB"/>
        </w:rPr>
      </w:pPr>
      <w:r w:rsidRPr="0066123C">
        <w:rPr>
          <w:lang w:val="en-GB"/>
        </w:rPr>
        <w:t xml:space="preserve">For the BB-PPDR UL block 698-703 MHz, the </w:t>
      </w:r>
      <w:r w:rsidR="00A474AB" w:rsidRPr="0066123C">
        <w:rPr>
          <w:lang w:val="en-GB"/>
        </w:rPr>
        <w:t xml:space="preserve">LRTC </w:t>
      </w:r>
      <w:r w:rsidRPr="0066123C">
        <w:rPr>
          <w:lang w:val="en-GB"/>
        </w:rPr>
        <w:t>in ECC</w:t>
      </w:r>
      <w:r w:rsidR="00A474AB" w:rsidRPr="0066123C">
        <w:rPr>
          <w:lang w:val="en-GB"/>
        </w:rPr>
        <w:t>/</w:t>
      </w:r>
      <w:r w:rsidRPr="0066123C">
        <w:rPr>
          <w:lang w:val="en-GB"/>
        </w:rPr>
        <w:t>DEC</w:t>
      </w:r>
      <w:r w:rsidR="00A474AB" w:rsidRPr="0066123C">
        <w:rPr>
          <w:lang w:val="en-GB"/>
        </w:rPr>
        <w:t>/(</w:t>
      </w:r>
      <w:r w:rsidRPr="0066123C">
        <w:rPr>
          <w:lang w:val="en-GB"/>
        </w:rPr>
        <w:t>15)01 ANNEX 2 apply with the exception of ECC</w:t>
      </w:r>
      <w:r w:rsidR="00A474AB" w:rsidRPr="0066123C">
        <w:rPr>
          <w:lang w:val="en-GB"/>
        </w:rPr>
        <w:t>/</w:t>
      </w:r>
      <w:r w:rsidRPr="0066123C">
        <w:rPr>
          <w:lang w:val="en-GB"/>
        </w:rPr>
        <w:t>DEC</w:t>
      </w:r>
      <w:r w:rsidR="00A474AB" w:rsidRPr="0066123C">
        <w:rPr>
          <w:lang w:val="en-GB"/>
        </w:rPr>
        <w:t>/(</w:t>
      </w:r>
      <w:r w:rsidRPr="0066123C">
        <w:rPr>
          <w:lang w:val="en-GB"/>
        </w:rPr>
        <w:t>15)01 ANNEX 2 Table 10 and ECC</w:t>
      </w:r>
      <w:r w:rsidR="00A474AB" w:rsidRPr="0066123C">
        <w:rPr>
          <w:lang w:val="en-GB"/>
        </w:rPr>
        <w:t>/</w:t>
      </w:r>
      <w:r w:rsidRPr="0066123C">
        <w:rPr>
          <w:lang w:val="en-GB"/>
        </w:rPr>
        <w:t>DEC</w:t>
      </w:r>
      <w:r w:rsidR="00A474AB" w:rsidRPr="0066123C">
        <w:rPr>
          <w:lang w:val="en-GB"/>
        </w:rPr>
        <w:t>/(</w:t>
      </w:r>
      <w:r w:rsidRPr="0066123C">
        <w:rPr>
          <w:lang w:val="en-GB"/>
        </w:rPr>
        <w:t xml:space="preserve">15)01 ANNEX 2 Table 12 which is replaced by Table 1 </w:t>
      </w:r>
      <w:r w:rsidR="0053385D" w:rsidRPr="0066123C">
        <w:rPr>
          <w:lang w:val="en-GB"/>
        </w:rPr>
        <w:t xml:space="preserve">and the note </w:t>
      </w:r>
      <w:r w:rsidRPr="0066123C">
        <w:rPr>
          <w:lang w:val="en-GB"/>
        </w:rPr>
        <w:t>below.</w:t>
      </w:r>
      <w:r w:rsidR="00AF2AD3" w:rsidRPr="0066123C">
        <w:rPr>
          <w:lang w:val="en-GB"/>
        </w:rPr>
        <w:t xml:space="preserve"> The BB-PPDR UE unwanted emission levels in Table 1 </w:t>
      </w:r>
      <w:r w:rsidR="0053385D" w:rsidRPr="0066123C">
        <w:rPr>
          <w:lang w:val="en-GB"/>
        </w:rPr>
        <w:t xml:space="preserve">and the note below </w:t>
      </w:r>
      <w:r w:rsidR="00AF2AD3" w:rsidRPr="0066123C">
        <w:rPr>
          <w:lang w:val="en-GB"/>
        </w:rPr>
        <w:t>are identified in ECC Report 218</w:t>
      </w:r>
      <w:r w:rsidR="000059CB" w:rsidRPr="0066123C">
        <w:rPr>
          <w:lang w:val="en-GB"/>
        </w:rPr>
        <w:t xml:space="preserve"> </w:t>
      </w:r>
      <w:r w:rsidR="000059CB" w:rsidRPr="0066123C">
        <w:rPr>
          <w:lang w:val="en-GB"/>
        </w:rPr>
        <w:fldChar w:fldCharType="begin"/>
      </w:r>
      <w:r w:rsidR="000059CB" w:rsidRPr="0066123C">
        <w:rPr>
          <w:lang w:val="en-GB"/>
        </w:rPr>
        <w:instrText xml:space="preserve"> REF _Ref438122886 \n \h </w:instrText>
      </w:r>
      <w:r w:rsidR="000059CB" w:rsidRPr="0066123C">
        <w:rPr>
          <w:lang w:val="en-GB"/>
        </w:rPr>
      </w:r>
      <w:r w:rsidR="000059CB" w:rsidRPr="0066123C">
        <w:rPr>
          <w:lang w:val="en-GB"/>
        </w:rPr>
        <w:fldChar w:fldCharType="separate"/>
      </w:r>
      <w:r w:rsidR="00D11EE8">
        <w:rPr>
          <w:lang w:val="en-GB"/>
        </w:rPr>
        <w:t>[8]</w:t>
      </w:r>
      <w:r w:rsidR="000059CB" w:rsidRPr="0066123C">
        <w:rPr>
          <w:lang w:val="en-GB"/>
        </w:rPr>
        <w:fldChar w:fldCharType="end"/>
      </w:r>
      <w:r w:rsidR="00AF2AD3" w:rsidRPr="0066123C">
        <w:rPr>
          <w:lang w:val="en-GB"/>
        </w:rPr>
        <w:t xml:space="preserve"> and ECC </w:t>
      </w:r>
      <w:r w:rsidR="00AF2AD3" w:rsidRPr="008719A5">
        <w:rPr>
          <w:lang w:val="en-GB"/>
        </w:rPr>
        <w:t>Report 239</w:t>
      </w:r>
      <w:r w:rsidR="006C4581" w:rsidRPr="008719A5">
        <w:rPr>
          <w:lang w:val="en-GB"/>
        </w:rPr>
        <w:t xml:space="preserve"> </w:t>
      </w:r>
      <w:r w:rsidR="008719A5">
        <w:rPr>
          <w:lang w:val="en-GB"/>
        </w:rPr>
        <w:fldChar w:fldCharType="begin"/>
      </w:r>
      <w:r w:rsidR="008719A5">
        <w:rPr>
          <w:lang w:val="en-GB"/>
        </w:rPr>
        <w:instrText xml:space="preserve"> REF _Ref438122699 \r \h </w:instrText>
      </w:r>
      <w:r w:rsidR="008719A5">
        <w:rPr>
          <w:lang w:val="en-GB"/>
        </w:rPr>
      </w:r>
      <w:r w:rsidR="008719A5">
        <w:rPr>
          <w:lang w:val="en-GB"/>
        </w:rPr>
        <w:fldChar w:fldCharType="separate"/>
      </w:r>
      <w:r w:rsidR="008719A5">
        <w:rPr>
          <w:lang w:val="en-GB"/>
        </w:rPr>
        <w:t>[2]</w:t>
      </w:r>
      <w:r w:rsidR="008719A5">
        <w:rPr>
          <w:lang w:val="en-GB"/>
        </w:rPr>
        <w:fldChar w:fldCharType="end"/>
      </w:r>
      <w:r w:rsidR="00AF2AD3" w:rsidRPr="008719A5">
        <w:rPr>
          <w:lang w:val="en-GB"/>
        </w:rPr>
        <w:t>.</w:t>
      </w:r>
    </w:p>
    <w:p w:rsidR="002E414B" w:rsidRPr="00A349D4" w:rsidRDefault="00AF2AD3" w:rsidP="00E91156">
      <w:pPr>
        <w:pStyle w:val="ECCTabletitle"/>
        <w:rPr>
          <w:rFonts w:eastAsia="Calibri"/>
        </w:rPr>
      </w:pPr>
      <w:r w:rsidRPr="00A349D4">
        <w:rPr>
          <w:rFonts w:eastAsia="Calibri"/>
        </w:rPr>
        <w:t>BB-</w:t>
      </w:r>
      <w:r w:rsidR="002E414B" w:rsidRPr="00A349D4">
        <w:rPr>
          <w:rFonts w:eastAsia="Calibri"/>
        </w:rPr>
        <w:t>PPDR UE unwanted emission level below 694 MHz</w:t>
      </w:r>
      <w:r w:rsidR="0053385D" w:rsidRPr="00A349D4">
        <w:rPr>
          <w:rFonts w:eastAsia="Calibri"/>
        </w:rPr>
        <w:t xml:space="preserve"> </w:t>
      </w:r>
      <w:r w:rsidR="00E91156">
        <w:rPr>
          <w:rFonts w:eastAsia="Calibri"/>
        </w:rPr>
        <w:br/>
      </w:r>
      <w:r w:rsidR="0053385D" w:rsidRPr="00A349D4">
        <w:rPr>
          <w:rFonts w:eastAsia="Calibri"/>
        </w:rPr>
        <w:t>under normal environmental conditions</w:t>
      </w:r>
    </w:p>
    <w:tbl>
      <w:tblPr>
        <w:tblW w:w="0" w:type="auto"/>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066"/>
      </w:tblGrid>
      <w:tr w:rsidR="00D40920" w:rsidRPr="0066123C" w:rsidTr="00A349D4">
        <w:trPr>
          <w:tblHeader/>
          <w:jc w:val="center"/>
        </w:trPr>
        <w:tc>
          <w:tcPr>
            <w:tcW w:w="6066" w:type="dxa"/>
            <w:tcBorders>
              <w:top w:val="single" w:sz="4" w:space="0" w:color="D2232A"/>
              <w:left w:val="single" w:sz="4" w:space="0" w:color="FFFFFF" w:themeColor="background1"/>
              <w:bottom w:val="single" w:sz="4" w:space="0" w:color="D2232A"/>
              <w:right w:val="nil"/>
            </w:tcBorders>
            <w:shd w:val="clear" w:color="auto" w:fill="D2232A"/>
            <w:vAlign w:val="center"/>
          </w:tcPr>
          <w:p w:rsidR="00D40920" w:rsidRPr="0066123C" w:rsidRDefault="0097487B" w:rsidP="0097487B">
            <w:pPr>
              <w:spacing w:before="60" w:after="60" w:line="288" w:lineRule="auto"/>
              <w:jc w:val="center"/>
              <w:rPr>
                <w:b/>
                <w:color w:val="FFFFFF"/>
                <w:lang w:val="en-GB"/>
              </w:rPr>
            </w:pPr>
            <w:r>
              <w:rPr>
                <w:b/>
                <w:color w:val="FFFFFF"/>
                <w:lang w:val="en-GB"/>
              </w:rPr>
              <w:t>Maximum u</w:t>
            </w:r>
            <w:r w:rsidR="00D40920" w:rsidRPr="0066123C">
              <w:rPr>
                <w:b/>
                <w:color w:val="FFFFFF"/>
                <w:lang w:val="en-GB"/>
              </w:rPr>
              <w:t>nwanted emissions level</w:t>
            </w:r>
          </w:p>
        </w:tc>
      </w:tr>
      <w:tr w:rsidR="00D40920" w:rsidRPr="0066123C" w:rsidTr="00A349D4">
        <w:trPr>
          <w:jc w:val="center"/>
        </w:trPr>
        <w:tc>
          <w:tcPr>
            <w:tcW w:w="6066" w:type="dxa"/>
            <w:tcBorders>
              <w:top w:val="single" w:sz="4" w:space="0" w:color="D2232A"/>
              <w:left w:val="single" w:sz="4" w:space="0" w:color="D2232A"/>
              <w:bottom w:val="single" w:sz="4" w:space="0" w:color="D2232A"/>
              <w:right w:val="single" w:sz="4" w:space="0" w:color="D2232A"/>
            </w:tcBorders>
            <w:vAlign w:val="center"/>
          </w:tcPr>
          <w:p w:rsidR="00D40920" w:rsidRPr="0066123C" w:rsidRDefault="00D40920" w:rsidP="001B3BEB">
            <w:pPr>
              <w:spacing w:before="60" w:after="60" w:line="288" w:lineRule="auto"/>
              <w:jc w:val="center"/>
              <w:rPr>
                <w:lang w:val="en-GB"/>
              </w:rPr>
            </w:pPr>
            <w:r w:rsidRPr="0066123C">
              <w:rPr>
                <w:lang w:val="en-GB"/>
              </w:rPr>
              <w:t>-42 dBm/8MHz</w:t>
            </w:r>
          </w:p>
        </w:tc>
      </w:tr>
    </w:tbl>
    <w:p w:rsidR="00A349D4" w:rsidRDefault="00A349D4" w:rsidP="0053385D">
      <w:pPr>
        <w:tabs>
          <w:tab w:val="left" w:pos="6575"/>
        </w:tabs>
        <w:spacing w:after="240"/>
        <w:rPr>
          <w:sz w:val="18"/>
          <w:szCs w:val="18"/>
          <w:lang w:val="en-GB"/>
        </w:rPr>
      </w:pPr>
    </w:p>
    <w:p w:rsidR="00E72B26" w:rsidRDefault="0053385D" w:rsidP="00E72B26">
      <w:pPr>
        <w:pStyle w:val="ECCTablenote"/>
      </w:pPr>
      <w:r w:rsidRPr="002F3895">
        <w:t>Note: A different level can be considered for such BB-PPDR UE operating in the 698-703 MHz block in extreme environmental conditions (</w:t>
      </w:r>
      <w:r w:rsidR="00D40920" w:rsidRPr="002F3895">
        <w:t>i.e.</w:t>
      </w:r>
      <w:r w:rsidRPr="002F3895">
        <w:t xml:space="preserve"> outside normal environmental conditions) for equipment conformance tests </w:t>
      </w:r>
      <w:r w:rsidR="001E4ABE" w:rsidRPr="002F3895">
        <w:t xml:space="preserve">but </w:t>
      </w:r>
      <w:r w:rsidRPr="002F3895">
        <w:t>shall not exceed -30dBm/8MHz.</w:t>
      </w:r>
    </w:p>
    <w:p w:rsidR="00DE5A2A" w:rsidRDefault="00DE5A2A" w:rsidP="00F740D8">
      <w:pPr>
        <w:pStyle w:val="ECCTablenote"/>
      </w:pPr>
    </w:p>
    <w:p w:rsidR="00DE5A2A" w:rsidRPr="00DE5A2A" w:rsidRDefault="00DE5A2A" w:rsidP="00F740D8">
      <w:pPr>
        <w:pStyle w:val="ECCTablenote"/>
      </w:pPr>
    </w:p>
    <w:p w:rsidR="00522B21" w:rsidRPr="0066123C" w:rsidRDefault="00D67590" w:rsidP="00850AE1">
      <w:pPr>
        <w:pStyle w:val="ECCAnnex-heading1"/>
      </w:pPr>
      <w:r w:rsidRPr="0066123C">
        <w:lastRenderedPageBreak/>
        <w:t xml:space="preserve">Least Restrictive </w:t>
      </w:r>
      <w:r w:rsidR="00522B21" w:rsidRPr="0066123C">
        <w:t xml:space="preserve">TECHNICAL CONDITIONS </w:t>
      </w:r>
      <w:r w:rsidR="00AF2AD3" w:rsidRPr="0066123C">
        <w:t xml:space="preserve">(LRTC) </w:t>
      </w:r>
      <w:r w:rsidR="00522B21" w:rsidRPr="0066123C">
        <w:t>FOR BB-PPDR IN THE PAIRED FREQUENCY ARRANGEMENT 450-460</w:t>
      </w:r>
      <w:r w:rsidR="0020682F" w:rsidRPr="0066123C">
        <w:t xml:space="preserve"> MH</w:t>
      </w:r>
      <w:r w:rsidR="0020682F" w:rsidRPr="0066123C">
        <w:rPr>
          <w:sz w:val="16"/>
        </w:rPr>
        <w:t>z</w:t>
      </w:r>
      <w:r w:rsidR="0020682F" w:rsidRPr="0066123C">
        <w:t xml:space="preserve"> </w:t>
      </w:r>
      <w:r w:rsidR="00522B21" w:rsidRPr="0066123C">
        <w:t>/</w:t>
      </w:r>
      <w:r w:rsidR="0020682F" w:rsidRPr="0066123C">
        <w:t xml:space="preserve"> </w:t>
      </w:r>
      <w:r w:rsidR="00522B21" w:rsidRPr="0066123C">
        <w:t>460-470 MH</w:t>
      </w:r>
      <w:r w:rsidR="00522B21" w:rsidRPr="0066123C">
        <w:rPr>
          <w:sz w:val="16"/>
        </w:rPr>
        <w:t>Z</w:t>
      </w:r>
    </w:p>
    <w:p w:rsidR="00AF2AD3" w:rsidRPr="0066123C" w:rsidRDefault="00AF2AD3" w:rsidP="00C4438B">
      <w:pPr>
        <w:pStyle w:val="ECCAnnexheading2"/>
      </w:pPr>
      <w:r w:rsidRPr="0066123C">
        <w:t>INTRODUCTION</w:t>
      </w:r>
    </w:p>
    <w:p w:rsidR="00540928" w:rsidRPr="0066123C" w:rsidRDefault="00540928" w:rsidP="00540928">
      <w:pPr>
        <w:pStyle w:val="ECCParagraph"/>
        <w:rPr>
          <w:bCs/>
        </w:rPr>
      </w:pPr>
      <w:r w:rsidRPr="0066123C">
        <w:rPr>
          <w:bCs/>
        </w:rPr>
        <w:t>The 450-460</w:t>
      </w:r>
      <w:r w:rsidR="0020682F" w:rsidRPr="0066123C">
        <w:rPr>
          <w:bCs/>
        </w:rPr>
        <w:t xml:space="preserve"> MHz </w:t>
      </w:r>
      <w:r w:rsidRPr="0066123C">
        <w:rPr>
          <w:bCs/>
        </w:rPr>
        <w:t>/</w:t>
      </w:r>
      <w:r w:rsidR="0020682F" w:rsidRPr="0066123C">
        <w:rPr>
          <w:bCs/>
        </w:rPr>
        <w:t xml:space="preserve"> </w:t>
      </w:r>
      <w:r w:rsidRPr="0066123C">
        <w:rPr>
          <w:bCs/>
        </w:rPr>
        <w:t>460-470 MHz frequency range do</w:t>
      </w:r>
      <w:r w:rsidR="00E51F6E" w:rsidRPr="0066123C">
        <w:rPr>
          <w:bCs/>
        </w:rPr>
        <w:t>es</w:t>
      </w:r>
      <w:r w:rsidRPr="0066123C">
        <w:rPr>
          <w:bCs/>
        </w:rPr>
        <w:t xml:space="preserve"> not allow for enough available spectrum to provide </w:t>
      </w:r>
      <w:r w:rsidRPr="008719A5">
        <w:rPr>
          <w:bCs/>
        </w:rPr>
        <w:t xml:space="preserve">for a stand-alone solution in CEPT countries requiring 2x10 MHz for BB-PPDR </w:t>
      </w:r>
      <w:r w:rsidR="006C4581" w:rsidRPr="008719A5">
        <w:rPr>
          <w:bCs/>
        </w:rPr>
        <w:t xml:space="preserve">as calculated in ECC Report 199 </w:t>
      </w:r>
      <w:r w:rsidR="008719A5">
        <w:rPr>
          <w:bCs/>
        </w:rPr>
        <w:fldChar w:fldCharType="begin"/>
      </w:r>
      <w:r w:rsidR="008719A5">
        <w:rPr>
          <w:bCs/>
        </w:rPr>
        <w:instrText xml:space="preserve"> REF _Ref438122714 \r \h </w:instrText>
      </w:r>
      <w:r w:rsidR="008719A5">
        <w:rPr>
          <w:bCs/>
        </w:rPr>
      </w:r>
      <w:r w:rsidR="008719A5">
        <w:rPr>
          <w:bCs/>
        </w:rPr>
        <w:fldChar w:fldCharType="separate"/>
      </w:r>
      <w:r w:rsidR="008719A5">
        <w:rPr>
          <w:bCs/>
        </w:rPr>
        <w:t>[3]</w:t>
      </w:r>
      <w:r w:rsidR="008719A5">
        <w:rPr>
          <w:bCs/>
        </w:rPr>
        <w:fldChar w:fldCharType="end"/>
      </w:r>
      <w:r w:rsidR="006C4581" w:rsidRPr="008719A5">
        <w:rPr>
          <w:bCs/>
        </w:rPr>
        <w:t>.</w:t>
      </w:r>
    </w:p>
    <w:p w:rsidR="00D83A08" w:rsidRPr="0066123C" w:rsidRDefault="00D83A08" w:rsidP="00540928">
      <w:pPr>
        <w:pStyle w:val="ECCParagraph"/>
        <w:rPr>
          <w:bCs/>
        </w:rPr>
      </w:pPr>
      <w:r w:rsidRPr="00D83A08">
        <w:rPr>
          <w:bCs/>
        </w:rPr>
        <w:t>The range can offer national flexibility, e.g. in the context of additional spectrum beside the 700 MHz range. 1.4 MHz, 3 MHz, and 5 MHz LTE FDD channelling arrangements could be implemented in the paired frequency arrangements in 450.5-456.0 MHz / 460.5-466.0 MHz and 452.0-457.5 MHz / 462.0-467.5 MHz. These options are based on a set duplex spacing of 10 MHz.</w:t>
      </w:r>
    </w:p>
    <w:p w:rsidR="00F97EAE" w:rsidRPr="0066123C" w:rsidRDefault="00540928" w:rsidP="00F97EAE">
      <w:pPr>
        <w:pStyle w:val="ECCParagraph"/>
        <w:rPr>
          <w:bCs/>
        </w:rPr>
      </w:pPr>
      <w:r w:rsidRPr="0066123C">
        <w:rPr>
          <w:bCs/>
        </w:rPr>
        <w:t>The risk of interference between BB-PPDR and DTT can be reduced by a set of technical measures including a guard band between DTT and BB-PPDR BSs and an appropriate limit of the corresponding PPDR BS out-of-band emissions.</w:t>
      </w:r>
    </w:p>
    <w:p w:rsidR="00E51F6E" w:rsidRPr="0066123C" w:rsidRDefault="00E51F6E" w:rsidP="00F97EAE">
      <w:pPr>
        <w:pStyle w:val="ECCParagraph"/>
        <w:rPr>
          <w:bCs/>
        </w:rPr>
      </w:pPr>
      <w:r w:rsidRPr="0066123C">
        <w:rPr>
          <w:bCs/>
        </w:rPr>
        <w:t>The LRTC set out in this annex are</w:t>
      </w:r>
      <w:r w:rsidR="000059CB" w:rsidRPr="0066123C">
        <w:rPr>
          <w:bCs/>
        </w:rPr>
        <w:t xml:space="preserve"> derived from ECC Report 218 </w:t>
      </w:r>
      <w:r w:rsidR="000059CB" w:rsidRPr="0066123C">
        <w:rPr>
          <w:bCs/>
        </w:rPr>
        <w:fldChar w:fldCharType="begin"/>
      </w:r>
      <w:r w:rsidR="000059CB" w:rsidRPr="0066123C">
        <w:rPr>
          <w:bCs/>
        </w:rPr>
        <w:instrText xml:space="preserve"> REF _Ref438122886 \n \h </w:instrText>
      </w:r>
      <w:r w:rsidR="000059CB" w:rsidRPr="0066123C">
        <w:rPr>
          <w:bCs/>
        </w:rPr>
      </w:r>
      <w:r w:rsidR="000059CB" w:rsidRPr="0066123C">
        <w:rPr>
          <w:bCs/>
        </w:rPr>
        <w:fldChar w:fldCharType="separate"/>
      </w:r>
      <w:r w:rsidR="00D11EE8">
        <w:rPr>
          <w:bCs/>
        </w:rPr>
        <w:t>[8]</w:t>
      </w:r>
      <w:r w:rsidR="000059CB" w:rsidRPr="0066123C">
        <w:rPr>
          <w:bCs/>
        </w:rPr>
        <w:fldChar w:fldCharType="end"/>
      </w:r>
      <w:r w:rsidR="000059CB" w:rsidRPr="0066123C">
        <w:rPr>
          <w:bCs/>
        </w:rPr>
        <w:t xml:space="preserve"> </w:t>
      </w:r>
      <w:r w:rsidRPr="0066123C">
        <w:rPr>
          <w:bCs/>
        </w:rPr>
        <w:t xml:space="preserve">and ECC </w:t>
      </w:r>
      <w:r w:rsidRPr="008719A5">
        <w:rPr>
          <w:bCs/>
        </w:rPr>
        <w:t xml:space="preserve">Report 240 </w:t>
      </w:r>
      <w:r w:rsidR="008719A5">
        <w:rPr>
          <w:bCs/>
        </w:rPr>
        <w:fldChar w:fldCharType="begin"/>
      </w:r>
      <w:r w:rsidR="008719A5">
        <w:rPr>
          <w:bCs/>
        </w:rPr>
        <w:instrText xml:space="preserve"> REF _Ref438122685 \r \h </w:instrText>
      </w:r>
      <w:r w:rsidR="008719A5">
        <w:rPr>
          <w:bCs/>
        </w:rPr>
      </w:r>
      <w:r w:rsidR="008719A5">
        <w:rPr>
          <w:bCs/>
        </w:rPr>
        <w:fldChar w:fldCharType="separate"/>
      </w:r>
      <w:r w:rsidR="008719A5">
        <w:rPr>
          <w:bCs/>
        </w:rPr>
        <w:t>[1]</w:t>
      </w:r>
      <w:r w:rsidR="008719A5">
        <w:rPr>
          <w:bCs/>
        </w:rPr>
        <w:fldChar w:fldCharType="end"/>
      </w:r>
      <w:r w:rsidRPr="008719A5">
        <w:rPr>
          <w:bCs/>
        </w:rPr>
        <w:t>.</w:t>
      </w:r>
    </w:p>
    <w:p w:rsidR="008A387A" w:rsidRPr="0066123C" w:rsidRDefault="00F97EAE" w:rsidP="00C4438B">
      <w:pPr>
        <w:pStyle w:val="ECCAnnexheading2"/>
      </w:pPr>
      <w:r w:rsidRPr="0066123C">
        <w:t>BB-PPDR U</w:t>
      </w:r>
      <w:r w:rsidR="00663282" w:rsidRPr="0066123C">
        <w:t xml:space="preserve">ser </w:t>
      </w:r>
      <w:r w:rsidRPr="0066123C">
        <w:t>E</w:t>
      </w:r>
      <w:r w:rsidR="00663282" w:rsidRPr="0066123C">
        <w:t>quipment (UE)</w:t>
      </w:r>
    </w:p>
    <w:p w:rsidR="008A387A" w:rsidRPr="0066123C" w:rsidRDefault="008A387A" w:rsidP="00E91156">
      <w:pPr>
        <w:pStyle w:val="ECCTabletitle"/>
      </w:pPr>
      <w:r w:rsidRPr="0066123C">
        <w:t>BB-PPDR UE transmitter characteristics</w:t>
      </w:r>
    </w:p>
    <w:tbl>
      <w:tblPr>
        <w:tblStyle w:val="ECCTable-redheader"/>
        <w:tblpPr w:leftFromText="180" w:rightFromText="180" w:vertAnchor="text" w:tblpXSpec="center" w:tblpY="1"/>
        <w:tblW w:w="0" w:type="auto"/>
        <w:tblInd w:w="0" w:type="dxa"/>
        <w:tblLook w:val="04A0" w:firstRow="1" w:lastRow="0" w:firstColumn="1" w:lastColumn="0" w:noHBand="0" w:noVBand="1"/>
      </w:tblPr>
      <w:tblGrid>
        <w:gridCol w:w="4674"/>
        <w:gridCol w:w="4506"/>
      </w:tblGrid>
      <w:tr w:rsidR="00713DA0" w:rsidRPr="0066123C" w:rsidTr="00E91156">
        <w:trPr>
          <w:cnfStyle w:val="100000000000" w:firstRow="1" w:lastRow="0" w:firstColumn="0" w:lastColumn="0" w:oddVBand="0" w:evenVBand="0" w:oddHBand="0" w:evenHBand="0" w:firstRowFirstColumn="0" w:firstRowLastColumn="0" w:lastRowFirstColumn="0" w:lastRowLastColumn="0"/>
        </w:trPr>
        <w:tc>
          <w:tcPr>
            <w:tcW w:w="4674" w:type="dxa"/>
          </w:tcPr>
          <w:p w:rsidR="00713DA0" w:rsidRPr="0066123C" w:rsidRDefault="00713DA0" w:rsidP="00DE5A2A">
            <w:pPr>
              <w:spacing w:before="60" w:beforeAutospacing="0" w:after="60" w:afterAutospacing="0"/>
              <w:rPr>
                <w:bCs/>
                <w:szCs w:val="20"/>
                <w:lang w:val="en-GB"/>
              </w:rPr>
            </w:pPr>
            <w:r w:rsidRPr="0066123C">
              <w:rPr>
                <w:bCs/>
                <w:szCs w:val="20"/>
                <w:lang w:val="en-GB"/>
              </w:rPr>
              <w:t>Parameter</w:t>
            </w:r>
          </w:p>
        </w:tc>
        <w:tc>
          <w:tcPr>
            <w:tcW w:w="4506" w:type="dxa"/>
          </w:tcPr>
          <w:p w:rsidR="00713DA0" w:rsidRPr="0066123C" w:rsidRDefault="00713DA0" w:rsidP="00DE5A2A">
            <w:pPr>
              <w:spacing w:before="60" w:beforeAutospacing="0" w:after="60" w:afterAutospacing="0"/>
              <w:rPr>
                <w:bCs/>
                <w:szCs w:val="20"/>
                <w:lang w:val="en-GB"/>
              </w:rPr>
            </w:pPr>
            <w:r w:rsidRPr="0066123C">
              <w:rPr>
                <w:bCs/>
                <w:szCs w:val="20"/>
                <w:lang w:val="en-GB"/>
              </w:rPr>
              <w:t>Value</w:t>
            </w:r>
          </w:p>
        </w:tc>
      </w:tr>
      <w:tr w:rsidR="00713DA0" w:rsidRPr="0066123C" w:rsidTr="00E91156">
        <w:trPr>
          <w:trHeight w:val="341"/>
        </w:trPr>
        <w:tc>
          <w:tcPr>
            <w:tcW w:w="4674" w:type="dxa"/>
          </w:tcPr>
          <w:p w:rsidR="00713DA0" w:rsidRPr="0066123C" w:rsidRDefault="00713DA0" w:rsidP="00DE5A2A">
            <w:pPr>
              <w:rPr>
                <w:szCs w:val="22"/>
                <w:lang w:val="en-GB"/>
              </w:rPr>
            </w:pPr>
            <w:r w:rsidRPr="0066123C">
              <w:rPr>
                <w:szCs w:val="22"/>
                <w:lang w:val="en-GB"/>
              </w:rPr>
              <w:t>Channel bandwidth</w:t>
            </w:r>
          </w:p>
        </w:tc>
        <w:tc>
          <w:tcPr>
            <w:tcW w:w="4506" w:type="dxa"/>
          </w:tcPr>
          <w:p w:rsidR="00713DA0" w:rsidRPr="0066123C" w:rsidRDefault="00713DA0" w:rsidP="00DE5A2A">
            <w:pPr>
              <w:rPr>
                <w:szCs w:val="22"/>
                <w:lang w:val="en-GB"/>
              </w:rPr>
            </w:pPr>
            <w:r w:rsidRPr="0066123C">
              <w:rPr>
                <w:szCs w:val="22"/>
                <w:lang w:val="en-GB"/>
              </w:rPr>
              <w:t>1.4, 3 or 5 MHz</w:t>
            </w:r>
          </w:p>
        </w:tc>
      </w:tr>
      <w:tr w:rsidR="00713DA0" w:rsidRPr="0066123C" w:rsidTr="00E91156">
        <w:trPr>
          <w:trHeight w:val="141"/>
        </w:trPr>
        <w:tc>
          <w:tcPr>
            <w:tcW w:w="4674" w:type="dxa"/>
          </w:tcPr>
          <w:p w:rsidR="00713DA0" w:rsidRPr="0066123C" w:rsidRDefault="00713DA0" w:rsidP="00DE5A2A">
            <w:pPr>
              <w:rPr>
                <w:szCs w:val="22"/>
                <w:lang w:val="en-GB"/>
              </w:rPr>
            </w:pPr>
            <w:r w:rsidRPr="0066123C">
              <w:rPr>
                <w:szCs w:val="22"/>
                <w:lang w:val="en-GB"/>
              </w:rPr>
              <w:t>Maximum mean in-block power</w:t>
            </w:r>
          </w:p>
        </w:tc>
        <w:tc>
          <w:tcPr>
            <w:tcW w:w="4506" w:type="dxa"/>
          </w:tcPr>
          <w:p w:rsidR="00713DA0" w:rsidRPr="0066123C" w:rsidRDefault="00713DA0" w:rsidP="00DE5A2A">
            <w:pPr>
              <w:rPr>
                <w:szCs w:val="22"/>
                <w:lang w:val="en-GB"/>
              </w:rPr>
            </w:pPr>
            <w:r w:rsidRPr="0066123C">
              <w:rPr>
                <w:szCs w:val="22"/>
                <w:lang w:val="en-GB"/>
              </w:rPr>
              <w:t>37 dBm (see Note)</w:t>
            </w:r>
          </w:p>
        </w:tc>
      </w:tr>
      <w:tr w:rsidR="00713DA0" w:rsidRPr="0066123C" w:rsidTr="00E91156">
        <w:trPr>
          <w:trHeight w:val="141"/>
        </w:trPr>
        <w:tc>
          <w:tcPr>
            <w:tcW w:w="9180" w:type="dxa"/>
            <w:gridSpan w:val="2"/>
          </w:tcPr>
          <w:p w:rsidR="00713DA0" w:rsidRPr="0066123C" w:rsidRDefault="00713DA0" w:rsidP="008719A5">
            <w:pPr>
              <w:rPr>
                <w:szCs w:val="22"/>
                <w:lang w:val="en-GB"/>
              </w:rPr>
            </w:pPr>
            <w:r w:rsidRPr="0066123C">
              <w:rPr>
                <w:szCs w:val="22"/>
                <w:lang w:val="en-GB"/>
              </w:rPr>
              <w:t xml:space="preserve">Note: </w:t>
            </w:r>
            <w:r w:rsidR="00F72E26" w:rsidRPr="0066123C">
              <w:rPr>
                <w:szCs w:val="22"/>
                <w:lang w:val="en-GB"/>
              </w:rPr>
              <w:t>T</w:t>
            </w:r>
            <w:r w:rsidRPr="0066123C">
              <w:rPr>
                <w:szCs w:val="22"/>
                <w:lang w:val="en-GB"/>
              </w:rPr>
              <w:t>he maximum mean in-block power of PPDR-UEs for the protection of the broadcasting service</w:t>
            </w:r>
            <w:r w:rsidR="00F72E26" w:rsidRPr="0066123C">
              <w:rPr>
                <w:szCs w:val="22"/>
                <w:lang w:val="en-GB"/>
              </w:rPr>
              <w:t xml:space="preserve"> may be limited on a cell-by-cell basis</w:t>
            </w:r>
            <w:r w:rsidRPr="0066123C">
              <w:rPr>
                <w:szCs w:val="22"/>
                <w:lang w:val="en-GB"/>
              </w:rPr>
              <w:t>. More information can be found in se</w:t>
            </w:r>
            <w:r w:rsidR="00E91156">
              <w:rPr>
                <w:szCs w:val="22"/>
                <w:lang w:val="en-GB"/>
              </w:rPr>
              <w:t>ction 8.1.1.4 of ECC Report 218</w:t>
            </w:r>
          </w:p>
        </w:tc>
      </w:tr>
    </w:tbl>
    <w:p w:rsidR="00713DA0" w:rsidRPr="0066123C" w:rsidRDefault="00713DA0" w:rsidP="00D75820">
      <w:pPr>
        <w:pStyle w:val="ECCParagraph"/>
      </w:pPr>
    </w:p>
    <w:p w:rsidR="008A387A" w:rsidRPr="0066123C" w:rsidRDefault="008A387A" w:rsidP="0097487B">
      <w:pPr>
        <w:pStyle w:val="ECCTabletitle"/>
        <w:rPr>
          <w:rFonts w:eastAsia="Calibri"/>
        </w:rPr>
      </w:pPr>
      <w:r w:rsidRPr="0066123C">
        <w:rPr>
          <w:rFonts w:eastAsia="Calibri"/>
        </w:rPr>
        <w:t xml:space="preserve">BB-PPDR UE </w:t>
      </w:r>
      <w:r w:rsidR="0097487B" w:rsidRPr="0097487B">
        <w:rPr>
          <w:rFonts w:eastAsia="Calibri"/>
        </w:rPr>
        <w:t>maximum unwanted emission level</w:t>
      </w:r>
      <w:r w:rsidR="0097487B">
        <w:rPr>
          <w:rFonts w:eastAsia="Calibri"/>
        </w:rPr>
        <w:t>s</w:t>
      </w:r>
      <w:r w:rsidR="0097487B" w:rsidRPr="0097487B">
        <w:rPr>
          <w:rFonts w:eastAsia="Calibri"/>
        </w:rPr>
        <w:t xml:space="preserve"> </w:t>
      </w:r>
      <w:r w:rsidRPr="0066123C">
        <w:rPr>
          <w:rFonts w:eastAsia="Calibri"/>
        </w:rPr>
        <w:t xml:space="preserve"> </w:t>
      </w:r>
    </w:p>
    <w:tbl>
      <w:tblPr>
        <w:tblW w:w="0" w:type="auto"/>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79"/>
        <w:gridCol w:w="1986"/>
        <w:gridCol w:w="1701"/>
        <w:gridCol w:w="1985"/>
        <w:gridCol w:w="1780"/>
      </w:tblGrid>
      <w:tr w:rsidR="00B26659" w:rsidRPr="0066123C" w:rsidTr="00850AE1">
        <w:trPr>
          <w:trHeight w:val="260"/>
          <w:tblHeader/>
          <w:jc w:val="center"/>
        </w:trPr>
        <w:tc>
          <w:tcPr>
            <w:tcW w:w="1779" w:type="dxa"/>
            <w:vMerge w:val="restart"/>
            <w:tcBorders>
              <w:top w:val="single" w:sz="4" w:space="0" w:color="FFFFFF" w:themeColor="background1"/>
              <w:left w:val="single" w:sz="4" w:space="0" w:color="D2232A"/>
              <w:right w:val="single" w:sz="4" w:space="0" w:color="FFFFFF" w:themeColor="background1"/>
            </w:tcBorders>
            <w:shd w:val="clear" w:color="auto" w:fill="D2232A"/>
            <w:vAlign w:val="center"/>
          </w:tcPr>
          <w:p w:rsidR="00B26659" w:rsidRPr="0066123C" w:rsidRDefault="0097487B" w:rsidP="002313F2">
            <w:pPr>
              <w:spacing w:before="60" w:after="60" w:line="288" w:lineRule="auto"/>
              <w:jc w:val="center"/>
              <w:rPr>
                <w:b/>
                <w:color w:val="FFFFFF"/>
                <w:lang w:val="en-GB"/>
              </w:rPr>
            </w:pPr>
            <w:r w:rsidRPr="0097487B">
              <w:rPr>
                <w:b/>
                <w:color w:val="FFFFFF"/>
                <w:lang w:val="en-GB"/>
              </w:rPr>
              <w:t>Frequency offset from channel edge</w:t>
            </w:r>
            <w:r w:rsidR="002313F2" w:rsidRPr="0066123C">
              <w:rPr>
                <w:b/>
                <w:color w:val="FFFFFF"/>
                <w:lang w:val="en-GB"/>
              </w:rPr>
              <w:br/>
              <w:t>(MHz)</w:t>
            </w:r>
          </w:p>
        </w:tc>
        <w:tc>
          <w:tcPr>
            <w:tcW w:w="56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B26659" w:rsidRPr="0066123C" w:rsidRDefault="00B26659" w:rsidP="002E0B30">
            <w:pPr>
              <w:spacing w:before="60" w:after="60" w:line="288" w:lineRule="auto"/>
              <w:jc w:val="center"/>
              <w:rPr>
                <w:b/>
                <w:color w:val="FFFFFF"/>
                <w:lang w:val="en-GB"/>
              </w:rPr>
            </w:pPr>
            <w:r w:rsidRPr="0066123C">
              <w:rPr>
                <w:b/>
                <w:color w:val="FFFFFF"/>
                <w:lang w:val="en-GB"/>
              </w:rPr>
              <w:t>Channel wi</w:t>
            </w:r>
            <w:r w:rsidR="00DC48EF">
              <w:rPr>
                <w:b/>
                <w:color w:val="FFFFFF"/>
                <w:lang w:val="en-GB"/>
              </w:rPr>
              <w:t>d</w:t>
            </w:r>
            <w:r w:rsidRPr="0066123C">
              <w:rPr>
                <w:b/>
                <w:color w:val="FFFFFF"/>
                <w:lang w:val="en-GB"/>
              </w:rPr>
              <w:t>th</w:t>
            </w:r>
          </w:p>
        </w:tc>
        <w:tc>
          <w:tcPr>
            <w:tcW w:w="1780" w:type="dxa"/>
            <w:vMerge w:val="restart"/>
            <w:tcBorders>
              <w:top w:val="single" w:sz="4" w:space="0" w:color="FFFFFF" w:themeColor="background1"/>
              <w:left w:val="single" w:sz="4" w:space="0" w:color="FFFFFF" w:themeColor="background1"/>
              <w:right w:val="nil"/>
            </w:tcBorders>
            <w:shd w:val="clear" w:color="auto" w:fill="D2232A"/>
            <w:vAlign w:val="center"/>
          </w:tcPr>
          <w:p w:rsidR="00B26659" w:rsidRPr="0066123C" w:rsidRDefault="00B26659" w:rsidP="00B26659">
            <w:pPr>
              <w:spacing w:before="60" w:after="60" w:line="288" w:lineRule="auto"/>
              <w:jc w:val="center"/>
              <w:rPr>
                <w:b/>
                <w:color w:val="FFFFFF"/>
                <w:lang w:val="en-GB"/>
              </w:rPr>
            </w:pPr>
            <w:r w:rsidRPr="0066123C">
              <w:rPr>
                <w:b/>
                <w:color w:val="FFFFFF"/>
                <w:lang w:val="en-GB"/>
              </w:rPr>
              <w:t>Measurement bandwidth</w:t>
            </w:r>
          </w:p>
        </w:tc>
      </w:tr>
      <w:tr w:rsidR="00B26659" w:rsidRPr="0066123C" w:rsidTr="00B26659">
        <w:trPr>
          <w:trHeight w:val="260"/>
          <w:tblHeader/>
          <w:jc w:val="center"/>
        </w:trPr>
        <w:tc>
          <w:tcPr>
            <w:tcW w:w="1779" w:type="dxa"/>
            <w:vMerge/>
            <w:tcBorders>
              <w:left w:val="single" w:sz="4" w:space="0" w:color="D2232A"/>
              <w:bottom w:val="single" w:sz="4" w:space="0" w:color="D2232A"/>
              <w:right w:val="single" w:sz="4" w:space="0" w:color="FFFFFF" w:themeColor="background1"/>
            </w:tcBorders>
            <w:shd w:val="clear" w:color="auto" w:fill="D2232A"/>
            <w:vAlign w:val="center"/>
          </w:tcPr>
          <w:p w:rsidR="00B26659" w:rsidRPr="0066123C" w:rsidRDefault="00B26659" w:rsidP="002E0B30">
            <w:pPr>
              <w:spacing w:before="60" w:after="60" w:line="288" w:lineRule="auto"/>
              <w:jc w:val="center"/>
              <w:rPr>
                <w:b/>
                <w:color w:val="FFFFFF"/>
                <w:lang w:val="en-GB"/>
              </w:rPr>
            </w:pPr>
          </w:p>
        </w:tc>
        <w:tc>
          <w:tcPr>
            <w:tcW w:w="198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B26659" w:rsidRPr="0066123C" w:rsidRDefault="002313F2" w:rsidP="002E0B30">
            <w:pPr>
              <w:spacing w:before="60" w:after="60" w:line="288" w:lineRule="auto"/>
              <w:jc w:val="center"/>
              <w:rPr>
                <w:b/>
                <w:color w:val="FFFFFF"/>
                <w:lang w:val="en-GB"/>
              </w:rPr>
            </w:pPr>
            <w:r w:rsidRPr="0066123C">
              <w:rPr>
                <w:b/>
                <w:color w:val="FFFFFF"/>
                <w:lang w:val="en-GB"/>
              </w:rPr>
              <w:t>1.4 MHz</w:t>
            </w:r>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B26659" w:rsidRPr="0066123C" w:rsidRDefault="002313F2" w:rsidP="002E0B30">
            <w:pPr>
              <w:spacing w:before="60" w:after="60" w:line="288" w:lineRule="auto"/>
              <w:jc w:val="center"/>
              <w:rPr>
                <w:b/>
                <w:color w:val="FFFFFF"/>
                <w:lang w:val="en-GB"/>
              </w:rPr>
            </w:pPr>
            <w:r w:rsidRPr="0066123C">
              <w:rPr>
                <w:b/>
                <w:color w:val="FFFFFF"/>
                <w:lang w:val="en-GB"/>
              </w:rPr>
              <w:t>3 MHz</w:t>
            </w:r>
          </w:p>
        </w:tc>
        <w:tc>
          <w:tcPr>
            <w:tcW w:w="198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B26659" w:rsidRPr="0066123C" w:rsidRDefault="002313F2" w:rsidP="002E0B30">
            <w:pPr>
              <w:spacing w:before="60" w:after="60" w:line="288" w:lineRule="auto"/>
              <w:jc w:val="center"/>
              <w:rPr>
                <w:b/>
                <w:color w:val="FFFFFF"/>
                <w:lang w:val="en-GB"/>
              </w:rPr>
            </w:pPr>
            <w:r w:rsidRPr="0066123C">
              <w:rPr>
                <w:b/>
                <w:color w:val="FFFFFF"/>
                <w:lang w:val="en-GB"/>
              </w:rPr>
              <w:t>5 MHz</w:t>
            </w:r>
          </w:p>
        </w:tc>
        <w:tc>
          <w:tcPr>
            <w:tcW w:w="1780" w:type="dxa"/>
            <w:vMerge/>
            <w:tcBorders>
              <w:left w:val="single" w:sz="4" w:space="0" w:color="FFFFFF" w:themeColor="background1"/>
              <w:bottom w:val="single" w:sz="4" w:space="0" w:color="D2232A"/>
              <w:right w:val="nil"/>
            </w:tcBorders>
            <w:shd w:val="clear" w:color="auto" w:fill="D2232A"/>
            <w:vAlign w:val="center"/>
          </w:tcPr>
          <w:p w:rsidR="00B26659" w:rsidRPr="0066123C" w:rsidRDefault="00B26659" w:rsidP="002E0B30">
            <w:pPr>
              <w:spacing w:before="60" w:after="60" w:line="288" w:lineRule="auto"/>
              <w:jc w:val="center"/>
              <w:rPr>
                <w:b/>
                <w:color w:val="FFFFFF"/>
                <w:lang w:val="en-GB"/>
              </w:rPr>
            </w:pPr>
          </w:p>
        </w:tc>
      </w:tr>
      <w:tr w:rsidR="00B26659" w:rsidRPr="0066123C"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B26659" w:rsidRPr="0066123C" w:rsidRDefault="002313F2" w:rsidP="002E0B30">
            <w:pPr>
              <w:spacing w:before="60" w:after="60" w:line="288" w:lineRule="auto"/>
              <w:rPr>
                <w:lang w:val="en-GB"/>
              </w:rPr>
            </w:pPr>
            <w:r w:rsidRPr="0066123C">
              <w:rPr>
                <w:rFonts w:cs="Arial"/>
                <w:lang w:val="en-GB"/>
              </w:rPr>
              <w:t>±</w:t>
            </w:r>
            <w:r w:rsidRPr="0066123C">
              <w:rPr>
                <w:lang w:val="en-GB"/>
              </w:rPr>
              <w:t xml:space="preserve"> 0-1</w:t>
            </w:r>
          </w:p>
        </w:tc>
        <w:tc>
          <w:tcPr>
            <w:tcW w:w="1986" w:type="dxa"/>
            <w:tcBorders>
              <w:top w:val="single" w:sz="4" w:space="0" w:color="D2232A"/>
              <w:left w:val="single" w:sz="4" w:space="0" w:color="D2232A"/>
              <w:bottom w:val="single" w:sz="4" w:space="0" w:color="D2232A"/>
              <w:right w:val="single" w:sz="4" w:space="0" w:color="D2232A"/>
            </w:tcBorders>
            <w:vAlign w:val="center"/>
          </w:tcPr>
          <w:p w:rsidR="00B26659" w:rsidRPr="0066123C" w:rsidRDefault="002313F2" w:rsidP="002313F2">
            <w:pPr>
              <w:spacing w:before="60" w:after="60" w:line="288" w:lineRule="auto"/>
              <w:rPr>
                <w:lang w:val="en-GB"/>
              </w:rPr>
            </w:pPr>
            <w:r w:rsidRPr="0066123C">
              <w:rPr>
                <w:lang w:val="en-GB"/>
              </w:rPr>
              <w:t>-7 dBm</w:t>
            </w:r>
          </w:p>
        </w:tc>
        <w:tc>
          <w:tcPr>
            <w:tcW w:w="1701" w:type="dxa"/>
            <w:tcBorders>
              <w:top w:val="single" w:sz="4" w:space="0" w:color="D2232A"/>
              <w:left w:val="single" w:sz="4" w:space="0" w:color="D2232A"/>
              <w:bottom w:val="single" w:sz="4" w:space="0" w:color="D2232A"/>
              <w:right w:val="single" w:sz="4" w:space="0" w:color="D2232A"/>
            </w:tcBorders>
            <w:vAlign w:val="center"/>
          </w:tcPr>
          <w:p w:rsidR="00B26659"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B26659" w:rsidRPr="0066123C" w:rsidRDefault="002313F2" w:rsidP="002313F2">
            <w:pPr>
              <w:spacing w:before="60" w:after="60" w:line="288" w:lineRule="auto"/>
              <w:rPr>
                <w:lang w:val="en-GB"/>
              </w:rPr>
            </w:pPr>
            <w:r w:rsidRPr="0066123C">
              <w:rPr>
                <w:lang w:val="en-GB"/>
              </w:rPr>
              <w:t>-9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B26659" w:rsidRPr="0066123C" w:rsidRDefault="002313F2" w:rsidP="002E0B30">
            <w:pPr>
              <w:spacing w:before="60" w:after="60" w:line="288" w:lineRule="auto"/>
              <w:rPr>
                <w:lang w:val="en-GB"/>
              </w:rPr>
            </w:pPr>
            <w:r w:rsidRPr="0066123C">
              <w:rPr>
                <w:lang w:val="en-GB"/>
              </w:rPr>
              <w:t>30 kHz</w:t>
            </w:r>
          </w:p>
        </w:tc>
      </w:tr>
      <w:tr w:rsidR="002313F2" w:rsidRPr="0066123C"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D53AB">
            <w:pPr>
              <w:spacing w:before="60" w:after="60" w:line="288" w:lineRule="auto"/>
              <w:rPr>
                <w:lang w:val="en-GB"/>
              </w:rPr>
            </w:pPr>
            <w:r w:rsidRPr="0066123C">
              <w:rPr>
                <w:rFonts w:cs="Arial"/>
                <w:lang w:val="en-GB"/>
              </w:rPr>
              <w:t>±</w:t>
            </w:r>
            <w:r w:rsidRPr="0066123C">
              <w:rPr>
                <w:lang w:val="en-GB"/>
              </w:rPr>
              <w:t xml:space="preserve"> </w:t>
            </w:r>
            <w:r w:rsidR="002D53AB" w:rsidRPr="0066123C">
              <w:rPr>
                <w:lang w:val="en-GB"/>
              </w:rPr>
              <w:t>1</w:t>
            </w:r>
            <w:r w:rsidRPr="0066123C">
              <w:rPr>
                <w:lang w:val="en-GB"/>
              </w:rPr>
              <w:t>-1.8</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-7 dBm</w:t>
            </w: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-7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r w:rsidR="002313F2" w:rsidRPr="0066123C"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rFonts w:cs="Arial"/>
                <w:lang w:val="en-GB"/>
              </w:rPr>
              <w:t>±</w:t>
            </w:r>
            <w:r w:rsidRPr="0066123C">
              <w:rPr>
                <w:lang w:val="en-GB"/>
              </w:rPr>
              <w:t xml:space="preserve"> 1.8-2.5</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-10 dBm</w:t>
            </w: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-7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-7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r w:rsidR="002313F2" w:rsidRPr="0066123C" w:rsidTr="00B26659">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pPr>
              <w:spacing w:before="60" w:after="60" w:line="288" w:lineRule="auto"/>
              <w:rPr>
                <w:lang w:val="en-GB"/>
              </w:rPr>
            </w:pPr>
            <w:r w:rsidRPr="0066123C">
              <w:rPr>
                <w:rFonts w:cs="Arial"/>
                <w:lang w:val="en-GB"/>
              </w:rPr>
              <w:t>±</w:t>
            </w:r>
            <w:r w:rsidRPr="0066123C">
              <w:rPr>
                <w:lang w:val="en-GB"/>
              </w:rPr>
              <w:t xml:space="preserve"> 2</w:t>
            </w:r>
            <w:r w:rsidR="00622434">
              <w:rPr>
                <w:lang w:val="en-GB"/>
              </w:rPr>
              <w:t>.</w:t>
            </w:r>
            <w:r w:rsidRPr="0066123C">
              <w:rPr>
                <w:lang w:val="en-GB"/>
              </w:rPr>
              <w:t>5-2.8</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-25 dBm</w:t>
            </w: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r w:rsidR="002313F2" w:rsidRPr="0066123C"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rFonts w:cs="Arial"/>
                <w:lang w:val="en-GB"/>
              </w:rPr>
              <w:t>± 2.8-5</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-10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-10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r w:rsidR="002313F2" w:rsidRPr="0066123C"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rFonts w:cs="Arial"/>
                <w:lang w:val="en-GB"/>
              </w:rPr>
              <w:t>± 5</w:t>
            </w:r>
            <w:r w:rsidRPr="0066123C">
              <w:rPr>
                <w:lang w:val="en-GB"/>
              </w:rPr>
              <w:t>-6</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-25 dBm</w:t>
            </w: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-13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r w:rsidR="002313F2" w:rsidRPr="0066123C" w:rsidTr="002E0B30">
        <w:trPr>
          <w:jc w:val="center"/>
        </w:trPr>
        <w:tc>
          <w:tcPr>
            <w:tcW w:w="1779"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rFonts w:cs="Arial"/>
                <w:lang w:val="en-GB"/>
              </w:rPr>
              <w:lastRenderedPageBreak/>
              <w:t>±</w:t>
            </w:r>
            <w:r w:rsidRPr="0066123C">
              <w:rPr>
                <w:lang w:val="en-GB"/>
              </w:rPr>
              <w:t xml:space="preserve"> 6-10</w:t>
            </w:r>
          </w:p>
        </w:tc>
        <w:tc>
          <w:tcPr>
            <w:tcW w:w="1986"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p>
        </w:tc>
        <w:tc>
          <w:tcPr>
            <w:tcW w:w="1985"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313F2">
            <w:pPr>
              <w:spacing w:before="60" w:after="60" w:line="288" w:lineRule="auto"/>
              <w:rPr>
                <w:lang w:val="en-GB"/>
              </w:rPr>
            </w:pPr>
            <w:r w:rsidRPr="0066123C">
              <w:rPr>
                <w:lang w:val="en-GB"/>
              </w:rPr>
              <w:t>-25 dBm</w:t>
            </w:r>
          </w:p>
        </w:tc>
        <w:tc>
          <w:tcPr>
            <w:tcW w:w="1780" w:type="dxa"/>
            <w:tcBorders>
              <w:top w:val="single" w:sz="4" w:space="0" w:color="D2232A"/>
              <w:left w:val="single" w:sz="4" w:space="0" w:color="D2232A"/>
              <w:bottom w:val="single" w:sz="4" w:space="0" w:color="D2232A"/>
              <w:right w:val="single" w:sz="4" w:space="0" w:color="D2232A"/>
            </w:tcBorders>
            <w:vAlign w:val="center"/>
          </w:tcPr>
          <w:p w:rsidR="002313F2" w:rsidRPr="0066123C" w:rsidRDefault="002313F2" w:rsidP="002E0B30">
            <w:pPr>
              <w:spacing w:before="60" w:after="60" w:line="288" w:lineRule="auto"/>
              <w:rPr>
                <w:lang w:val="en-GB"/>
              </w:rPr>
            </w:pPr>
            <w:r w:rsidRPr="0066123C">
              <w:rPr>
                <w:lang w:val="en-GB"/>
              </w:rPr>
              <w:t>1 MHz</w:t>
            </w:r>
          </w:p>
        </w:tc>
      </w:tr>
    </w:tbl>
    <w:p w:rsidR="00B26659" w:rsidRPr="0066123C" w:rsidRDefault="00B26659" w:rsidP="00B26659">
      <w:pPr>
        <w:pStyle w:val="ECCParagraph"/>
        <w:rPr>
          <w:rFonts w:eastAsia="Calibri"/>
        </w:rPr>
      </w:pPr>
    </w:p>
    <w:p w:rsidR="008A387A" w:rsidRPr="0066123C" w:rsidRDefault="00CC779A" w:rsidP="00BA6264">
      <w:pPr>
        <w:pStyle w:val="ECCParagraph"/>
        <w:rPr>
          <w:bCs/>
        </w:rPr>
      </w:pPr>
      <w:r w:rsidRPr="0066123C">
        <w:rPr>
          <w:bCs/>
        </w:rPr>
        <w:t xml:space="preserve">In addition to the BB-PPDR UE mask in </w:t>
      </w:r>
      <w:r w:rsidR="00BA6264" w:rsidRPr="0066123C">
        <w:rPr>
          <w:bCs/>
        </w:rPr>
        <w:t>T</w:t>
      </w:r>
      <w:r w:rsidRPr="0066123C">
        <w:rPr>
          <w:bCs/>
        </w:rPr>
        <w:t xml:space="preserve">able 3, BB-PPDR UE shall meet the unwanted emission levels specified in </w:t>
      </w:r>
      <w:r w:rsidR="00BA6264" w:rsidRPr="0066123C">
        <w:rPr>
          <w:bCs/>
        </w:rPr>
        <w:t>T</w:t>
      </w:r>
      <w:r w:rsidRPr="0066123C">
        <w:rPr>
          <w:bCs/>
        </w:rPr>
        <w:t xml:space="preserve">able 4 for </w:t>
      </w:r>
      <w:r w:rsidR="00CF6EC6" w:rsidRPr="0066123C">
        <w:rPr>
          <w:bCs/>
        </w:rPr>
        <w:t>the protection of DTT</w:t>
      </w:r>
      <w:r w:rsidRPr="0066123C">
        <w:rPr>
          <w:bCs/>
        </w:rPr>
        <w:t>.</w:t>
      </w:r>
    </w:p>
    <w:p w:rsidR="000059CB" w:rsidRPr="0066123C" w:rsidRDefault="000059CB" w:rsidP="00BA6264">
      <w:pPr>
        <w:pStyle w:val="ECCParagraph"/>
        <w:rPr>
          <w:bCs/>
        </w:rPr>
      </w:pPr>
    </w:p>
    <w:p w:rsidR="008A387A" w:rsidRPr="0066123C" w:rsidRDefault="008A387A" w:rsidP="00E91156">
      <w:pPr>
        <w:pStyle w:val="ECCTabletitle"/>
      </w:pPr>
      <w:r w:rsidRPr="0066123C">
        <w:t>BB-PPDR UE unwanted emission level above 470 MHz</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3969"/>
      </w:tblGrid>
      <w:tr w:rsidR="003123F2" w:rsidRPr="0066123C" w:rsidTr="00E91156">
        <w:trPr>
          <w:tblHeader/>
        </w:trPr>
        <w:tc>
          <w:tcPr>
            <w:tcW w:w="283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8A387A" w:rsidRPr="0066123C" w:rsidRDefault="008A387A" w:rsidP="00B26659">
            <w:pPr>
              <w:spacing w:before="60" w:after="60" w:line="288" w:lineRule="auto"/>
              <w:jc w:val="center"/>
              <w:rPr>
                <w:b/>
                <w:color w:val="FFFFFF"/>
                <w:lang w:val="en-GB"/>
              </w:rPr>
            </w:pPr>
            <w:r w:rsidRPr="0066123C">
              <w:rPr>
                <w:b/>
                <w:color w:val="FFFFFF"/>
                <w:lang w:val="en-GB"/>
              </w:rPr>
              <w:t>Equipment</w:t>
            </w:r>
          </w:p>
        </w:tc>
        <w:tc>
          <w:tcPr>
            <w:tcW w:w="3969" w:type="dxa"/>
            <w:tcBorders>
              <w:top w:val="single" w:sz="4" w:space="0" w:color="D2232A"/>
              <w:left w:val="single" w:sz="4" w:space="0" w:color="FFFFFF" w:themeColor="background1"/>
              <w:bottom w:val="single" w:sz="4" w:space="0" w:color="D2232A"/>
              <w:right w:val="nil"/>
            </w:tcBorders>
            <w:shd w:val="clear" w:color="auto" w:fill="D2232A"/>
            <w:vAlign w:val="center"/>
          </w:tcPr>
          <w:p w:rsidR="008A387A" w:rsidRPr="0066123C" w:rsidRDefault="0097487B" w:rsidP="0097487B">
            <w:pPr>
              <w:spacing w:before="60" w:after="60" w:line="288" w:lineRule="auto"/>
              <w:jc w:val="center"/>
              <w:rPr>
                <w:b/>
                <w:color w:val="FFFFFF"/>
                <w:lang w:val="en-GB"/>
              </w:rPr>
            </w:pPr>
            <w:r>
              <w:rPr>
                <w:b/>
                <w:color w:val="FFFFFF"/>
                <w:lang w:val="en-GB"/>
              </w:rPr>
              <w:t>Maximum u</w:t>
            </w:r>
            <w:r w:rsidR="008A387A" w:rsidRPr="0066123C">
              <w:rPr>
                <w:b/>
                <w:color w:val="FFFFFF"/>
                <w:lang w:val="en-GB"/>
              </w:rPr>
              <w:t>nwanted emissions level</w:t>
            </w:r>
          </w:p>
        </w:tc>
      </w:tr>
      <w:tr w:rsidR="007B1D29" w:rsidRPr="0066123C" w:rsidTr="00E91156">
        <w:tc>
          <w:tcPr>
            <w:tcW w:w="2835" w:type="dxa"/>
            <w:tcBorders>
              <w:top w:val="single" w:sz="4" w:space="0" w:color="D2232A"/>
              <w:left w:val="single" w:sz="4" w:space="0" w:color="D2232A"/>
              <w:bottom w:val="single" w:sz="4" w:space="0" w:color="D2232A"/>
              <w:right w:val="single" w:sz="4" w:space="0" w:color="D2232A"/>
            </w:tcBorders>
            <w:vAlign w:val="center"/>
          </w:tcPr>
          <w:p w:rsidR="008A387A" w:rsidRPr="0066123C" w:rsidRDefault="008A387A" w:rsidP="00B26659">
            <w:pPr>
              <w:spacing w:before="60" w:after="60" w:line="288" w:lineRule="auto"/>
              <w:rPr>
                <w:lang w:val="en-GB"/>
              </w:rPr>
            </w:pPr>
            <w:r w:rsidRPr="0066123C">
              <w:rPr>
                <w:lang w:val="en-GB"/>
              </w:rPr>
              <w:t>PPDR UE</w:t>
            </w:r>
          </w:p>
        </w:tc>
        <w:tc>
          <w:tcPr>
            <w:tcW w:w="3969" w:type="dxa"/>
            <w:tcBorders>
              <w:top w:val="single" w:sz="4" w:space="0" w:color="D2232A"/>
              <w:left w:val="single" w:sz="4" w:space="0" w:color="D2232A"/>
              <w:bottom w:val="single" w:sz="4" w:space="0" w:color="D2232A"/>
              <w:right w:val="single" w:sz="4" w:space="0" w:color="D2232A"/>
            </w:tcBorders>
            <w:vAlign w:val="center"/>
          </w:tcPr>
          <w:p w:rsidR="008A387A" w:rsidRPr="0066123C" w:rsidRDefault="008A387A" w:rsidP="00B26659">
            <w:pPr>
              <w:spacing w:before="60" w:after="60" w:line="288" w:lineRule="auto"/>
              <w:rPr>
                <w:lang w:val="en-GB"/>
              </w:rPr>
            </w:pPr>
            <w:r w:rsidRPr="0066123C">
              <w:rPr>
                <w:lang w:val="en-GB"/>
              </w:rPr>
              <w:t>-42 dBm/8</w:t>
            </w:r>
            <w:r w:rsidR="0020682F" w:rsidRPr="0066123C">
              <w:rPr>
                <w:lang w:val="en-GB"/>
              </w:rPr>
              <w:t xml:space="preserve"> </w:t>
            </w:r>
            <w:r w:rsidRPr="0066123C">
              <w:rPr>
                <w:lang w:val="en-GB"/>
              </w:rPr>
              <w:t>MHz</w:t>
            </w:r>
          </w:p>
        </w:tc>
      </w:tr>
    </w:tbl>
    <w:p w:rsidR="008A387A" w:rsidRPr="0066123C" w:rsidRDefault="008A387A" w:rsidP="008A387A">
      <w:pPr>
        <w:pStyle w:val="ECCParagraph"/>
      </w:pPr>
    </w:p>
    <w:p w:rsidR="00F97EAE" w:rsidRPr="0066123C" w:rsidRDefault="00F97EAE" w:rsidP="00C4438B">
      <w:pPr>
        <w:pStyle w:val="ECCAnnexheading2"/>
      </w:pPr>
      <w:r w:rsidRPr="0066123C">
        <w:t>BB-PPDR B</w:t>
      </w:r>
      <w:r w:rsidR="00663282" w:rsidRPr="0066123C">
        <w:t xml:space="preserve">ase </w:t>
      </w:r>
      <w:r w:rsidRPr="0066123C">
        <w:t>S</w:t>
      </w:r>
      <w:r w:rsidR="00663282" w:rsidRPr="0066123C">
        <w:t>tation (BS)</w:t>
      </w:r>
    </w:p>
    <w:p w:rsidR="00F97EAE" w:rsidRPr="0066123C" w:rsidRDefault="00F97EAE" w:rsidP="00E91156">
      <w:pPr>
        <w:pStyle w:val="ECCTabletitle"/>
      </w:pPr>
      <w:r w:rsidRPr="0066123C">
        <w:t>PPDR BS unwanted emission levels</w:t>
      </w:r>
    </w:p>
    <w:tbl>
      <w:tblPr>
        <w:tblStyle w:val="ECCTable-redheader"/>
        <w:tblW w:w="0" w:type="auto"/>
        <w:tblInd w:w="0" w:type="dxa"/>
        <w:tblLook w:val="01E0" w:firstRow="1" w:lastRow="1" w:firstColumn="1" w:lastColumn="1" w:noHBand="0" w:noVBand="0"/>
      </w:tblPr>
      <w:tblGrid>
        <w:gridCol w:w="2802"/>
        <w:gridCol w:w="2551"/>
        <w:gridCol w:w="2410"/>
        <w:gridCol w:w="1843"/>
      </w:tblGrid>
      <w:tr w:rsidR="00F97EAE" w:rsidRPr="0066123C" w:rsidTr="00B26659">
        <w:trPr>
          <w:cnfStyle w:val="100000000000" w:firstRow="1" w:lastRow="0" w:firstColumn="0" w:lastColumn="0" w:oddVBand="0" w:evenVBand="0" w:oddHBand="0" w:evenHBand="0" w:firstRowFirstColumn="0" w:firstRowLastColumn="0" w:lastRowFirstColumn="0" w:lastRowLastColumn="0"/>
          <w:trHeight w:val="940"/>
        </w:trPr>
        <w:tc>
          <w:tcPr>
            <w:tcW w:w="2802" w:type="dxa"/>
            <w:tcBorders>
              <w:bottom w:val="single" w:sz="4" w:space="0" w:color="FFFFFF" w:themeColor="background1"/>
            </w:tcBorders>
          </w:tcPr>
          <w:p w:rsidR="00F97EAE" w:rsidRPr="0066123C" w:rsidRDefault="00F97EAE" w:rsidP="00FC204B">
            <w:pPr>
              <w:rPr>
                <w:lang w:val="en-GB"/>
              </w:rPr>
            </w:pPr>
            <w:r w:rsidRPr="0066123C">
              <w:rPr>
                <w:lang w:val="en-GB"/>
              </w:rPr>
              <w:t>Frequency range</w:t>
            </w:r>
          </w:p>
        </w:tc>
        <w:tc>
          <w:tcPr>
            <w:tcW w:w="2551" w:type="dxa"/>
            <w:tcBorders>
              <w:bottom w:val="single" w:sz="4" w:space="0" w:color="FFFFFF" w:themeColor="background1"/>
            </w:tcBorders>
          </w:tcPr>
          <w:p w:rsidR="00F97EAE" w:rsidRPr="0066123C" w:rsidRDefault="00F97EAE" w:rsidP="00FC204B">
            <w:pPr>
              <w:rPr>
                <w:lang w:val="en-GB"/>
              </w:rPr>
            </w:pPr>
            <w:r w:rsidRPr="0066123C">
              <w:rPr>
                <w:lang w:val="en-GB"/>
              </w:rPr>
              <w:t>Condition on Base station in-block e.i.r.p,</w:t>
            </w:r>
            <w:r w:rsidRPr="0066123C">
              <w:rPr>
                <w:lang w:val="en-GB"/>
              </w:rPr>
              <w:br/>
              <w:t>P (dBm/cell)</w:t>
            </w:r>
          </w:p>
        </w:tc>
        <w:tc>
          <w:tcPr>
            <w:tcW w:w="2410" w:type="dxa"/>
            <w:tcBorders>
              <w:bottom w:val="single" w:sz="4" w:space="0" w:color="FFFFFF" w:themeColor="background1"/>
            </w:tcBorders>
          </w:tcPr>
          <w:p w:rsidR="00F97EAE" w:rsidRPr="0066123C" w:rsidRDefault="00F97EAE" w:rsidP="0097487B">
            <w:pPr>
              <w:rPr>
                <w:lang w:val="en-GB"/>
              </w:rPr>
            </w:pPr>
            <w:r w:rsidRPr="0066123C">
              <w:rPr>
                <w:lang w:val="en-GB"/>
              </w:rPr>
              <w:t xml:space="preserve">Maximum mean </w:t>
            </w:r>
            <w:r w:rsidR="0097487B">
              <w:rPr>
                <w:lang w:val="en-GB"/>
              </w:rPr>
              <w:t>out-of-block</w:t>
            </w:r>
            <w:r w:rsidR="0097487B" w:rsidRPr="0066123C">
              <w:rPr>
                <w:lang w:val="en-GB"/>
              </w:rPr>
              <w:t xml:space="preserve"> </w:t>
            </w:r>
            <w:r w:rsidRPr="0066123C">
              <w:rPr>
                <w:lang w:val="en-GB"/>
              </w:rPr>
              <w:t>e.i.r.p (dBm/cell)</w:t>
            </w:r>
          </w:p>
        </w:tc>
        <w:tc>
          <w:tcPr>
            <w:tcW w:w="1843" w:type="dxa"/>
            <w:tcBorders>
              <w:bottom w:val="single" w:sz="4" w:space="0" w:color="FFFFFF" w:themeColor="background1"/>
            </w:tcBorders>
          </w:tcPr>
          <w:p w:rsidR="00F97EAE" w:rsidRPr="0066123C" w:rsidRDefault="00F97EAE" w:rsidP="00FC204B">
            <w:pPr>
              <w:rPr>
                <w:lang w:val="en-GB"/>
              </w:rPr>
            </w:pPr>
            <w:r w:rsidRPr="0066123C">
              <w:rPr>
                <w:lang w:val="en-GB"/>
              </w:rPr>
              <w:t>Measurement bandwidth</w:t>
            </w:r>
          </w:p>
        </w:tc>
      </w:tr>
      <w:tr w:rsidR="00F97EAE" w:rsidRPr="0066123C" w:rsidTr="00B26659">
        <w:tc>
          <w:tcPr>
            <w:tcW w:w="2802" w:type="dxa"/>
            <w:tcBorders>
              <w:top w:val="single" w:sz="4" w:space="0" w:color="FFFFFF" w:themeColor="background1"/>
            </w:tcBorders>
          </w:tcPr>
          <w:p w:rsidR="00F97EAE" w:rsidRPr="0066123C" w:rsidRDefault="00F97EAE" w:rsidP="003123F2">
            <w:pPr>
              <w:jc w:val="left"/>
              <w:rPr>
                <w:lang w:val="en-GB"/>
              </w:rPr>
            </w:pPr>
            <w:r w:rsidRPr="0066123C">
              <w:rPr>
                <w:lang w:val="en-GB"/>
              </w:rPr>
              <w:t>UL band 450-460</w:t>
            </w:r>
            <w:r w:rsidR="00425C1C" w:rsidRPr="0066123C">
              <w:rPr>
                <w:lang w:val="en-GB"/>
              </w:rPr>
              <w:t xml:space="preserve"> MHz</w:t>
            </w:r>
          </w:p>
        </w:tc>
        <w:tc>
          <w:tcPr>
            <w:tcW w:w="2551" w:type="dxa"/>
            <w:vMerge w:val="restart"/>
            <w:tcBorders>
              <w:top w:val="single" w:sz="4" w:space="0" w:color="FFFFFF" w:themeColor="background1"/>
              <w:tl2br w:val="single" w:sz="4" w:space="0" w:color="D22A23"/>
              <w:tr2bl w:val="single" w:sz="4" w:space="0" w:color="D22A23"/>
            </w:tcBorders>
          </w:tcPr>
          <w:p w:rsidR="00F97EAE" w:rsidRPr="0066123C" w:rsidRDefault="00F97EAE">
            <w:pPr>
              <w:jc w:val="left"/>
              <w:rPr>
                <w:lang w:val="en-GB"/>
              </w:rPr>
            </w:pPr>
          </w:p>
        </w:tc>
        <w:tc>
          <w:tcPr>
            <w:tcW w:w="2410" w:type="dxa"/>
            <w:tcBorders>
              <w:top w:val="single" w:sz="4" w:space="0" w:color="FFFFFF" w:themeColor="background1"/>
            </w:tcBorders>
          </w:tcPr>
          <w:p w:rsidR="00F97EAE" w:rsidRPr="0066123C" w:rsidRDefault="00F97EAE">
            <w:pPr>
              <w:jc w:val="left"/>
              <w:rPr>
                <w:lang w:val="en-GB"/>
              </w:rPr>
            </w:pPr>
            <w:r w:rsidRPr="0066123C">
              <w:rPr>
                <w:lang w:val="en-GB"/>
              </w:rPr>
              <w:t>- 43</w:t>
            </w:r>
          </w:p>
        </w:tc>
        <w:tc>
          <w:tcPr>
            <w:tcW w:w="1843" w:type="dxa"/>
            <w:tcBorders>
              <w:top w:val="single" w:sz="4" w:space="0" w:color="FFFFFF" w:themeColor="background1"/>
            </w:tcBorders>
          </w:tcPr>
          <w:p w:rsidR="00F97EAE" w:rsidRPr="0066123C" w:rsidRDefault="00F97EAE">
            <w:pPr>
              <w:jc w:val="left"/>
              <w:rPr>
                <w:lang w:val="en-GB"/>
              </w:rPr>
            </w:pPr>
            <w:r w:rsidRPr="0066123C">
              <w:rPr>
                <w:lang w:val="en-GB"/>
              </w:rPr>
              <w:t>100</w:t>
            </w:r>
            <w:r w:rsidR="00BA6264" w:rsidRPr="0066123C">
              <w:rPr>
                <w:lang w:val="en-GB"/>
              </w:rPr>
              <w:t xml:space="preserve"> </w:t>
            </w:r>
            <w:r w:rsidRPr="0066123C">
              <w:rPr>
                <w:lang w:val="en-GB"/>
              </w:rPr>
              <w:t>kHz</w:t>
            </w:r>
          </w:p>
        </w:tc>
      </w:tr>
      <w:tr w:rsidR="00F97EAE" w:rsidRPr="0066123C" w:rsidTr="00B26659">
        <w:tc>
          <w:tcPr>
            <w:tcW w:w="2802" w:type="dxa"/>
          </w:tcPr>
          <w:p w:rsidR="00F97EAE" w:rsidRPr="0066123C" w:rsidRDefault="00F97EAE" w:rsidP="008C69A1">
            <w:pPr>
              <w:jc w:val="left"/>
              <w:rPr>
                <w:lang w:val="en-GB"/>
              </w:rPr>
            </w:pPr>
            <w:r w:rsidRPr="0066123C">
              <w:rPr>
                <w:lang w:val="en-GB"/>
              </w:rPr>
              <w:t>1</w:t>
            </w:r>
            <w:r w:rsidR="00BA6264" w:rsidRPr="0066123C">
              <w:rPr>
                <w:lang w:val="en-GB"/>
              </w:rPr>
              <w:t xml:space="preserve"> </w:t>
            </w:r>
            <w:r w:rsidRPr="0066123C">
              <w:rPr>
                <w:lang w:val="en-GB"/>
              </w:rPr>
              <w:t>M</w:t>
            </w:r>
            <w:r w:rsidR="00546189" w:rsidRPr="0066123C">
              <w:rPr>
                <w:lang w:val="en-GB"/>
              </w:rPr>
              <w:t>H</w:t>
            </w:r>
            <w:r w:rsidRPr="0066123C">
              <w:rPr>
                <w:lang w:val="en-GB"/>
              </w:rPr>
              <w:t xml:space="preserve">z </w:t>
            </w:r>
            <w:r w:rsidR="00BA6264" w:rsidRPr="0066123C">
              <w:rPr>
                <w:lang w:val="en-GB"/>
              </w:rPr>
              <w:t xml:space="preserve">offset </w:t>
            </w:r>
            <w:r w:rsidRPr="0066123C">
              <w:rPr>
                <w:lang w:val="en-GB"/>
              </w:rPr>
              <w:t>from</w:t>
            </w:r>
            <w:r w:rsidR="00A31C74" w:rsidRPr="0066123C">
              <w:rPr>
                <w:lang w:val="en-GB"/>
              </w:rPr>
              <w:t xml:space="preserve"> BB-PPDR BS</w:t>
            </w:r>
            <w:r w:rsidRPr="0066123C">
              <w:rPr>
                <w:lang w:val="en-GB"/>
              </w:rPr>
              <w:t xml:space="preserve"> </w:t>
            </w:r>
            <w:r w:rsidR="008C69A1" w:rsidRPr="0066123C">
              <w:rPr>
                <w:lang w:val="en-GB"/>
              </w:rPr>
              <w:t xml:space="preserve">transmit </w:t>
            </w:r>
            <w:r w:rsidRPr="0066123C">
              <w:rPr>
                <w:lang w:val="en-GB"/>
              </w:rPr>
              <w:t>band edge</w:t>
            </w:r>
          </w:p>
        </w:tc>
        <w:tc>
          <w:tcPr>
            <w:tcW w:w="2551" w:type="dxa"/>
            <w:vMerge/>
            <w:tcBorders>
              <w:tl2br w:val="single" w:sz="4" w:space="0" w:color="D22A23"/>
              <w:tr2bl w:val="single" w:sz="4" w:space="0" w:color="D22A23"/>
            </w:tcBorders>
          </w:tcPr>
          <w:p w:rsidR="00F97EAE" w:rsidRPr="0066123C" w:rsidRDefault="00F97EAE">
            <w:pPr>
              <w:jc w:val="left"/>
              <w:rPr>
                <w:lang w:val="en-GB"/>
              </w:rPr>
            </w:pPr>
          </w:p>
        </w:tc>
        <w:tc>
          <w:tcPr>
            <w:tcW w:w="2410" w:type="dxa"/>
          </w:tcPr>
          <w:p w:rsidR="00F97EAE" w:rsidRPr="0066123C" w:rsidRDefault="00F97EAE">
            <w:pPr>
              <w:jc w:val="left"/>
              <w:rPr>
                <w:lang w:val="en-GB"/>
              </w:rPr>
            </w:pPr>
            <w:r w:rsidRPr="0066123C">
              <w:rPr>
                <w:lang w:val="en-GB"/>
              </w:rPr>
              <w:t>- 43</w:t>
            </w:r>
          </w:p>
        </w:tc>
        <w:tc>
          <w:tcPr>
            <w:tcW w:w="1843" w:type="dxa"/>
          </w:tcPr>
          <w:p w:rsidR="00F97EAE" w:rsidRPr="0066123C" w:rsidRDefault="00F97EAE" w:rsidP="00BA6264">
            <w:pPr>
              <w:jc w:val="left"/>
              <w:rPr>
                <w:lang w:val="en-GB"/>
              </w:rPr>
            </w:pPr>
            <w:r w:rsidRPr="0066123C">
              <w:rPr>
                <w:lang w:val="en-GB"/>
              </w:rPr>
              <w:t>100</w:t>
            </w:r>
            <w:r w:rsidR="00BA6264" w:rsidRPr="0066123C">
              <w:rPr>
                <w:lang w:val="en-GB"/>
              </w:rPr>
              <w:t xml:space="preserve"> </w:t>
            </w:r>
            <w:r w:rsidRPr="0066123C">
              <w:rPr>
                <w:lang w:val="en-GB"/>
              </w:rPr>
              <w:t>kHz</w:t>
            </w:r>
          </w:p>
        </w:tc>
      </w:tr>
      <w:tr w:rsidR="00F97EAE" w:rsidRPr="0066123C" w:rsidTr="00B26659">
        <w:tc>
          <w:tcPr>
            <w:tcW w:w="2802" w:type="dxa"/>
            <w:vMerge w:val="restart"/>
          </w:tcPr>
          <w:p w:rsidR="00F97EAE" w:rsidRPr="0066123C" w:rsidRDefault="00F97EAE" w:rsidP="003123F2">
            <w:pPr>
              <w:jc w:val="left"/>
              <w:rPr>
                <w:lang w:val="en-GB"/>
              </w:rPr>
            </w:pPr>
            <w:r w:rsidRPr="0066123C">
              <w:rPr>
                <w:lang w:val="en-GB"/>
              </w:rPr>
              <w:t>For DTT frequencies above 470 MHz where broadcasting is protected</w:t>
            </w:r>
          </w:p>
        </w:tc>
        <w:tc>
          <w:tcPr>
            <w:tcW w:w="2551" w:type="dxa"/>
          </w:tcPr>
          <w:p w:rsidR="00F97EAE" w:rsidRPr="0066123C" w:rsidRDefault="00F97EAE">
            <w:pPr>
              <w:jc w:val="left"/>
              <w:rPr>
                <w:lang w:val="en-GB"/>
              </w:rPr>
            </w:pPr>
            <w:r w:rsidRPr="0066123C">
              <w:rPr>
                <w:lang w:val="en-GB"/>
              </w:rPr>
              <w:t>P ≥ 60</w:t>
            </w:r>
          </w:p>
        </w:tc>
        <w:tc>
          <w:tcPr>
            <w:tcW w:w="2410" w:type="dxa"/>
          </w:tcPr>
          <w:p w:rsidR="00F97EAE" w:rsidRPr="0066123C" w:rsidRDefault="00F97EAE">
            <w:pPr>
              <w:jc w:val="left"/>
              <w:rPr>
                <w:lang w:val="en-GB"/>
              </w:rPr>
            </w:pPr>
            <w:r w:rsidRPr="0066123C">
              <w:rPr>
                <w:lang w:val="en-GB"/>
              </w:rPr>
              <w:t>-7</w:t>
            </w:r>
          </w:p>
        </w:tc>
        <w:tc>
          <w:tcPr>
            <w:tcW w:w="1843" w:type="dxa"/>
          </w:tcPr>
          <w:p w:rsidR="00F97EAE" w:rsidRPr="0066123C" w:rsidRDefault="00F97EAE">
            <w:pPr>
              <w:jc w:val="left"/>
              <w:rPr>
                <w:lang w:val="en-GB"/>
              </w:rPr>
            </w:pPr>
            <w:r w:rsidRPr="0066123C">
              <w:rPr>
                <w:lang w:val="en-GB"/>
              </w:rPr>
              <w:t>8 MHz</w:t>
            </w:r>
          </w:p>
        </w:tc>
      </w:tr>
      <w:tr w:rsidR="00F97EAE" w:rsidRPr="0066123C" w:rsidTr="00B26659">
        <w:tc>
          <w:tcPr>
            <w:tcW w:w="2802" w:type="dxa"/>
            <w:vMerge/>
          </w:tcPr>
          <w:p w:rsidR="00F97EAE" w:rsidRPr="0066123C" w:rsidRDefault="00F97EAE">
            <w:pPr>
              <w:jc w:val="left"/>
              <w:rPr>
                <w:lang w:val="en-GB"/>
              </w:rPr>
            </w:pPr>
          </w:p>
        </w:tc>
        <w:tc>
          <w:tcPr>
            <w:tcW w:w="2551" w:type="dxa"/>
          </w:tcPr>
          <w:p w:rsidR="00F97EAE" w:rsidRPr="0066123C" w:rsidRDefault="00F97EAE">
            <w:pPr>
              <w:jc w:val="left"/>
              <w:rPr>
                <w:lang w:val="en-GB"/>
              </w:rPr>
            </w:pPr>
            <w:r w:rsidRPr="0066123C">
              <w:rPr>
                <w:lang w:val="en-GB"/>
              </w:rPr>
              <w:t>P &lt; 60</w:t>
            </w:r>
          </w:p>
        </w:tc>
        <w:tc>
          <w:tcPr>
            <w:tcW w:w="2410" w:type="dxa"/>
          </w:tcPr>
          <w:p w:rsidR="00F97EAE" w:rsidRPr="0066123C" w:rsidRDefault="00F97EAE">
            <w:pPr>
              <w:jc w:val="left"/>
              <w:rPr>
                <w:lang w:val="en-GB"/>
              </w:rPr>
            </w:pPr>
            <w:r w:rsidRPr="0066123C">
              <w:rPr>
                <w:lang w:val="en-GB"/>
              </w:rPr>
              <w:t>( P – 67 )</w:t>
            </w:r>
          </w:p>
        </w:tc>
        <w:tc>
          <w:tcPr>
            <w:tcW w:w="1843" w:type="dxa"/>
          </w:tcPr>
          <w:p w:rsidR="00F97EAE" w:rsidRPr="0066123C" w:rsidRDefault="00F97EAE">
            <w:pPr>
              <w:jc w:val="left"/>
              <w:rPr>
                <w:lang w:val="en-GB"/>
              </w:rPr>
            </w:pPr>
            <w:r w:rsidRPr="0066123C">
              <w:rPr>
                <w:lang w:val="en-GB"/>
              </w:rPr>
              <w:t>8 MHz</w:t>
            </w:r>
          </w:p>
        </w:tc>
      </w:tr>
    </w:tbl>
    <w:p w:rsidR="00736D65" w:rsidRDefault="00736D65" w:rsidP="00736D65">
      <w:pPr>
        <w:pStyle w:val="ECCAnnex-heading1"/>
        <w:rPr>
          <w:ins w:id="115" w:author="Thomas Weber" w:date="2018-08-28T08:57:00Z"/>
        </w:rPr>
      </w:pPr>
      <w:bookmarkStart w:id="116" w:name="_Toc280099660"/>
      <w:ins w:id="117" w:author="Thomas Weber" w:date="2018-08-28T08:55:00Z">
        <w:r w:rsidRPr="00736D65">
          <w:lastRenderedPageBreak/>
          <w:t xml:space="preserve">LEAST RESTRICTIVE </w:t>
        </w:r>
        <w:del w:id="118" w:author="Anne-Dorthe Hjelm Christensen" w:date="2018-09-25T08:29:00Z">
          <w:r w:rsidRPr="00736D65" w:rsidDel="00736B95">
            <w:delText xml:space="preserve"> </w:delText>
          </w:r>
        </w:del>
        <w:r w:rsidRPr="00736D65">
          <w:t>TECHNICAL CONDITIONS (LRTC) FOR BB-PPDR IN THE PAIRED FREQUENCY ARRANGEMENT 4</w:t>
        </w:r>
        <w:r>
          <w:t>1</w:t>
        </w:r>
        <w:r w:rsidRPr="00736D65">
          <w:t>0-4</w:t>
        </w:r>
        <w:r>
          <w:t>2</w:t>
        </w:r>
        <w:r w:rsidRPr="00736D65">
          <w:t>0 MHZ / 4</w:t>
        </w:r>
        <w:r>
          <w:t>2</w:t>
        </w:r>
        <w:r w:rsidRPr="00736D65">
          <w:t>0-4</w:t>
        </w:r>
        <w:r>
          <w:t>3</w:t>
        </w:r>
        <w:r w:rsidRPr="00736D65">
          <w:t>0 MHZ</w:t>
        </w:r>
      </w:ins>
    </w:p>
    <w:p w:rsidR="00736D65" w:rsidRPr="0066123C" w:rsidRDefault="00736D65" w:rsidP="00736D65">
      <w:pPr>
        <w:pStyle w:val="ECCAnnexheading2"/>
        <w:rPr>
          <w:ins w:id="119" w:author="Thomas Weber" w:date="2018-08-28T08:57:00Z"/>
        </w:rPr>
      </w:pPr>
      <w:bookmarkStart w:id="120" w:name="_GoBack"/>
      <w:bookmarkEnd w:id="120"/>
      <w:ins w:id="121" w:author="Thomas Weber" w:date="2018-08-28T08:57:00Z">
        <w:r w:rsidRPr="0066123C">
          <w:t>INTRODUCTION</w:t>
        </w:r>
      </w:ins>
    </w:p>
    <w:p w:rsidR="00736D65" w:rsidRPr="0066123C" w:rsidRDefault="00736D65" w:rsidP="00736D65">
      <w:pPr>
        <w:pStyle w:val="ECCParagraph"/>
        <w:rPr>
          <w:ins w:id="122" w:author="Thomas Weber" w:date="2018-08-28T08:57:00Z"/>
          <w:bCs/>
        </w:rPr>
      </w:pPr>
      <w:ins w:id="123" w:author="Thomas Weber" w:date="2018-08-28T08:57:00Z">
        <w:r w:rsidRPr="0066123C">
          <w:rPr>
            <w:bCs/>
          </w:rPr>
          <w:t>The 4</w:t>
        </w:r>
        <w:r>
          <w:rPr>
            <w:bCs/>
          </w:rPr>
          <w:t>1</w:t>
        </w:r>
        <w:r w:rsidRPr="0066123C">
          <w:rPr>
            <w:bCs/>
          </w:rPr>
          <w:t>0-4</w:t>
        </w:r>
        <w:r>
          <w:rPr>
            <w:bCs/>
          </w:rPr>
          <w:t>2</w:t>
        </w:r>
        <w:r w:rsidRPr="0066123C">
          <w:rPr>
            <w:bCs/>
          </w:rPr>
          <w:t>0 MHz / 4</w:t>
        </w:r>
        <w:r>
          <w:rPr>
            <w:bCs/>
          </w:rPr>
          <w:t>2</w:t>
        </w:r>
        <w:r w:rsidRPr="0066123C">
          <w:rPr>
            <w:bCs/>
          </w:rPr>
          <w:t>0-4</w:t>
        </w:r>
        <w:r>
          <w:rPr>
            <w:bCs/>
          </w:rPr>
          <w:t>3</w:t>
        </w:r>
        <w:r w:rsidRPr="0066123C">
          <w:rPr>
            <w:bCs/>
          </w:rPr>
          <w:t xml:space="preserve">0 MHz frequency range does not allow for enough available spectrum to provide </w:t>
        </w:r>
        <w:r w:rsidRPr="008719A5">
          <w:rPr>
            <w:bCs/>
          </w:rPr>
          <w:t xml:space="preserve">for a stand-alone solution in CEPT countries requiring 2x10 MHz for BB-PPDR as calculated in ECC Report 199 </w:t>
        </w:r>
        <w:r>
          <w:rPr>
            <w:bCs/>
          </w:rPr>
          <w:fldChar w:fldCharType="begin"/>
        </w:r>
        <w:r>
          <w:rPr>
            <w:bCs/>
          </w:rPr>
          <w:instrText xml:space="preserve"> REF _Ref438122714 \r \h </w:instrText>
        </w:r>
      </w:ins>
      <w:r>
        <w:rPr>
          <w:bCs/>
        </w:rPr>
      </w:r>
      <w:ins w:id="124" w:author="Thomas Weber" w:date="2018-08-28T08:57:00Z">
        <w:r>
          <w:rPr>
            <w:bCs/>
          </w:rPr>
          <w:fldChar w:fldCharType="separate"/>
        </w:r>
        <w:r>
          <w:rPr>
            <w:bCs/>
          </w:rPr>
          <w:t>[3]</w:t>
        </w:r>
        <w:r>
          <w:rPr>
            <w:bCs/>
          </w:rPr>
          <w:fldChar w:fldCharType="end"/>
        </w:r>
        <w:r w:rsidRPr="008719A5">
          <w:rPr>
            <w:bCs/>
          </w:rPr>
          <w:t>.</w:t>
        </w:r>
      </w:ins>
    </w:p>
    <w:p w:rsidR="00736D65" w:rsidRDefault="00736D65" w:rsidP="00736D65">
      <w:pPr>
        <w:pStyle w:val="ECCParagraph"/>
        <w:rPr>
          <w:ins w:id="125" w:author="Thomas Weber" w:date="2018-08-28T09:11:00Z"/>
          <w:bCs/>
        </w:rPr>
      </w:pPr>
      <w:ins w:id="126" w:author="Thomas Weber" w:date="2018-08-28T08:57:00Z">
        <w:r w:rsidRPr="00D83A08">
          <w:rPr>
            <w:bCs/>
          </w:rPr>
          <w:t xml:space="preserve">The range can offer national flexibility, e.g. in the context of additional spectrum beside the 700 MHz range. 1.4 MHz, 3 MHz, and 5 MHz LTE FDD channelling arrangements could be implemented in the paired frequency arrangements in </w:t>
        </w:r>
      </w:ins>
      <w:ins w:id="127" w:author="Thomas Weber" w:date="2018-08-28T08:58:00Z">
        <w:r w:rsidRPr="00736D65">
          <w:rPr>
            <w:bCs/>
          </w:rPr>
          <w:t>410.0-415.0 MHz / 420.0-4</w:t>
        </w:r>
      </w:ins>
      <w:ins w:id="128" w:author="Thomas Weber" w:date="2018-08-28T13:32:00Z">
        <w:r w:rsidR="0090032B">
          <w:rPr>
            <w:bCs/>
          </w:rPr>
          <w:t>2</w:t>
        </w:r>
      </w:ins>
      <w:ins w:id="129" w:author="Thomas Weber" w:date="2018-08-28T08:58:00Z">
        <w:r w:rsidRPr="00736D65">
          <w:rPr>
            <w:bCs/>
          </w:rPr>
          <w:t>5.0 MHz</w:t>
        </w:r>
        <w:r>
          <w:rPr>
            <w:bCs/>
          </w:rPr>
          <w:t xml:space="preserve">, </w:t>
        </w:r>
        <w:r w:rsidRPr="00736D65">
          <w:rPr>
            <w:bCs/>
          </w:rPr>
          <w:t>411.0-4</w:t>
        </w:r>
      </w:ins>
      <w:ins w:id="130" w:author="Thomas Weber" w:date="2018-08-28T13:32:00Z">
        <w:r w:rsidR="0090032B">
          <w:rPr>
            <w:bCs/>
          </w:rPr>
          <w:t>1</w:t>
        </w:r>
      </w:ins>
      <w:ins w:id="131" w:author="Thomas Weber" w:date="2018-08-28T08:58:00Z">
        <w:r w:rsidRPr="00736D65">
          <w:rPr>
            <w:bCs/>
          </w:rPr>
          <w:t>6.0 MHz / 421.0-4</w:t>
        </w:r>
      </w:ins>
      <w:ins w:id="132" w:author="Thomas Weber" w:date="2018-08-28T13:32:00Z">
        <w:r w:rsidR="0090032B">
          <w:rPr>
            <w:bCs/>
          </w:rPr>
          <w:t>2</w:t>
        </w:r>
      </w:ins>
      <w:ins w:id="133" w:author="Thomas Weber" w:date="2018-08-28T08:58:00Z">
        <w:r w:rsidRPr="00736D65">
          <w:rPr>
            <w:bCs/>
          </w:rPr>
          <w:t>6.0 MHz</w:t>
        </w:r>
        <w:r>
          <w:rPr>
            <w:bCs/>
          </w:rPr>
          <w:t xml:space="preserve"> and</w:t>
        </w:r>
        <w:r w:rsidRPr="00736D65">
          <w:rPr>
            <w:bCs/>
          </w:rPr>
          <w:t xml:space="preserve"> 412.0-417.0 MHz / 422.0-4</w:t>
        </w:r>
      </w:ins>
      <w:ins w:id="134" w:author="Thomas Weber" w:date="2018-08-28T13:32:00Z">
        <w:r w:rsidR="0090032B">
          <w:rPr>
            <w:bCs/>
          </w:rPr>
          <w:t>2</w:t>
        </w:r>
      </w:ins>
      <w:ins w:id="135" w:author="Thomas Weber" w:date="2018-08-28T08:58:00Z">
        <w:r w:rsidRPr="00736D65">
          <w:rPr>
            <w:bCs/>
          </w:rPr>
          <w:t>7.0 MHz</w:t>
        </w:r>
      </w:ins>
      <w:ins w:id="136" w:author="Thomas Weber" w:date="2018-08-28T08:59:00Z">
        <w:r>
          <w:rPr>
            <w:bCs/>
          </w:rPr>
          <w:t>.</w:t>
        </w:r>
      </w:ins>
    </w:p>
    <w:p w:rsidR="00736D65" w:rsidRPr="0066123C" w:rsidRDefault="00736D65" w:rsidP="00736D65">
      <w:pPr>
        <w:pStyle w:val="ECCParagraph"/>
        <w:rPr>
          <w:ins w:id="137" w:author="Thomas Weber" w:date="2018-08-28T08:57:00Z"/>
          <w:bCs/>
        </w:rPr>
      </w:pPr>
      <w:ins w:id="138" w:author="Thomas Weber" w:date="2018-08-28T08:57:00Z">
        <w:r w:rsidRPr="0066123C">
          <w:rPr>
            <w:bCs/>
          </w:rPr>
          <w:t xml:space="preserve">The LRTC set out in this annex are derived from ECC </w:t>
        </w:r>
        <w:r w:rsidRPr="008719A5">
          <w:rPr>
            <w:bCs/>
          </w:rPr>
          <w:t>Report 2</w:t>
        </w:r>
      </w:ins>
      <w:ins w:id="139" w:author="Thomas Weber" w:date="2018-08-28T08:59:00Z">
        <w:r>
          <w:rPr>
            <w:bCs/>
          </w:rPr>
          <w:t xml:space="preserve">83 </w:t>
        </w:r>
        <w:r>
          <w:rPr>
            <w:bCs/>
          </w:rPr>
          <w:fldChar w:fldCharType="begin"/>
        </w:r>
        <w:r>
          <w:rPr>
            <w:bCs/>
          </w:rPr>
          <w:instrText xml:space="preserve"> REF _Ref523207315 \r \h </w:instrText>
        </w:r>
      </w:ins>
      <w:r>
        <w:rPr>
          <w:bCs/>
        </w:rPr>
      </w:r>
      <w:r>
        <w:rPr>
          <w:bCs/>
        </w:rPr>
        <w:fldChar w:fldCharType="separate"/>
      </w:r>
      <w:ins w:id="140" w:author="Thomas Weber" w:date="2018-08-28T08:59:00Z">
        <w:r>
          <w:rPr>
            <w:bCs/>
          </w:rPr>
          <w:t>[23]</w:t>
        </w:r>
        <w:r>
          <w:rPr>
            <w:bCs/>
          </w:rPr>
          <w:fldChar w:fldCharType="end"/>
        </w:r>
      </w:ins>
      <w:ins w:id="141" w:author="Thomas Weber" w:date="2018-08-28T08:57:00Z">
        <w:r w:rsidRPr="008719A5">
          <w:rPr>
            <w:bCs/>
          </w:rPr>
          <w:t>.</w:t>
        </w:r>
      </w:ins>
    </w:p>
    <w:p w:rsidR="00736D65" w:rsidRPr="0066123C" w:rsidRDefault="00736D65" w:rsidP="00736D65">
      <w:pPr>
        <w:pStyle w:val="ECCAnnexheading2"/>
        <w:rPr>
          <w:ins w:id="142" w:author="Thomas Weber" w:date="2018-08-28T08:57:00Z"/>
        </w:rPr>
      </w:pPr>
      <w:ins w:id="143" w:author="Thomas Weber" w:date="2018-08-28T08:57:00Z">
        <w:r w:rsidRPr="0066123C">
          <w:t>BB-PPDR User Equipment (UE)</w:t>
        </w:r>
      </w:ins>
    </w:p>
    <w:p w:rsidR="00736D65" w:rsidRPr="0066123C" w:rsidRDefault="00736D65" w:rsidP="00736D65">
      <w:pPr>
        <w:pStyle w:val="ECCTabletitle"/>
        <w:rPr>
          <w:ins w:id="144" w:author="Thomas Weber" w:date="2018-08-28T08:57:00Z"/>
        </w:rPr>
      </w:pPr>
      <w:ins w:id="145" w:author="Thomas Weber" w:date="2018-08-28T08:57:00Z">
        <w:r w:rsidRPr="0066123C">
          <w:t>BB-PPDR UE transmitter characteristics</w:t>
        </w:r>
      </w:ins>
    </w:p>
    <w:tbl>
      <w:tblPr>
        <w:tblStyle w:val="ECCTable-redheader"/>
        <w:tblpPr w:leftFromText="180" w:rightFromText="180" w:vertAnchor="text" w:tblpXSpec="center" w:tblpY="1"/>
        <w:tblW w:w="0" w:type="auto"/>
        <w:tblInd w:w="0" w:type="dxa"/>
        <w:tblLook w:val="04A0" w:firstRow="1" w:lastRow="0" w:firstColumn="1" w:lastColumn="0" w:noHBand="0" w:noVBand="1"/>
      </w:tblPr>
      <w:tblGrid>
        <w:gridCol w:w="4674"/>
        <w:gridCol w:w="4506"/>
      </w:tblGrid>
      <w:tr w:rsidR="00736D65" w:rsidRPr="0066123C" w:rsidTr="008F7964">
        <w:trPr>
          <w:cnfStyle w:val="100000000000" w:firstRow="1" w:lastRow="0" w:firstColumn="0" w:lastColumn="0" w:oddVBand="0" w:evenVBand="0" w:oddHBand="0" w:evenHBand="0" w:firstRowFirstColumn="0" w:firstRowLastColumn="0" w:lastRowFirstColumn="0" w:lastRowLastColumn="0"/>
          <w:ins w:id="146" w:author="Thomas Weber" w:date="2018-08-28T08:57:00Z"/>
        </w:trPr>
        <w:tc>
          <w:tcPr>
            <w:tcW w:w="4674" w:type="dxa"/>
          </w:tcPr>
          <w:p w:rsidR="00736D65" w:rsidRPr="0066123C" w:rsidRDefault="00736D65" w:rsidP="008F7964">
            <w:pPr>
              <w:spacing w:before="60" w:beforeAutospacing="0" w:after="60" w:afterAutospacing="0"/>
              <w:rPr>
                <w:ins w:id="147" w:author="Thomas Weber" w:date="2018-08-28T08:57:00Z"/>
                <w:bCs/>
                <w:szCs w:val="20"/>
                <w:lang w:val="en-GB"/>
              </w:rPr>
            </w:pPr>
            <w:ins w:id="148" w:author="Thomas Weber" w:date="2018-08-28T08:57:00Z">
              <w:r w:rsidRPr="0066123C">
                <w:rPr>
                  <w:bCs/>
                  <w:szCs w:val="20"/>
                  <w:lang w:val="en-GB"/>
                </w:rPr>
                <w:t>Parameter</w:t>
              </w:r>
            </w:ins>
          </w:p>
        </w:tc>
        <w:tc>
          <w:tcPr>
            <w:tcW w:w="4506" w:type="dxa"/>
          </w:tcPr>
          <w:p w:rsidR="00736D65" w:rsidRPr="0066123C" w:rsidRDefault="00736D65" w:rsidP="008F7964">
            <w:pPr>
              <w:spacing w:before="60" w:beforeAutospacing="0" w:after="60" w:afterAutospacing="0"/>
              <w:rPr>
                <w:ins w:id="149" w:author="Thomas Weber" w:date="2018-08-28T08:57:00Z"/>
                <w:bCs/>
                <w:szCs w:val="20"/>
                <w:lang w:val="en-GB"/>
              </w:rPr>
            </w:pPr>
            <w:ins w:id="150" w:author="Thomas Weber" w:date="2018-08-28T08:57:00Z">
              <w:r w:rsidRPr="0066123C">
                <w:rPr>
                  <w:bCs/>
                  <w:szCs w:val="20"/>
                  <w:lang w:val="en-GB"/>
                </w:rPr>
                <w:t>Value</w:t>
              </w:r>
            </w:ins>
          </w:p>
        </w:tc>
      </w:tr>
      <w:tr w:rsidR="00736D65" w:rsidRPr="0066123C" w:rsidTr="008F7964">
        <w:trPr>
          <w:trHeight w:val="341"/>
          <w:ins w:id="151" w:author="Thomas Weber" w:date="2018-08-28T08:57:00Z"/>
        </w:trPr>
        <w:tc>
          <w:tcPr>
            <w:tcW w:w="4674" w:type="dxa"/>
          </w:tcPr>
          <w:p w:rsidR="00736D65" w:rsidRPr="0066123C" w:rsidRDefault="00736D65" w:rsidP="008F7964">
            <w:pPr>
              <w:rPr>
                <w:ins w:id="152" w:author="Thomas Weber" w:date="2018-08-28T08:57:00Z"/>
                <w:szCs w:val="22"/>
                <w:lang w:val="en-GB"/>
              </w:rPr>
            </w:pPr>
            <w:ins w:id="153" w:author="Thomas Weber" w:date="2018-08-28T08:57:00Z">
              <w:r w:rsidRPr="0066123C">
                <w:rPr>
                  <w:szCs w:val="22"/>
                  <w:lang w:val="en-GB"/>
                </w:rPr>
                <w:t>Channel bandwidth</w:t>
              </w:r>
            </w:ins>
          </w:p>
        </w:tc>
        <w:tc>
          <w:tcPr>
            <w:tcW w:w="4506" w:type="dxa"/>
          </w:tcPr>
          <w:p w:rsidR="00736D65" w:rsidRPr="0066123C" w:rsidRDefault="00736D65" w:rsidP="008F7964">
            <w:pPr>
              <w:rPr>
                <w:ins w:id="154" w:author="Thomas Weber" w:date="2018-08-28T08:57:00Z"/>
                <w:szCs w:val="22"/>
                <w:lang w:val="en-GB"/>
              </w:rPr>
            </w:pPr>
            <w:ins w:id="155" w:author="Thomas Weber" w:date="2018-08-28T08:57:00Z">
              <w:r w:rsidRPr="0066123C">
                <w:rPr>
                  <w:szCs w:val="22"/>
                  <w:lang w:val="en-GB"/>
                </w:rPr>
                <w:t>1.4, 3 or 5 MHz</w:t>
              </w:r>
            </w:ins>
          </w:p>
        </w:tc>
      </w:tr>
      <w:tr w:rsidR="00736D65" w:rsidRPr="0066123C" w:rsidTr="008F7964">
        <w:trPr>
          <w:trHeight w:val="141"/>
          <w:ins w:id="156" w:author="Thomas Weber" w:date="2018-08-28T08:57:00Z"/>
        </w:trPr>
        <w:tc>
          <w:tcPr>
            <w:tcW w:w="4674" w:type="dxa"/>
          </w:tcPr>
          <w:p w:rsidR="00736D65" w:rsidRPr="0066123C" w:rsidRDefault="00736D65" w:rsidP="008F7964">
            <w:pPr>
              <w:rPr>
                <w:ins w:id="157" w:author="Thomas Weber" w:date="2018-08-28T08:57:00Z"/>
                <w:szCs w:val="22"/>
                <w:lang w:val="en-GB"/>
              </w:rPr>
            </w:pPr>
            <w:ins w:id="158" w:author="Thomas Weber" w:date="2018-08-28T08:57:00Z">
              <w:r w:rsidRPr="0066123C">
                <w:rPr>
                  <w:szCs w:val="22"/>
                  <w:lang w:val="en-GB"/>
                </w:rPr>
                <w:t>Maximum mean in-block power</w:t>
              </w:r>
            </w:ins>
          </w:p>
        </w:tc>
        <w:tc>
          <w:tcPr>
            <w:tcW w:w="4506" w:type="dxa"/>
          </w:tcPr>
          <w:p w:rsidR="00736D65" w:rsidRPr="0066123C" w:rsidRDefault="00F2071D" w:rsidP="00F2071D">
            <w:pPr>
              <w:rPr>
                <w:ins w:id="159" w:author="Thomas Weber" w:date="2018-08-28T08:57:00Z"/>
                <w:szCs w:val="22"/>
                <w:lang w:val="en-GB"/>
              </w:rPr>
            </w:pPr>
            <w:ins w:id="160" w:author="Thomas Weber" w:date="2018-09-10T13:53:00Z">
              <w:r>
                <w:rPr>
                  <w:szCs w:val="22"/>
                  <w:lang w:val="en-GB"/>
                </w:rPr>
                <w:t>23</w:t>
              </w:r>
            </w:ins>
            <w:ins w:id="161" w:author="Thomas Weber" w:date="2018-08-28T08:57:00Z">
              <w:r w:rsidR="00736D65" w:rsidRPr="0066123C">
                <w:rPr>
                  <w:szCs w:val="22"/>
                  <w:lang w:val="en-GB"/>
                </w:rPr>
                <w:t xml:space="preserve"> dBm (see Note)</w:t>
              </w:r>
            </w:ins>
          </w:p>
        </w:tc>
      </w:tr>
      <w:tr w:rsidR="00736D65" w:rsidRPr="0066123C" w:rsidTr="008F7964">
        <w:trPr>
          <w:trHeight w:val="141"/>
          <w:ins w:id="162" w:author="Thomas Weber" w:date="2018-08-28T08:57:00Z"/>
        </w:trPr>
        <w:tc>
          <w:tcPr>
            <w:tcW w:w="9180" w:type="dxa"/>
            <w:gridSpan w:val="2"/>
          </w:tcPr>
          <w:p w:rsidR="00F2071D" w:rsidRPr="0066123C" w:rsidRDefault="00736D65" w:rsidP="00F75346">
            <w:pPr>
              <w:rPr>
                <w:ins w:id="163" w:author="Thomas Weber" w:date="2018-08-28T08:57:00Z"/>
                <w:szCs w:val="22"/>
                <w:lang w:val="en-GB"/>
              </w:rPr>
            </w:pPr>
            <w:ins w:id="164" w:author="Thomas Weber" w:date="2018-08-28T08:57:00Z">
              <w:r w:rsidRPr="0066123C">
                <w:rPr>
                  <w:szCs w:val="22"/>
                  <w:lang w:val="en-GB"/>
                </w:rPr>
                <w:t xml:space="preserve">Note: </w:t>
              </w:r>
            </w:ins>
            <w:ins w:id="165" w:author="Thomas Weber" w:date="2018-09-10T13:51:00Z">
              <w:r w:rsidR="00F2071D">
                <w:rPr>
                  <w:szCs w:val="22"/>
                  <w:lang w:val="en-GB"/>
                </w:rPr>
                <w:t>Administrations may use higher UE maximum mean in-b</w:t>
              </w:r>
            </w:ins>
            <w:ins w:id="166" w:author="Thomas Weber" w:date="2018-09-10T13:52:00Z">
              <w:r w:rsidR="00F2071D">
                <w:rPr>
                  <w:szCs w:val="22"/>
                  <w:lang w:val="en-GB"/>
                </w:rPr>
                <w:t>l</w:t>
              </w:r>
            </w:ins>
            <w:ins w:id="167" w:author="Thomas Weber" w:date="2018-09-10T13:51:00Z">
              <w:r w:rsidR="00F2071D">
                <w:rPr>
                  <w:szCs w:val="22"/>
                  <w:lang w:val="en-GB"/>
                </w:rPr>
                <w:t xml:space="preserve">ock power </w:t>
              </w:r>
            </w:ins>
            <w:ins w:id="168" w:author="Thomas Weber" w:date="2018-09-10T14:07:00Z">
              <w:r w:rsidR="00F75346">
                <w:rPr>
                  <w:szCs w:val="22"/>
                  <w:lang w:val="en-GB"/>
                </w:rPr>
                <w:t xml:space="preserve">up to </w:t>
              </w:r>
            </w:ins>
            <w:ins w:id="169" w:author="Thomas Weber" w:date="2018-09-10T13:54:00Z">
              <w:r w:rsidR="00F2071D">
                <w:rPr>
                  <w:szCs w:val="22"/>
                  <w:lang w:val="en-GB"/>
                </w:rPr>
                <w:t xml:space="preserve">31 dBm </w:t>
              </w:r>
            </w:ins>
            <w:ins w:id="170" w:author="Thomas Weber" w:date="2018-09-10T13:51:00Z">
              <w:r w:rsidR="00F2071D">
                <w:rPr>
                  <w:szCs w:val="22"/>
                  <w:lang w:val="en-GB"/>
                </w:rPr>
                <w:t xml:space="preserve">for </w:t>
              </w:r>
            </w:ins>
            <w:ins w:id="171" w:author="Thomas Weber" w:date="2018-09-10T13:52:00Z">
              <w:r w:rsidR="00F2071D">
                <w:rPr>
                  <w:szCs w:val="22"/>
                  <w:lang w:val="en-GB"/>
                </w:rPr>
                <w:t xml:space="preserve">special deployment scenarios, e.g. fixed terminal stations in rural areas provided that protection </w:t>
              </w:r>
            </w:ins>
            <w:ins w:id="172" w:author="Thomas Weber" w:date="2018-09-10T13:53:00Z">
              <w:r w:rsidR="00F2071D">
                <w:rPr>
                  <w:szCs w:val="22"/>
                  <w:lang w:val="en-GB"/>
                </w:rPr>
                <w:t>of other services, networks and applications is not compromised.</w:t>
              </w:r>
            </w:ins>
            <w:ins w:id="173" w:author="Thomas Weber" w:date="2018-09-10T13:55:00Z">
              <w:r w:rsidR="00F2071D">
                <w:rPr>
                  <w:szCs w:val="22"/>
                  <w:lang w:val="en-GB"/>
                </w:rPr>
                <w:t xml:space="preserve"> </w:t>
              </w:r>
              <w:r w:rsidR="00F2071D" w:rsidRPr="0066123C">
                <w:rPr>
                  <w:szCs w:val="22"/>
                  <w:lang w:val="en-GB"/>
                </w:rPr>
                <w:t xml:space="preserve"> </w:t>
              </w:r>
              <w:r w:rsidR="00F2071D">
                <w:rPr>
                  <w:szCs w:val="22"/>
                  <w:lang w:val="en-GB"/>
                </w:rPr>
                <w:t>Vice-versa, t</w:t>
              </w:r>
              <w:r w:rsidR="00F2071D" w:rsidRPr="0066123C">
                <w:rPr>
                  <w:szCs w:val="22"/>
                  <w:lang w:val="en-GB"/>
                </w:rPr>
                <w:t xml:space="preserve">he maximum mean in-block power of PPDR-UEs for the protection of </w:t>
              </w:r>
              <w:r w:rsidR="00F2071D">
                <w:rPr>
                  <w:szCs w:val="22"/>
                  <w:lang w:val="en-GB"/>
                </w:rPr>
                <w:t>other services</w:t>
              </w:r>
              <w:r w:rsidR="00F2071D" w:rsidRPr="0066123C">
                <w:rPr>
                  <w:szCs w:val="22"/>
                  <w:lang w:val="en-GB"/>
                </w:rPr>
                <w:t xml:space="preserve"> may be limited on a cell-by-cell basis. </w:t>
              </w:r>
            </w:ins>
          </w:p>
        </w:tc>
      </w:tr>
    </w:tbl>
    <w:p w:rsidR="00736D65" w:rsidRDefault="00736D65" w:rsidP="00736D65">
      <w:pPr>
        <w:pStyle w:val="ECCParagraph"/>
        <w:rPr>
          <w:ins w:id="174" w:author="Anne-Dorthe Hjelm Christensen" w:date="2018-09-25T08:30:00Z"/>
        </w:rPr>
      </w:pPr>
    </w:p>
    <w:p w:rsidR="00736B95" w:rsidRPr="0066123C" w:rsidRDefault="00736B95" w:rsidP="00736D65">
      <w:pPr>
        <w:pStyle w:val="ECCParagraph"/>
        <w:rPr>
          <w:ins w:id="175" w:author="Thomas Weber" w:date="2018-08-28T08:57:00Z"/>
        </w:rPr>
      </w:pPr>
    </w:p>
    <w:p w:rsidR="00736D65" w:rsidRPr="0066123C" w:rsidRDefault="00736D65" w:rsidP="00736D65">
      <w:pPr>
        <w:pStyle w:val="ECCTabletitle"/>
        <w:rPr>
          <w:ins w:id="176" w:author="Thomas Weber" w:date="2018-08-28T08:57:00Z"/>
          <w:rFonts w:eastAsia="Calibri"/>
        </w:rPr>
      </w:pPr>
      <w:ins w:id="177" w:author="Thomas Weber" w:date="2018-08-28T08:57:00Z">
        <w:r w:rsidRPr="0066123C">
          <w:rPr>
            <w:rFonts w:eastAsia="Calibri"/>
          </w:rPr>
          <w:t xml:space="preserve">BB-PPDR UE </w:t>
        </w:r>
        <w:r w:rsidRPr="0097487B">
          <w:rPr>
            <w:rFonts w:eastAsia="Calibri"/>
          </w:rPr>
          <w:t>maximum unwanted emission level</w:t>
        </w:r>
        <w:r>
          <w:rPr>
            <w:rFonts w:eastAsia="Calibri"/>
          </w:rPr>
          <w:t>s</w:t>
        </w:r>
      </w:ins>
    </w:p>
    <w:tbl>
      <w:tblPr>
        <w:tblW w:w="0" w:type="auto"/>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79"/>
        <w:gridCol w:w="1986"/>
        <w:gridCol w:w="1701"/>
        <w:gridCol w:w="1985"/>
        <w:gridCol w:w="1780"/>
      </w:tblGrid>
      <w:tr w:rsidR="00736D65" w:rsidRPr="0066123C" w:rsidTr="008F7964">
        <w:trPr>
          <w:trHeight w:val="260"/>
          <w:tblHeader/>
          <w:jc w:val="center"/>
          <w:ins w:id="178" w:author="Thomas Weber" w:date="2018-08-28T08:57:00Z"/>
        </w:trPr>
        <w:tc>
          <w:tcPr>
            <w:tcW w:w="1779" w:type="dxa"/>
            <w:vMerge w:val="restart"/>
            <w:tcBorders>
              <w:top w:val="single" w:sz="4" w:space="0" w:color="FFFFFF" w:themeColor="background1"/>
              <w:left w:val="single" w:sz="4" w:space="0" w:color="D2232A"/>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79" w:author="Thomas Weber" w:date="2018-08-28T08:57:00Z"/>
                <w:b/>
                <w:color w:val="FFFFFF"/>
                <w:lang w:val="en-GB"/>
              </w:rPr>
            </w:pPr>
            <w:ins w:id="180" w:author="Thomas Weber" w:date="2018-08-28T08:57:00Z">
              <w:r w:rsidRPr="0097487B">
                <w:rPr>
                  <w:b/>
                  <w:color w:val="FFFFFF"/>
                  <w:lang w:val="en-GB"/>
                </w:rPr>
                <w:t>Frequency offset from channel edge</w:t>
              </w:r>
              <w:r w:rsidRPr="0066123C">
                <w:rPr>
                  <w:b/>
                  <w:color w:val="FFFFFF"/>
                  <w:lang w:val="en-GB"/>
                </w:rPr>
                <w:br/>
                <w:t>(MHz)</w:t>
              </w:r>
            </w:ins>
          </w:p>
        </w:tc>
        <w:tc>
          <w:tcPr>
            <w:tcW w:w="56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81" w:author="Thomas Weber" w:date="2018-08-28T08:57:00Z"/>
                <w:b/>
                <w:color w:val="FFFFFF"/>
                <w:lang w:val="en-GB"/>
              </w:rPr>
            </w:pPr>
            <w:ins w:id="182" w:author="Thomas Weber" w:date="2018-08-28T08:57:00Z">
              <w:r w:rsidRPr="0066123C">
                <w:rPr>
                  <w:b/>
                  <w:color w:val="FFFFFF"/>
                  <w:lang w:val="en-GB"/>
                </w:rPr>
                <w:t>Channel wi</w:t>
              </w:r>
              <w:r>
                <w:rPr>
                  <w:b/>
                  <w:color w:val="FFFFFF"/>
                  <w:lang w:val="en-GB"/>
                </w:rPr>
                <w:t>d</w:t>
              </w:r>
              <w:r w:rsidRPr="0066123C">
                <w:rPr>
                  <w:b/>
                  <w:color w:val="FFFFFF"/>
                  <w:lang w:val="en-GB"/>
                </w:rPr>
                <w:t>th</w:t>
              </w:r>
            </w:ins>
          </w:p>
        </w:tc>
        <w:tc>
          <w:tcPr>
            <w:tcW w:w="1780" w:type="dxa"/>
            <w:vMerge w:val="restart"/>
            <w:tcBorders>
              <w:top w:val="single" w:sz="4" w:space="0" w:color="FFFFFF" w:themeColor="background1"/>
              <w:left w:val="single" w:sz="4" w:space="0" w:color="FFFFFF" w:themeColor="background1"/>
              <w:right w:val="nil"/>
            </w:tcBorders>
            <w:shd w:val="clear" w:color="auto" w:fill="D2232A"/>
            <w:vAlign w:val="center"/>
          </w:tcPr>
          <w:p w:rsidR="00736D65" w:rsidRPr="0066123C" w:rsidRDefault="00736D65" w:rsidP="008F7964">
            <w:pPr>
              <w:spacing w:before="60" w:after="60" w:line="288" w:lineRule="auto"/>
              <w:jc w:val="center"/>
              <w:rPr>
                <w:ins w:id="183" w:author="Thomas Weber" w:date="2018-08-28T08:57:00Z"/>
                <w:b/>
                <w:color w:val="FFFFFF"/>
                <w:lang w:val="en-GB"/>
              </w:rPr>
            </w:pPr>
            <w:ins w:id="184" w:author="Thomas Weber" w:date="2018-08-28T08:57:00Z">
              <w:r w:rsidRPr="0066123C">
                <w:rPr>
                  <w:b/>
                  <w:color w:val="FFFFFF"/>
                  <w:lang w:val="en-GB"/>
                </w:rPr>
                <w:t>Measurement bandwidth</w:t>
              </w:r>
            </w:ins>
          </w:p>
        </w:tc>
      </w:tr>
      <w:tr w:rsidR="00736D65" w:rsidRPr="0066123C" w:rsidTr="008F7964">
        <w:trPr>
          <w:trHeight w:val="260"/>
          <w:tblHeader/>
          <w:jc w:val="center"/>
          <w:ins w:id="185" w:author="Thomas Weber" w:date="2018-08-28T08:57:00Z"/>
        </w:trPr>
        <w:tc>
          <w:tcPr>
            <w:tcW w:w="1779" w:type="dxa"/>
            <w:vMerge/>
            <w:tcBorders>
              <w:left w:val="single" w:sz="4" w:space="0" w:color="D2232A"/>
              <w:bottom w:val="single" w:sz="4" w:space="0" w:color="D2232A"/>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86" w:author="Thomas Weber" w:date="2018-08-28T08:57:00Z"/>
                <w:b/>
                <w:color w:val="FFFFFF"/>
                <w:lang w:val="en-GB"/>
              </w:rPr>
            </w:pPr>
          </w:p>
        </w:tc>
        <w:tc>
          <w:tcPr>
            <w:tcW w:w="198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87" w:author="Thomas Weber" w:date="2018-08-28T08:57:00Z"/>
                <w:b/>
                <w:color w:val="FFFFFF"/>
                <w:lang w:val="en-GB"/>
              </w:rPr>
            </w:pPr>
            <w:ins w:id="188" w:author="Thomas Weber" w:date="2018-08-28T08:57:00Z">
              <w:r w:rsidRPr="0066123C">
                <w:rPr>
                  <w:b/>
                  <w:color w:val="FFFFFF"/>
                  <w:lang w:val="en-GB"/>
                </w:rPr>
                <w:t>1.4 MHz</w:t>
              </w:r>
            </w:ins>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89" w:author="Thomas Weber" w:date="2018-08-28T08:57:00Z"/>
                <w:b/>
                <w:color w:val="FFFFFF"/>
                <w:lang w:val="en-GB"/>
              </w:rPr>
            </w:pPr>
            <w:ins w:id="190" w:author="Thomas Weber" w:date="2018-08-28T08:57:00Z">
              <w:r w:rsidRPr="0066123C">
                <w:rPr>
                  <w:b/>
                  <w:color w:val="FFFFFF"/>
                  <w:lang w:val="en-GB"/>
                </w:rPr>
                <w:t>3 MHz</w:t>
              </w:r>
            </w:ins>
          </w:p>
        </w:tc>
        <w:tc>
          <w:tcPr>
            <w:tcW w:w="198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736D65" w:rsidRPr="0066123C" w:rsidRDefault="00736D65" w:rsidP="008F7964">
            <w:pPr>
              <w:spacing w:before="60" w:after="60" w:line="288" w:lineRule="auto"/>
              <w:jc w:val="center"/>
              <w:rPr>
                <w:ins w:id="191" w:author="Thomas Weber" w:date="2018-08-28T08:57:00Z"/>
                <w:b/>
                <w:color w:val="FFFFFF"/>
                <w:lang w:val="en-GB"/>
              </w:rPr>
            </w:pPr>
            <w:ins w:id="192" w:author="Thomas Weber" w:date="2018-08-28T08:57:00Z">
              <w:r w:rsidRPr="0066123C">
                <w:rPr>
                  <w:b/>
                  <w:color w:val="FFFFFF"/>
                  <w:lang w:val="en-GB"/>
                </w:rPr>
                <w:t>5 MHz</w:t>
              </w:r>
            </w:ins>
          </w:p>
        </w:tc>
        <w:tc>
          <w:tcPr>
            <w:tcW w:w="1780" w:type="dxa"/>
            <w:vMerge/>
            <w:tcBorders>
              <w:left w:val="single" w:sz="4" w:space="0" w:color="FFFFFF" w:themeColor="background1"/>
              <w:bottom w:val="single" w:sz="4" w:space="0" w:color="D2232A"/>
              <w:right w:val="nil"/>
            </w:tcBorders>
            <w:shd w:val="clear" w:color="auto" w:fill="D2232A"/>
            <w:vAlign w:val="center"/>
          </w:tcPr>
          <w:p w:rsidR="00736D65" w:rsidRPr="0066123C" w:rsidRDefault="00736D65" w:rsidP="008F7964">
            <w:pPr>
              <w:spacing w:before="60" w:after="60" w:line="288" w:lineRule="auto"/>
              <w:jc w:val="center"/>
              <w:rPr>
                <w:ins w:id="193" w:author="Thomas Weber" w:date="2018-08-28T08:57:00Z"/>
                <w:b/>
                <w:color w:val="FFFFFF"/>
                <w:lang w:val="en-GB"/>
              </w:rPr>
            </w:pPr>
          </w:p>
        </w:tc>
      </w:tr>
      <w:tr w:rsidR="001D00F9" w:rsidRPr="0066123C" w:rsidTr="008F7964">
        <w:trPr>
          <w:jc w:val="center"/>
          <w:ins w:id="194"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195" w:author="Thomas Weber" w:date="2018-08-28T08:57:00Z"/>
                <w:lang w:val="en-GB"/>
              </w:rPr>
            </w:pPr>
            <w:ins w:id="196" w:author="Thomas Weber" w:date="2018-08-28T09:30:00Z">
              <w:r w:rsidRPr="00A06F08">
                <w:rPr>
                  <w:rFonts w:cs="Arial"/>
                  <w:szCs w:val="20"/>
                  <w:lang w:eastAsia="de-DE" w:bidi="he-IL"/>
                </w:rPr>
                <w:t>± 0-1</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197" w:author="Thomas Weber" w:date="2018-08-28T08:57:00Z"/>
                <w:lang w:val="en-GB"/>
              </w:rPr>
            </w:pPr>
            <w:ins w:id="198" w:author="Thomas Weber" w:date="2018-08-28T09:30:00Z">
              <w:r w:rsidRPr="00A06F08">
                <w:rPr>
                  <w:rFonts w:cs="Arial"/>
                  <w:szCs w:val="20"/>
                  <w:lang w:eastAsia="de-DE" w:bidi="he-IL"/>
                </w:rPr>
                <w:t>-10 dBm</w:t>
              </w:r>
            </w:ins>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199" w:author="Thomas Weber" w:date="2018-08-28T08:57:00Z"/>
                <w:lang w:val="en-GB"/>
              </w:rPr>
            </w:pPr>
            <w:ins w:id="200" w:author="Thomas Weber" w:date="2018-08-28T09:30:00Z">
              <w:r w:rsidRPr="00A06F08">
                <w:rPr>
                  <w:rFonts w:cs="Arial"/>
                  <w:szCs w:val="20"/>
                  <w:lang w:eastAsia="de-DE" w:bidi="he-IL"/>
                </w:rPr>
                <w:t>-13 dBm</w:t>
              </w:r>
            </w:ins>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01" w:author="Thomas Weber" w:date="2018-08-28T08:57:00Z"/>
                <w:lang w:val="en-GB"/>
              </w:rPr>
            </w:pPr>
            <w:ins w:id="202" w:author="Thomas Weber" w:date="2018-08-28T09:30:00Z">
              <w:r w:rsidRPr="00A06F08">
                <w:rPr>
                  <w:rFonts w:cs="Arial"/>
                  <w:szCs w:val="20"/>
                  <w:lang w:eastAsia="de-DE" w:bidi="he-IL"/>
                </w:rPr>
                <w:t>-15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03" w:author="Thomas Weber" w:date="2018-08-28T08:57:00Z"/>
                <w:lang w:val="en-GB"/>
              </w:rPr>
            </w:pPr>
            <w:ins w:id="204" w:author="Thomas Weber" w:date="2018-08-28T09:30:00Z">
              <w:r w:rsidRPr="00A06F08">
                <w:rPr>
                  <w:rFonts w:cs="Arial"/>
                  <w:szCs w:val="20"/>
                  <w:lang w:eastAsia="de-DE" w:bidi="he-IL"/>
                </w:rPr>
                <w:t>30 kHz</w:t>
              </w:r>
            </w:ins>
          </w:p>
        </w:tc>
      </w:tr>
      <w:tr w:rsidR="001D00F9" w:rsidRPr="0066123C" w:rsidTr="008F7964">
        <w:trPr>
          <w:jc w:val="center"/>
          <w:ins w:id="205"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06" w:author="Thomas Weber" w:date="2018-08-28T08:57:00Z"/>
                <w:lang w:val="en-GB"/>
              </w:rPr>
            </w:pPr>
            <w:ins w:id="207" w:author="Thomas Weber" w:date="2018-08-28T09:30:00Z">
              <w:r w:rsidRPr="00A06F08">
                <w:rPr>
                  <w:rFonts w:cs="Arial"/>
                  <w:szCs w:val="20"/>
                  <w:lang w:eastAsia="de-DE" w:bidi="he-IL"/>
                </w:rPr>
                <w:t>± 1-2.5</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08" w:author="Thomas Weber" w:date="2018-08-28T08:57:00Z"/>
                <w:lang w:val="en-GB"/>
              </w:rPr>
            </w:pPr>
            <w:ins w:id="209" w:author="Thomas Weber" w:date="2018-08-28T09:30:00Z">
              <w:r w:rsidRPr="00A06F08">
                <w:rPr>
                  <w:rFonts w:cs="Arial"/>
                  <w:szCs w:val="20"/>
                  <w:lang w:eastAsia="de-DE" w:bidi="he-IL"/>
                </w:rPr>
                <w:t>-10 dBm</w:t>
              </w:r>
            </w:ins>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10" w:author="Thomas Weber" w:date="2018-08-28T08:57:00Z"/>
                <w:lang w:val="en-GB"/>
              </w:rPr>
            </w:pPr>
            <w:ins w:id="211" w:author="Thomas Weber" w:date="2018-08-28T09:30:00Z">
              <w:r w:rsidRPr="00A06F08">
                <w:rPr>
                  <w:rFonts w:cs="Arial"/>
                  <w:szCs w:val="20"/>
                  <w:lang w:eastAsia="de-DE" w:bidi="he-IL"/>
                </w:rPr>
                <w:t>-10 dBm</w:t>
              </w:r>
            </w:ins>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12" w:author="Thomas Weber" w:date="2018-08-28T08:57:00Z"/>
                <w:lang w:val="en-GB"/>
              </w:rPr>
            </w:pPr>
            <w:ins w:id="213" w:author="Thomas Weber" w:date="2018-08-28T09:30:00Z">
              <w:r w:rsidRPr="00A06F08">
                <w:rPr>
                  <w:rFonts w:cs="Arial"/>
                  <w:szCs w:val="20"/>
                  <w:lang w:eastAsia="de-DE" w:bidi="he-IL"/>
                </w:rPr>
                <w:t>-10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14" w:author="Thomas Weber" w:date="2018-08-28T08:57:00Z"/>
                <w:lang w:val="en-GB"/>
              </w:rPr>
            </w:pPr>
            <w:ins w:id="215" w:author="Thomas Weber" w:date="2018-08-28T09:30:00Z">
              <w:r w:rsidRPr="00A06F08">
                <w:rPr>
                  <w:rFonts w:cs="Arial"/>
                  <w:szCs w:val="20"/>
                  <w:lang w:eastAsia="de-DE" w:bidi="he-IL"/>
                </w:rPr>
                <w:t>1 MHz</w:t>
              </w:r>
            </w:ins>
          </w:p>
        </w:tc>
      </w:tr>
      <w:tr w:rsidR="001D00F9" w:rsidRPr="0066123C" w:rsidTr="008F7964">
        <w:trPr>
          <w:jc w:val="center"/>
          <w:ins w:id="216"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17" w:author="Thomas Weber" w:date="2018-08-28T08:57:00Z"/>
                <w:lang w:val="en-GB"/>
              </w:rPr>
            </w:pPr>
            <w:ins w:id="218" w:author="Thomas Weber" w:date="2018-08-28T09:30:00Z">
              <w:r w:rsidRPr="00A06F08">
                <w:rPr>
                  <w:rFonts w:cs="Arial"/>
                  <w:szCs w:val="20"/>
                  <w:lang w:eastAsia="de-DE" w:bidi="he-IL"/>
                </w:rPr>
                <w:t>± 2.5-2.8</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19" w:author="Thomas Weber" w:date="2018-08-28T08:57:00Z"/>
                <w:lang w:val="en-GB"/>
              </w:rPr>
            </w:pPr>
            <w:ins w:id="220" w:author="Thomas Weber" w:date="2018-08-28T09:30:00Z">
              <w:r w:rsidRPr="00A06F08">
                <w:rPr>
                  <w:rFonts w:cs="Arial"/>
                  <w:szCs w:val="20"/>
                  <w:lang w:eastAsia="de-DE" w:bidi="he-IL"/>
                </w:rPr>
                <w:t>-25 dBm</w:t>
              </w:r>
            </w:ins>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21" w:author="Thomas Weber" w:date="2018-08-28T08:57:00Z"/>
                <w:lang w:val="en-GB"/>
              </w:rPr>
            </w:pPr>
            <w:ins w:id="222" w:author="Thomas Weber" w:date="2018-08-28T09:30:00Z">
              <w:r w:rsidRPr="00A06F08">
                <w:rPr>
                  <w:rFonts w:cs="Arial"/>
                  <w:szCs w:val="20"/>
                  <w:lang w:eastAsia="de-DE" w:bidi="he-IL"/>
                </w:rPr>
                <w:t>-10 dBm</w:t>
              </w:r>
            </w:ins>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23" w:author="Thomas Weber" w:date="2018-08-28T08:57:00Z"/>
                <w:lang w:val="en-GB"/>
              </w:rPr>
            </w:pPr>
            <w:ins w:id="224" w:author="Thomas Weber" w:date="2018-08-28T09:30:00Z">
              <w:r w:rsidRPr="00A06F08">
                <w:rPr>
                  <w:rFonts w:cs="Arial"/>
                  <w:szCs w:val="20"/>
                  <w:lang w:eastAsia="de-DE" w:bidi="he-IL"/>
                </w:rPr>
                <w:t>-10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25" w:author="Thomas Weber" w:date="2018-08-28T08:57:00Z"/>
                <w:lang w:val="en-GB"/>
              </w:rPr>
            </w:pPr>
            <w:ins w:id="226" w:author="Thomas Weber" w:date="2018-08-28T09:30:00Z">
              <w:r w:rsidRPr="00A06F08">
                <w:rPr>
                  <w:rFonts w:cs="Arial"/>
                  <w:szCs w:val="20"/>
                  <w:lang w:eastAsia="de-DE" w:bidi="he-IL"/>
                </w:rPr>
                <w:t>1 MHz</w:t>
              </w:r>
            </w:ins>
          </w:p>
        </w:tc>
      </w:tr>
      <w:tr w:rsidR="001D00F9" w:rsidRPr="0066123C" w:rsidTr="008F7964">
        <w:trPr>
          <w:jc w:val="center"/>
          <w:ins w:id="227"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28" w:author="Thomas Weber" w:date="2018-08-28T08:57:00Z"/>
                <w:lang w:val="en-GB"/>
              </w:rPr>
            </w:pPr>
            <w:ins w:id="229" w:author="Thomas Weber" w:date="2018-08-28T09:30:00Z">
              <w:r w:rsidRPr="00A06F08">
                <w:rPr>
                  <w:rFonts w:cs="Arial"/>
                  <w:szCs w:val="20"/>
                  <w:lang w:eastAsia="de-DE" w:bidi="he-IL"/>
                </w:rPr>
                <w:t>± 2.8-5</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30" w:author="Thomas Weber" w:date="2018-08-28T08:57:00Z"/>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31" w:author="Thomas Weber" w:date="2018-08-28T08:57:00Z"/>
                <w:lang w:val="en-GB"/>
              </w:rPr>
            </w:pPr>
            <w:ins w:id="232" w:author="Thomas Weber" w:date="2018-08-28T09:30:00Z">
              <w:r w:rsidRPr="00A06F08">
                <w:rPr>
                  <w:rFonts w:cs="Arial"/>
                  <w:szCs w:val="20"/>
                  <w:lang w:eastAsia="de-DE" w:bidi="he-IL"/>
                </w:rPr>
                <w:t>-10 dBm</w:t>
              </w:r>
            </w:ins>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33" w:author="Thomas Weber" w:date="2018-08-28T08:57:00Z"/>
                <w:lang w:val="en-GB"/>
              </w:rPr>
            </w:pPr>
            <w:ins w:id="234" w:author="Thomas Weber" w:date="2018-08-28T09:30:00Z">
              <w:r w:rsidRPr="00A06F08">
                <w:rPr>
                  <w:rFonts w:cs="Arial"/>
                  <w:szCs w:val="20"/>
                  <w:lang w:eastAsia="de-DE" w:bidi="he-IL"/>
                </w:rPr>
                <w:t>-10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35" w:author="Thomas Weber" w:date="2018-08-28T08:57:00Z"/>
                <w:lang w:val="en-GB"/>
              </w:rPr>
            </w:pPr>
            <w:ins w:id="236" w:author="Thomas Weber" w:date="2018-08-28T09:30:00Z">
              <w:r w:rsidRPr="00A06F08">
                <w:rPr>
                  <w:rFonts w:cs="Arial"/>
                  <w:szCs w:val="20"/>
                  <w:lang w:eastAsia="de-DE" w:bidi="he-IL"/>
                </w:rPr>
                <w:t>1 MHz</w:t>
              </w:r>
            </w:ins>
          </w:p>
        </w:tc>
      </w:tr>
      <w:tr w:rsidR="001D00F9" w:rsidRPr="0066123C" w:rsidTr="008F7964">
        <w:trPr>
          <w:jc w:val="center"/>
          <w:ins w:id="237"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38" w:author="Thomas Weber" w:date="2018-08-28T08:57:00Z"/>
                <w:lang w:val="en-GB"/>
              </w:rPr>
            </w:pPr>
            <w:ins w:id="239" w:author="Thomas Weber" w:date="2018-08-28T09:30:00Z">
              <w:r w:rsidRPr="00A06F08">
                <w:rPr>
                  <w:rFonts w:cs="Arial"/>
                  <w:szCs w:val="20"/>
                  <w:lang w:eastAsia="de-DE" w:bidi="he-IL"/>
                </w:rPr>
                <w:t>± 5-6</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40" w:author="Thomas Weber" w:date="2018-08-28T08:57:00Z"/>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41" w:author="Thomas Weber" w:date="2018-08-28T08:57:00Z"/>
                <w:lang w:val="en-GB"/>
              </w:rPr>
            </w:pPr>
            <w:ins w:id="242" w:author="Thomas Weber" w:date="2018-08-28T09:30:00Z">
              <w:r w:rsidRPr="00A06F08">
                <w:rPr>
                  <w:rFonts w:cs="Arial"/>
                  <w:szCs w:val="20"/>
                  <w:lang w:eastAsia="de-DE" w:bidi="he-IL"/>
                </w:rPr>
                <w:t>-25 dBm</w:t>
              </w:r>
            </w:ins>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43" w:author="Thomas Weber" w:date="2018-08-28T08:57:00Z"/>
                <w:lang w:val="en-GB"/>
              </w:rPr>
            </w:pPr>
            <w:ins w:id="244" w:author="Thomas Weber" w:date="2018-08-28T09:30:00Z">
              <w:r w:rsidRPr="00A06F08">
                <w:rPr>
                  <w:rFonts w:cs="Arial"/>
                  <w:szCs w:val="20"/>
                  <w:lang w:eastAsia="de-DE" w:bidi="he-IL"/>
                </w:rPr>
                <w:t>-13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45" w:author="Thomas Weber" w:date="2018-08-28T08:57:00Z"/>
                <w:lang w:val="en-GB"/>
              </w:rPr>
            </w:pPr>
            <w:ins w:id="246" w:author="Thomas Weber" w:date="2018-08-28T09:30:00Z">
              <w:r w:rsidRPr="00A06F08">
                <w:rPr>
                  <w:rFonts w:cs="Arial"/>
                  <w:szCs w:val="20"/>
                  <w:lang w:eastAsia="de-DE" w:bidi="he-IL"/>
                </w:rPr>
                <w:t>1 MHz</w:t>
              </w:r>
            </w:ins>
          </w:p>
        </w:tc>
      </w:tr>
      <w:tr w:rsidR="001D00F9" w:rsidRPr="0066123C" w:rsidTr="008F7964">
        <w:trPr>
          <w:jc w:val="center"/>
          <w:ins w:id="247" w:author="Thomas Weber" w:date="2018-08-28T08:57:00Z"/>
        </w:trPr>
        <w:tc>
          <w:tcPr>
            <w:tcW w:w="1779"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48" w:author="Thomas Weber" w:date="2018-08-28T08:57:00Z"/>
                <w:lang w:val="en-GB"/>
              </w:rPr>
            </w:pPr>
            <w:ins w:id="249" w:author="Thomas Weber" w:date="2018-08-28T09:30:00Z">
              <w:r w:rsidRPr="00A06F08">
                <w:rPr>
                  <w:rFonts w:cs="Arial"/>
                  <w:szCs w:val="20"/>
                  <w:lang w:eastAsia="de-DE" w:bidi="he-IL"/>
                </w:rPr>
                <w:t>± 6-10</w:t>
              </w:r>
            </w:ins>
          </w:p>
        </w:tc>
        <w:tc>
          <w:tcPr>
            <w:tcW w:w="1986"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50" w:author="Thomas Weber" w:date="2018-08-28T08:57:00Z"/>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51" w:author="Thomas Weber" w:date="2018-08-28T08:57:00Z"/>
                <w:lang w:val="en-GB"/>
              </w:rPr>
            </w:pPr>
          </w:p>
        </w:tc>
        <w:tc>
          <w:tcPr>
            <w:tcW w:w="1985"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52" w:author="Thomas Weber" w:date="2018-08-28T08:57:00Z"/>
                <w:lang w:val="en-GB"/>
              </w:rPr>
            </w:pPr>
            <w:ins w:id="253" w:author="Thomas Weber" w:date="2018-08-28T09:30:00Z">
              <w:r w:rsidRPr="00A06F08">
                <w:rPr>
                  <w:rFonts w:cs="Arial"/>
                  <w:szCs w:val="20"/>
                  <w:lang w:eastAsia="de-DE" w:bidi="he-IL"/>
                </w:rPr>
                <w:t>-25 dBm</w:t>
              </w:r>
            </w:ins>
          </w:p>
        </w:tc>
        <w:tc>
          <w:tcPr>
            <w:tcW w:w="1780" w:type="dxa"/>
            <w:tcBorders>
              <w:top w:val="single" w:sz="4" w:space="0" w:color="D2232A"/>
              <w:left w:val="single" w:sz="4" w:space="0" w:color="D2232A"/>
              <w:bottom w:val="single" w:sz="4" w:space="0" w:color="D2232A"/>
              <w:right w:val="single" w:sz="4" w:space="0" w:color="D2232A"/>
            </w:tcBorders>
            <w:vAlign w:val="center"/>
          </w:tcPr>
          <w:p w:rsidR="001D00F9" w:rsidRPr="0066123C" w:rsidRDefault="001D00F9" w:rsidP="001D00F9">
            <w:pPr>
              <w:spacing w:before="60" w:after="60" w:line="288" w:lineRule="auto"/>
              <w:rPr>
                <w:ins w:id="254" w:author="Thomas Weber" w:date="2018-08-28T08:57:00Z"/>
                <w:lang w:val="en-GB"/>
              </w:rPr>
            </w:pPr>
            <w:ins w:id="255" w:author="Thomas Weber" w:date="2018-08-28T09:30:00Z">
              <w:r w:rsidRPr="00A06F08">
                <w:rPr>
                  <w:rFonts w:cs="Arial"/>
                  <w:szCs w:val="20"/>
                  <w:lang w:eastAsia="de-DE" w:bidi="he-IL"/>
                </w:rPr>
                <w:t>1 MHz</w:t>
              </w:r>
            </w:ins>
          </w:p>
        </w:tc>
      </w:tr>
    </w:tbl>
    <w:p w:rsidR="00736D65" w:rsidRPr="0066123C" w:rsidRDefault="00736D65" w:rsidP="00736D65">
      <w:pPr>
        <w:pStyle w:val="ECCAnnexheading2"/>
        <w:rPr>
          <w:ins w:id="256" w:author="Thomas Weber" w:date="2018-08-28T08:57:00Z"/>
        </w:rPr>
      </w:pPr>
      <w:ins w:id="257" w:author="Thomas Weber" w:date="2018-08-28T08:57:00Z">
        <w:r w:rsidRPr="0066123C">
          <w:lastRenderedPageBreak/>
          <w:t>BB-PPDR Base Station (BS)</w:t>
        </w:r>
      </w:ins>
    </w:p>
    <w:p w:rsidR="00736D65" w:rsidRPr="0066123C" w:rsidRDefault="00736D65" w:rsidP="00736D65">
      <w:pPr>
        <w:pStyle w:val="ECCTabletitle"/>
        <w:rPr>
          <w:ins w:id="258" w:author="Thomas Weber" w:date="2018-08-28T08:57:00Z"/>
        </w:rPr>
      </w:pPr>
      <w:ins w:id="259" w:author="Thomas Weber" w:date="2018-08-28T08:57:00Z">
        <w:r w:rsidRPr="0066123C">
          <w:t>PPDR BS unwanted emission levels</w:t>
        </w:r>
      </w:ins>
    </w:p>
    <w:tbl>
      <w:tblPr>
        <w:tblStyle w:val="ECCTable-redheader"/>
        <w:tblW w:w="0" w:type="auto"/>
        <w:tblInd w:w="0" w:type="dxa"/>
        <w:tblLook w:val="01E0" w:firstRow="1" w:lastRow="1" w:firstColumn="1" w:lastColumn="1" w:noHBand="0" w:noVBand="0"/>
      </w:tblPr>
      <w:tblGrid>
        <w:gridCol w:w="2802"/>
        <w:gridCol w:w="2551"/>
        <w:gridCol w:w="2410"/>
        <w:gridCol w:w="1843"/>
      </w:tblGrid>
      <w:tr w:rsidR="00736D65" w:rsidRPr="0066123C" w:rsidTr="008F7964">
        <w:trPr>
          <w:cnfStyle w:val="100000000000" w:firstRow="1" w:lastRow="0" w:firstColumn="0" w:lastColumn="0" w:oddVBand="0" w:evenVBand="0" w:oddHBand="0" w:evenHBand="0" w:firstRowFirstColumn="0" w:firstRowLastColumn="0" w:lastRowFirstColumn="0" w:lastRowLastColumn="0"/>
          <w:trHeight w:val="940"/>
          <w:ins w:id="260" w:author="Thomas Weber" w:date="2018-08-28T08:57:00Z"/>
        </w:trPr>
        <w:tc>
          <w:tcPr>
            <w:tcW w:w="2802" w:type="dxa"/>
            <w:tcBorders>
              <w:bottom w:val="single" w:sz="4" w:space="0" w:color="FFFFFF" w:themeColor="background1"/>
            </w:tcBorders>
          </w:tcPr>
          <w:p w:rsidR="00736D65" w:rsidRPr="0066123C" w:rsidRDefault="00736D65" w:rsidP="008F7964">
            <w:pPr>
              <w:rPr>
                <w:ins w:id="261" w:author="Thomas Weber" w:date="2018-08-28T08:57:00Z"/>
                <w:lang w:val="en-GB"/>
              </w:rPr>
            </w:pPr>
            <w:ins w:id="262" w:author="Thomas Weber" w:date="2018-08-28T08:57:00Z">
              <w:r w:rsidRPr="0066123C">
                <w:rPr>
                  <w:lang w:val="en-GB"/>
                </w:rPr>
                <w:t>Frequency range</w:t>
              </w:r>
            </w:ins>
          </w:p>
        </w:tc>
        <w:tc>
          <w:tcPr>
            <w:tcW w:w="2551" w:type="dxa"/>
            <w:tcBorders>
              <w:bottom w:val="single" w:sz="4" w:space="0" w:color="FFFFFF" w:themeColor="background1"/>
            </w:tcBorders>
          </w:tcPr>
          <w:p w:rsidR="00736D65" w:rsidRPr="0066123C" w:rsidRDefault="00736D65" w:rsidP="008F7964">
            <w:pPr>
              <w:rPr>
                <w:ins w:id="263" w:author="Thomas Weber" w:date="2018-08-28T08:57:00Z"/>
                <w:lang w:val="en-GB"/>
              </w:rPr>
            </w:pPr>
            <w:ins w:id="264" w:author="Thomas Weber" w:date="2018-08-28T08:57:00Z">
              <w:r w:rsidRPr="0066123C">
                <w:rPr>
                  <w:lang w:val="en-GB"/>
                </w:rPr>
                <w:t>Condition on Base station in-block e.i.r.p,</w:t>
              </w:r>
              <w:r w:rsidRPr="0066123C">
                <w:rPr>
                  <w:lang w:val="en-GB"/>
                </w:rPr>
                <w:br/>
                <w:t>P (dBm/cell)</w:t>
              </w:r>
            </w:ins>
          </w:p>
        </w:tc>
        <w:tc>
          <w:tcPr>
            <w:tcW w:w="2410" w:type="dxa"/>
            <w:tcBorders>
              <w:bottom w:val="single" w:sz="4" w:space="0" w:color="FFFFFF" w:themeColor="background1"/>
            </w:tcBorders>
          </w:tcPr>
          <w:p w:rsidR="00736D65" w:rsidRPr="0066123C" w:rsidRDefault="00736D65" w:rsidP="008F7964">
            <w:pPr>
              <w:rPr>
                <w:ins w:id="265" w:author="Thomas Weber" w:date="2018-08-28T08:57:00Z"/>
                <w:lang w:val="en-GB"/>
              </w:rPr>
            </w:pPr>
            <w:ins w:id="266" w:author="Thomas Weber" w:date="2018-08-28T08:57:00Z">
              <w:r w:rsidRPr="0066123C">
                <w:rPr>
                  <w:lang w:val="en-GB"/>
                </w:rPr>
                <w:t xml:space="preserve">Maximum mean </w:t>
              </w:r>
              <w:r>
                <w:rPr>
                  <w:lang w:val="en-GB"/>
                </w:rPr>
                <w:t>out-of-block</w:t>
              </w:r>
              <w:r w:rsidRPr="0066123C">
                <w:rPr>
                  <w:lang w:val="en-GB"/>
                </w:rPr>
                <w:t xml:space="preserve"> e.i.r.p (dBm/cell)</w:t>
              </w:r>
            </w:ins>
          </w:p>
        </w:tc>
        <w:tc>
          <w:tcPr>
            <w:tcW w:w="1843" w:type="dxa"/>
            <w:tcBorders>
              <w:bottom w:val="single" w:sz="4" w:space="0" w:color="FFFFFF" w:themeColor="background1"/>
            </w:tcBorders>
          </w:tcPr>
          <w:p w:rsidR="00736D65" w:rsidRPr="0066123C" w:rsidRDefault="00736D65" w:rsidP="008F7964">
            <w:pPr>
              <w:rPr>
                <w:ins w:id="267" w:author="Thomas Weber" w:date="2018-08-28T08:57:00Z"/>
                <w:lang w:val="en-GB"/>
              </w:rPr>
            </w:pPr>
            <w:ins w:id="268" w:author="Thomas Weber" w:date="2018-08-28T08:57:00Z">
              <w:r w:rsidRPr="0066123C">
                <w:rPr>
                  <w:lang w:val="en-GB"/>
                </w:rPr>
                <w:t>Measurement bandwidth</w:t>
              </w:r>
            </w:ins>
          </w:p>
        </w:tc>
      </w:tr>
      <w:tr w:rsidR="000F63EE" w:rsidRPr="0066123C" w:rsidTr="008904EE">
        <w:trPr>
          <w:trHeight w:val="767"/>
          <w:ins w:id="269" w:author="Thomas Weber" w:date="2018-08-28T13:44:00Z"/>
        </w:trPr>
        <w:tc>
          <w:tcPr>
            <w:tcW w:w="2802" w:type="dxa"/>
            <w:tcBorders>
              <w:top w:val="single" w:sz="4" w:space="0" w:color="FFFFFF" w:themeColor="background1"/>
              <w:bottom w:val="single" w:sz="4" w:space="0" w:color="FFFFFF" w:themeColor="background1"/>
            </w:tcBorders>
          </w:tcPr>
          <w:p w:rsidR="000F63EE" w:rsidRPr="0066123C" w:rsidRDefault="000F63EE" w:rsidP="008904EE">
            <w:pPr>
              <w:rPr>
                <w:ins w:id="270" w:author="Thomas Weber" w:date="2018-08-28T13:44:00Z"/>
                <w:lang w:val="en-GB"/>
              </w:rPr>
            </w:pPr>
            <w:ins w:id="271" w:author="Thomas Weber" w:date="2018-08-28T13:45:00Z">
              <w:r w:rsidRPr="0066123C">
                <w:rPr>
                  <w:lang w:val="en-GB"/>
                </w:rPr>
                <w:t>UL band 4</w:t>
              </w:r>
            </w:ins>
            <w:ins w:id="272" w:author="Thomas Weber" w:date="2018-08-28T13:48:00Z">
              <w:r w:rsidR="008904EE">
                <w:rPr>
                  <w:lang w:val="en-GB"/>
                </w:rPr>
                <w:t>1</w:t>
              </w:r>
            </w:ins>
            <w:ins w:id="273" w:author="Thomas Weber" w:date="2018-08-28T13:45:00Z">
              <w:r w:rsidRPr="0066123C">
                <w:rPr>
                  <w:lang w:val="en-GB"/>
                </w:rPr>
                <w:t>0-4</w:t>
              </w:r>
            </w:ins>
            <w:ins w:id="274" w:author="Thomas Weber" w:date="2018-08-28T13:48:00Z">
              <w:r w:rsidR="008904EE">
                <w:rPr>
                  <w:lang w:val="en-GB"/>
                </w:rPr>
                <w:t>2</w:t>
              </w:r>
            </w:ins>
            <w:ins w:id="275" w:author="Thomas Weber" w:date="2018-08-28T13:45:00Z">
              <w:r w:rsidRPr="0066123C">
                <w:rPr>
                  <w:lang w:val="en-GB"/>
                </w:rPr>
                <w:t>0 MHz</w:t>
              </w:r>
            </w:ins>
          </w:p>
        </w:tc>
        <w:tc>
          <w:tcPr>
            <w:tcW w:w="2551" w:type="dxa"/>
            <w:tcBorders>
              <w:top w:val="single" w:sz="4" w:space="0" w:color="FFFFFF" w:themeColor="background1"/>
              <w:bottom w:val="single" w:sz="4" w:space="0" w:color="FFFFFF" w:themeColor="background1"/>
              <w:tl2br w:val="single" w:sz="4" w:space="0" w:color="D22A23"/>
              <w:tr2bl w:val="single" w:sz="4" w:space="0" w:color="D22A23"/>
            </w:tcBorders>
          </w:tcPr>
          <w:p w:rsidR="000F63EE" w:rsidRPr="0066123C" w:rsidRDefault="000F63EE" w:rsidP="008F7964">
            <w:pPr>
              <w:rPr>
                <w:ins w:id="276" w:author="Thomas Weber" w:date="2018-08-28T13:44:00Z"/>
                <w:lang w:val="en-GB"/>
              </w:rPr>
            </w:pPr>
          </w:p>
        </w:tc>
        <w:tc>
          <w:tcPr>
            <w:tcW w:w="2410" w:type="dxa"/>
            <w:tcBorders>
              <w:top w:val="single" w:sz="4" w:space="0" w:color="FFFFFF" w:themeColor="background1"/>
              <w:bottom w:val="single" w:sz="4" w:space="0" w:color="FFFFFF" w:themeColor="background1"/>
            </w:tcBorders>
          </w:tcPr>
          <w:p w:rsidR="000F63EE" w:rsidRPr="0066123C" w:rsidRDefault="000F63EE" w:rsidP="002243E0">
            <w:pPr>
              <w:rPr>
                <w:ins w:id="277" w:author="Thomas Weber" w:date="2018-08-28T13:44:00Z"/>
                <w:lang w:val="en-GB"/>
              </w:rPr>
            </w:pPr>
            <w:ins w:id="278" w:author="Thomas Weber" w:date="2018-08-28T13:45:00Z">
              <w:r w:rsidRPr="0066123C">
                <w:rPr>
                  <w:lang w:val="en-GB"/>
                </w:rPr>
                <w:t>- 43</w:t>
              </w:r>
            </w:ins>
          </w:p>
        </w:tc>
        <w:tc>
          <w:tcPr>
            <w:tcW w:w="1843" w:type="dxa"/>
            <w:tcBorders>
              <w:top w:val="single" w:sz="4" w:space="0" w:color="FFFFFF" w:themeColor="background1"/>
              <w:bottom w:val="single" w:sz="4" w:space="0" w:color="FFFFFF" w:themeColor="background1"/>
            </w:tcBorders>
          </w:tcPr>
          <w:p w:rsidR="000F63EE" w:rsidRPr="0066123C" w:rsidRDefault="000F63EE" w:rsidP="008F7964">
            <w:pPr>
              <w:rPr>
                <w:ins w:id="279" w:author="Thomas Weber" w:date="2018-08-28T13:44:00Z"/>
                <w:lang w:val="en-GB"/>
              </w:rPr>
            </w:pPr>
            <w:ins w:id="280" w:author="Thomas Weber" w:date="2018-08-28T13:45:00Z">
              <w:r w:rsidRPr="0066123C">
                <w:rPr>
                  <w:lang w:val="en-GB"/>
                </w:rPr>
                <w:t>100 kHz</w:t>
              </w:r>
            </w:ins>
          </w:p>
        </w:tc>
      </w:tr>
      <w:tr w:rsidR="000F63EE" w:rsidRPr="0066123C" w:rsidTr="008904EE">
        <w:trPr>
          <w:trHeight w:val="767"/>
          <w:ins w:id="281" w:author="Thomas Weber" w:date="2018-08-28T13:45:00Z"/>
        </w:trPr>
        <w:tc>
          <w:tcPr>
            <w:tcW w:w="2802" w:type="dxa"/>
            <w:tcBorders>
              <w:top w:val="single" w:sz="4" w:space="0" w:color="FFFFFF" w:themeColor="background1"/>
              <w:bottom w:val="single" w:sz="4" w:space="0" w:color="FFFFFF" w:themeColor="background1"/>
            </w:tcBorders>
          </w:tcPr>
          <w:p w:rsidR="000F63EE" w:rsidRPr="0066123C" w:rsidRDefault="000F63EE" w:rsidP="008F7964">
            <w:pPr>
              <w:rPr>
                <w:ins w:id="282" w:author="Thomas Weber" w:date="2018-08-28T13:45:00Z"/>
                <w:lang w:val="en-GB"/>
              </w:rPr>
            </w:pPr>
            <w:ins w:id="283" w:author="Thomas Weber" w:date="2018-08-28T13:45:00Z">
              <w:r w:rsidRPr="0066123C">
                <w:rPr>
                  <w:lang w:val="en-GB"/>
                </w:rPr>
                <w:t>1 MHz offset from BB-PPDR BS transmit band edge</w:t>
              </w:r>
            </w:ins>
          </w:p>
        </w:tc>
        <w:tc>
          <w:tcPr>
            <w:tcW w:w="2551" w:type="dxa"/>
            <w:tcBorders>
              <w:top w:val="single" w:sz="4" w:space="0" w:color="FFFFFF" w:themeColor="background1"/>
              <w:bottom w:val="single" w:sz="4" w:space="0" w:color="FFFFFF" w:themeColor="background1"/>
              <w:tl2br w:val="single" w:sz="4" w:space="0" w:color="D22A23"/>
              <w:tr2bl w:val="single" w:sz="4" w:space="0" w:color="D22A23"/>
            </w:tcBorders>
          </w:tcPr>
          <w:p w:rsidR="000F63EE" w:rsidRPr="0066123C" w:rsidRDefault="000F63EE" w:rsidP="008F7964">
            <w:pPr>
              <w:rPr>
                <w:ins w:id="284" w:author="Thomas Weber" w:date="2018-08-28T13:45:00Z"/>
                <w:lang w:val="en-GB"/>
              </w:rPr>
            </w:pPr>
          </w:p>
        </w:tc>
        <w:tc>
          <w:tcPr>
            <w:tcW w:w="2410" w:type="dxa"/>
            <w:tcBorders>
              <w:top w:val="single" w:sz="4" w:space="0" w:color="FFFFFF" w:themeColor="background1"/>
              <w:bottom w:val="single" w:sz="4" w:space="0" w:color="FFFFFF" w:themeColor="background1"/>
            </w:tcBorders>
          </w:tcPr>
          <w:p w:rsidR="000F63EE" w:rsidRPr="0066123C" w:rsidRDefault="000F63EE" w:rsidP="002243E0">
            <w:pPr>
              <w:rPr>
                <w:ins w:id="285" w:author="Thomas Weber" w:date="2018-08-28T13:45:00Z"/>
                <w:lang w:val="en-GB"/>
              </w:rPr>
            </w:pPr>
            <w:ins w:id="286" w:author="Thomas Weber" w:date="2018-08-28T13:45:00Z">
              <w:r w:rsidRPr="0066123C">
                <w:rPr>
                  <w:lang w:val="en-GB"/>
                </w:rPr>
                <w:t>- 43</w:t>
              </w:r>
              <w:r>
                <w:rPr>
                  <w:lang w:val="en-GB"/>
                </w:rPr>
                <w:t xml:space="preserve"> (see note)</w:t>
              </w:r>
            </w:ins>
          </w:p>
        </w:tc>
        <w:tc>
          <w:tcPr>
            <w:tcW w:w="1843" w:type="dxa"/>
            <w:tcBorders>
              <w:top w:val="single" w:sz="4" w:space="0" w:color="FFFFFF" w:themeColor="background1"/>
              <w:bottom w:val="single" w:sz="4" w:space="0" w:color="FFFFFF" w:themeColor="background1"/>
            </w:tcBorders>
          </w:tcPr>
          <w:p w:rsidR="000F63EE" w:rsidRPr="0066123C" w:rsidRDefault="000F63EE" w:rsidP="008F7964">
            <w:pPr>
              <w:rPr>
                <w:ins w:id="287" w:author="Thomas Weber" w:date="2018-08-28T13:45:00Z"/>
                <w:lang w:val="en-GB"/>
              </w:rPr>
            </w:pPr>
            <w:ins w:id="288" w:author="Thomas Weber" w:date="2018-08-28T13:45:00Z">
              <w:r w:rsidRPr="0066123C">
                <w:rPr>
                  <w:lang w:val="en-GB"/>
                </w:rPr>
                <w:t>100 kHz</w:t>
              </w:r>
            </w:ins>
          </w:p>
        </w:tc>
      </w:tr>
      <w:tr w:rsidR="000F63EE" w:rsidRPr="0066123C" w:rsidTr="00606655">
        <w:trPr>
          <w:trHeight w:val="767"/>
          <w:ins w:id="289" w:author="Thomas Weber" w:date="2018-08-28T13:45:00Z"/>
        </w:trPr>
        <w:tc>
          <w:tcPr>
            <w:tcW w:w="9606" w:type="dxa"/>
            <w:gridSpan w:val="4"/>
            <w:tcBorders>
              <w:top w:val="single" w:sz="4" w:space="0" w:color="FFFFFF" w:themeColor="background1"/>
            </w:tcBorders>
          </w:tcPr>
          <w:p w:rsidR="000F63EE" w:rsidRPr="0066123C" w:rsidRDefault="000F63EE" w:rsidP="007C5452">
            <w:pPr>
              <w:rPr>
                <w:ins w:id="290" w:author="Thomas Weber" w:date="2018-08-28T13:45:00Z"/>
                <w:lang w:val="en-GB"/>
              </w:rPr>
            </w:pPr>
            <w:ins w:id="291" w:author="Thomas Weber" w:date="2018-08-28T13:45:00Z">
              <w:r>
                <w:rPr>
                  <w:lang w:val="en-GB"/>
                </w:rPr>
                <w:t xml:space="preserve">Note: </w:t>
              </w:r>
            </w:ins>
            <w:ins w:id="292" w:author="Thomas Weber" w:date="2018-08-28T13:46:00Z">
              <w:r>
                <w:rPr>
                  <w:lang w:val="en-GB"/>
                </w:rPr>
                <w:t xml:space="preserve">additional </w:t>
              </w:r>
            </w:ins>
            <w:ins w:id="293" w:author="Thomas Weber" w:date="2018-08-28T13:45:00Z">
              <w:r w:rsidRPr="000F63EE">
                <w:rPr>
                  <w:lang w:val="en-GB"/>
                </w:rPr>
                <w:t xml:space="preserve">40 dB of </w:t>
              </w:r>
            </w:ins>
            <w:ins w:id="294" w:author="Thomas Weber" w:date="2018-08-28T13:46:00Z">
              <w:r>
                <w:rPr>
                  <w:lang w:val="en-GB"/>
                </w:rPr>
                <w:t>out-of-block emission</w:t>
              </w:r>
            </w:ins>
            <w:ins w:id="295" w:author="Thomas Weber" w:date="2018-08-28T13:45:00Z">
              <w:r w:rsidRPr="000F63EE">
                <w:rPr>
                  <w:lang w:val="en-GB"/>
                </w:rPr>
                <w:t xml:space="preserve"> reduction </w:t>
              </w:r>
            </w:ins>
            <w:ins w:id="296" w:author="Thomas Weber" w:date="2018-08-28T13:46:00Z">
              <w:r>
                <w:rPr>
                  <w:lang w:val="en-GB"/>
                </w:rPr>
                <w:t>may be needed on national level</w:t>
              </w:r>
            </w:ins>
            <w:ins w:id="297" w:author="Thomas Weber" w:date="2018-08-31T13:41:00Z">
              <w:r w:rsidR="007C5452">
                <w:rPr>
                  <w:lang w:val="en-GB"/>
                </w:rPr>
                <w:t xml:space="preserve"> </w:t>
              </w:r>
              <w:r w:rsidR="007C5452" w:rsidRPr="007C5452">
                <w:rPr>
                  <w:lang w:val="en-GB"/>
                </w:rPr>
                <w:t>for the protection of radiolocation services</w:t>
              </w:r>
            </w:ins>
            <w:ins w:id="298" w:author="Thomas Weber" w:date="2018-08-28T13:47:00Z">
              <w:r w:rsidR="008904EE">
                <w:rPr>
                  <w:lang w:val="en-GB"/>
                </w:rPr>
                <w:t>.</w:t>
              </w:r>
            </w:ins>
          </w:p>
        </w:tc>
      </w:tr>
    </w:tbl>
    <w:p w:rsidR="00736D65" w:rsidRPr="00736D65" w:rsidDel="00736B95" w:rsidRDefault="00736D65" w:rsidP="002243E0">
      <w:pPr>
        <w:pStyle w:val="ECCParagraph"/>
        <w:rPr>
          <w:ins w:id="299" w:author="Thomas Weber" w:date="2018-08-28T08:55:00Z"/>
          <w:del w:id="300" w:author="Anne-Dorthe Hjelm Christensen" w:date="2018-09-25T08:30:00Z"/>
        </w:rPr>
      </w:pPr>
    </w:p>
    <w:p w:rsidR="006C66C7" w:rsidRPr="0066123C" w:rsidRDefault="006C66C7" w:rsidP="00850AE1">
      <w:pPr>
        <w:pStyle w:val="ECCAnnex-heading1"/>
      </w:pPr>
      <w:r w:rsidRPr="0066123C">
        <w:lastRenderedPageBreak/>
        <w:t>List of reference</w:t>
      </w:r>
      <w:bookmarkEnd w:id="116"/>
      <w:r w:rsidRPr="0066123C">
        <w:t>s</w:t>
      </w:r>
    </w:p>
    <w:p w:rsidR="006C66C7" w:rsidRPr="0066123C" w:rsidRDefault="006C66C7" w:rsidP="006C66C7">
      <w:pPr>
        <w:pStyle w:val="ECCParagraph"/>
      </w:pPr>
      <w:r w:rsidRPr="0066123C">
        <w:t>This annex contains the list of relevant reference documents.</w:t>
      </w:r>
    </w:p>
    <w:p w:rsidR="008116D8" w:rsidRPr="000D67A1" w:rsidRDefault="008208D4" w:rsidP="008116D8">
      <w:pPr>
        <w:pStyle w:val="reference"/>
        <w:numPr>
          <w:ilvl w:val="0"/>
          <w:numId w:val="9"/>
        </w:numPr>
        <w:rPr>
          <w:szCs w:val="20"/>
          <w:lang w:val="en-GB"/>
        </w:rPr>
      </w:pPr>
      <w:bookmarkStart w:id="301" w:name="_Ref438122685"/>
      <w:bookmarkStart w:id="302" w:name="_Ref213741794"/>
      <w:bookmarkStart w:id="303" w:name="_Ref404935762"/>
      <w:r w:rsidRPr="000D67A1">
        <w:rPr>
          <w:lang w:val="en-GB"/>
        </w:rPr>
        <w:t>ECC Report 240 on “</w:t>
      </w:r>
      <w:r w:rsidRPr="000D67A1">
        <w:rPr>
          <w:szCs w:val="20"/>
          <w:lang w:val="en-GB"/>
        </w:rPr>
        <w:t>Compatibility studies regarding Broadband PPDR and other radio applications in 410-430 and 450-470 MHz and adjacent bands”</w:t>
      </w:r>
      <w:bookmarkEnd w:id="301"/>
    </w:p>
    <w:p w:rsidR="008208D4" w:rsidRPr="000D67A1" w:rsidRDefault="008208D4" w:rsidP="008116D8">
      <w:pPr>
        <w:pStyle w:val="reference"/>
        <w:numPr>
          <w:ilvl w:val="0"/>
          <w:numId w:val="9"/>
        </w:numPr>
        <w:rPr>
          <w:szCs w:val="20"/>
          <w:lang w:val="en-GB"/>
        </w:rPr>
      </w:pPr>
      <w:bookmarkStart w:id="304" w:name="_Ref438122699"/>
      <w:r w:rsidRPr="000D67A1">
        <w:rPr>
          <w:szCs w:val="20"/>
          <w:lang w:val="en-GB"/>
        </w:rPr>
        <w:t>ECC Report 239 on “Compatibility and sharing studies for BB PPDR systems operating in the 700 MHz range”</w:t>
      </w:r>
      <w:bookmarkEnd w:id="304"/>
    </w:p>
    <w:p w:rsidR="008208D4" w:rsidRPr="000D67A1" w:rsidRDefault="008208D4" w:rsidP="008116D8">
      <w:pPr>
        <w:pStyle w:val="reference"/>
        <w:numPr>
          <w:ilvl w:val="0"/>
          <w:numId w:val="9"/>
        </w:numPr>
        <w:rPr>
          <w:szCs w:val="20"/>
          <w:lang w:val="en-GB"/>
        </w:rPr>
      </w:pPr>
      <w:bookmarkStart w:id="305" w:name="_Ref438122714"/>
      <w:r w:rsidRPr="000D67A1">
        <w:rPr>
          <w:szCs w:val="20"/>
          <w:lang w:val="en-GB"/>
        </w:rPr>
        <w:t>ECC Report 199 on “User requirements and spectrum needs for future European broadband PPDR systems (Wide Area Networks)</w:t>
      </w:r>
      <w:bookmarkEnd w:id="305"/>
    </w:p>
    <w:p w:rsidR="000059CB" w:rsidRPr="000D67A1" w:rsidRDefault="000059CB" w:rsidP="008116D8">
      <w:pPr>
        <w:pStyle w:val="reference"/>
        <w:numPr>
          <w:ilvl w:val="0"/>
          <w:numId w:val="9"/>
        </w:numPr>
        <w:rPr>
          <w:szCs w:val="20"/>
          <w:lang w:val="en-GB"/>
        </w:rPr>
      </w:pPr>
      <w:bookmarkStart w:id="306" w:name="_Ref441046422"/>
      <w:r w:rsidRPr="000D67A1">
        <w:rPr>
          <w:szCs w:val="20"/>
          <w:lang w:val="en-GB"/>
        </w:rPr>
        <w:t>Resolution 646 (</w:t>
      </w:r>
      <w:r w:rsidR="0045443D" w:rsidRPr="000D67A1">
        <w:rPr>
          <w:szCs w:val="20"/>
          <w:lang w:val="en-GB"/>
        </w:rPr>
        <w:t>R</w:t>
      </w:r>
      <w:r w:rsidR="00F80E84" w:rsidRPr="000D67A1">
        <w:rPr>
          <w:szCs w:val="20"/>
          <w:lang w:val="en-GB"/>
        </w:rPr>
        <w:t>ev</w:t>
      </w:r>
      <w:r w:rsidR="0045443D" w:rsidRPr="000D67A1">
        <w:rPr>
          <w:szCs w:val="20"/>
          <w:lang w:val="en-GB"/>
        </w:rPr>
        <w:t>.</w:t>
      </w:r>
      <w:r w:rsidRPr="000D67A1">
        <w:rPr>
          <w:szCs w:val="20"/>
          <w:lang w:val="en-GB"/>
        </w:rPr>
        <w:t xml:space="preserve"> WRC-15) on “Public Protection and Disaster Relief” recommends to use regionally harmonised bands for BB-PPDR radio systems to the maximum extent possible, taking into account the national and regional requirements and also having regard to any needed consultation and cooperation with other concerned countries/regions</w:t>
      </w:r>
      <w:bookmarkEnd w:id="306"/>
    </w:p>
    <w:p w:rsidR="000059CB" w:rsidRPr="000D67A1" w:rsidRDefault="000059CB" w:rsidP="008116D8">
      <w:pPr>
        <w:pStyle w:val="reference"/>
        <w:numPr>
          <w:ilvl w:val="0"/>
          <w:numId w:val="9"/>
        </w:numPr>
        <w:rPr>
          <w:szCs w:val="20"/>
          <w:lang w:val="en-GB"/>
        </w:rPr>
      </w:pPr>
      <w:bookmarkStart w:id="307" w:name="_Ref441046542"/>
      <w:r w:rsidRPr="000D67A1">
        <w:rPr>
          <w:szCs w:val="20"/>
          <w:lang w:val="en-GB"/>
        </w:rPr>
        <w:t>ECC Report 102 on “Public Protection and Disaster Relief Spectrum Requirements”</w:t>
      </w:r>
      <w:bookmarkEnd w:id="307"/>
    </w:p>
    <w:p w:rsidR="00BD1EE5" w:rsidRPr="000D67A1" w:rsidRDefault="00BD1EE5" w:rsidP="008116D8">
      <w:pPr>
        <w:pStyle w:val="reference"/>
        <w:numPr>
          <w:ilvl w:val="0"/>
          <w:numId w:val="9"/>
        </w:numPr>
        <w:rPr>
          <w:szCs w:val="20"/>
          <w:lang w:val="en-GB"/>
        </w:rPr>
      </w:pPr>
      <w:bookmarkStart w:id="308" w:name="_Ref441050833"/>
      <w:bookmarkStart w:id="309" w:name="_Ref441046867"/>
      <w:r w:rsidRPr="000D67A1">
        <w:rPr>
          <w:szCs w:val="20"/>
          <w:lang w:val="en-GB"/>
        </w:rPr>
        <w:t xml:space="preserve">ETSI TR 102 022 </w:t>
      </w:r>
      <w:r w:rsidRPr="000D67A1">
        <w:rPr>
          <w:rFonts w:cs="Arial"/>
          <w:color w:val="000000"/>
          <w:szCs w:val="20"/>
          <w:lang w:val="en-GB"/>
        </w:rPr>
        <w:t>“Requirements Specification Mission Critical Broadband Communications”</w:t>
      </w:r>
      <w:bookmarkEnd w:id="308"/>
    </w:p>
    <w:p w:rsidR="000059CB" w:rsidRPr="000D67A1" w:rsidRDefault="000059CB" w:rsidP="008116D8">
      <w:pPr>
        <w:pStyle w:val="reference"/>
        <w:numPr>
          <w:ilvl w:val="0"/>
          <w:numId w:val="9"/>
        </w:numPr>
        <w:rPr>
          <w:szCs w:val="20"/>
          <w:lang w:val="en-GB"/>
        </w:rPr>
      </w:pPr>
      <w:bookmarkStart w:id="310" w:name="_Ref441050867"/>
      <w:r w:rsidRPr="000D67A1">
        <w:rPr>
          <w:szCs w:val="20"/>
          <w:lang w:val="en-GB"/>
        </w:rPr>
        <w:t>ITU-R Report M.2291 on the use of International Mobile Telecommunications for broadband public protection and disaster relief applications</w:t>
      </w:r>
      <w:bookmarkEnd w:id="309"/>
      <w:bookmarkEnd w:id="310"/>
    </w:p>
    <w:p w:rsidR="008116D8" w:rsidRPr="000D67A1" w:rsidRDefault="008116D8" w:rsidP="008116D8">
      <w:pPr>
        <w:pStyle w:val="reference"/>
        <w:numPr>
          <w:ilvl w:val="0"/>
          <w:numId w:val="9"/>
        </w:numPr>
        <w:rPr>
          <w:szCs w:val="20"/>
          <w:lang w:val="en-GB"/>
        </w:rPr>
      </w:pPr>
      <w:bookmarkStart w:id="311" w:name="_Ref438122886"/>
      <w:r w:rsidRPr="000D67A1">
        <w:rPr>
          <w:szCs w:val="20"/>
          <w:lang w:val="en-GB"/>
        </w:rPr>
        <w:t>ECC Report 218 on “Harmoni</w:t>
      </w:r>
      <w:r w:rsidR="001121DB" w:rsidRPr="000D67A1">
        <w:rPr>
          <w:szCs w:val="20"/>
          <w:lang w:val="en-GB"/>
        </w:rPr>
        <w:t>s</w:t>
      </w:r>
      <w:r w:rsidRPr="000D67A1">
        <w:rPr>
          <w:szCs w:val="20"/>
          <w:lang w:val="en-GB"/>
        </w:rPr>
        <w:t>ed conditions and spectrum bands for the implementation of future European Broadband Public Protection and Disaster Relief (BB-PPDR) systems”</w:t>
      </w:r>
      <w:bookmarkEnd w:id="311"/>
    </w:p>
    <w:p w:rsidR="00D974D1" w:rsidRPr="000D67A1" w:rsidRDefault="006C66C7" w:rsidP="0097487B">
      <w:pPr>
        <w:pStyle w:val="reference"/>
        <w:numPr>
          <w:ilvl w:val="0"/>
          <w:numId w:val="9"/>
        </w:numPr>
        <w:rPr>
          <w:lang w:val="en-GB"/>
        </w:rPr>
      </w:pPr>
      <w:bookmarkStart w:id="312" w:name="_Ref441047081"/>
      <w:bookmarkStart w:id="313" w:name="_Ref438122827"/>
      <w:r w:rsidRPr="000D67A1">
        <w:rPr>
          <w:lang w:val="en-GB"/>
        </w:rPr>
        <w:t xml:space="preserve">CEPT </w:t>
      </w:r>
      <w:r w:rsidR="006041D3" w:rsidRPr="000D67A1">
        <w:rPr>
          <w:lang w:val="en-GB"/>
        </w:rPr>
        <w:t>R</w:t>
      </w:r>
      <w:r w:rsidRPr="000D67A1">
        <w:rPr>
          <w:lang w:val="en-GB"/>
        </w:rPr>
        <w:t xml:space="preserve">eport 53: </w:t>
      </w:r>
      <w:r w:rsidR="0097487B" w:rsidRPr="000D67A1">
        <w:rPr>
          <w:lang w:val="en-GB"/>
        </w:rPr>
        <w:t>Report A from CEPT to the European Commission in response to the Mandate “</w:t>
      </w:r>
      <w:r w:rsidRPr="000D67A1">
        <w:rPr>
          <w:lang w:val="en-GB"/>
        </w:rPr>
        <w:t>to develop harmonised technical conditions for the 694 -790 MHz ('700 MHz') frequency band in the EU for the provision of wireless broadband and other uses in support of EU spectrum policy objectives</w:t>
      </w:r>
      <w:bookmarkEnd w:id="312"/>
      <w:r w:rsidR="0097487B" w:rsidRPr="000D67A1">
        <w:rPr>
          <w:lang w:val="en-GB"/>
        </w:rPr>
        <w:t>”</w:t>
      </w:r>
    </w:p>
    <w:p w:rsidR="008116D8" w:rsidRPr="000D67A1" w:rsidRDefault="008208D4" w:rsidP="008116D8">
      <w:pPr>
        <w:pStyle w:val="reference"/>
        <w:numPr>
          <w:ilvl w:val="0"/>
          <w:numId w:val="9"/>
        </w:numPr>
        <w:rPr>
          <w:szCs w:val="20"/>
          <w:lang w:val="en-GB"/>
        </w:rPr>
      </w:pPr>
      <w:bookmarkStart w:id="314" w:name="_Ref438123235"/>
      <w:bookmarkStart w:id="315" w:name="_Ref441047205"/>
      <w:bookmarkEnd w:id="313"/>
      <w:r w:rsidRPr="000D67A1">
        <w:rPr>
          <w:szCs w:val="20"/>
          <w:lang w:val="en-GB"/>
        </w:rPr>
        <w:t>ECC Decision (08)05</w:t>
      </w:r>
      <w:bookmarkEnd w:id="314"/>
      <w:r w:rsidRPr="000D67A1">
        <w:rPr>
          <w:szCs w:val="20"/>
          <w:lang w:val="en-GB"/>
        </w:rPr>
        <w:t xml:space="preserve"> </w:t>
      </w:r>
      <w:r w:rsidR="00540536" w:rsidRPr="000D67A1">
        <w:rPr>
          <w:spacing w:val="-3"/>
          <w:szCs w:val="20"/>
          <w:lang w:val="en-GB"/>
        </w:rPr>
        <w:t xml:space="preserve">on </w:t>
      </w:r>
      <w:r w:rsidR="0045238F" w:rsidRPr="000D67A1">
        <w:rPr>
          <w:spacing w:val="-3"/>
          <w:szCs w:val="20"/>
          <w:lang w:val="en-GB"/>
        </w:rPr>
        <w:t>“</w:t>
      </w:r>
      <w:r w:rsidR="00540536" w:rsidRPr="000D67A1">
        <w:rPr>
          <w:spacing w:val="-3"/>
          <w:szCs w:val="20"/>
          <w:lang w:val="en-GB"/>
        </w:rPr>
        <w:t>the harmonisation of frequency bands</w:t>
      </w:r>
      <w:r w:rsidR="00540536" w:rsidRPr="000D67A1">
        <w:rPr>
          <w:spacing w:val="-3"/>
          <w:lang w:val="en-GB"/>
        </w:rPr>
        <w:t xml:space="preserve"> for the</w:t>
      </w:r>
      <w:r w:rsidR="00181B29" w:rsidRPr="000D67A1">
        <w:rPr>
          <w:spacing w:val="-3"/>
          <w:lang w:val="en-GB"/>
        </w:rPr>
        <w:t xml:space="preserve"> </w:t>
      </w:r>
      <w:r w:rsidR="00540536" w:rsidRPr="000D67A1">
        <w:rPr>
          <w:spacing w:val="-3"/>
          <w:szCs w:val="20"/>
          <w:lang w:val="en-GB"/>
        </w:rPr>
        <w:t>implementation of digital Public Protection and Disaster Relief (PPDR) radio applications in bands within the 380-470 MHz range</w:t>
      </w:r>
      <w:r w:rsidR="001B247C" w:rsidRPr="000D67A1">
        <w:rPr>
          <w:spacing w:val="-3"/>
          <w:szCs w:val="20"/>
          <w:lang w:val="en-GB"/>
        </w:rPr>
        <w:t>”</w:t>
      </w:r>
      <w:bookmarkEnd w:id="315"/>
    </w:p>
    <w:p w:rsidR="008208D4" w:rsidRPr="000D67A1" w:rsidRDefault="008208D4" w:rsidP="008116D8">
      <w:pPr>
        <w:pStyle w:val="reference"/>
        <w:numPr>
          <w:ilvl w:val="0"/>
          <w:numId w:val="9"/>
        </w:numPr>
        <w:rPr>
          <w:szCs w:val="20"/>
          <w:lang w:val="en-GB"/>
        </w:rPr>
      </w:pPr>
      <w:bookmarkStart w:id="316" w:name="_Ref438123355"/>
      <w:r w:rsidRPr="000D67A1">
        <w:rPr>
          <w:szCs w:val="20"/>
          <w:lang w:val="en-GB"/>
        </w:rPr>
        <w:t>Directive 2014/53/EU</w:t>
      </w:r>
      <w:bookmarkEnd w:id="316"/>
      <w:r w:rsidR="00782E53" w:rsidRPr="000D67A1">
        <w:rPr>
          <w:szCs w:val="20"/>
          <w:lang w:val="en-GB"/>
        </w:rPr>
        <w:t xml:space="preserve"> </w:t>
      </w:r>
      <w:r w:rsidR="00782E53" w:rsidRPr="000D67A1">
        <w:rPr>
          <w:lang w:val="en-GB"/>
        </w:rPr>
        <w:t>on the harmonisation of the laws of the Member States relating to the making available on the market of radio equipment and repealing Directive 1999/5/EC</w:t>
      </w:r>
    </w:p>
    <w:p w:rsidR="00C31D4D" w:rsidRPr="000D67A1" w:rsidRDefault="00C31D4D" w:rsidP="00C31D4D">
      <w:pPr>
        <w:pStyle w:val="reference"/>
        <w:numPr>
          <w:ilvl w:val="0"/>
          <w:numId w:val="9"/>
        </w:numPr>
        <w:rPr>
          <w:szCs w:val="20"/>
          <w:lang w:val="en-GB"/>
        </w:rPr>
      </w:pPr>
      <w:bookmarkStart w:id="317" w:name="_Ref453681741"/>
      <w:bookmarkStart w:id="318" w:name="_Ref438124295"/>
      <w:r w:rsidRPr="000D67A1">
        <w:rPr>
          <w:szCs w:val="20"/>
          <w:lang w:val="en-GB"/>
        </w:rPr>
        <w:t>Decision 243/2012/EU of the European Parliament and of the Council of 14 March 2012 establishing a multi-annual Radio Spectrum Policy Programme (RSPP)</w:t>
      </w:r>
      <w:bookmarkEnd w:id="317"/>
    </w:p>
    <w:p w:rsidR="008208D4" w:rsidRPr="000D67A1" w:rsidRDefault="008208D4" w:rsidP="00C31D4D">
      <w:pPr>
        <w:pStyle w:val="reference"/>
        <w:numPr>
          <w:ilvl w:val="0"/>
          <w:numId w:val="9"/>
        </w:numPr>
        <w:rPr>
          <w:szCs w:val="20"/>
          <w:lang w:val="en-GB"/>
        </w:rPr>
      </w:pPr>
      <w:bookmarkStart w:id="319" w:name="_Ref453681778"/>
      <w:r w:rsidRPr="000D67A1">
        <w:rPr>
          <w:lang w:val="en-GB"/>
        </w:rPr>
        <w:t>ERC Report 25</w:t>
      </w:r>
      <w:bookmarkEnd w:id="318"/>
      <w:r w:rsidR="00181B29" w:rsidRPr="000D67A1">
        <w:rPr>
          <w:lang w:val="en-GB"/>
        </w:rPr>
        <w:t xml:space="preserve"> </w:t>
      </w:r>
      <w:r w:rsidR="001B247C" w:rsidRPr="000D67A1">
        <w:rPr>
          <w:lang w:val="en-GB"/>
        </w:rPr>
        <w:t>“</w:t>
      </w:r>
      <w:r w:rsidR="00181B29" w:rsidRPr="000D67A1">
        <w:rPr>
          <w:lang w:val="en-GB"/>
        </w:rPr>
        <w:t xml:space="preserve">The European table of frequency allocations and applications in the frequency range 8.3 </w:t>
      </w:r>
      <w:r w:rsidR="00181B29" w:rsidRPr="000D67A1">
        <w:rPr>
          <w:szCs w:val="20"/>
          <w:lang w:val="en-GB"/>
        </w:rPr>
        <w:t>kHz to 3000 GHz</w:t>
      </w:r>
      <w:r w:rsidR="001B247C" w:rsidRPr="000D67A1">
        <w:rPr>
          <w:szCs w:val="20"/>
          <w:lang w:val="en-GB"/>
        </w:rPr>
        <w:t>”</w:t>
      </w:r>
      <w:bookmarkEnd w:id="319"/>
    </w:p>
    <w:p w:rsidR="008208D4" w:rsidRPr="000D67A1" w:rsidRDefault="00181B29" w:rsidP="008116D8">
      <w:pPr>
        <w:pStyle w:val="reference"/>
        <w:numPr>
          <w:ilvl w:val="0"/>
          <w:numId w:val="9"/>
        </w:numPr>
        <w:rPr>
          <w:szCs w:val="20"/>
          <w:lang w:val="en-GB"/>
        </w:rPr>
      </w:pPr>
      <w:bookmarkStart w:id="320" w:name="_Ref438124375"/>
      <w:r w:rsidRPr="000D67A1">
        <w:rPr>
          <w:szCs w:val="20"/>
          <w:lang w:val="en-GB"/>
        </w:rPr>
        <w:t>F</w:t>
      </w:r>
      <w:r w:rsidR="008208D4" w:rsidRPr="000D67A1">
        <w:rPr>
          <w:szCs w:val="20"/>
          <w:lang w:val="en-GB"/>
        </w:rPr>
        <w:t xml:space="preserve">ootnote 5.286AA </w:t>
      </w:r>
      <w:bookmarkEnd w:id="320"/>
      <w:r w:rsidR="001B247C" w:rsidRPr="000D67A1">
        <w:rPr>
          <w:szCs w:val="20"/>
          <w:lang w:val="en-GB"/>
        </w:rPr>
        <w:t>“</w:t>
      </w:r>
      <w:r w:rsidR="00540536" w:rsidRPr="000D67A1">
        <w:rPr>
          <w:szCs w:val="20"/>
          <w:lang w:val="en-GB"/>
        </w:rPr>
        <w:t>The</w:t>
      </w:r>
      <w:r w:rsidR="00540536" w:rsidRPr="000D67A1">
        <w:rPr>
          <w:lang w:val="en-GB"/>
        </w:rPr>
        <w:t xml:space="preserve"> frequency band </w:t>
      </w:r>
      <w:r w:rsidR="00540536" w:rsidRPr="000D67A1">
        <w:rPr>
          <w:szCs w:val="20"/>
          <w:lang w:val="en-GB"/>
        </w:rPr>
        <w:t>450-470 MHz is identified for use by administrations wishing to implement International Mobile Telecommunications (IMT). See Resolution </w:t>
      </w:r>
      <w:r w:rsidR="00540536" w:rsidRPr="000D67A1">
        <w:rPr>
          <w:bCs/>
          <w:szCs w:val="20"/>
          <w:lang w:val="en-GB"/>
        </w:rPr>
        <w:t>224 (Rev.WRC</w:t>
      </w:r>
      <w:r w:rsidR="00540536" w:rsidRPr="000D67A1">
        <w:rPr>
          <w:bCs/>
          <w:szCs w:val="20"/>
          <w:lang w:val="en-GB"/>
        </w:rPr>
        <w:noBreakHyphen/>
        <w:t>15)</w:t>
      </w:r>
      <w:r w:rsidR="00540536" w:rsidRPr="000D67A1">
        <w:rPr>
          <w:szCs w:val="20"/>
          <w:lang w:val="en-GB"/>
        </w:rPr>
        <w:t xml:space="preserve">. This identification does not preclude the use of this frequency band by any application of the services to which it is allocated and does not establish priority </w:t>
      </w:r>
      <w:r w:rsidR="00540536" w:rsidRPr="000D67A1">
        <w:rPr>
          <w:lang w:val="en-GB"/>
        </w:rPr>
        <w:t xml:space="preserve">in the </w:t>
      </w:r>
      <w:r w:rsidR="00540536" w:rsidRPr="000D67A1">
        <w:rPr>
          <w:szCs w:val="20"/>
          <w:lang w:val="en-GB"/>
        </w:rPr>
        <w:t>Radio Regulations.</w:t>
      </w:r>
      <w:r w:rsidR="00D974D1" w:rsidRPr="000D67A1">
        <w:rPr>
          <w:szCs w:val="20"/>
          <w:lang w:val="en-GB"/>
        </w:rPr>
        <w:t xml:space="preserve"> </w:t>
      </w:r>
      <w:r w:rsidR="00540536" w:rsidRPr="000D67A1">
        <w:rPr>
          <w:szCs w:val="20"/>
          <w:lang w:val="en-GB"/>
        </w:rPr>
        <w:t>(WRC-15)</w:t>
      </w:r>
      <w:r w:rsidR="001B247C" w:rsidRPr="000D67A1">
        <w:rPr>
          <w:szCs w:val="20"/>
          <w:lang w:val="en-GB"/>
        </w:rPr>
        <w:t>”</w:t>
      </w:r>
    </w:p>
    <w:p w:rsidR="008208D4" w:rsidRPr="000D67A1" w:rsidRDefault="008208D4" w:rsidP="008116D8">
      <w:pPr>
        <w:pStyle w:val="reference"/>
        <w:numPr>
          <w:ilvl w:val="0"/>
          <w:numId w:val="9"/>
        </w:numPr>
        <w:rPr>
          <w:lang w:val="en-GB"/>
        </w:rPr>
      </w:pPr>
      <w:bookmarkStart w:id="321" w:name="_Ref441047338"/>
      <w:r w:rsidRPr="000D67A1">
        <w:rPr>
          <w:szCs w:val="20"/>
          <w:lang w:val="en-GB"/>
        </w:rPr>
        <w:t xml:space="preserve">ETSI TR 102 628 </w:t>
      </w:r>
      <w:r w:rsidR="001B247C" w:rsidRPr="000D67A1">
        <w:rPr>
          <w:szCs w:val="20"/>
          <w:lang w:val="en-GB"/>
        </w:rPr>
        <w:t>“</w:t>
      </w:r>
      <w:r w:rsidR="001B247C" w:rsidRPr="000D67A1">
        <w:rPr>
          <w:rFonts w:cs="Arial"/>
          <w:bCs/>
          <w:color w:val="000000"/>
          <w:szCs w:val="20"/>
          <w:lang w:val="en-GB"/>
        </w:rPr>
        <w:t xml:space="preserve">Additional spectrum requirements for future Public Safety and Security (PSS) </w:t>
      </w:r>
      <w:r w:rsidR="001B247C" w:rsidRPr="000D67A1">
        <w:rPr>
          <w:color w:val="000000"/>
          <w:lang w:val="en-GB"/>
        </w:rPr>
        <w:t xml:space="preserve">wireless </w:t>
      </w:r>
      <w:r w:rsidR="001B247C" w:rsidRPr="000D67A1">
        <w:rPr>
          <w:rFonts w:cs="Arial"/>
          <w:bCs/>
          <w:color w:val="000000"/>
          <w:szCs w:val="20"/>
          <w:lang w:val="en-GB"/>
        </w:rPr>
        <w:t xml:space="preserve">communication systems </w:t>
      </w:r>
      <w:r w:rsidR="002D53AB" w:rsidRPr="000D67A1">
        <w:rPr>
          <w:rFonts w:cs="Arial"/>
          <w:bCs/>
          <w:color w:val="000000"/>
          <w:szCs w:val="20"/>
          <w:lang w:val="en-GB"/>
        </w:rPr>
        <w:t>i</w:t>
      </w:r>
      <w:r w:rsidR="001B247C" w:rsidRPr="000D67A1">
        <w:rPr>
          <w:color w:val="000000"/>
          <w:lang w:val="en-GB"/>
        </w:rPr>
        <w:t xml:space="preserve">n </w:t>
      </w:r>
      <w:r w:rsidR="001B247C" w:rsidRPr="000D67A1">
        <w:rPr>
          <w:rFonts w:cs="Arial"/>
          <w:bCs/>
          <w:color w:val="000000"/>
          <w:szCs w:val="20"/>
          <w:lang w:val="en-GB"/>
        </w:rPr>
        <w:t>the UHF frequency range”</w:t>
      </w:r>
      <w:bookmarkEnd w:id="321"/>
    </w:p>
    <w:p w:rsidR="00F97EAE" w:rsidRPr="000D67A1" w:rsidRDefault="00F97EAE" w:rsidP="00F97EAE">
      <w:pPr>
        <w:pStyle w:val="reference"/>
        <w:numPr>
          <w:ilvl w:val="0"/>
          <w:numId w:val="9"/>
        </w:numPr>
        <w:rPr>
          <w:lang w:val="en-GB"/>
        </w:rPr>
      </w:pPr>
      <w:bookmarkStart w:id="322" w:name="_Ref438124649"/>
      <w:bookmarkEnd w:id="302"/>
      <w:bookmarkEnd w:id="303"/>
      <w:r w:rsidRPr="000D67A1">
        <w:rPr>
          <w:lang w:val="en-GB"/>
        </w:rPr>
        <w:t xml:space="preserve">ECC </w:t>
      </w:r>
      <w:r w:rsidRPr="000D67A1">
        <w:rPr>
          <w:szCs w:val="20"/>
          <w:lang w:val="en-GB"/>
        </w:rPr>
        <w:t>D</w:t>
      </w:r>
      <w:r w:rsidR="006218EB" w:rsidRPr="000D67A1">
        <w:rPr>
          <w:szCs w:val="20"/>
          <w:lang w:val="en-GB"/>
        </w:rPr>
        <w:t xml:space="preserve">ecision </w:t>
      </w:r>
      <w:r w:rsidRPr="000D67A1">
        <w:rPr>
          <w:lang w:val="en-GB"/>
        </w:rPr>
        <w:t>(15)01 ”Harmonised technical conditions for mobile/fixed communications networks (MFCN) in the band 694-790 MHz including a paired frequency arrangement (Frequency Division Duplex 2x30 MHz) and an optional unpaired frequency arrangement (Supplemental Downlink)”</w:t>
      </w:r>
      <w:bookmarkEnd w:id="322"/>
    </w:p>
    <w:p w:rsidR="00522B21" w:rsidRPr="000D67A1" w:rsidRDefault="00522B21" w:rsidP="00A275B9">
      <w:pPr>
        <w:pStyle w:val="reference"/>
        <w:numPr>
          <w:ilvl w:val="0"/>
          <w:numId w:val="9"/>
        </w:numPr>
        <w:rPr>
          <w:lang w:val="en-GB"/>
        </w:rPr>
      </w:pPr>
      <w:bookmarkStart w:id="323" w:name="_Ref453683106"/>
      <w:bookmarkStart w:id="324" w:name="_Ref438124787"/>
      <w:r w:rsidRPr="000D67A1">
        <w:rPr>
          <w:lang w:val="en-GB"/>
        </w:rPr>
        <w:t>ECC Recommendation (1</w:t>
      </w:r>
      <w:r w:rsidR="00A275B9" w:rsidRPr="000D67A1">
        <w:rPr>
          <w:lang w:val="en-GB"/>
        </w:rPr>
        <w:t>6</w:t>
      </w:r>
      <w:r w:rsidRPr="000D67A1">
        <w:rPr>
          <w:lang w:val="en-GB"/>
        </w:rPr>
        <w:t>)0</w:t>
      </w:r>
      <w:r w:rsidR="00A275B9" w:rsidRPr="000D67A1">
        <w:rPr>
          <w:lang w:val="en-GB"/>
        </w:rPr>
        <w:t>3</w:t>
      </w:r>
      <w:r w:rsidR="00D64A16" w:rsidRPr="000D67A1">
        <w:rPr>
          <w:lang w:val="en-GB"/>
        </w:rPr>
        <w:t xml:space="preserve"> </w:t>
      </w:r>
      <w:r w:rsidR="00A275B9" w:rsidRPr="000D67A1">
        <w:rPr>
          <w:lang w:val="en-GB"/>
        </w:rPr>
        <w:t>Cross-border coordination for Broadband Public Protection and Disaster Relief (BB-PPDR) systems in the frequency band from 698 MHz to 791 MHz</w:t>
      </w:r>
      <w:bookmarkEnd w:id="323"/>
    </w:p>
    <w:p w:rsidR="00D31BB9" w:rsidRPr="000D67A1" w:rsidRDefault="006218EB" w:rsidP="00F97EAE">
      <w:pPr>
        <w:pStyle w:val="reference"/>
        <w:numPr>
          <w:ilvl w:val="0"/>
          <w:numId w:val="9"/>
        </w:numPr>
        <w:rPr>
          <w:lang w:val="en-GB"/>
        </w:rPr>
      </w:pPr>
      <w:bookmarkStart w:id="325" w:name="_Ref441047496"/>
      <w:r w:rsidRPr="000D67A1">
        <w:rPr>
          <w:lang w:val="en-GB"/>
        </w:rPr>
        <w:t>Recommendation T/R 25-08</w:t>
      </w:r>
      <w:bookmarkEnd w:id="324"/>
      <w:r w:rsidR="001B247C" w:rsidRPr="000D67A1">
        <w:rPr>
          <w:rFonts w:cs="Arial"/>
          <w:szCs w:val="20"/>
          <w:lang w:val="en-GB"/>
        </w:rPr>
        <w:t xml:space="preserve"> </w:t>
      </w:r>
      <w:r w:rsidR="0045238F" w:rsidRPr="000D67A1">
        <w:rPr>
          <w:rFonts w:cs="Arial"/>
          <w:szCs w:val="20"/>
          <w:lang w:val="en-GB"/>
        </w:rPr>
        <w:t>“</w:t>
      </w:r>
      <w:r w:rsidR="001B247C" w:rsidRPr="000D67A1">
        <w:rPr>
          <w:rFonts w:cs="Arial"/>
          <w:szCs w:val="20"/>
          <w:lang w:val="en-GB"/>
        </w:rPr>
        <w:t>Planning criteria and coordination of frequencies in the Land Mobile Service in the range 29.7-</w:t>
      </w:r>
      <w:r w:rsidR="00C73A1F" w:rsidRPr="000D67A1">
        <w:rPr>
          <w:rFonts w:cs="Arial"/>
          <w:szCs w:val="20"/>
          <w:lang w:val="en-GB"/>
        </w:rPr>
        <w:t>470</w:t>
      </w:r>
      <w:r w:rsidR="001B247C" w:rsidRPr="000D67A1">
        <w:rPr>
          <w:rFonts w:cs="Arial"/>
          <w:szCs w:val="20"/>
          <w:lang w:val="en-GB"/>
        </w:rPr>
        <w:t xml:space="preserve"> MHz</w:t>
      </w:r>
      <w:r w:rsidR="0045238F" w:rsidRPr="000D67A1">
        <w:rPr>
          <w:rFonts w:cs="Arial"/>
          <w:szCs w:val="20"/>
          <w:lang w:val="en-GB"/>
        </w:rPr>
        <w:t>”</w:t>
      </w:r>
      <w:bookmarkEnd w:id="325"/>
      <w:r w:rsidR="00D31BB9" w:rsidRPr="000D67A1">
        <w:rPr>
          <w:rFonts w:cs="Arial"/>
          <w:szCs w:val="20"/>
          <w:lang w:val="en-GB"/>
        </w:rPr>
        <w:t xml:space="preserve">  </w:t>
      </w:r>
    </w:p>
    <w:p w:rsidR="00D31BB9" w:rsidRPr="000D67A1" w:rsidRDefault="00D31BB9" w:rsidP="00D31BB9">
      <w:pPr>
        <w:pStyle w:val="reference"/>
        <w:numPr>
          <w:ilvl w:val="0"/>
          <w:numId w:val="9"/>
        </w:numPr>
        <w:rPr>
          <w:lang w:val="en-GB"/>
        </w:rPr>
      </w:pPr>
      <w:bookmarkStart w:id="326" w:name="_Ref453683013"/>
      <w:r w:rsidRPr="000D67A1">
        <w:rPr>
          <w:lang w:val="en-GB"/>
        </w:rPr>
        <w:t>CEPT Report 60: Report B from CEPT to the European Commission in response to the Mandate “to develop harmonised technical conditions for the 694 -790 MHz ('700 MHz') frequency band in the EU for the provision of wireless broadband and other uses in support of EU spectrum policy objectives”</w:t>
      </w:r>
      <w:bookmarkEnd w:id="326"/>
    </w:p>
    <w:p w:rsidR="00875A36" w:rsidRPr="000D67A1" w:rsidRDefault="00875A36" w:rsidP="00875A36">
      <w:pPr>
        <w:pStyle w:val="reference"/>
        <w:numPr>
          <w:ilvl w:val="0"/>
          <w:numId w:val="9"/>
        </w:numPr>
        <w:rPr>
          <w:lang w:val="en-GB"/>
        </w:rPr>
      </w:pPr>
      <w:bookmarkStart w:id="327" w:name="_Ref453681868"/>
      <w:r w:rsidRPr="000D67A1">
        <w:rPr>
          <w:lang w:val="en-GB"/>
        </w:rPr>
        <w:t>ETSI TS 136 101: LTE; Evolved Universal Terrestrial Radio Access (E-UTRA); User Equipment (UE) radio transmission and reception</w:t>
      </w:r>
      <w:r w:rsidR="007232A6" w:rsidRPr="000D67A1">
        <w:rPr>
          <w:lang w:val="en-GB"/>
        </w:rPr>
        <w:t>;</w:t>
      </w:r>
      <w:bookmarkEnd w:id="327"/>
    </w:p>
    <w:p w:rsidR="007232A6" w:rsidRDefault="00EA41C5" w:rsidP="00EA41C5">
      <w:pPr>
        <w:pStyle w:val="reference"/>
        <w:numPr>
          <w:ilvl w:val="0"/>
          <w:numId w:val="9"/>
        </w:numPr>
        <w:rPr>
          <w:lang w:val="en-GB"/>
        </w:rPr>
      </w:pPr>
      <w:bookmarkStart w:id="328" w:name="_Ref453681842"/>
      <w:r w:rsidRPr="000D67A1">
        <w:rPr>
          <w:lang w:val="en-GB"/>
        </w:rPr>
        <w:t>Recommendation ITU-R M.1036: Frequency arrangements for implementation of the terrestrial component of International Mobile Telecommunications (IMT) in the bands identified for IMT in the Radio Regulations</w:t>
      </w:r>
      <w:bookmarkEnd w:id="328"/>
      <w:r w:rsidR="004669F8">
        <w:rPr>
          <w:lang w:val="en-GB"/>
        </w:rPr>
        <w:t>;</w:t>
      </w:r>
    </w:p>
    <w:p w:rsidR="004669F8" w:rsidRPr="009C54C8" w:rsidRDefault="004669F8" w:rsidP="00EA41C5">
      <w:pPr>
        <w:pStyle w:val="reference"/>
        <w:numPr>
          <w:ilvl w:val="0"/>
          <w:numId w:val="9"/>
        </w:numPr>
        <w:rPr>
          <w:ins w:id="329" w:author="Thomas Weber" w:date="2018-08-28T08:11:00Z"/>
          <w:lang w:val="en-GB"/>
        </w:rPr>
      </w:pPr>
      <w:bookmarkStart w:id="330" w:name="_Ref453744602"/>
      <w:r w:rsidRPr="004669F8">
        <w:t>GE-06 Agreement: Plans for VHF/UHF analogue and digital broadcasting in parts of Regions 1 and 3, in the frequency bands 174-230 MHz and 470-862 MHz, Geneva 2006 (GE06)</w:t>
      </w:r>
      <w:bookmarkEnd w:id="330"/>
    </w:p>
    <w:p w:rsidR="009C54C8" w:rsidRPr="009C54C8" w:rsidRDefault="009C54C8" w:rsidP="009C54C8">
      <w:pPr>
        <w:pStyle w:val="reference"/>
        <w:numPr>
          <w:ilvl w:val="0"/>
          <w:numId w:val="9"/>
        </w:numPr>
        <w:rPr>
          <w:lang w:val="en-GB"/>
        </w:rPr>
      </w:pPr>
      <w:bookmarkStart w:id="331" w:name="_Ref523207315"/>
      <w:ins w:id="332" w:author="Thomas Weber" w:date="2018-08-28T08:11:00Z">
        <w:r>
          <w:t xml:space="preserve">ECC Report 283: </w:t>
        </w:r>
      </w:ins>
      <w:ins w:id="333" w:author="Thomas Weber" w:date="2018-08-28T08:12:00Z">
        <w:r w:rsidRPr="009C54C8">
          <w:t>Compatibility and sharing studies related to the introduction of broadband and narrowband systems in the bands 410-430 MHz and 450-470 MHz</w:t>
        </w:r>
      </w:ins>
      <w:bookmarkEnd w:id="331"/>
    </w:p>
    <w:sectPr w:rsidR="009C54C8" w:rsidRPr="009C54C8"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29" w:rsidRDefault="00983929" w:rsidP="006C03D0">
      <w:r>
        <w:separator/>
      </w:r>
    </w:p>
  </w:endnote>
  <w:endnote w:type="continuationSeparator" w:id="0">
    <w:p w:rsidR="00983929" w:rsidRDefault="00983929" w:rsidP="006C03D0">
      <w:r>
        <w:continuationSeparator/>
      </w:r>
    </w:p>
  </w:endnote>
  <w:endnote w:type="continuationNotice" w:id="1">
    <w:p w:rsidR="00983929" w:rsidRDefault="00983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0" w:usb1="00000000" w:usb2="00000000" w:usb3="00000000" w:csb0="00000001" w:csb1="00000000"/>
  </w:font>
  <w:font w:name="Lucida Grande">
    <w:altName w:val="Arial"/>
    <w:charset w:val="00"/>
    <w:family w:val="auto"/>
    <w:pitch w:val="default"/>
    <w:sig w:usb0="00000000" w:usb1="00000000" w:usb2="00000000"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29" w:rsidRDefault="00983929" w:rsidP="006C03D0">
      <w:r>
        <w:separator/>
      </w:r>
    </w:p>
  </w:footnote>
  <w:footnote w:type="continuationSeparator" w:id="0">
    <w:p w:rsidR="00983929" w:rsidRDefault="00983929" w:rsidP="006C03D0">
      <w:r>
        <w:continuationSeparator/>
      </w:r>
    </w:p>
  </w:footnote>
  <w:footnote w:type="continuationNotice" w:id="1">
    <w:p w:rsidR="00983929" w:rsidRDefault="009839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29" w:rsidRPr="00983929" w:rsidRDefault="00643BB0">
    <w:pPr>
      <w:pStyle w:val="Header"/>
      <w:rPr>
        <w:szCs w:val="16"/>
        <w:lang w:val="en-GB"/>
      </w:rPr>
    </w:pPr>
    <w:ins w:id="334" w:author="Anne-Dorthe Hjelm Christensen" w:date="2018-09-25T08:2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24047" o:spid="_x0000_s2051" type="#_x0000_t136" style="position:absolute;margin-left:0;margin-top:0;width:485.35pt;height:194.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ins w:id="335" w:author="Thomas Weber" w:date="2018-08-28T08:18:00Z">
      <w:r w:rsidR="00983929" w:rsidRPr="00983929">
        <w:rPr>
          <w:lang w:val="en-GB"/>
        </w:rPr>
        <w:t xml:space="preserve">Draft </w:t>
      </w:r>
    </w:ins>
    <w:ins w:id="336" w:author="Anne-Dorthe Hjelm Christensen" w:date="2018-09-25T08:24:00Z">
      <w:r w:rsidR="00983929" w:rsidRPr="00983929">
        <w:rPr>
          <w:lang w:val="en-GB"/>
        </w:rPr>
        <w:t>revision</w:t>
      </w:r>
    </w:ins>
    <w:ins w:id="337" w:author="Anne-Dorthe Hjelm Christensen" w:date="2018-09-25T08:25:00Z">
      <w:r w:rsidR="00983929" w:rsidRPr="00983929">
        <w:rPr>
          <w:lang w:val="en-GB"/>
        </w:rPr>
        <w:t xml:space="preserve"> of</w:t>
      </w:r>
    </w:ins>
    <w:ins w:id="338" w:author="Thomas Weber" w:date="2018-08-28T08:18:00Z">
      <w:r w:rsidR="00983929" w:rsidRPr="00983929">
        <w:rPr>
          <w:lang w:val="en-GB"/>
        </w:rPr>
        <w:t xml:space="preserve"> </w:t>
      </w:r>
    </w:ins>
    <w:r w:rsidR="00983929" w:rsidRPr="00983929">
      <w:rPr>
        <w:lang w:val="en-GB"/>
      </w:rPr>
      <w:t xml:space="preserve">ECC/DEC/(16)02 </w:t>
    </w:r>
    <w:r w:rsidR="00983929" w:rsidRPr="00983929">
      <w:rPr>
        <w:szCs w:val="16"/>
        <w:lang w:val="en-GB"/>
      </w:rPr>
      <w:t xml:space="preserve">Page </w:t>
    </w:r>
    <w:r w:rsidR="00983929">
      <w:fldChar w:fldCharType="begin"/>
    </w:r>
    <w:r w:rsidR="00983929">
      <w:instrText xml:space="preserve"> PAGE  \* Arabic  \* MERGEFORMAT </w:instrText>
    </w:r>
    <w:r w:rsidR="00983929">
      <w:fldChar w:fldCharType="separate"/>
    </w:r>
    <w:r w:rsidRPr="00643BB0">
      <w:rPr>
        <w:noProof/>
        <w:szCs w:val="16"/>
        <w:lang w:val="en-GB"/>
      </w:rPr>
      <w:t>14</w:t>
    </w:r>
    <w:r w:rsidR="00983929">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29" w:rsidRPr="00983929" w:rsidRDefault="00643BB0" w:rsidP="006C03D0">
    <w:pPr>
      <w:pStyle w:val="Header"/>
      <w:jc w:val="right"/>
      <w:rPr>
        <w:szCs w:val="16"/>
        <w:lang w:val="en-GB"/>
      </w:rPr>
    </w:pPr>
    <w:ins w:id="339" w:author="Anne-Dorthe Hjelm Christensen" w:date="2018-09-25T08:2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24048" o:spid="_x0000_s2052" type="#_x0000_t136" style="position:absolute;left:0;text-align:left;margin-left:0;margin-top:0;width:485.35pt;height:194.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ins w:id="340" w:author="Thomas Weber" w:date="2018-08-28T08:18:00Z">
      <w:r w:rsidR="00983929" w:rsidRPr="00983929">
        <w:rPr>
          <w:lang w:val="en-GB"/>
        </w:rPr>
        <w:t xml:space="preserve">Draft </w:t>
      </w:r>
    </w:ins>
    <w:ins w:id="341" w:author="Anne-Dorthe Hjelm Christensen" w:date="2018-09-25T08:25:00Z">
      <w:r w:rsidR="00983929" w:rsidRPr="00066FAC">
        <w:rPr>
          <w:lang w:val="en-GB"/>
        </w:rPr>
        <w:t>revision of</w:t>
      </w:r>
    </w:ins>
    <w:ins w:id="342" w:author="Thomas Weber" w:date="2018-08-28T08:18:00Z">
      <w:r w:rsidR="00983929" w:rsidRPr="00983929">
        <w:rPr>
          <w:lang w:val="en-GB"/>
        </w:rPr>
        <w:t xml:space="preserve"> </w:t>
      </w:r>
    </w:ins>
    <w:r w:rsidR="00983929" w:rsidRPr="00983929">
      <w:rPr>
        <w:lang w:val="en-GB"/>
      </w:rPr>
      <w:t xml:space="preserve">ECC/DEC/(16)02 </w:t>
    </w:r>
    <w:r w:rsidR="00983929" w:rsidRPr="00983929">
      <w:rPr>
        <w:szCs w:val="16"/>
        <w:lang w:val="en-GB"/>
      </w:rPr>
      <w:t xml:space="preserve">Page </w:t>
    </w:r>
    <w:r w:rsidR="00983929">
      <w:fldChar w:fldCharType="begin"/>
    </w:r>
    <w:r w:rsidR="00983929">
      <w:instrText xml:space="preserve"> PAGE  \* Arabic  \* MERGEFORMAT </w:instrText>
    </w:r>
    <w:r w:rsidR="00983929">
      <w:fldChar w:fldCharType="separate"/>
    </w:r>
    <w:r w:rsidRPr="00643BB0">
      <w:rPr>
        <w:noProof/>
        <w:szCs w:val="16"/>
        <w:lang w:val="en-GB"/>
      </w:rPr>
      <w:t>15</w:t>
    </w:r>
    <w:r w:rsidR="00983929">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29" w:rsidRPr="00BD4CDA" w:rsidRDefault="00643BB0" w:rsidP="004B0810">
    <w:pPr>
      <w:pStyle w:val="Header"/>
      <w:jc w:val="right"/>
      <w:rPr>
        <w:sz w:val="24"/>
      </w:rPr>
    </w:pPr>
    <w:ins w:id="343" w:author="Anne-Dorthe Hjelm Christensen" w:date="2018-09-25T08:2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24046" o:spid="_x0000_s2050" type="#_x0000_t136" style="position:absolute;left:0;text-align:left;margin-left:0;margin-top:0;width:485.35pt;height:194.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983929" w:rsidRPr="00BD4CDA">
      <w:rPr>
        <w:noProof/>
        <w:sz w:val="24"/>
        <w:lang w:val="da-DK" w:eastAsia="da-DK"/>
      </w:rPr>
      <w:drawing>
        <wp:anchor distT="0" distB="0" distL="114300" distR="114300" simplePos="0" relativeHeight="251657728" behindDoc="0" locked="0" layoutInCell="1" allowOverlap="1" wp14:anchorId="791AC1CD" wp14:editId="1289DE5F">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983929" w:rsidRPr="00BD4CDA">
      <w:rPr>
        <w:noProof/>
        <w:sz w:val="24"/>
        <w:lang w:val="da-DK" w:eastAsia="da-DK"/>
      </w:rPr>
      <w:drawing>
        <wp:anchor distT="0" distB="0" distL="114300" distR="114300" simplePos="0" relativeHeight="251656704" behindDoc="0" locked="0" layoutInCell="1" allowOverlap="1" wp14:anchorId="4E249098" wp14:editId="6BCBE5E4">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08306292"/>
    <w:lvl w:ilvl="0">
      <w:start w:val="1"/>
      <w:numFmt w:val="decimal"/>
      <w:pStyle w:val="ECCAnnex-heading1"/>
      <w:suff w:val="space"/>
      <w:lvlText w:val="ANNEX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9">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4">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B3212E4"/>
    <w:multiLevelType w:val="multilevel"/>
    <w:tmpl w:val="29144C4A"/>
    <w:lvl w:ilvl="0">
      <w:start w:val="1"/>
      <w:numFmt w:val="decimal"/>
      <w:pStyle w:val="ECCTabletitle"/>
      <w:suff w:val="space"/>
      <w:lvlText w:val="Table %1:"/>
      <w:lvlJc w:val="left"/>
      <w:pPr>
        <w:ind w:left="220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6"/>
  </w:num>
  <w:num w:numId="5">
    <w:abstractNumId w:val="10"/>
  </w:num>
  <w:num w:numId="6">
    <w:abstractNumId w:val="8"/>
  </w:num>
  <w:num w:numId="7">
    <w:abstractNumId w:val="15"/>
  </w:num>
  <w:num w:numId="8">
    <w:abstractNumId w:val="13"/>
  </w:num>
  <w:num w:numId="9">
    <w:abstractNumId w:val="15"/>
    <w:lvlOverride w:ilvl="0">
      <w:startOverride w:val="1"/>
    </w:lvlOverride>
  </w:num>
  <w:num w:numId="10">
    <w:abstractNumId w:val="5"/>
  </w:num>
  <w:num w:numId="11">
    <w:abstractNumId w:val="19"/>
  </w:num>
  <w:num w:numId="12">
    <w:abstractNumId w:val="18"/>
  </w:num>
  <w:num w:numId="13">
    <w:abstractNumId w:val="20"/>
  </w:num>
  <w:num w:numId="14">
    <w:abstractNumId w:val="19"/>
  </w:num>
  <w:num w:numId="15">
    <w:abstractNumId w:val="6"/>
  </w:num>
  <w:num w:numId="16">
    <w:abstractNumId w:val="6"/>
  </w:num>
  <w:num w:numId="17">
    <w:abstractNumId w:val="6"/>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7"/>
  </w:num>
  <w:num w:numId="26">
    <w:abstractNumId w:val="19"/>
  </w:num>
  <w:num w:numId="27">
    <w:abstractNumId w:val="19"/>
  </w:num>
  <w:num w:numId="28">
    <w:abstractNumId w:val="19"/>
  </w:num>
  <w:num w:numId="29">
    <w:abstractNumId w:val="6"/>
  </w:num>
  <w:num w:numId="30">
    <w:abstractNumId w:val="6"/>
  </w:num>
  <w:num w:numId="31">
    <w:abstractNumId w:val="22"/>
  </w:num>
  <w:num w:numId="32">
    <w:abstractNumId w:val="9"/>
  </w:num>
  <w:num w:numId="33">
    <w:abstractNumId w:val="17"/>
  </w:num>
  <w:num w:numId="34">
    <w:abstractNumId w:val="21"/>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3">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0109D"/>
    <w:rsid w:val="000058AF"/>
    <w:rsid w:val="000059CB"/>
    <w:rsid w:val="0001025F"/>
    <w:rsid w:val="0001236C"/>
    <w:rsid w:val="000148E9"/>
    <w:rsid w:val="00016834"/>
    <w:rsid w:val="00022F4C"/>
    <w:rsid w:val="00031379"/>
    <w:rsid w:val="00033B47"/>
    <w:rsid w:val="00034686"/>
    <w:rsid w:val="000361F1"/>
    <w:rsid w:val="00037AD1"/>
    <w:rsid w:val="00041EDC"/>
    <w:rsid w:val="000455BA"/>
    <w:rsid w:val="00046D2C"/>
    <w:rsid w:val="00053C0D"/>
    <w:rsid w:val="00053D92"/>
    <w:rsid w:val="00053E97"/>
    <w:rsid w:val="00054AAE"/>
    <w:rsid w:val="00057B27"/>
    <w:rsid w:val="0006740D"/>
    <w:rsid w:val="00070E55"/>
    <w:rsid w:val="000723AA"/>
    <w:rsid w:val="00072B81"/>
    <w:rsid w:val="00074048"/>
    <w:rsid w:val="000830E2"/>
    <w:rsid w:val="000833B4"/>
    <w:rsid w:val="00083B3A"/>
    <w:rsid w:val="00091D31"/>
    <w:rsid w:val="00092104"/>
    <w:rsid w:val="00094B3B"/>
    <w:rsid w:val="00096F6B"/>
    <w:rsid w:val="00097BF1"/>
    <w:rsid w:val="000B0B53"/>
    <w:rsid w:val="000B184E"/>
    <w:rsid w:val="000B1EC3"/>
    <w:rsid w:val="000B2E2B"/>
    <w:rsid w:val="000C183F"/>
    <w:rsid w:val="000C2F1F"/>
    <w:rsid w:val="000C4FE7"/>
    <w:rsid w:val="000C607E"/>
    <w:rsid w:val="000C6B95"/>
    <w:rsid w:val="000C71AC"/>
    <w:rsid w:val="000C7D0E"/>
    <w:rsid w:val="000C7E1B"/>
    <w:rsid w:val="000D05B6"/>
    <w:rsid w:val="000D060C"/>
    <w:rsid w:val="000D1441"/>
    <w:rsid w:val="000D1939"/>
    <w:rsid w:val="000D2BB9"/>
    <w:rsid w:val="000D67A1"/>
    <w:rsid w:val="000D6FD7"/>
    <w:rsid w:val="000D712D"/>
    <w:rsid w:val="000D7F4D"/>
    <w:rsid w:val="000E0887"/>
    <w:rsid w:val="000E3AB7"/>
    <w:rsid w:val="000E6C5C"/>
    <w:rsid w:val="000F3919"/>
    <w:rsid w:val="000F4CEA"/>
    <w:rsid w:val="000F57F3"/>
    <w:rsid w:val="000F63EE"/>
    <w:rsid w:val="000F6E71"/>
    <w:rsid w:val="001007CA"/>
    <w:rsid w:val="001011E6"/>
    <w:rsid w:val="00101811"/>
    <w:rsid w:val="00102603"/>
    <w:rsid w:val="001037AE"/>
    <w:rsid w:val="00105A58"/>
    <w:rsid w:val="00105A6A"/>
    <w:rsid w:val="001121DB"/>
    <w:rsid w:val="00112BD0"/>
    <w:rsid w:val="0011638F"/>
    <w:rsid w:val="0012251C"/>
    <w:rsid w:val="00132C57"/>
    <w:rsid w:val="001330B3"/>
    <w:rsid w:val="0013619B"/>
    <w:rsid w:val="0014386D"/>
    <w:rsid w:val="001501FB"/>
    <w:rsid w:val="00152D9E"/>
    <w:rsid w:val="00153353"/>
    <w:rsid w:val="0016029B"/>
    <w:rsid w:val="00162E72"/>
    <w:rsid w:val="00166E18"/>
    <w:rsid w:val="00171425"/>
    <w:rsid w:val="001735F4"/>
    <w:rsid w:val="00175A90"/>
    <w:rsid w:val="00180212"/>
    <w:rsid w:val="001803FB"/>
    <w:rsid w:val="00181B29"/>
    <w:rsid w:val="00186CAC"/>
    <w:rsid w:val="00186FAD"/>
    <w:rsid w:val="00190276"/>
    <w:rsid w:val="00193056"/>
    <w:rsid w:val="00197383"/>
    <w:rsid w:val="001A0786"/>
    <w:rsid w:val="001A0FB3"/>
    <w:rsid w:val="001A1A00"/>
    <w:rsid w:val="001A1E05"/>
    <w:rsid w:val="001A31D3"/>
    <w:rsid w:val="001A3A41"/>
    <w:rsid w:val="001A40EB"/>
    <w:rsid w:val="001B247C"/>
    <w:rsid w:val="001B3451"/>
    <w:rsid w:val="001B3BEB"/>
    <w:rsid w:val="001B5FE8"/>
    <w:rsid w:val="001C3ABE"/>
    <w:rsid w:val="001C4113"/>
    <w:rsid w:val="001C46EA"/>
    <w:rsid w:val="001C51A5"/>
    <w:rsid w:val="001C64DD"/>
    <w:rsid w:val="001D00F9"/>
    <w:rsid w:val="001D0EBF"/>
    <w:rsid w:val="001D362E"/>
    <w:rsid w:val="001D3AFA"/>
    <w:rsid w:val="001E00D2"/>
    <w:rsid w:val="001E0C8D"/>
    <w:rsid w:val="001E1B81"/>
    <w:rsid w:val="001E4943"/>
    <w:rsid w:val="001E4ABE"/>
    <w:rsid w:val="001E6C50"/>
    <w:rsid w:val="001F65C0"/>
    <w:rsid w:val="001F7015"/>
    <w:rsid w:val="00205743"/>
    <w:rsid w:val="0020682F"/>
    <w:rsid w:val="0020733D"/>
    <w:rsid w:val="00207B69"/>
    <w:rsid w:val="00211EFE"/>
    <w:rsid w:val="00214835"/>
    <w:rsid w:val="0021742B"/>
    <w:rsid w:val="00220A51"/>
    <w:rsid w:val="002243E0"/>
    <w:rsid w:val="00225ED3"/>
    <w:rsid w:val="002313F2"/>
    <w:rsid w:val="00231658"/>
    <w:rsid w:val="0023277D"/>
    <w:rsid w:val="002336DC"/>
    <w:rsid w:val="0023754F"/>
    <w:rsid w:val="002376C6"/>
    <w:rsid w:val="00237900"/>
    <w:rsid w:val="00250CD0"/>
    <w:rsid w:val="00254367"/>
    <w:rsid w:val="0025578D"/>
    <w:rsid w:val="00256F30"/>
    <w:rsid w:val="00257DC5"/>
    <w:rsid w:val="00262AB1"/>
    <w:rsid w:val="00262BE1"/>
    <w:rsid w:val="00264455"/>
    <w:rsid w:val="00266C88"/>
    <w:rsid w:val="00273BB8"/>
    <w:rsid w:val="002741A5"/>
    <w:rsid w:val="0028005D"/>
    <w:rsid w:val="00284C24"/>
    <w:rsid w:val="00285947"/>
    <w:rsid w:val="00285DFC"/>
    <w:rsid w:val="00286A75"/>
    <w:rsid w:val="0029248B"/>
    <w:rsid w:val="00293699"/>
    <w:rsid w:val="00296592"/>
    <w:rsid w:val="002A027D"/>
    <w:rsid w:val="002A142A"/>
    <w:rsid w:val="002A54CD"/>
    <w:rsid w:val="002A5503"/>
    <w:rsid w:val="002B36FF"/>
    <w:rsid w:val="002B4591"/>
    <w:rsid w:val="002B58F1"/>
    <w:rsid w:val="002B6725"/>
    <w:rsid w:val="002C2BE2"/>
    <w:rsid w:val="002C37FC"/>
    <w:rsid w:val="002C3D30"/>
    <w:rsid w:val="002C59B7"/>
    <w:rsid w:val="002D084E"/>
    <w:rsid w:val="002D14D1"/>
    <w:rsid w:val="002D53AB"/>
    <w:rsid w:val="002E0B30"/>
    <w:rsid w:val="002E0EF7"/>
    <w:rsid w:val="002E414B"/>
    <w:rsid w:val="002E7702"/>
    <w:rsid w:val="002F05EC"/>
    <w:rsid w:val="002F0603"/>
    <w:rsid w:val="002F1F73"/>
    <w:rsid w:val="002F3895"/>
    <w:rsid w:val="002F4A35"/>
    <w:rsid w:val="00302A76"/>
    <w:rsid w:val="00304CFE"/>
    <w:rsid w:val="003123F2"/>
    <w:rsid w:val="00315612"/>
    <w:rsid w:val="0031619B"/>
    <w:rsid w:val="0031620A"/>
    <w:rsid w:val="003208A4"/>
    <w:rsid w:val="0033141C"/>
    <w:rsid w:val="003319F4"/>
    <w:rsid w:val="00331EF2"/>
    <w:rsid w:val="003440A8"/>
    <w:rsid w:val="0034418C"/>
    <w:rsid w:val="00346069"/>
    <w:rsid w:val="00346384"/>
    <w:rsid w:val="00347258"/>
    <w:rsid w:val="00351251"/>
    <w:rsid w:val="00352707"/>
    <w:rsid w:val="00354FD4"/>
    <w:rsid w:val="00364510"/>
    <w:rsid w:val="0037323B"/>
    <w:rsid w:val="00373BFF"/>
    <w:rsid w:val="00376261"/>
    <w:rsid w:val="00376F5B"/>
    <w:rsid w:val="00382169"/>
    <w:rsid w:val="00382EFC"/>
    <w:rsid w:val="0038428B"/>
    <w:rsid w:val="003849B0"/>
    <w:rsid w:val="0038707B"/>
    <w:rsid w:val="00387222"/>
    <w:rsid w:val="003941F7"/>
    <w:rsid w:val="003A0A13"/>
    <w:rsid w:val="003A4C2F"/>
    <w:rsid w:val="003A5F7B"/>
    <w:rsid w:val="003A69F1"/>
    <w:rsid w:val="003B1752"/>
    <w:rsid w:val="003B1809"/>
    <w:rsid w:val="003B241B"/>
    <w:rsid w:val="003B5702"/>
    <w:rsid w:val="003C27C0"/>
    <w:rsid w:val="003C5389"/>
    <w:rsid w:val="003D1311"/>
    <w:rsid w:val="003D3E84"/>
    <w:rsid w:val="003E0FF3"/>
    <w:rsid w:val="003E5055"/>
    <w:rsid w:val="003E617C"/>
    <w:rsid w:val="003F3D41"/>
    <w:rsid w:val="003F5BEB"/>
    <w:rsid w:val="003F78BC"/>
    <w:rsid w:val="003F7D90"/>
    <w:rsid w:val="00403A61"/>
    <w:rsid w:val="004065EA"/>
    <w:rsid w:val="00407474"/>
    <w:rsid w:val="004078EC"/>
    <w:rsid w:val="004104F5"/>
    <w:rsid w:val="00411AF6"/>
    <w:rsid w:val="00412E32"/>
    <w:rsid w:val="004132F8"/>
    <w:rsid w:val="00414652"/>
    <w:rsid w:val="00417748"/>
    <w:rsid w:val="00421387"/>
    <w:rsid w:val="0042189E"/>
    <w:rsid w:val="00424EC3"/>
    <w:rsid w:val="00425C1C"/>
    <w:rsid w:val="00427FE7"/>
    <w:rsid w:val="004310E9"/>
    <w:rsid w:val="00432B62"/>
    <w:rsid w:val="00432ED5"/>
    <w:rsid w:val="00435B5B"/>
    <w:rsid w:val="00435F5B"/>
    <w:rsid w:val="00440CBC"/>
    <w:rsid w:val="00442928"/>
    <w:rsid w:val="00444151"/>
    <w:rsid w:val="0045041E"/>
    <w:rsid w:val="00450805"/>
    <w:rsid w:val="00450BFB"/>
    <w:rsid w:val="0045238F"/>
    <w:rsid w:val="0045443D"/>
    <w:rsid w:val="00455A1D"/>
    <w:rsid w:val="00455CAE"/>
    <w:rsid w:val="00460560"/>
    <w:rsid w:val="00460627"/>
    <w:rsid w:val="004669F8"/>
    <w:rsid w:val="00466DE0"/>
    <w:rsid w:val="00471F9A"/>
    <w:rsid w:val="004739E3"/>
    <w:rsid w:val="00473C77"/>
    <w:rsid w:val="00477304"/>
    <w:rsid w:val="00482458"/>
    <w:rsid w:val="00486C2C"/>
    <w:rsid w:val="00490D8C"/>
    <w:rsid w:val="00495570"/>
    <w:rsid w:val="00495D92"/>
    <w:rsid w:val="004A0978"/>
    <w:rsid w:val="004A67A3"/>
    <w:rsid w:val="004B0231"/>
    <w:rsid w:val="004B0810"/>
    <w:rsid w:val="004B7935"/>
    <w:rsid w:val="004C0BD3"/>
    <w:rsid w:val="004C0CFB"/>
    <w:rsid w:val="004C2942"/>
    <w:rsid w:val="004C5E69"/>
    <w:rsid w:val="004C60C2"/>
    <w:rsid w:val="004C730D"/>
    <w:rsid w:val="004C7678"/>
    <w:rsid w:val="004D2622"/>
    <w:rsid w:val="004D4301"/>
    <w:rsid w:val="004D5A5E"/>
    <w:rsid w:val="004D7E7E"/>
    <w:rsid w:val="004E0306"/>
    <w:rsid w:val="004E13CC"/>
    <w:rsid w:val="004E1402"/>
    <w:rsid w:val="004E1707"/>
    <w:rsid w:val="004E40B6"/>
    <w:rsid w:val="004E4DE9"/>
    <w:rsid w:val="004F012E"/>
    <w:rsid w:val="004F03C1"/>
    <w:rsid w:val="004F31ED"/>
    <w:rsid w:val="004F63BF"/>
    <w:rsid w:val="004F7700"/>
    <w:rsid w:val="00502353"/>
    <w:rsid w:val="005028E0"/>
    <w:rsid w:val="0050730F"/>
    <w:rsid w:val="00512A09"/>
    <w:rsid w:val="005174C9"/>
    <w:rsid w:val="0051759B"/>
    <w:rsid w:val="00521EB7"/>
    <w:rsid w:val="00522B21"/>
    <w:rsid w:val="0053103B"/>
    <w:rsid w:val="00532173"/>
    <w:rsid w:val="0053385D"/>
    <w:rsid w:val="00536FD4"/>
    <w:rsid w:val="00540536"/>
    <w:rsid w:val="00540928"/>
    <w:rsid w:val="005425C9"/>
    <w:rsid w:val="00542D9F"/>
    <w:rsid w:val="00546189"/>
    <w:rsid w:val="005507BC"/>
    <w:rsid w:val="00552797"/>
    <w:rsid w:val="00552DB3"/>
    <w:rsid w:val="0055481C"/>
    <w:rsid w:val="00554C90"/>
    <w:rsid w:val="00555B84"/>
    <w:rsid w:val="00557D2E"/>
    <w:rsid w:val="00562212"/>
    <w:rsid w:val="00563197"/>
    <w:rsid w:val="0056341A"/>
    <w:rsid w:val="00564208"/>
    <w:rsid w:val="005656A0"/>
    <w:rsid w:val="0056702C"/>
    <w:rsid w:val="0057693C"/>
    <w:rsid w:val="00584FD3"/>
    <w:rsid w:val="00585D1B"/>
    <w:rsid w:val="005877FD"/>
    <w:rsid w:val="005915DB"/>
    <w:rsid w:val="00592CA2"/>
    <w:rsid w:val="00592D6F"/>
    <w:rsid w:val="005931F7"/>
    <w:rsid w:val="005A15E8"/>
    <w:rsid w:val="005A25ED"/>
    <w:rsid w:val="005A284A"/>
    <w:rsid w:val="005A3A4E"/>
    <w:rsid w:val="005A437A"/>
    <w:rsid w:val="005A580C"/>
    <w:rsid w:val="005A78C3"/>
    <w:rsid w:val="005A7F49"/>
    <w:rsid w:val="005B4866"/>
    <w:rsid w:val="005B50B0"/>
    <w:rsid w:val="005B7B0B"/>
    <w:rsid w:val="005C32C9"/>
    <w:rsid w:val="005D0A4A"/>
    <w:rsid w:val="005D0D82"/>
    <w:rsid w:val="005D26E2"/>
    <w:rsid w:val="005D2D3C"/>
    <w:rsid w:val="005D41C2"/>
    <w:rsid w:val="005D505B"/>
    <w:rsid w:val="005D6B1F"/>
    <w:rsid w:val="005F1572"/>
    <w:rsid w:val="005F444E"/>
    <w:rsid w:val="005F532D"/>
    <w:rsid w:val="005F5E0E"/>
    <w:rsid w:val="005F7201"/>
    <w:rsid w:val="005F7AD5"/>
    <w:rsid w:val="00602DBF"/>
    <w:rsid w:val="006041D3"/>
    <w:rsid w:val="006043F7"/>
    <w:rsid w:val="00606655"/>
    <w:rsid w:val="00606FB5"/>
    <w:rsid w:val="00610E15"/>
    <w:rsid w:val="00614A80"/>
    <w:rsid w:val="00614DE8"/>
    <w:rsid w:val="00620B9C"/>
    <w:rsid w:val="006218EB"/>
    <w:rsid w:val="00622434"/>
    <w:rsid w:val="00630DAE"/>
    <w:rsid w:val="00632D8E"/>
    <w:rsid w:val="00633DEB"/>
    <w:rsid w:val="006357E6"/>
    <w:rsid w:val="00640BAF"/>
    <w:rsid w:val="00642010"/>
    <w:rsid w:val="00643BB0"/>
    <w:rsid w:val="00643F04"/>
    <w:rsid w:val="00644572"/>
    <w:rsid w:val="00650378"/>
    <w:rsid w:val="00651436"/>
    <w:rsid w:val="00653E9A"/>
    <w:rsid w:val="0066123C"/>
    <w:rsid w:val="00663282"/>
    <w:rsid w:val="00666478"/>
    <w:rsid w:val="0067204A"/>
    <w:rsid w:val="0067496E"/>
    <w:rsid w:val="00674B68"/>
    <w:rsid w:val="006777DD"/>
    <w:rsid w:val="00682E31"/>
    <w:rsid w:val="00683321"/>
    <w:rsid w:val="00683A3D"/>
    <w:rsid w:val="00687563"/>
    <w:rsid w:val="00691ADA"/>
    <w:rsid w:val="00694A02"/>
    <w:rsid w:val="00697A63"/>
    <w:rsid w:val="006A157A"/>
    <w:rsid w:val="006A7818"/>
    <w:rsid w:val="006B0194"/>
    <w:rsid w:val="006B1DB5"/>
    <w:rsid w:val="006B1E10"/>
    <w:rsid w:val="006B5B35"/>
    <w:rsid w:val="006B60A4"/>
    <w:rsid w:val="006B7698"/>
    <w:rsid w:val="006B7FBA"/>
    <w:rsid w:val="006C03D0"/>
    <w:rsid w:val="006C4581"/>
    <w:rsid w:val="006C4ED0"/>
    <w:rsid w:val="006C5B68"/>
    <w:rsid w:val="006C6067"/>
    <w:rsid w:val="006C6331"/>
    <w:rsid w:val="006C63A3"/>
    <w:rsid w:val="006C66C7"/>
    <w:rsid w:val="006C67C9"/>
    <w:rsid w:val="006D1066"/>
    <w:rsid w:val="006E198E"/>
    <w:rsid w:val="006E1F41"/>
    <w:rsid w:val="006E2857"/>
    <w:rsid w:val="006E2D01"/>
    <w:rsid w:val="006E41CE"/>
    <w:rsid w:val="006F437D"/>
    <w:rsid w:val="006F5806"/>
    <w:rsid w:val="006F6AF6"/>
    <w:rsid w:val="0070052E"/>
    <w:rsid w:val="00701C77"/>
    <w:rsid w:val="0070447E"/>
    <w:rsid w:val="00705C6B"/>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6B95"/>
    <w:rsid w:val="00736D65"/>
    <w:rsid w:val="00740B70"/>
    <w:rsid w:val="00740FFB"/>
    <w:rsid w:val="00746490"/>
    <w:rsid w:val="00747212"/>
    <w:rsid w:val="00747C52"/>
    <w:rsid w:val="00750A5D"/>
    <w:rsid w:val="00750D36"/>
    <w:rsid w:val="00754ACC"/>
    <w:rsid w:val="00755880"/>
    <w:rsid w:val="007601D7"/>
    <w:rsid w:val="00764524"/>
    <w:rsid w:val="00765D6D"/>
    <w:rsid w:val="0076687A"/>
    <w:rsid w:val="0077397A"/>
    <w:rsid w:val="00775D58"/>
    <w:rsid w:val="007768CB"/>
    <w:rsid w:val="0078078D"/>
    <w:rsid w:val="00780FCD"/>
    <w:rsid w:val="00782E53"/>
    <w:rsid w:val="00783D09"/>
    <w:rsid w:val="00792BF1"/>
    <w:rsid w:val="00796C37"/>
    <w:rsid w:val="007A2A3D"/>
    <w:rsid w:val="007A2B2C"/>
    <w:rsid w:val="007A4CE0"/>
    <w:rsid w:val="007A5EE9"/>
    <w:rsid w:val="007A7EF3"/>
    <w:rsid w:val="007B0586"/>
    <w:rsid w:val="007B0F1D"/>
    <w:rsid w:val="007B1D29"/>
    <w:rsid w:val="007B36E6"/>
    <w:rsid w:val="007C12CC"/>
    <w:rsid w:val="007C2197"/>
    <w:rsid w:val="007C5452"/>
    <w:rsid w:val="007C6571"/>
    <w:rsid w:val="007D01D0"/>
    <w:rsid w:val="007D6449"/>
    <w:rsid w:val="007D6623"/>
    <w:rsid w:val="007E1AB4"/>
    <w:rsid w:val="007E1D3F"/>
    <w:rsid w:val="007E2112"/>
    <w:rsid w:val="007E23E4"/>
    <w:rsid w:val="007F186F"/>
    <w:rsid w:val="007F2822"/>
    <w:rsid w:val="007F36F2"/>
    <w:rsid w:val="007F6562"/>
    <w:rsid w:val="007F7668"/>
    <w:rsid w:val="008022E0"/>
    <w:rsid w:val="008041CE"/>
    <w:rsid w:val="008104F0"/>
    <w:rsid w:val="008116D8"/>
    <w:rsid w:val="00812250"/>
    <w:rsid w:val="00812655"/>
    <w:rsid w:val="00814D6C"/>
    <w:rsid w:val="008150C1"/>
    <w:rsid w:val="00815243"/>
    <w:rsid w:val="00816605"/>
    <w:rsid w:val="0081730A"/>
    <w:rsid w:val="008177F6"/>
    <w:rsid w:val="008208D4"/>
    <w:rsid w:val="0082409D"/>
    <w:rsid w:val="008247F0"/>
    <w:rsid w:val="00824DC6"/>
    <w:rsid w:val="00827658"/>
    <w:rsid w:val="00831AF3"/>
    <w:rsid w:val="00833889"/>
    <w:rsid w:val="008345BF"/>
    <w:rsid w:val="008408AC"/>
    <w:rsid w:val="008419DE"/>
    <w:rsid w:val="00842745"/>
    <w:rsid w:val="00850AE1"/>
    <w:rsid w:val="00853023"/>
    <w:rsid w:val="00853AE4"/>
    <w:rsid w:val="00855A91"/>
    <w:rsid w:val="00860983"/>
    <w:rsid w:val="00860EAC"/>
    <w:rsid w:val="00866B0F"/>
    <w:rsid w:val="008719A5"/>
    <w:rsid w:val="00874B2A"/>
    <w:rsid w:val="00875A36"/>
    <w:rsid w:val="0088111E"/>
    <w:rsid w:val="00887685"/>
    <w:rsid w:val="008904EE"/>
    <w:rsid w:val="008906CD"/>
    <w:rsid w:val="00892C02"/>
    <w:rsid w:val="008931B8"/>
    <w:rsid w:val="00893646"/>
    <w:rsid w:val="00893924"/>
    <w:rsid w:val="008941C6"/>
    <w:rsid w:val="008A097D"/>
    <w:rsid w:val="008A23EA"/>
    <w:rsid w:val="008A374B"/>
    <w:rsid w:val="008A387A"/>
    <w:rsid w:val="008A4978"/>
    <w:rsid w:val="008A77BE"/>
    <w:rsid w:val="008B06AF"/>
    <w:rsid w:val="008B7DBE"/>
    <w:rsid w:val="008C05F4"/>
    <w:rsid w:val="008C256E"/>
    <w:rsid w:val="008C2D95"/>
    <w:rsid w:val="008C34DF"/>
    <w:rsid w:val="008C4604"/>
    <w:rsid w:val="008C5796"/>
    <w:rsid w:val="008C69A1"/>
    <w:rsid w:val="008C6C20"/>
    <w:rsid w:val="008D106F"/>
    <w:rsid w:val="008D49E9"/>
    <w:rsid w:val="008E0FA6"/>
    <w:rsid w:val="008F0C89"/>
    <w:rsid w:val="008F167C"/>
    <w:rsid w:val="008F2FB7"/>
    <w:rsid w:val="008F309C"/>
    <w:rsid w:val="008F394E"/>
    <w:rsid w:val="008F41B5"/>
    <w:rsid w:val="008F7964"/>
    <w:rsid w:val="0090032B"/>
    <w:rsid w:val="00916A51"/>
    <w:rsid w:val="00916B67"/>
    <w:rsid w:val="009235DF"/>
    <w:rsid w:val="00924A00"/>
    <w:rsid w:val="00925BB2"/>
    <w:rsid w:val="009268F6"/>
    <w:rsid w:val="00931991"/>
    <w:rsid w:val="0093364D"/>
    <w:rsid w:val="00933953"/>
    <w:rsid w:val="00935850"/>
    <w:rsid w:val="009361D4"/>
    <w:rsid w:val="00936D0F"/>
    <w:rsid w:val="00937373"/>
    <w:rsid w:val="00943793"/>
    <w:rsid w:val="00943AB2"/>
    <w:rsid w:val="009456A5"/>
    <w:rsid w:val="009550AA"/>
    <w:rsid w:val="00957670"/>
    <w:rsid w:val="00963530"/>
    <w:rsid w:val="00965C03"/>
    <w:rsid w:val="009660CA"/>
    <w:rsid w:val="00966FB7"/>
    <w:rsid w:val="0097487B"/>
    <w:rsid w:val="0097497F"/>
    <w:rsid w:val="00975686"/>
    <w:rsid w:val="00980400"/>
    <w:rsid w:val="00980602"/>
    <w:rsid w:val="0098083A"/>
    <w:rsid w:val="00982544"/>
    <w:rsid w:val="00982CC0"/>
    <w:rsid w:val="00982E01"/>
    <w:rsid w:val="0098342F"/>
    <w:rsid w:val="00983929"/>
    <w:rsid w:val="0098612A"/>
    <w:rsid w:val="00994438"/>
    <w:rsid w:val="0099679F"/>
    <w:rsid w:val="009967F2"/>
    <w:rsid w:val="00997C4F"/>
    <w:rsid w:val="009A6D6E"/>
    <w:rsid w:val="009A6E3A"/>
    <w:rsid w:val="009B01AB"/>
    <w:rsid w:val="009B0940"/>
    <w:rsid w:val="009B361B"/>
    <w:rsid w:val="009B43D8"/>
    <w:rsid w:val="009B4A00"/>
    <w:rsid w:val="009B4DBC"/>
    <w:rsid w:val="009B598E"/>
    <w:rsid w:val="009C351F"/>
    <w:rsid w:val="009C54C8"/>
    <w:rsid w:val="009D1831"/>
    <w:rsid w:val="009D2D80"/>
    <w:rsid w:val="009D2E38"/>
    <w:rsid w:val="009D5BC6"/>
    <w:rsid w:val="009D6FFE"/>
    <w:rsid w:val="009F0C50"/>
    <w:rsid w:val="009F1BB5"/>
    <w:rsid w:val="009F33C6"/>
    <w:rsid w:val="009F5D26"/>
    <w:rsid w:val="009F700A"/>
    <w:rsid w:val="009F7595"/>
    <w:rsid w:val="00A04C7D"/>
    <w:rsid w:val="00A1111C"/>
    <w:rsid w:val="00A275B9"/>
    <w:rsid w:val="00A30EC6"/>
    <w:rsid w:val="00A3196A"/>
    <w:rsid w:val="00A31C74"/>
    <w:rsid w:val="00A349D4"/>
    <w:rsid w:val="00A371AF"/>
    <w:rsid w:val="00A41673"/>
    <w:rsid w:val="00A447E7"/>
    <w:rsid w:val="00A44F18"/>
    <w:rsid w:val="00A474AB"/>
    <w:rsid w:val="00A5602D"/>
    <w:rsid w:val="00A60D6A"/>
    <w:rsid w:val="00A6795B"/>
    <w:rsid w:val="00A71314"/>
    <w:rsid w:val="00A71F8E"/>
    <w:rsid w:val="00A77046"/>
    <w:rsid w:val="00A77E05"/>
    <w:rsid w:val="00A8085A"/>
    <w:rsid w:val="00A83904"/>
    <w:rsid w:val="00A83EE2"/>
    <w:rsid w:val="00A84344"/>
    <w:rsid w:val="00A84E59"/>
    <w:rsid w:val="00A86AC5"/>
    <w:rsid w:val="00A87A4A"/>
    <w:rsid w:val="00A94BCB"/>
    <w:rsid w:val="00A96D88"/>
    <w:rsid w:val="00AA0B6B"/>
    <w:rsid w:val="00AA231D"/>
    <w:rsid w:val="00AA2D38"/>
    <w:rsid w:val="00AA7CA6"/>
    <w:rsid w:val="00AB17F3"/>
    <w:rsid w:val="00AB5662"/>
    <w:rsid w:val="00AB6897"/>
    <w:rsid w:val="00AC38EB"/>
    <w:rsid w:val="00AC3B68"/>
    <w:rsid w:val="00AC45E1"/>
    <w:rsid w:val="00AC747A"/>
    <w:rsid w:val="00AC765A"/>
    <w:rsid w:val="00AD108D"/>
    <w:rsid w:val="00AD10E5"/>
    <w:rsid w:val="00AD2195"/>
    <w:rsid w:val="00AD4104"/>
    <w:rsid w:val="00AD69B6"/>
    <w:rsid w:val="00AE02F2"/>
    <w:rsid w:val="00AF2AD3"/>
    <w:rsid w:val="00AF375F"/>
    <w:rsid w:val="00B00125"/>
    <w:rsid w:val="00B01CA5"/>
    <w:rsid w:val="00B03382"/>
    <w:rsid w:val="00B07E50"/>
    <w:rsid w:val="00B101FC"/>
    <w:rsid w:val="00B14605"/>
    <w:rsid w:val="00B16994"/>
    <w:rsid w:val="00B22405"/>
    <w:rsid w:val="00B23041"/>
    <w:rsid w:val="00B25FF6"/>
    <w:rsid w:val="00B26659"/>
    <w:rsid w:val="00B30122"/>
    <w:rsid w:val="00B31B54"/>
    <w:rsid w:val="00B31C71"/>
    <w:rsid w:val="00B31E09"/>
    <w:rsid w:val="00B32F20"/>
    <w:rsid w:val="00B42845"/>
    <w:rsid w:val="00B452B3"/>
    <w:rsid w:val="00B45A89"/>
    <w:rsid w:val="00B475C5"/>
    <w:rsid w:val="00B50EB0"/>
    <w:rsid w:val="00B551A8"/>
    <w:rsid w:val="00B62805"/>
    <w:rsid w:val="00B64887"/>
    <w:rsid w:val="00B64CF2"/>
    <w:rsid w:val="00B66A27"/>
    <w:rsid w:val="00B66FC6"/>
    <w:rsid w:val="00B678E0"/>
    <w:rsid w:val="00B70D7B"/>
    <w:rsid w:val="00B749A0"/>
    <w:rsid w:val="00B74A65"/>
    <w:rsid w:val="00B75643"/>
    <w:rsid w:val="00BA1610"/>
    <w:rsid w:val="00BA307A"/>
    <w:rsid w:val="00BA3EF3"/>
    <w:rsid w:val="00BA444E"/>
    <w:rsid w:val="00BA5A8E"/>
    <w:rsid w:val="00BA6264"/>
    <w:rsid w:val="00BB306F"/>
    <w:rsid w:val="00BB52BC"/>
    <w:rsid w:val="00BB75F5"/>
    <w:rsid w:val="00BB7DB8"/>
    <w:rsid w:val="00BC37B4"/>
    <w:rsid w:val="00BC64E8"/>
    <w:rsid w:val="00BD1A8D"/>
    <w:rsid w:val="00BD1EE5"/>
    <w:rsid w:val="00BD347D"/>
    <w:rsid w:val="00BD4CDA"/>
    <w:rsid w:val="00BE585A"/>
    <w:rsid w:val="00BF0A7A"/>
    <w:rsid w:val="00BF283B"/>
    <w:rsid w:val="00BF6F36"/>
    <w:rsid w:val="00C01BF9"/>
    <w:rsid w:val="00C103A6"/>
    <w:rsid w:val="00C10B08"/>
    <w:rsid w:val="00C12EF2"/>
    <w:rsid w:val="00C1340F"/>
    <w:rsid w:val="00C15CF5"/>
    <w:rsid w:val="00C1682D"/>
    <w:rsid w:val="00C2251B"/>
    <w:rsid w:val="00C230BC"/>
    <w:rsid w:val="00C24904"/>
    <w:rsid w:val="00C24E6E"/>
    <w:rsid w:val="00C26C39"/>
    <w:rsid w:val="00C31D4D"/>
    <w:rsid w:val="00C36C8A"/>
    <w:rsid w:val="00C41095"/>
    <w:rsid w:val="00C4438B"/>
    <w:rsid w:val="00C51469"/>
    <w:rsid w:val="00C54E5A"/>
    <w:rsid w:val="00C61AAF"/>
    <w:rsid w:val="00C64979"/>
    <w:rsid w:val="00C64D00"/>
    <w:rsid w:val="00C665E0"/>
    <w:rsid w:val="00C66AF4"/>
    <w:rsid w:val="00C70436"/>
    <w:rsid w:val="00C73A1F"/>
    <w:rsid w:val="00C751B3"/>
    <w:rsid w:val="00C75574"/>
    <w:rsid w:val="00C76A66"/>
    <w:rsid w:val="00C76DF0"/>
    <w:rsid w:val="00C83140"/>
    <w:rsid w:val="00C8495A"/>
    <w:rsid w:val="00C8678F"/>
    <w:rsid w:val="00C91616"/>
    <w:rsid w:val="00C95CE5"/>
    <w:rsid w:val="00C9606E"/>
    <w:rsid w:val="00CA30EC"/>
    <w:rsid w:val="00CA3441"/>
    <w:rsid w:val="00CA37EF"/>
    <w:rsid w:val="00CA4416"/>
    <w:rsid w:val="00CA6D05"/>
    <w:rsid w:val="00CB1D84"/>
    <w:rsid w:val="00CB1FC1"/>
    <w:rsid w:val="00CB24E4"/>
    <w:rsid w:val="00CB2585"/>
    <w:rsid w:val="00CB4551"/>
    <w:rsid w:val="00CB5234"/>
    <w:rsid w:val="00CC099F"/>
    <w:rsid w:val="00CC1AD5"/>
    <w:rsid w:val="00CC23B6"/>
    <w:rsid w:val="00CC2A52"/>
    <w:rsid w:val="00CC3ACC"/>
    <w:rsid w:val="00CC5234"/>
    <w:rsid w:val="00CC7109"/>
    <w:rsid w:val="00CC779A"/>
    <w:rsid w:val="00CD1811"/>
    <w:rsid w:val="00CD3A96"/>
    <w:rsid w:val="00CD47EA"/>
    <w:rsid w:val="00CD4848"/>
    <w:rsid w:val="00CD50A9"/>
    <w:rsid w:val="00CE13B4"/>
    <w:rsid w:val="00CE284B"/>
    <w:rsid w:val="00CE5ACD"/>
    <w:rsid w:val="00CE6F71"/>
    <w:rsid w:val="00CE7FB0"/>
    <w:rsid w:val="00CF0AA6"/>
    <w:rsid w:val="00CF1A71"/>
    <w:rsid w:val="00CF1CCA"/>
    <w:rsid w:val="00CF265F"/>
    <w:rsid w:val="00CF39B2"/>
    <w:rsid w:val="00CF6EC6"/>
    <w:rsid w:val="00CF73FA"/>
    <w:rsid w:val="00CF783E"/>
    <w:rsid w:val="00CF7C55"/>
    <w:rsid w:val="00D01612"/>
    <w:rsid w:val="00D07326"/>
    <w:rsid w:val="00D073D0"/>
    <w:rsid w:val="00D10146"/>
    <w:rsid w:val="00D106B5"/>
    <w:rsid w:val="00D1134B"/>
    <w:rsid w:val="00D116A1"/>
    <w:rsid w:val="00D11EE8"/>
    <w:rsid w:val="00D1365B"/>
    <w:rsid w:val="00D14710"/>
    <w:rsid w:val="00D15675"/>
    <w:rsid w:val="00D20F22"/>
    <w:rsid w:val="00D22720"/>
    <w:rsid w:val="00D23605"/>
    <w:rsid w:val="00D3159A"/>
    <w:rsid w:val="00D31BB9"/>
    <w:rsid w:val="00D33B46"/>
    <w:rsid w:val="00D33BC6"/>
    <w:rsid w:val="00D33D7E"/>
    <w:rsid w:val="00D378A3"/>
    <w:rsid w:val="00D40920"/>
    <w:rsid w:val="00D40B98"/>
    <w:rsid w:val="00D43B4D"/>
    <w:rsid w:val="00D4452B"/>
    <w:rsid w:val="00D476FA"/>
    <w:rsid w:val="00D47D4A"/>
    <w:rsid w:val="00D52A51"/>
    <w:rsid w:val="00D53598"/>
    <w:rsid w:val="00D53F17"/>
    <w:rsid w:val="00D54D93"/>
    <w:rsid w:val="00D6144C"/>
    <w:rsid w:val="00D61653"/>
    <w:rsid w:val="00D62E49"/>
    <w:rsid w:val="00D63697"/>
    <w:rsid w:val="00D6393C"/>
    <w:rsid w:val="00D64A16"/>
    <w:rsid w:val="00D64BEC"/>
    <w:rsid w:val="00D67590"/>
    <w:rsid w:val="00D701FF"/>
    <w:rsid w:val="00D72C69"/>
    <w:rsid w:val="00D75820"/>
    <w:rsid w:val="00D809EE"/>
    <w:rsid w:val="00D80D90"/>
    <w:rsid w:val="00D83A08"/>
    <w:rsid w:val="00D90B0A"/>
    <w:rsid w:val="00D94E98"/>
    <w:rsid w:val="00D974D1"/>
    <w:rsid w:val="00DA090D"/>
    <w:rsid w:val="00DA0AB9"/>
    <w:rsid w:val="00DA28F6"/>
    <w:rsid w:val="00DA67DF"/>
    <w:rsid w:val="00DB2663"/>
    <w:rsid w:val="00DB2781"/>
    <w:rsid w:val="00DB5A7C"/>
    <w:rsid w:val="00DC017A"/>
    <w:rsid w:val="00DC0568"/>
    <w:rsid w:val="00DC26A3"/>
    <w:rsid w:val="00DC31A5"/>
    <w:rsid w:val="00DC3B86"/>
    <w:rsid w:val="00DC451A"/>
    <w:rsid w:val="00DC48EF"/>
    <w:rsid w:val="00DC5821"/>
    <w:rsid w:val="00DC5F87"/>
    <w:rsid w:val="00DC744D"/>
    <w:rsid w:val="00DD4589"/>
    <w:rsid w:val="00DE0067"/>
    <w:rsid w:val="00DE04DC"/>
    <w:rsid w:val="00DE5A2A"/>
    <w:rsid w:val="00DE756A"/>
    <w:rsid w:val="00DE7788"/>
    <w:rsid w:val="00DF2821"/>
    <w:rsid w:val="00DF331F"/>
    <w:rsid w:val="00DF37D5"/>
    <w:rsid w:val="00DF3D4F"/>
    <w:rsid w:val="00DF45BD"/>
    <w:rsid w:val="00DF54B2"/>
    <w:rsid w:val="00DF7B11"/>
    <w:rsid w:val="00E0025B"/>
    <w:rsid w:val="00E041A6"/>
    <w:rsid w:val="00E1368B"/>
    <w:rsid w:val="00E16BA7"/>
    <w:rsid w:val="00E1767A"/>
    <w:rsid w:val="00E21EBC"/>
    <w:rsid w:val="00E21FC1"/>
    <w:rsid w:val="00E232D9"/>
    <w:rsid w:val="00E23BBF"/>
    <w:rsid w:val="00E269A1"/>
    <w:rsid w:val="00E31034"/>
    <w:rsid w:val="00E32594"/>
    <w:rsid w:val="00E33493"/>
    <w:rsid w:val="00E3767C"/>
    <w:rsid w:val="00E37A57"/>
    <w:rsid w:val="00E411D6"/>
    <w:rsid w:val="00E41400"/>
    <w:rsid w:val="00E44665"/>
    <w:rsid w:val="00E46A2D"/>
    <w:rsid w:val="00E4735F"/>
    <w:rsid w:val="00E50764"/>
    <w:rsid w:val="00E517DF"/>
    <w:rsid w:val="00E51BBD"/>
    <w:rsid w:val="00E51F6E"/>
    <w:rsid w:val="00E53B5C"/>
    <w:rsid w:val="00E569C8"/>
    <w:rsid w:val="00E577A1"/>
    <w:rsid w:val="00E608BC"/>
    <w:rsid w:val="00E61CA1"/>
    <w:rsid w:val="00E64205"/>
    <w:rsid w:val="00E64983"/>
    <w:rsid w:val="00E65E22"/>
    <w:rsid w:val="00E67D08"/>
    <w:rsid w:val="00E705F5"/>
    <w:rsid w:val="00E71004"/>
    <w:rsid w:val="00E72B26"/>
    <w:rsid w:val="00E73D39"/>
    <w:rsid w:val="00E75884"/>
    <w:rsid w:val="00E83A64"/>
    <w:rsid w:val="00E83DCC"/>
    <w:rsid w:val="00E85116"/>
    <w:rsid w:val="00E85341"/>
    <w:rsid w:val="00E91156"/>
    <w:rsid w:val="00E920A0"/>
    <w:rsid w:val="00E92841"/>
    <w:rsid w:val="00E92869"/>
    <w:rsid w:val="00E952E7"/>
    <w:rsid w:val="00E95C8D"/>
    <w:rsid w:val="00EA0CFA"/>
    <w:rsid w:val="00EA0F98"/>
    <w:rsid w:val="00EA3666"/>
    <w:rsid w:val="00EA41C5"/>
    <w:rsid w:val="00EA49CB"/>
    <w:rsid w:val="00EA779A"/>
    <w:rsid w:val="00EB10CB"/>
    <w:rsid w:val="00EB4060"/>
    <w:rsid w:val="00EB4BC3"/>
    <w:rsid w:val="00EB6E32"/>
    <w:rsid w:val="00EC3D61"/>
    <w:rsid w:val="00EC4545"/>
    <w:rsid w:val="00EC6A8B"/>
    <w:rsid w:val="00EC7B06"/>
    <w:rsid w:val="00ED2FF8"/>
    <w:rsid w:val="00ED576D"/>
    <w:rsid w:val="00EF0358"/>
    <w:rsid w:val="00EF42D5"/>
    <w:rsid w:val="00EF46E3"/>
    <w:rsid w:val="00EF6C3D"/>
    <w:rsid w:val="00EF731B"/>
    <w:rsid w:val="00F005E1"/>
    <w:rsid w:val="00F00ADD"/>
    <w:rsid w:val="00F02B47"/>
    <w:rsid w:val="00F037A8"/>
    <w:rsid w:val="00F04B60"/>
    <w:rsid w:val="00F05314"/>
    <w:rsid w:val="00F05401"/>
    <w:rsid w:val="00F05A20"/>
    <w:rsid w:val="00F05AEC"/>
    <w:rsid w:val="00F1631C"/>
    <w:rsid w:val="00F1752F"/>
    <w:rsid w:val="00F177F1"/>
    <w:rsid w:val="00F201D5"/>
    <w:rsid w:val="00F2071D"/>
    <w:rsid w:val="00F23802"/>
    <w:rsid w:val="00F244C0"/>
    <w:rsid w:val="00F25AD5"/>
    <w:rsid w:val="00F26C70"/>
    <w:rsid w:val="00F302FA"/>
    <w:rsid w:val="00F32572"/>
    <w:rsid w:val="00F32EE8"/>
    <w:rsid w:val="00F33D55"/>
    <w:rsid w:val="00F37CF4"/>
    <w:rsid w:val="00F37F6C"/>
    <w:rsid w:val="00F40840"/>
    <w:rsid w:val="00F46944"/>
    <w:rsid w:val="00F51524"/>
    <w:rsid w:val="00F55183"/>
    <w:rsid w:val="00F5572F"/>
    <w:rsid w:val="00F61A15"/>
    <w:rsid w:val="00F61D16"/>
    <w:rsid w:val="00F64C86"/>
    <w:rsid w:val="00F659BD"/>
    <w:rsid w:val="00F708F3"/>
    <w:rsid w:val="00F718AE"/>
    <w:rsid w:val="00F72E26"/>
    <w:rsid w:val="00F740D8"/>
    <w:rsid w:val="00F74988"/>
    <w:rsid w:val="00F75346"/>
    <w:rsid w:val="00F776F6"/>
    <w:rsid w:val="00F77951"/>
    <w:rsid w:val="00F80E84"/>
    <w:rsid w:val="00F810ED"/>
    <w:rsid w:val="00F82EED"/>
    <w:rsid w:val="00F92074"/>
    <w:rsid w:val="00F94356"/>
    <w:rsid w:val="00F97EAE"/>
    <w:rsid w:val="00F97EE8"/>
    <w:rsid w:val="00FA4704"/>
    <w:rsid w:val="00FB1D1C"/>
    <w:rsid w:val="00FB2E03"/>
    <w:rsid w:val="00FB49CD"/>
    <w:rsid w:val="00FB5476"/>
    <w:rsid w:val="00FC204B"/>
    <w:rsid w:val="00FC23A0"/>
    <w:rsid w:val="00FC4821"/>
    <w:rsid w:val="00FC4B09"/>
    <w:rsid w:val="00FC4F8A"/>
    <w:rsid w:val="00FC6F5B"/>
    <w:rsid w:val="00FC7C98"/>
    <w:rsid w:val="00FD4CB0"/>
    <w:rsid w:val="00FD68E6"/>
    <w:rsid w:val="00FE1E9D"/>
    <w:rsid w:val="00FE308F"/>
    <w:rsid w:val="00FE3F03"/>
    <w:rsid w:val="00FE77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850AE1"/>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91156"/>
    <w:pPr>
      <w:numPr>
        <w:numId w:val="2"/>
      </w:numPr>
      <w:tabs>
        <w:tab w:val="left" w:pos="1701"/>
      </w:tabs>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ind w:left="567" w:hanging="567"/>
      <w:textAlignment w:val="baseline"/>
    </w:pPr>
    <w:rPr>
      <w:b/>
      <w:caps/>
      <w:lang w:val="en-GB"/>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lang w:val="en-GB"/>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lang w:val="en-GB"/>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semiHidden/>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850AE1"/>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91156"/>
    <w:pPr>
      <w:numPr>
        <w:numId w:val="2"/>
      </w:numPr>
      <w:tabs>
        <w:tab w:val="left" w:pos="1701"/>
      </w:tabs>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ind w:left="567" w:hanging="567"/>
      <w:textAlignment w:val="baseline"/>
    </w:pPr>
    <w:rPr>
      <w:b/>
      <w:caps/>
      <w:lang w:val="en-GB"/>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lang w:val="en-GB"/>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lang w:val="en-GB"/>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semiHidden/>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411E-7CB0-46C7-BD56-37F7AF88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0</TotalTime>
  <Pages>15</Pages>
  <Words>5474</Words>
  <Characters>33398</Characters>
  <Application>Microsoft Office Word</Application>
  <DocSecurity>0</DocSecurity>
  <Lines>278</Lines>
  <Paragraphs>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Thomas.Weilacher@BNetzA.de</Manager>
  <Company>WGFM</Company>
  <LinksUpToDate>false</LinksUpToDate>
  <CharactersWithSpaces>38795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ECC Decision on BB-PPDR</dc:subject>
  <dc:creator>221-1a/Abl2</dc:creator>
  <cp:keywords>Approved by WGFM#85, May 2016</cp:keywords>
  <dc:description>BB-PPDR</dc:description>
  <cp:lastModifiedBy>Anne-Dorthe Hjelm Christensen</cp:lastModifiedBy>
  <cp:revision>2</cp:revision>
  <cp:lastPrinted>2016-03-02T12:17:00Z</cp:lastPrinted>
  <dcterms:created xsi:type="dcterms:W3CDTF">2018-09-27T07:00:00Z</dcterms:created>
  <dcterms:modified xsi:type="dcterms:W3CDTF">2018-09-27T07:00:00Z</dcterms:modified>
  <cp:contentStatus>for final approval at ECC</cp:contentStatus>
</cp:coreProperties>
</file>