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B05D" w14:textId="77777777" w:rsidR="00D00BDB" w:rsidRDefault="00D00BDB">
      <w:bookmarkStart w:id="0" w:name="_GoBack"/>
      <w:bookmarkEnd w:id="0"/>
    </w:p>
    <w:p w14:paraId="5962B05E" w14:textId="77777777" w:rsidR="00D00BDB" w:rsidRDefault="00D00BDB">
      <w:pPr>
        <w:jc w:val="center"/>
      </w:pPr>
    </w:p>
    <w:p w14:paraId="5962B05F" w14:textId="77777777" w:rsidR="00D00BDB" w:rsidRDefault="00D00BDB">
      <w:pPr>
        <w:jc w:val="center"/>
      </w:pPr>
    </w:p>
    <w:p w14:paraId="5962B060" w14:textId="77777777" w:rsidR="00D00BDB" w:rsidRDefault="00D00BDB"/>
    <w:p w14:paraId="5962B061" w14:textId="77777777" w:rsidR="00D00BDB" w:rsidRDefault="00D00BDB"/>
    <w:p w14:paraId="5962B062" w14:textId="77777777" w:rsidR="00D00BDB" w:rsidRDefault="00DC526C">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5962B18B" wp14:editId="5962B18C">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2B19E" w14:textId="77777777" w:rsidR="00BD579B" w:rsidRDefault="00BD579B">
                              <w:pPr>
                                <w:rPr>
                                  <w:color w:val="57433E"/>
                                  <w:sz w:val="68"/>
                                </w:rPr>
                              </w:pPr>
                              <w:r>
                                <w:rPr>
                                  <w:color w:val="FFFFFF"/>
                                  <w:sz w:val="68"/>
                                </w:rPr>
                                <w:t xml:space="preserve">ECC Decision </w:t>
                              </w:r>
                              <w:r>
                                <w:rPr>
                                  <w:rFonts w:cs="Arial"/>
                                  <w:color w:val="887E6E"/>
                                  <w:sz w:val="68"/>
                                </w:rPr>
                                <w:t>(06)13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5962B19E" w14:textId="77777777" w:rsidR="00BD579B" w:rsidRDefault="00BD579B">
                        <w:pPr>
                          <w:rPr>
                            <w:color w:val="57433E"/>
                            <w:sz w:val="68"/>
                          </w:rPr>
                        </w:pPr>
                        <w:r>
                          <w:rPr>
                            <w:color w:val="FFFFFF"/>
                            <w:sz w:val="68"/>
                          </w:rPr>
                          <w:t xml:space="preserve">ECC Decision </w:t>
                        </w:r>
                        <w:r>
                          <w:rPr>
                            <w:rFonts w:cs="Arial"/>
                            <w:color w:val="887E6E"/>
                            <w:sz w:val="68"/>
                          </w:rPr>
                          <w:t>(06)13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5962B063" w14:textId="77777777" w:rsidR="00D00BDB" w:rsidRDefault="00D00BDB">
      <w:pPr>
        <w:jc w:val="center"/>
        <w:rPr>
          <w:b/>
          <w:sz w:val="24"/>
        </w:rPr>
      </w:pPr>
    </w:p>
    <w:p w14:paraId="5962B064" w14:textId="77777777" w:rsidR="00D00BDB" w:rsidRDefault="00D00BDB">
      <w:pPr>
        <w:jc w:val="center"/>
        <w:rPr>
          <w:b/>
          <w:sz w:val="24"/>
        </w:rPr>
      </w:pPr>
    </w:p>
    <w:p w14:paraId="5962B065" w14:textId="77777777" w:rsidR="00D00BDB" w:rsidRDefault="00D00BDB">
      <w:pPr>
        <w:jc w:val="center"/>
        <w:rPr>
          <w:b/>
          <w:sz w:val="24"/>
        </w:rPr>
      </w:pPr>
    </w:p>
    <w:p w14:paraId="5962B066" w14:textId="77777777" w:rsidR="00D00BDB" w:rsidRDefault="00D00BDB">
      <w:pPr>
        <w:jc w:val="center"/>
        <w:rPr>
          <w:b/>
          <w:sz w:val="24"/>
        </w:rPr>
      </w:pPr>
    </w:p>
    <w:p w14:paraId="5962B067" w14:textId="77777777" w:rsidR="00D00BDB" w:rsidRDefault="00D00BDB">
      <w:pPr>
        <w:jc w:val="center"/>
        <w:rPr>
          <w:b/>
          <w:sz w:val="24"/>
        </w:rPr>
      </w:pPr>
    </w:p>
    <w:p w14:paraId="5962B068" w14:textId="77777777" w:rsidR="00D00BDB" w:rsidRDefault="00D00BDB">
      <w:pPr>
        <w:jc w:val="center"/>
        <w:rPr>
          <w:b/>
          <w:sz w:val="24"/>
        </w:rPr>
      </w:pPr>
    </w:p>
    <w:p w14:paraId="5962B069" w14:textId="77777777" w:rsidR="00D00BDB" w:rsidRDefault="00D00BDB">
      <w:pPr>
        <w:jc w:val="center"/>
        <w:rPr>
          <w:b/>
          <w:sz w:val="24"/>
        </w:rPr>
      </w:pPr>
    </w:p>
    <w:p w14:paraId="5962B06A" w14:textId="77777777" w:rsidR="00D00BDB" w:rsidRDefault="00D00BDB">
      <w:pPr>
        <w:jc w:val="center"/>
        <w:rPr>
          <w:b/>
          <w:sz w:val="24"/>
        </w:rPr>
      </w:pPr>
    </w:p>
    <w:p w14:paraId="5962B06B" w14:textId="77777777" w:rsidR="00D00BDB" w:rsidRDefault="00D00BDB">
      <w:pPr>
        <w:jc w:val="center"/>
        <w:rPr>
          <w:b/>
          <w:sz w:val="24"/>
        </w:rPr>
      </w:pPr>
    </w:p>
    <w:p w14:paraId="5962B06C" w14:textId="77777777" w:rsidR="00D00BDB" w:rsidRDefault="00D00BDB">
      <w:pPr>
        <w:jc w:val="center"/>
        <w:rPr>
          <w:b/>
          <w:sz w:val="24"/>
        </w:rPr>
      </w:pPr>
    </w:p>
    <w:p w14:paraId="5962B06D" w14:textId="77777777" w:rsidR="00D00BDB" w:rsidRDefault="00D00BDB">
      <w:pPr>
        <w:rPr>
          <w:b/>
          <w:sz w:val="24"/>
        </w:rPr>
      </w:pPr>
    </w:p>
    <w:p w14:paraId="5962B06E" w14:textId="77777777" w:rsidR="00D00BDB" w:rsidRDefault="00D00BDB">
      <w:pPr>
        <w:jc w:val="center"/>
        <w:rPr>
          <w:b/>
          <w:sz w:val="24"/>
        </w:rPr>
      </w:pPr>
    </w:p>
    <w:p w14:paraId="5962B070" w14:textId="6B77580B" w:rsidR="00D00BDB" w:rsidRDefault="00DC526C">
      <w:pPr>
        <w:pStyle w:val="Reporttitledescription"/>
        <w:rPr>
          <w:color w:val="auto"/>
        </w:rPr>
      </w:pPr>
      <w:r>
        <w:rPr>
          <w:color w:val="auto"/>
        </w:rPr>
        <w:fldChar w:fldCharType="begin">
          <w:ffData>
            <w:name w:val="Text7"/>
            <w:enabled/>
            <w:calcOnExit w:val="0"/>
            <w:textInput>
              <w:default w:val="Designation of the bands 880-915 MHz, 925-960 MHz, 1710-1785 MHz and 1805-1880 MHz for terrestrial UMTS, LTE, WiMAX and IoT cellular systems"/>
            </w:textInput>
          </w:ffData>
        </w:fldChar>
      </w:r>
      <w:bookmarkStart w:id="1" w:name="Text7"/>
      <w:r>
        <w:rPr>
          <w:color w:val="auto"/>
        </w:rPr>
        <w:instrText xml:space="preserve"> FORMTEXT </w:instrText>
      </w:r>
      <w:r>
        <w:rPr>
          <w:color w:val="auto"/>
        </w:rPr>
      </w:r>
      <w:r>
        <w:rPr>
          <w:color w:val="auto"/>
        </w:rPr>
        <w:fldChar w:fldCharType="separate"/>
      </w:r>
      <w:r>
        <w:rPr>
          <w:noProof/>
          <w:color w:val="auto"/>
        </w:rPr>
        <w:t>Designation of the bands 880-915 MHz, 925-960 MHz, 1710-1785 MHz and 1805-1880 MHz for terrestrial UMTS, LTE,</w:t>
      </w:r>
      <w:ins w:id="2" w:author="Author">
        <w:r>
          <w:rPr>
            <w:noProof/>
            <w:color w:val="auto"/>
          </w:rPr>
          <w:t xml:space="preserve"> 5G New Radio (NR), </w:t>
        </w:r>
      </w:ins>
      <w:r>
        <w:rPr>
          <w:noProof/>
          <w:color w:val="auto"/>
        </w:rPr>
        <w:t>WiMAX and IoT cellular systems</w:t>
      </w:r>
      <w:r>
        <w:rPr>
          <w:color w:val="auto"/>
        </w:rPr>
        <w:fldChar w:fldCharType="end"/>
      </w:r>
      <w:bookmarkEnd w:id="1"/>
      <w:del w:id="3" w:author="Author">
        <w:r w:rsidDel="0031023A">
          <w:rPr>
            <w:rStyle w:val="FootnoteReference"/>
            <w:color w:val="auto"/>
          </w:rPr>
          <w:footnoteReference w:id="2"/>
        </w:r>
      </w:del>
      <w:r>
        <w:rPr>
          <w:color w:val="auto"/>
        </w:rPr>
        <w:t xml:space="preserve"> </w:t>
      </w:r>
    </w:p>
    <w:p w14:paraId="5962B071" w14:textId="77777777" w:rsidR="00D00BDB" w:rsidRDefault="00DC526C">
      <w:pPr>
        <w:pStyle w:val="Reporttitledescription"/>
        <w:rPr>
          <w:b/>
          <w:color w:val="auto"/>
          <w:sz w:val="18"/>
        </w:rPr>
      </w:pPr>
      <w:r>
        <w:rPr>
          <w:b/>
          <w:color w:val="auto"/>
          <w:sz w:val="18"/>
        </w:rPr>
        <w:fldChar w:fldCharType="begin">
          <w:ffData>
            <w:name w:val="Text8"/>
            <w:enabled/>
            <w:calcOnExit w:val="0"/>
            <w:textInput>
              <w:default w:val="Approved 01 December 2006"/>
            </w:textInput>
          </w:ffData>
        </w:fldChar>
      </w:r>
      <w:bookmarkStart w:id="6"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01 December 2006</w:t>
      </w:r>
      <w:r>
        <w:rPr>
          <w:b/>
          <w:color w:val="auto"/>
          <w:sz w:val="18"/>
        </w:rPr>
        <w:fldChar w:fldCharType="end"/>
      </w:r>
      <w:bookmarkEnd w:id="6"/>
    </w:p>
    <w:p w14:paraId="0B255401" w14:textId="77777777" w:rsidR="006F042A" w:rsidRDefault="00DC526C">
      <w:pPr>
        <w:pStyle w:val="Lastupdated"/>
        <w:rPr>
          <w:ins w:id="7" w:author="Author"/>
        </w:rPr>
      </w:pPr>
      <w:del w:id="8" w:author="Author">
        <w:r w:rsidDel="006F042A">
          <w:rPr>
            <w:b/>
          </w:rPr>
          <w:fldChar w:fldCharType="begin">
            <w:ffData>
              <w:name w:val="Text3"/>
              <w:enabled/>
              <w:calcOnExit w:val="0"/>
              <w:textInput>
                <w:default w:val="Amended 2 March 2018"/>
              </w:textInput>
            </w:ffData>
          </w:fldChar>
        </w:r>
        <w:bookmarkStart w:id="9" w:name="Text3"/>
        <w:r w:rsidDel="006F042A">
          <w:rPr>
            <w:b/>
          </w:rPr>
          <w:delInstrText xml:space="preserve"> FORMTEXT </w:delInstrText>
        </w:r>
        <w:r w:rsidDel="006F042A">
          <w:rPr>
            <w:b/>
          </w:rPr>
        </w:r>
        <w:r w:rsidDel="006F042A">
          <w:rPr>
            <w:b/>
          </w:rPr>
          <w:fldChar w:fldCharType="separate"/>
        </w:r>
        <w:r w:rsidDel="006F042A">
          <w:rPr>
            <w:b/>
            <w:noProof/>
          </w:rPr>
          <w:delText>Amended 2 March 2018</w:delText>
        </w:r>
        <w:r w:rsidDel="006F042A">
          <w:rPr>
            <w:b/>
          </w:rPr>
          <w:fldChar w:fldCharType="end"/>
        </w:r>
      </w:del>
      <w:bookmarkEnd w:id="9"/>
      <w:ins w:id="10" w:author="Author">
        <w:r w:rsidR="006F042A" w:rsidRPr="006F042A">
          <w:t xml:space="preserve"> </w:t>
        </w:r>
      </w:ins>
    </w:p>
    <w:p w14:paraId="41C62A1E" w14:textId="1FA67C44" w:rsidR="006F042A" w:rsidDel="00BD579B" w:rsidRDefault="00BD108A">
      <w:pPr>
        <w:pStyle w:val="Lastupdated"/>
        <w:rPr>
          <w:ins w:id="11" w:author="Author"/>
          <w:del w:id="12" w:author="Author"/>
          <w:b/>
        </w:rPr>
      </w:pPr>
      <w:ins w:id="13" w:author="Author">
        <w:r>
          <w:rPr>
            <w:b/>
            <w:bCs w:val="0"/>
          </w:rPr>
          <w:fldChar w:fldCharType="begin">
            <w:ffData>
              <w:name w:val="Text3"/>
              <w:enabled/>
              <w:calcOnExit w:val="0"/>
              <w:textInput>
                <w:default w:val="Amended DD Month YYYY"/>
              </w:textInput>
            </w:ffData>
          </w:fldChar>
        </w:r>
        <w:r>
          <w:rPr>
            <w:b/>
          </w:rPr>
          <w:instrText xml:space="preserve"> FORMTEXT </w:instrText>
        </w:r>
        <w:r>
          <w:rPr>
            <w:b/>
            <w:bCs w:val="0"/>
          </w:rPr>
        </w:r>
        <w:r>
          <w:rPr>
            <w:b/>
            <w:bCs w:val="0"/>
          </w:rPr>
          <w:fldChar w:fldCharType="separate"/>
        </w:r>
        <w:r>
          <w:rPr>
            <w:b/>
            <w:noProof/>
          </w:rPr>
          <w:t>Amended DD Month YYYY</w:t>
        </w:r>
        <w:r>
          <w:rPr>
            <w:b/>
            <w:bCs w:val="0"/>
          </w:rPr>
          <w:fldChar w:fldCharType="end"/>
        </w:r>
      </w:ins>
    </w:p>
    <w:p w14:paraId="5962B074" w14:textId="77777777" w:rsidR="00D00BDB" w:rsidRDefault="00DC526C">
      <w:pPr>
        <w:rPr>
          <w:b/>
          <w:bCs/>
          <w:sz w:val="18"/>
        </w:rPr>
      </w:pPr>
      <w:r>
        <w:rPr>
          <w:b/>
        </w:rPr>
        <w:br w:type="page"/>
      </w:r>
    </w:p>
    <w:p w14:paraId="5962B075" w14:textId="77777777" w:rsidR="00D00BDB" w:rsidRDefault="00DC526C">
      <w:pPr>
        <w:tabs>
          <w:tab w:val="left" w:pos="7230"/>
        </w:tabs>
        <w:spacing w:before="400" w:after="240"/>
        <w:rPr>
          <w:b/>
          <w:caps/>
          <w:color w:val="D2232A"/>
          <w:kern w:val="32"/>
        </w:rPr>
      </w:pPr>
      <w:r>
        <w:rPr>
          <w:b/>
          <w:caps/>
          <w:color w:val="D2232A"/>
          <w:kern w:val="32"/>
        </w:rPr>
        <w:lastRenderedPageBreak/>
        <w:t>EXPLANATORY MEMORANDUM</w:t>
      </w:r>
    </w:p>
    <w:p w14:paraId="5962B076" w14:textId="3816E909" w:rsidR="00D00BDB" w:rsidRDefault="00DC526C">
      <w:pPr>
        <w:pStyle w:val="Heading2"/>
      </w:pPr>
      <w:bookmarkStart w:id="14" w:name="_Toc517798625"/>
      <w:bookmarkStart w:id="15" w:name="_Toc517798078"/>
      <w:r>
        <w:t>INTRODUCTION</w:t>
      </w:r>
      <w:bookmarkEnd w:id="14"/>
      <w:bookmarkEnd w:id="15"/>
    </w:p>
    <w:p w14:paraId="5962B077" w14:textId="77777777" w:rsidR="00D00BDB" w:rsidRDefault="00DC526C">
      <w:pPr>
        <w:pStyle w:val="ECCParagraph"/>
      </w:pPr>
      <w:r>
        <w:t>Since 1997 CEPT has adopted a series of Decisions and Reports regarding the implementation of Mobile/Fixed Communications Networks (MFCN). These CEPT deliverables include:</w:t>
      </w:r>
    </w:p>
    <w:p w14:paraId="5962B078" w14:textId="77777777" w:rsidR="00D00BDB" w:rsidRDefault="00DC526C">
      <w:pPr>
        <w:pStyle w:val="ECCParagraph"/>
        <w:numPr>
          <w:ilvl w:val="0"/>
          <w:numId w:val="28"/>
        </w:numPr>
      </w:pPr>
      <w:r>
        <w:t xml:space="preserve">ERC Report 060 on global circulation of IMT-2000 terminals </w:t>
      </w:r>
      <w:r>
        <w:fldChar w:fldCharType="begin"/>
      </w:r>
      <w:r>
        <w:instrText xml:space="preserve"> REF _Ref503801466 \r \h </w:instrText>
      </w:r>
      <w:r>
        <w:fldChar w:fldCharType="separate"/>
      </w:r>
      <w:r>
        <w:t>[1]</w:t>
      </w:r>
      <w:r>
        <w:fldChar w:fldCharType="end"/>
      </w:r>
      <w:r>
        <w:t>;</w:t>
      </w:r>
    </w:p>
    <w:p w14:paraId="5962B079" w14:textId="77777777" w:rsidR="00D00BDB" w:rsidRDefault="00DC526C">
      <w:pPr>
        <w:pStyle w:val="ECCParagraph"/>
        <w:numPr>
          <w:ilvl w:val="0"/>
          <w:numId w:val="28"/>
        </w:numPr>
      </w:pPr>
      <w:r>
        <w:t xml:space="preserve">ERC Report 065 on adjacent band compatibility between UMTS and other services in the 2 GHz band </w:t>
      </w:r>
      <w:r>
        <w:fldChar w:fldCharType="begin"/>
      </w:r>
      <w:r>
        <w:instrText xml:space="preserve"> REF _Ref503801472 \r \h </w:instrText>
      </w:r>
      <w:r>
        <w:fldChar w:fldCharType="separate"/>
      </w:r>
      <w:r>
        <w:t>[2]</w:t>
      </w:r>
      <w:r>
        <w:fldChar w:fldCharType="end"/>
      </w:r>
      <w:r>
        <w:t>;</w:t>
      </w:r>
    </w:p>
    <w:p w14:paraId="5962B07A" w14:textId="77777777" w:rsidR="00D00BDB" w:rsidRDefault="00DC526C">
      <w:pPr>
        <w:pStyle w:val="ECCParagraph"/>
        <w:numPr>
          <w:ilvl w:val="0"/>
          <w:numId w:val="28"/>
        </w:numPr>
      </w:pPr>
      <w:r>
        <w:t xml:space="preserve">ECC/DEC/(05)05 on the harmonised utilisation of spectrum for Mobile/Fixed Communications Networks (MFCN) operating within the band 2500-2690 MHz </w:t>
      </w:r>
      <w:r>
        <w:fldChar w:fldCharType="begin"/>
      </w:r>
      <w:r>
        <w:instrText xml:space="preserve"> REF _Ref503801481 \r \h </w:instrText>
      </w:r>
      <w:r>
        <w:fldChar w:fldCharType="separate"/>
      </w:r>
      <w:r>
        <w:t>[3]</w:t>
      </w:r>
      <w:r>
        <w:fldChar w:fldCharType="end"/>
      </w:r>
      <w:r>
        <w:t>;</w:t>
      </w:r>
    </w:p>
    <w:p w14:paraId="5962B07B" w14:textId="77777777" w:rsidR="00D00BDB" w:rsidRDefault="00DC526C">
      <w:pPr>
        <w:pStyle w:val="ECCParagraph"/>
        <w:numPr>
          <w:ilvl w:val="0"/>
          <w:numId w:val="28"/>
        </w:numPr>
      </w:pPr>
      <w:r>
        <w:t xml:space="preserve">ECC Report 45 on sharing and adjacent band compatibility between UMTS/IMT-2000 in the band 2500-2690 MHz and other services </w:t>
      </w:r>
      <w:r>
        <w:fldChar w:fldCharType="begin"/>
      </w:r>
      <w:r>
        <w:instrText xml:space="preserve"> REF _Ref503801485 \r \h </w:instrText>
      </w:r>
      <w:r>
        <w:fldChar w:fldCharType="separate"/>
      </w:r>
      <w:r>
        <w:t>[4]</w:t>
      </w:r>
      <w:r>
        <w:fldChar w:fldCharType="end"/>
      </w:r>
      <w:r>
        <w:t>;</w:t>
      </w:r>
    </w:p>
    <w:p w14:paraId="5962B07C" w14:textId="77777777" w:rsidR="00D00BDB" w:rsidRDefault="00DC526C">
      <w:pPr>
        <w:pStyle w:val="ECCParagraph"/>
        <w:numPr>
          <w:ilvl w:val="0"/>
          <w:numId w:val="28"/>
        </w:numPr>
      </w:pPr>
      <w:r>
        <w:t xml:space="preserve">ECC/DEC/(06)01 on the harmonised utilisation of the bands 1920-1980 MHz and 2110-2170 MHz for mobile/fixed communications networks (MFCN) including terrestrial IMT </w:t>
      </w:r>
      <w:r>
        <w:fldChar w:fldCharType="begin"/>
      </w:r>
      <w:r>
        <w:instrText xml:space="preserve"> REF _Ref503801490 \r \h </w:instrText>
      </w:r>
      <w:r>
        <w:fldChar w:fldCharType="separate"/>
      </w:r>
      <w:r>
        <w:t>[5]</w:t>
      </w:r>
      <w:r>
        <w:fldChar w:fldCharType="end"/>
      </w:r>
      <w:r>
        <w:t>;</w:t>
      </w:r>
    </w:p>
    <w:p w14:paraId="5962B07D" w14:textId="77777777" w:rsidR="00D00BDB" w:rsidRDefault="00DC526C">
      <w:pPr>
        <w:pStyle w:val="ECCParagraph"/>
        <w:numPr>
          <w:ilvl w:val="0"/>
          <w:numId w:val="28"/>
        </w:numPr>
      </w:pPr>
      <w:r>
        <w:t xml:space="preserve">ECC Report 82 on the compatibility study for UMTS operating within the GSM 900 and GSM 1800 frequency bands </w:t>
      </w:r>
      <w:r>
        <w:fldChar w:fldCharType="begin"/>
      </w:r>
      <w:r>
        <w:instrText xml:space="preserve"> REF _Ref503801494 \r \h </w:instrText>
      </w:r>
      <w:r>
        <w:fldChar w:fldCharType="separate"/>
      </w:r>
      <w:r>
        <w:t>[6]</w:t>
      </w:r>
      <w:r>
        <w:fldChar w:fldCharType="end"/>
      </w:r>
      <w:r>
        <w:t>;</w:t>
      </w:r>
    </w:p>
    <w:p w14:paraId="5962B07E" w14:textId="77777777" w:rsidR="00D00BDB" w:rsidRDefault="00DC526C">
      <w:pPr>
        <w:pStyle w:val="ECCParagraph"/>
        <w:numPr>
          <w:ilvl w:val="0"/>
          <w:numId w:val="28"/>
        </w:numPr>
      </w:pPr>
      <w:r>
        <w:t xml:space="preserve">ECC Report 96 on the compatibility between UMTS 900/1800 and systems operating in adjacent bands </w:t>
      </w:r>
      <w:r>
        <w:fldChar w:fldCharType="begin"/>
      </w:r>
      <w:r>
        <w:instrText xml:space="preserve"> REF _Ref503801499 \r \h </w:instrText>
      </w:r>
      <w:r>
        <w:fldChar w:fldCharType="separate"/>
      </w:r>
      <w:r>
        <w:t>[7]</w:t>
      </w:r>
      <w:r>
        <w:fldChar w:fldCharType="end"/>
      </w:r>
      <w:r>
        <w:t>;</w:t>
      </w:r>
    </w:p>
    <w:p w14:paraId="5962B07F" w14:textId="77777777" w:rsidR="00D00BDB" w:rsidRDefault="00DC526C">
      <w:pPr>
        <w:pStyle w:val="ECCParagraph"/>
        <w:numPr>
          <w:ilvl w:val="0"/>
          <w:numId w:val="28"/>
        </w:numPr>
      </w:pPr>
      <w:r>
        <w:t>CEPT Report 42 on c</w:t>
      </w:r>
      <w:r>
        <w:rPr>
          <w:bCs/>
        </w:rPr>
        <w:t xml:space="preserve">ompatibility between UMTS and existing and planned aeronautical systems above 960 MHz </w:t>
      </w:r>
      <w:r>
        <w:rPr>
          <w:bCs/>
        </w:rPr>
        <w:fldChar w:fldCharType="begin"/>
      </w:r>
      <w:r>
        <w:rPr>
          <w:bCs/>
        </w:rPr>
        <w:instrText xml:space="preserve"> REF _Ref503801506 \r \h </w:instrText>
      </w:r>
      <w:r>
        <w:rPr>
          <w:bCs/>
        </w:rPr>
      </w:r>
      <w:r>
        <w:rPr>
          <w:bCs/>
        </w:rPr>
        <w:fldChar w:fldCharType="separate"/>
      </w:r>
      <w:r>
        <w:rPr>
          <w:bCs/>
        </w:rPr>
        <w:t>[8]</w:t>
      </w:r>
      <w:r>
        <w:rPr>
          <w:bCs/>
        </w:rPr>
        <w:fldChar w:fldCharType="end"/>
      </w:r>
      <w:r>
        <w:rPr>
          <w:bCs/>
        </w:rPr>
        <w:t>.</w:t>
      </w:r>
    </w:p>
    <w:p w14:paraId="5962B080" w14:textId="77777777" w:rsidR="00D00BDB" w:rsidRDefault="00DC526C">
      <w:pPr>
        <w:pStyle w:val="ECCParagraph"/>
      </w:pPr>
      <w:r>
        <w:t>The 900 MHz (880-915 MHz, 925-960 MHz) and 1800 MHz (1710-1785 MHz and 1805-1880 MHz) bands have been subject to several harmonisation measures taken at EU level or by the ECC:</w:t>
      </w:r>
    </w:p>
    <w:p w14:paraId="5962B081" w14:textId="77777777" w:rsidR="00D00BDB" w:rsidRDefault="00DC526C">
      <w:pPr>
        <w:pStyle w:val="ECCParagraph"/>
        <w:numPr>
          <w:ilvl w:val="0"/>
          <w:numId w:val="29"/>
        </w:numPr>
      </w:pPr>
      <w:r>
        <w:t xml:space="preserve">Council Directive 87/372/EEC </w:t>
      </w:r>
      <w:r>
        <w:fldChar w:fldCharType="begin"/>
      </w:r>
      <w:r>
        <w:instrText xml:space="preserve"> REF _Ref503801515 \r \h </w:instrText>
      </w:r>
      <w:r>
        <w:fldChar w:fldCharType="separate"/>
      </w:r>
      <w:r>
        <w:t>[9]</w:t>
      </w:r>
      <w:r>
        <w:fldChar w:fldCharType="end"/>
      </w:r>
      <w:r>
        <w:t xml:space="preserve"> and the related Council Recommendation 87/371/EEC </w:t>
      </w:r>
      <w:r>
        <w:fldChar w:fldCharType="begin"/>
      </w:r>
      <w:r>
        <w:instrText xml:space="preserve"> REF _Ref503801522 \r \h </w:instrText>
      </w:r>
      <w:r>
        <w:fldChar w:fldCharType="separate"/>
      </w:r>
      <w:r>
        <w:t>[10]</w:t>
      </w:r>
      <w:r>
        <w:fldChar w:fldCharType="end"/>
      </w:r>
      <w:r>
        <w:t>, which came into force in 1987;</w:t>
      </w:r>
    </w:p>
    <w:p w14:paraId="5962B082" w14:textId="77777777" w:rsidR="00D00BDB" w:rsidRDefault="00DC526C">
      <w:pPr>
        <w:pStyle w:val="ECCParagraph"/>
        <w:numPr>
          <w:ilvl w:val="0"/>
          <w:numId w:val="29"/>
        </w:numPr>
      </w:pPr>
      <w:r>
        <w:t xml:space="preserve">ERC/DEC/(94)01 on the frequency bands to be designated for the coordinated introduction of the GSM digital pan-European communications system </w:t>
      </w:r>
      <w:r>
        <w:fldChar w:fldCharType="begin"/>
      </w:r>
      <w:r>
        <w:instrText xml:space="preserve"> REF _Ref503801529 \r \h </w:instrText>
      </w:r>
      <w:r>
        <w:fldChar w:fldCharType="separate"/>
      </w:r>
      <w:r>
        <w:t>[11]</w:t>
      </w:r>
      <w:r>
        <w:fldChar w:fldCharType="end"/>
      </w:r>
      <w:r>
        <w:t>;</w:t>
      </w:r>
    </w:p>
    <w:p w14:paraId="5962B083" w14:textId="77777777" w:rsidR="00D00BDB" w:rsidRDefault="00DC526C">
      <w:pPr>
        <w:pStyle w:val="ECCParagraph"/>
        <w:numPr>
          <w:ilvl w:val="0"/>
          <w:numId w:val="29"/>
        </w:numPr>
      </w:pPr>
      <w:r>
        <w:t xml:space="preserve">ERC/DEC/(95)03 on the frequency bands to be designated for the introduction of DCS 1800 </w:t>
      </w:r>
      <w:r>
        <w:fldChar w:fldCharType="begin"/>
      </w:r>
      <w:r>
        <w:instrText xml:space="preserve"> REF _Ref503801535 \r \h </w:instrText>
      </w:r>
      <w:r>
        <w:fldChar w:fldCharType="separate"/>
      </w:r>
      <w:r>
        <w:t>[12]</w:t>
      </w:r>
      <w:r>
        <w:fldChar w:fldCharType="end"/>
      </w:r>
      <w:r>
        <w:t>;</w:t>
      </w:r>
    </w:p>
    <w:p w14:paraId="5962B084" w14:textId="77777777" w:rsidR="00D00BDB" w:rsidRDefault="00DC526C">
      <w:pPr>
        <w:pStyle w:val="ECCParagraph"/>
        <w:numPr>
          <w:ilvl w:val="0"/>
          <w:numId w:val="29"/>
        </w:numPr>
      </w:pPr>
      <w:r>
        <w:t>ERC/DEC</w:t>
      </w:r>
      <w:proofErr w:type="gramStart"/>
      <w:r>
        <w:t>/(</w:t>
      </w:r>
      <w:proofErr w:type="gramEnd"/>
      <w:r>
        <w:t xml:space="preserve">97)02 on the extended frequency bands to be used for the GSM Digital Pan-European Communication System </w:t>
      </w:r>
      <w:r>
        <w:fldChar w:fldCharType="begin"/>
      </w:r>
      <w:r>
        <w:instrText xml:space="preserve"> REF _Ref503801540 \r \h </w:instrText>
      </w:r>
      <w:r>
        <w:fldChar w:fldCharType="separate"/>
      </w:r>
      <w:r>
        <w:t>[13]</w:t>
      </w:r>
      <w:r>
        <w:fldChar w:fldCharType="end"/>
      </w:r>
      <w:r>
        <w:t>.</w:t>
      </w:r>
    </w:p>
    <w:p w14:paraId="5962B085" w14:textId="77777777" w:rsidR="00D00BDB" w:rsidRDefault="00DC526C">
      <w:pPr>
        <w:pStyle w:val="ECCParagraph"/>
      </w:pPr>
      <w:r>
        <w:t xml:space="preserve">In 2009, Directive 2009/114/EC </w:t>
      </w:r>
      <w:r>
        <w:fldChar w:fldCharType="begin"/>
      </w:r>
      <w:r>
        <w:instrText xml:space="preserve"> REF _Ref503801553 \r \h </w:instrText>
      </w:r>
      <w:r>
        <w:fldChar w:fldCharType="separate"/>
      </w:r>
      <w:r>
        <w:t>[14]</w:t>
      </w:r>
      <w:r>
        <w:fldChar w:fldCharType="end"/>
      </w:r>
      <w:r>
        <w:t xml:space="preserve"> of the European Parliament and of the Council amending Council Directive 87/372/EEC </w:t>
      </w:r>
      <w:r>
        <w:fldChar w:fldCharType="begin"/>
      </w:r>
      <w:r>
        <w:instrText xml:space="preserve"> REF _Ref503801515 \r \h </w:instrText>
      </w:r>
      <w:r>
        <w:fldChar w:fldCharType="separate"/>
      </w:r>
      <w:r>
        <w:t>[9]</w:t>
      </w:r>
      <w:r>
        <w:fldChar w:fldCharType="end"/>
      </w:r>
      <w:r>
        <w:t xml:space="preserve"> was approved opening the 880-915 MHz and 925-960 MHz frequency bands (the 900 MHz band) to the Universal Mobile Telecommunications System (UMTS) and to other terrestrial systems capable of providing electronic communications services that can co-exist with the Global System for Mobile communications (GSM).</w:t>
      </w:r>
    </w:p>
    <w:p w14:paraId="5962B086" w14:textId="77777777" w:rsidR="00D00BDB" w:rsidRDefault="00DC526C">
      <w:pPr>
        <w:pStyle w:val="ECCParagraph"/>
      </w:pPr>
      <w:r>
        <w:t>During 2009, the European Commission issued a mandate to CEPT on the technical conditions for allowing LTE and possibly other technologies within the bands 880-915 MHz / 925-960 MHz and 1710-1785 MHz / 1805-1880 MHz (900 MHz and 1800 MHz bands). It was verified that WiMAX is another technology besides LTE showing interest for the 900 MHz and 1800 MHz bands. Compatibility studies were done and the technical conditions under which LTE and WiMAX technologies can be deployed in the 900/1800 MHz bands are identified in the following CEPT Reports approved by the ECC in 2010:</w:t>
      </w:r>
    </w:p>
    <w:p w14:paraId="5962B087" w14:textId="77777777" w:rsidR="00D00BDB" w:rsidRDefault="00DC526C">
      <w:pPr>
        <w:pStyle w:val="ECCParagraph"/>
        <w:numPr>
          <w:ilvl w:val="0"/>
          <w:numId w:val="30"/>
        </w:numPr>
        <w:rPr>
          <w:bCs/>
        </w:rPr>
      </w:pPr>
      <w:r>
        <w:lastRenderedPageBreak/>
        <w:t>CEPT Report 40 on c</w:t>
      </w:r>
      <w:r>
        <w:rPr>
          <w:bCs/>
        </w:rPr>
        <w:t xml:space="preserve">ompatibility study for LTE and WiMAX operating within the bands 880-915 MHz / 925-960 MHz and 1710-1785 MHz / 1805-1880 MHz (900 MHz and 1800 MHz bands) </w:t>
      </w:r>
      <w:r>
        <w:rPr>
          <w:bCs/>
        </w:rPr>
        <w:fldChar w:fldCharType="begin"/>
      </w:r>
      <w:r>
        <w:rPr>
          <w:bCs/>
        </w:rPr>
        <w:instrText xml:space="preserve"> REF _Ref503801581 \r \h </w:instrText>
      </w:r>
      <w:r>
        <w:rPr>
          <w:bCs/>
        </w:rPr>
      </w:r>
      <w:r>
        <w:rPr>
          <w:bCs/>
        </w:rPr>
        <w:fldChar w:fldCharType="separate"/>
      </w:r>
      <w:r>
        <w:rPr>
          <w:bCs/>
        </w:rPr>
        <w:t>[15]</w:t>
      </w:r>
      <w:r>
        <w:rPr>
          <w:bCs/>
        </w:rPr>
        <w:fldChar w:fldCharType="end"/>
      </w:r>
      <w:r>
        <w:rPr>
          <w:bCs/>
        </w:rPr>
        <w:t>; and</w:t>
      </w:r>
    </w:p>
    <w:p w14:paraId="5962B088" w14:textId="77777777" w:rsidR="00D00BDB" w:rsidRDefault="00DC526C">
      <w:pPr>
        <w:pStyle w:val="ECCParagraph"/>
        <w:numPr>
          <w:ilvl w:val="0"/>
          <w:numId w:val="30"/>
        </w:numPr>
      </w:pPr>
      <w:r>
        <w:t xml:space="preserve">CEPT Report 41 on compatibility between LTE and WiMAX operating within the bands 880-915 MHz / 925-960 MHz and 1710-1785 MHz / 1805-1880 MHz (900 MHz and 1800 MHz bands) and systems operating in adjacent bands </w:t>
      </w:r>
      <w:r>
        <w:fldChar w:fldCharType="begin"/>
      </w:r>
      <w:r>
        <w:instrText xml:space="preserve"> REF _Ref503801590 \r \h </w:instrText>
      </w:r>
      <w:r>
        <w:fldChar w:fldCharType="separate"/>
      </w:r>
      <w:r>
        <w:t>[16]</w:t>
      </w:r>
      <w:r>
        <w:fldChar w:fldCharType="end"/>
      </w:r>
      <w:r>
        <w:t>.</w:t>
      </w:r>
      <w:bookmarkStart w:id="16" w:name="_Toc517798626"/>
      <w:bookmarkStart w:id="17" w:name="_Toc517798079"/>
    </w:p>
    <w:p w14:paraId="5962B089" w14:textId="77777777" w:rsidR="00D00BDB" w:rsidRDefault="00DC526C">
      <w:pPr>
        <w:pStyle w:val="ECCParagraph"/>
      </w:pPr>
      <w:r>
        <w:t xml:space="preserve">Based on the above CEPT reports, the European Commission updated the EU regulatory framework accordingly to address also LTE and WiMAX with Decision 2011/251/EU </w:t>
      </w:r>
      <w:r>
        <w:fldChar w:fldCharType="begin"/>
      </w:r>
      <w:r>
        <w:instrText xml:space="preserve"> REF _Ref503801595 \r \h </w:instrText>
      </w:r>
      <w:r>
        <w:fldChar w:fldCharType="separate"/>
      </w:r>
      <w:r>
        <w:t>[17]</w:t>
      </w:r>
      <w:r>
        <w:fldChar w:fldCharType="end"/>
      </w:r>
      <w:r>
        <w:t>.</w:t>
      </w:r>
    </w:p>
    <w:p w14:paraId="5962B08A" w14:textId="77777777" w:rsidR="00D00BDB" w:rsidRDefault="00DC526C">
      <w:pPr>
        <w:pStyle w:val="ECCParagraph"/>
        <w:rPr>
          <w:ins w:id="18" w:author="Author"/>
        </w:rPr>
      </w:pPr>
      <w:r>
        <w:t xml:space="preserve">In 2017, ECC assessed the suitability of the current ECC regulatory framework for the usage of Wideband and Narrowband M2M in the frequency bands 700 MHz, 800 MHz, 900 MHz, 1800 MHz, 2.1 GHz and 2.6 GHz and published the ECC Report 266 </w:t>
      </w:r>
      <w:r>
        <w:fldChar w:fldCharType="begin"/>
      </w:r>
      <w:r>
        <w:instrText xml:space="preserve"> REF _Ref503801601 \r \h </w:instrText>
      </w:r>
      <w:r>
        <w:fldChar w:fldCharType="separate"/>
      </w:r>
      <w:r>
        <w:t>[18]</w:t>
      </w:r>
      <w:r>
        <w:fldChar w:fldCharType="end"/>
      </w:r>
      <w:r>
        <w:t xml:space="preserve"> accordingly.</w:t>
      </w:r>
    </w:p>
    <w:p w14:paraId="5962B08B" w14:textId="45F83E1A" w:rsidR="00D00BDB" w:rsidRDefault="00DC526C">
      <w:pPr>
        <w:pStyle w:val="ECCParagraph"/>
        <w:rPr>
          <w:ins w:id="19" w:author="Author"/>
        </w:rPr>
      </w:pPr>
      <w:ins w:id="20" w:author="Author">
        <w:r>
          <w:t>In 2018, ECC assessed the suitability of the current harmoniz</w:t>
        </w:r>
        <w:r w:rsidR="0031023A">
          <w:t>e</w:t>
        </w:r>
        <w:del w:id="21" w:author="Author">
          <w:r w:rsidR="00BD579B" w:rsidDel="0031023A">
            <w:delText>s</w:delText>
          </w:r>
          <w:r w:rsidDel="00BD579B">
            <w:delText>e</w:delText>
          </w:r>
        </w:del>
        <w:r>
          <w:t xml:space="preserve">d ECC regulatory framework for the deployment of 5G based on New Radio (NR) with non-AAS BS in 880-915 MHz and 925-960 MHz frequency bands (i.e. '900 MHz band') and NR with non-AAS BS, NR AAS BS and LTE AAS BS </w:t>
        </w:r>
        <w:del w:id="22" w:author="Author">
          <w:r>
            <w:delText xml:space="preserve"> </w:delText>
          </w:r>
        </w:del>
        <w:r>
          <w:t xml:space="preserve">in the 1710-1785 MHz and 1805-1880 MHz frequency bands (i.e. '1800 MHz band'). </w:t>
        </w:r>
      </w:ins>
    </w:p>
    <w:p w14:paraId="5962B08C" w14:textId="77777777" w:rsidR="00D00BDB" w:rsidRDefault="00DC526C">
      <w:pPr>
        <w:spacing w:after="240"/>
        <w:jc w:val="both"/>
        <w:rPr>
          <w:ins w:id="23" w:author="Author"/>
          <w:rFonts w:cs="Arial"/>
        </w:rPr>
      </w:pPr>
      <w:ins w:id="24" w:author="Author">
        <w:r>
          <w:rPr>
            <w:rFonts w:cs="Arial"/>
          </w:rPr>
          <w:t xml:space="preserve">Non-AAS (non-active antenna systems) refers to MFCN base station transmitters which are separated from antenna systems. </w:t>
        </w:r>
      </w:ins>
    </w:p>
    <w:p w14:paraId="5962B08D" w14:textId="77777777" w:rsidR="00D00BDB" w:rsidRDefault="00DC526C">
      <w:pPr>
        <w:spacing w:after="240"/>
        <w:jc w:val="both"/>
        <w:rPr>
          <w:ins w:id="25" w:author="Author"/>
          <w:rFonts w:cs="Arial"/>
        </w:rPr>
      </w:pPr>
      <w:ins w:id="26" w:author="Author">
        <w:r>
          <w:rPr>
            <w:rFonts w:cs="Arial"/>
          </w:rPr>
          <w:t>AAS (Active Antenna Systems) refers to a base station and antenna system where the amplitude and / or phase between antenna elements is continually adjusted resulting in an antenna pattern that varies in response to short term changes in the radio environment. This is intended to exclude long term beam shaping such as fixed electrical down tilt.</w:t>
        </w:r>
      </w:ins>
    </w:p>
    <w:p w14:paraId="5962B08E" w14:textId="77777777" w:rsidR="00D00BDB" w:rsidRDefault="00DC526C">
      <w:pPr>
        <w:pStyle w:val="ECCParagraph"/>
        <w:rPr>
          <w:ins w:id="27" w:author="Author"/>
          <w:szCs w:val="20"/>
          <w:lang w:eastAsia="en-GB"/>
        </w:rPr>
      </w:pPr>
      <w:ins w:id="28" w:author="Author">
        <w:r>
          <w:t xml:space="preserve">ECC also assessed the suitability of the current ECC regulatory framework for the deployment of NR Supplemental Uplink (SUL) operation  </w:t>
        </w:r>
        <w:r>
          <w:rPr>
            <w:szCs w:val="20"/>
            <w:lang w:eastAsia="en-GB"/>
          </w:rPr>
          <w:t xml:space="preserve">in </w:t>
        </w:r>
        <w:r>
          <w:t xml:space="preserve">frequency bands 880 MHz-915 MHz and 1710 MHz-1785 MHz </w:t>
        </w:r>
        <w:r>
          <w:rPr>
            <w:szCs w:val="20"/>
            <w:lang w:eastAsia="en-GB"/>
          </w:rPr>
          <w:t>i.e. NR uplink operation without paired downlink NR channel.</w:t>
        </w:r>
      </w:ins>
    </w:p>
    <w:p w14:paraId="5962B08F" w14:textId="77777777" w:rsidR="00D00BDB" w:rsidRDefault="00DC526C">
      <w:pPr>
        <w:pStyle w:val="ECCParagraph"/>
        <w:tabs>
          <w:tab w:val="left" w:pos="3650"/>
        </w:tabs>
        <w:rPr>
          <w:ins w:id="29" w:author="Author"/>
        </w:rPr>
      </w:pPr>
      <w:ins w:id="30" w:author="Author">
        <w:r>
          <w:t>CEPT noted that the current EU framework  Decision 2009/766/EC (as amended) allows in 900/1800 MHz use of other systems, which are not listed in the annex of this EU framework, under the condition of ensuring coexistence with the GSM system and the systems: UMTS, LTE and WiMAX. In consequence, this updated ECC harmonised framework facilitates compliance with this current EU 900/1800 MHz framework in order to accommodate LTE AAS and New Radio (</w:t>
        </w:r>
        <w:r>
          <w:rPr>
            <w:rFonts w:cs="Arial"/>
          </w:rPr>
          <w:t>Non-AAS and AAS)</w:t>
        </w:r>
        <w:r>
          <w:t xml:space="preserve"> providing relevant harmonised technical conditions allowing the use in 900/1800 MHz of this new systems while ensuring coexistence with the technologies currently listed in that Decision.</w:t>
        </w:r>
      </w:ins>
    </w:p>
    <w:p w14:paraId="5962B090" w14:textId="77777777" w:rsidR="00D00BDB" w:rsidRDefault="00DC526C">
      <w:pPr>
        <w:pStyle w:val="Heading2"/>
      </w:pPr>
      <w:r>
        <w:t>BACKGROUND</w:t>
      </w:r>
      <w:bookmarkEnd w:id="16"/>
      <w:bookmarkEnd w:id="17"/>
    </w:p>
    <w:p w14:paraId="5962B091" w14:textId="77777777" w:rsidR="00D00BDB" w:rsidRDefault="00DC526C">
      <w:pPr>
        <w:pStyle w:val="ECCParagraph"/>
      </w:pPr>
      <w:r>
        <w:t>In line with CEPT proposals, WRC-2000 identified for IMT-2000 the spectrum that was already used on a large scale for GSM systems having in mind that IMT would be implemented in the longer term in these frequency bands as part of the migration from 2G to 3G and 4G networks.</w:t>
      </w:r>
    </w:p>
    <w:p w14:paraId="5962B092" w14:textId="77777777" w:rsidR="00D00BDB" w:rsidRDefault="00DC526C">
      <w:pPr>
        <w:pStyle w:val="ECCParagraph"/>
      </w:pPr>
      <w:r>
        <w:t>In the meantime, the licensing process for IMT has taken place in the “core” (2 GHz) band. IMT networks have been deployed over Europe in this frequency band and are rapidly growing.</w:t>
      </w:r>
    </w:p>
    <w:p w14:paraId="5962B093" w14:textId="77777777" w:rsidR="00D00BDB" w:rsidRDefault="00DC526C">
      <w:pPr>
        <w:pStyle w:val="ECCParagraph"/>
      </w:pPr>
      <w:r>
        <w:t>UMTS coverage in the 2 GHz band is challenging and there is a strong demand for ubiquitous access to 3G services including in rural areas. The possibility to deploy UMTS networks in 900 MHz and 1800 MHz bands, and particularly in the 900 MHz band, provides an opportunity for operators to increase significantly the cell size and therefore extending the UMTS network coverage in rural areas at a reasonable cost and facilitating indoor coverage in urban and suburban areas. These bands can also be used for LTE, WiMAX and IoT cellular technologies.</w:t>
      </w:r>
    </w:p>
    <w:p w14:paraId="5962B094" w14:textId="77777777" w:rsidR="00D00BDB" w:rsidRDefault="00DC526C">
      <w:pPr>
        <w:pStyle w:val="ECCParagraph"/>
      </w:pPr>
      <w:r>
        <w:t xml:space="preserve">CEPT Reports 40 and 41 </w:t>
      </w:r>
      <w:r>
        <w:rPr>
          <w:bCs/>
        </w:rPr>
        <w:t xml:space="preserve">concluded that LTE and WiMAX systems can be introduced in the 900 MHz and 1800 MHz bands using appropriate values for the separation between the channel edges of the respective carriers. </w:t>
      </w:r>
      <w:r>
        <w:t>It is also recognised that there is a wide range of licensing situations for both GSM and UMTS networks which have to be addressed on a national level to enable the progressive transition from GSM networks to UMTS, LTE, WiMAX and IoT cellular networks.</w:t>
      </w:r>
    </w:p>
    <w:p w14:paraId="5962B095" w14:textId="77777777" w:rsidR="00D00BDB" w:rsidRDefault="00DC526C">
      <w:pPr>
        <w:pStyle w:val="ECCParagraph"/>
      </w:pPr>
      <w:r>
        <w:t>In the foreseen usage of these bands for M2M systems standardised by 3GPP and ETSI, ECC Report 266 analyses the suitability of the current ECC framework for the usage of Machine-to-Machine applications according to the following technologies: Extended Coverage GSM IoT (EC-GSM-IoT), LTE Machine Type Communication (LTE-MTC), evolved MTC (LTE-eMTC)</w:t>
      </w:r>
      <w:r>
        <w:rPr>
          <w:vertAlign w:val="superscript"/>
        </w:rPr>
        <w:footnoteReference w:id="3"/>
      </w:r>
      <w:r>
        <w:rPr>
          <w:vertAlign w:val="superscript"/>
        </w:rPr>
        <w:t xml:space="preserve"> </w:t>
      </w:r>
      <w:r>
        <w:t xml:space="preserve">and Narrowband IoT (NB-IoT). It describes the various deployment models for the technologies. Deployment models refer to how Mobile Network Operators (MNO) can deploy M2M/IoT technologies, taking into account that these are narrowband technologies, while MNOs' networks are often are based on wideband technologies. The deployment models are as follows: </w:t>
      </w:r>
    </w:p>
    <w:p w14:paraId="5962B096" w14:textId="77777777" w:rsidR="00D00BDB" w:rsidRDefault="00DC526C">
      <w:pPr>
        <w:pStyle w:val="ECCParagraph"/>
        <w:numPr>
          <w:ilvl w:val="0"/>
          <w:numId w:val="30"/>
        </w:numPr>
      </w:pPr>
      <w:r>
        <w:t>as a fully independent deployment (standalone (SA) deployment);</w:t>
      </w:r>
    </w:p>
    <w:p w14:paraId="5962B097" w14:textId="77777777" w:rsidR="00D00BDB" w:rsidRDefault="00DC526C">
      <w:pPr>
        <w:pStyle w:val="ECCParagraph"/>
        <w:numPr>
          <w:ilvl w:val="0"/>
          <w:numId w:val="30"/>
        </w:numPr>
      </w:pPr>
      <w:r>
        <w:t>by pre-empting some of the resources of an existing carrier (in-band deployment);</w:t>
      </w:r>
    </w:p>
    <w:p w14:paraId="5962B098" w14:textId="77777777" w:rsidR="00D00BDB" w:rsidRDefault="00DC526C">
      <w:pPr>
        <w:pStyle w:val="ECCParagraph"/>
        <w:numPr>
          <w:ilvl w:val="0"/>
          <w:numId w:val="30"/>
        </w:numPr>
      </w:pPr>
      <w:proofErr w:type="gramStart"/>
      <w:r>
        <w:t>by</w:t>
      </w:r>
      <w:proofErr w:type="gramEnd"/>
      <w:r>
        <w:t xml:space="preserve"> being deployed on the side of an existing carrier (guard band deployment). </w:t>
      </w:r>
    </w:p>
    <w:p w14:paraId="5962B099" w14:textId="77777777" w:rsidR="00D00BDB" w:rsidRDefault="00DC526C">
      <w:pPr>
        <w:pStyle w:val="ECCParagraph"/>
      </w:pPr>
      <w:bookmarkStart w:id="31" w:name="_Toc517798627"/>
      <w:bookmarkStart w:id="32" w:name="_Toc517798080"/>
      <w:r>
        <w:t>In particular, each technology can be deployed as follows:</w:t>
      </w:r>
    </w:p>
    <w:p w14:paraId="5962B09A" w14:textId="77777777" w:rsidR="00D00BDB" w:rsidRDefault="00DC526C">
      <w:pPr>
        <w:pStyle w:val="ECCBulletsLv1"/>
        <w:keepNext/>
        <w:numPr>
          <w:ilvl w:val="0"/>
          <w:numId w:val="31"/>
        </w:numPr>
        <w:spacing w:before="0" w:after="120"/>
        <w:rPr>
          <w:b/>
        </w:rPr>
      </w:pPr>
      <w:r>
        <w:rPr>
          <w:b/>
        </w:rPr>
        <w:t>EC-GSM-IoT:</w:t>
      </w:r>
    </w:p>
    <w:p w14:paraId="5962B09B" w14:textId="77777777" w:rsidR="00D00BDB" w:rsidRDefault="00DC526C">
      <w:pPr>
        <w:pStyle w:val="ECCParagraph"/>
        <w:keepNext/>
        <w:numPr>
          <w:ilvl w:val="1"/>
          <w:numId w:val="32"/>
        </w:numPr>
        <w:spacing w:after="120"/>
      </w:pPr>
      <w:r>
        <w:t>in-band and standalone modes, that can be deployed only in the 900 and 1800 MHz bands;</w:t>
      </w:r>
    </w:p>
    <w:p w14:paraId="5962B09C" w14:textId="77777777" w:rsidR="00D00BDB" w:rsidRDefault="00DC526C">
      <w:pPr>
        <w:pStyle w:val="ECCParagraph"/>
        <w:keepNext/>
        <w:numPr>
          <w:ilvl w:val="1"/>
          <w:numId w:val="32"/>
        </w:numPr>
        <w:spacing w:after="120"/>
      </w:pPr>
      <w:r>
        <w:t>guard band mode does not apply to EC-GSM-IoT;</w:t>
      </w:r>
    </w:p>
    <w:p w14:paraId="5962B09D" w14:textId="77777777" w:rsidR="00D00BDB" w:rsidRDefault="00DC526C">
      <w:pPr>
        <w:pStyle w:val="ECCBulletsLv1"/>
        <w:numPr>
          <w:ilvl w:val="0"/>
          <w:numId w:val="31"/>
        </w:numPr>
        <w:spacing w:before="0" w:after="120"/>
        <w:rPr>
          <w:b/>
        </w:rPr>
      </w:pPr>
      <w:r>
        <w:rPr>
          <w:b/>
        </w:rPr>
        <w:t>LTE-MTC/eMTC:</w:t>
      </w:r>
    </w:p>
    <w:p w14:paraId="5962B09E" w14:textId="77777777" w:rsidR="00D00BDB" w:rsidRDefault="00DC526C">
      <w:pPr>
        <w:pStyle w:val="ECCParagraph"/>
        <w:keepNext/>
        <w:numPr>
          <w:ilvl w:val="1"/>
          <w:numId w:val="32"/>
        </w:numPr>
        <w:spacing w:after="120"/>
      </w:pPr>
      <w:r>
        <w:t>in-band mode, that can be deployed in any harmonised MFCN band;</w:t>
      </w:r>
    </w:p>
    <w:p w14:paraId="5962B09F" w14:textId="77777777" w:rsidR="00D00BDB" w:rsidRDefault="00DC526C">
      <w:pPr>
        <w:pStyle w:val="ECCParagraph"/>
        <w:keepNext/>
        <w:numPr>
          <w:ilvl w:val="1"/>
          <w:numId w:val="32"/>
        </w:numPr>
        <w:spacing w:after="120"/>
      </w:pPr>
      <w:r>
        <w:t>standalone and guard band mode do not apply to LTE-MTC/eMTC;</w:t>
      </w:r>
    </w:p>
    <w:p w14:paraId="5962B0A0" w14:textId="77777777" w:rsidR="00D00BDB" w:rsidRDefault="00DC526C">
      <w:pPr>
        <w:pStyle w:val="ECCBulletsLv1"/>
        <w:numPr>
          <w:ilvl w:val="0"/>
          <w:numId w:val="31"/>
        </w:numPr>
        <w:spacing w:before="0" w:after="120"/>
        <w:rPr>
          <w:b/>
        </w:rPr>
      </w:pPr>
      <w:r>
        <w:rPr>
          <w:b/>
        </w:rPr>
        <w:t>NB-IoT:</w:t>
      </w:r>
    </w:p>
    <w:p w14:paraId="5962B0A1" w14:textId="77777777" w:rsidR="00D00BDB" w:rsidRDefault="00DC526C">
      <w:pPr>
        <w:pStyle w:val="ECCParagraph"/>
        <w:keepNext/>
        <w:numPr>
          <w:ilvl w:val="1"/>
          <w:numId w:val="32"/>
        </w:numPr>
        <w:spacing w:after="120"/>
      </w:pPr>
      <w:r>
        <w:t>in-band mode, that can be deployed in any MFCN band;</w:t>
      </w:r>
    </w:p>
    <w:p w14:paraId="5962B0A2" w14:textId="77777777" w:rsidR="00D00BDB" w:rsidRDefault="00DC526C">
      <w:pPr>
        <w:pStyle w:val="ECCParagraph"/>
        <w:keepNext/>
        <w:numPr>
          <w:ilvl w:val="1"/>
          <w:numId w:val="32"/>
        </w:numPr>
        <w:spacing w:after="120"/>
      </w:pPr>
      <w:r>
        <w:t>standalone NB-IoT operation, that is considered in the report only in the 900 and 1800 MHz bands, with some minimum separation requirements;</w:t>
      </w:r>
    </w:p>
    <w:p w14:paraId="5962B0A3" w14:textId="77777777" w:rsidR="00D00BDB" w:rsidRDefault="00DC526C">
      <w:pPr>
        <w:pStyle w:val="ECCParagraph"/>
        <w:keepNext/>
        <w:numPr>
          <w:ilvl w:val="1"/>
          <w:numId w:val="32"/>
        </w:numPr>
        <w:spacing w:after="120"/>
        <w:rPr>
          <w:ins w:id="33" w:author="Author"/>
        </w:rPr>
      </w:pPr>
      <w:proofErr w:type="gramStart"/>
      <w:r>
        <w:t>guard</w:t>
      </w:r>
      <w:proofErr w:type="gramEnd"/>
      <w:r>
        <w:t xml:space="preserve"> band NB-IoT, that should operate provided that the NB-IoT RB band edge is placed at least 200 kHz away from the LTE channel edge.</w:t>
      </w:r>
    </w:p>
    <w:p w14:paraId="5962B0A4" w14:textId="77777777" w:rsidR="00D00BDB" w:rsidRPr="00F81556" w:rsidRDefault="00D00BDB">
      <w:pPr>
        <w:pStyle w:val="ECCParagraph"/>
      </w:pPr>
    </w:p>
    <w:p w14:paraId="5962B0A5" w14:textId="52DB2762" w:rsidR="00D00BDB" w:rsidRDefault="00DC526C">
      <w:pPr>
        <w:pStyle w:val="ECCParagraph"/>
        <w:rPr>
          <w:ins w:id="34" w:author="Author"/>
        </w:rPr>
      </w:pPr>
      <w:ins w:id="35" w:author="Author">
        <w:r>
          <w:t>ECC analysed the characteristics of the NR non-AAS BS systems including Supplemental Uplink (SUL) operation as developed by standardisation bodies compared to LTE non-AAS BS and concluded that they are generally equivalent for the purpose of co-existence studies</w:t>
        </w:r>
        <w:r w:rsidR="0086780B">
          <w:t>.</w:t>
        </w:r>
        <w:r>
          <w:t xml:space="preserve"> </w:t>
        </w:r>
      </w:ins>
    </w:p>
    <w:p w14:paraId="5962B0A6" w14:textId="77777777" w:rsidR="00D00BDB" w:rsidRDefault="00DC526C">
      <w:pPr>
        <w:pStyle w:val="ECCParagraph"/>
        <w:rPr>
          <w:ins w:id="36" w:author="Author"/>
        </w:rPr>
      </w:pPr>
      <w:ins w:id="37" w:author="Author">
        <w:r>
          <w:t>ECC also analysed the characteristics of the NR AAS BS and LTE AAS BS systems and concluded that they are generally aligned and are also equivalent for the purpose of co-existence studies to those of LTE non-AAS BS system with the same functionality.</w:t>
        </w:r>
      </w:ins>
    </w:p>
    <w:p w14:paraId="5962B0A7" w14:textId="77777777" w:rsidR="00D00BDB" w:rsidRDefault="00DC526C" w:rsidP="0086780B">
      <w:pPr>
        <w:pStyle w:val="ECCBulletsLv1"/>
        <w:numPr>
          <w:ilvl w:val="0"/>
          <w:numId w:val="39"/>
        </w:numPr>
        <w:ind w:left="340" w:hanging="340"/>
        <w:rPr>
          <w:ins w:id="38" w:author="Author"/>
        </w:rPr>
      </w:pPr>
      <w:ins w:id="39" w:author="Author">
        <w:r>
          <w:t xml:space="preserve">ECC noted that </w:t>
        </w:r>
        <w:r w:rsidRPr="0086780B">
          <w:t xml:space="preserve">AAS (Active Antenna Systems) is not implemented in User Equipment at 900/1800 MHz  </w:t>
        </w:r>
      </w:ins>
    </w:p>
    <w:p w14:paraId="5962B0A8" w14:textId="77777777" w:rsidR="00D00BDB" w:rsidRDefault="00DC526C" w:rsidP="0086780B">
      <w:pPr>
        <w:pStyle w:val="ECCBulletsLv1"/>
        <w:numPr>
          <w:ilvl w:val="0"/>
          <w:numId w:val="39"/>
        </w:numPr>
        <w:ind w:left="340" w:hanging="340"/>
        <w:rPr>
          <w:ins w:id="40" w:author="Author"/>
        </w:rPr>
      </w:pPr>
      <w:ins w:id="41" w:author="Author">
        <w:r>
          <w:t>ECC analysed and confirmed that the adjacent bands compatibility conclusions from CEPT Report 041 and CEPT Report 42 applicable to LTE non-AAS systems in 900/1800 MHz band are also applicable to both NR non-AAS 900/1800 MHz systems and to LTE/NR AAS 1800 MHz systems.</w:t>
        </w:r>
      </w:ins>
    </w:p>
    <w:p w14:paraId="5962B0A9" w14:textId="77777777" w:rsidR="00D00BDB" w:rsidRDefault="00DC526C" w:rsidP="0086780B">
      <w:pPr>
        <w:pStyle w:val="ECCBulletsLv1"/>
        <w:numPr>
          <w:ilvl w:val="0"/>
          <w:numId w:val="39"/>
        </w:numPr>
        <w:ind w:left="340" w:hanging="340"/>
        <w:rPr>
          <w:ins w:id="42" w:author="Author"/>
        </w:rPr>
      </w:pPr>
      <w:ins w:id="43" w:author="Author">
        <w:r>
          <w:t>ECC analysed and confirmed that the in-band compatibility conclusions from CEPT Report 040 for applicable to LTE non-AAS systems in 900/1800 MHz bands are also applicable to both LTE/NR AAS systems in 1800 MHz frequency band and to NR non-AAS systems in 900/1800 MHz frequency bands.</w:t>
        </w:r>
      </w:ins>
    </w:p>
    <w:p w14:paraId="1819B6D2" w14:textId="77777777" w:rsidR="0086780B" w:rsidRDefault="0086780B" w:rsidP="00F81556"/>
    <w:p w14:paraId="260DBF30" w14:textId="77777777" w:rsidR="006A3327" w:rsidRDefault="006A3327" w:rsidP="00F81556"/>
    <w:p w14:paraId="786C5B64" w14:textId="77777777" w:rsidR="006A3327" w:rsidRDefault="006A3327" w:rsidP="00F81556">
      <w:pPr>
        <w:rPr>
          <w:ins w:id="44" w:author="Author"/>
        </w:rPr>
      </w:pPr>
    </w:p>
    <w:p w14:paraId="6DF633CB" w14:textId="77777777" w:rsidR="00F81556" w:rsidRPr="00E67BFA" w:rsidRDefault="00F81556" w:rsidP="00F81556">
      <w:pPr>
        <w:rPr>
          <w:ins w:id="45" w:author="Author"/>
        </w:rPr>
      </w:pPr>
      <w:ins w:id="46" w:author="Author">
        <w:r w:rsidRPr="00E67BFA">
          <w:t xml:space="preserve">In particular, the following requirements apply to NR (AAS or non-AAS) and to LTE AAS:  </w:t>
        </w:r>
      </w:ins>
    </w:p>
    <w:p w14:paraId="192DE46A" w14:textId="3BEEC150" w:rsidR="00F81556" w:rsidRPr="00E67BFA" w:rsidRDefault="00F81556" w:rsidP="00F81556">
      <w:pPr>
        <w:pStyle w:val="ECCBulletsLv1"/>
        <w:numPr>
          <w:ilvl w:val="0"/>
          <w:numId w:val="39"/>
        </w:numPr>
        <w:ind w:left="340" w:hanging="340"/>
        <w:rPr>
          <w:ins w:id="47" w:author="Author"/>
        </w:rPr>
      </w:pPr>
      <w:ins w:id="48" w:author="Author">
        <w:r w:rsidRPr="00E67BFA">
          <w:t>Frequency separation of 200 kHz or more between the NR channel edge and the GSM carrier's channel edge. This requirement is already fulfilled by the NR specification due the channel characteristics of NR (5MHz or above channel bandwidth). The same applies to coexistence between NR system and EC-GSM-IoT systems</w:t>
        </w:r>
        <w:r w:rsidR="00BD579B">
          <w:t>;</w:t>
        </w:r>
        <w:del w:id="49" w:author="Author">
          <w:r w:rsidRPr="00E67BFA" w:rsidDel="00BD579B">
            <w:delText xml:space="preserve"> </w:delText>
          </w:r>
        </w:del>
      </w:ins>
    </w:p>
    <w:p w14:paraId="10A07F1E" w14:textId="74649CAA" w:rsidR="00F81556" w:rsidRPr="00E67BFA" w:rsidRDefault="00F81556" w:rsidP="00F81556">
      <w:pPr>
        <w:pStyle w:val="ECCBulletsLv1"/>
        <w:numPr>
          <w:ilvl w:val="0"/>
          <w:numId w:val="39"/>
        </w:numPr>
        <w:ind w:left="340" w:hanging="340"/>
        <w:rPr>
          <w:ins w:id="50" w:author="Author"/>
        </w:rPr>
      </w:pPr>
      <w:ins w:id="51" w:author="Author">
        <w:r w:rsidRPr="00E67BFA">
          <w:t>No frequency separation is required between NR channel edge and the UMTS carrier's channel edge</w:t>
        </w:r>
        <w:r w:rsidR="0086780B">
          <w:t>;</w:t>
        </w:r>
      </w:ins>
    </w:p>
    <w:p w14:paraId="783955BF" w14:textId="1B230F19" w:rsidR="00F81556" w:rsidRPr="00E67BFA" w:rsidRDefault="00F81556" w:rsidP="00F81556">
      <w:pPr>
        <w:pStyle w:val="ECCBulletsLv1"/>
        <w:numPr>
          <w:ilvl w:val="0"/>
          <w:numId w:val="39"/>
        </w:numPr>
        <w:ind w:left="340" w:hanging="340"/>
        <w:rPr>
          <w:ins w:id="52" w:author="Author"/>
        </w:rPr>
      </w:pPr>
      <w:ins w:id="53" w:author="Author">
        <w:r w:rsidRPr="00E67BFA">
          <w:t>No frequency separation is required between NR channel edge and the LTE carrier's channel edge. The same applies to coexistence with LTE MTC/eMTC system</w:t>
        </w:r>
        <w:r w:rsidR="00BD579B">
          <w:t>;</w:t>
        </w:r>
      </w:ins>
    </w:p>
    <w:p w14:paraId="4A9B74E6" w14:textId="2D8755AE" w:rsidR="00F81556" w:rsidRPr="00E67BFA" w:rsidRDefault="00F81556" w:rsidP="00F81556">
      <w:pPr>
        <w:pStyle w:val="ECCBulletsLv1"/>
        <w:numPr>
          <w:ilvl w:val="0"/>
          <w:numId w:val="39"/>
        </w:numPr>
        <w:ind w:left="340" w:hanging="340"/>
        <w:rPr>
          <w:ins w:id="54" w:author="Author"/>
        </w:rPr>
      </w:pPr>
      <w:ins w:id="55" w:author="Author">
        <w:r w:rsidRPr="00E67BFA">
          <w:t>No frequency separation is required between NR channel edges between two neighbouring NR networks</w:t>
        </w:r>
        <w:r w:rsidR="00BD579B">
          <w:t>;</w:t>
        </w:r>
      </w:ins>
    </w:p>
    <w:p w14:paraId="689F575C" w14:textId="274E8F22" w:rsidR="00F81556" w:rsidRPr="00E67BFA" w:rsidRDefault="00F81556" w:rsidP="00BD579B">
      <w:pPr>
        <w:pStyle w:val="ECCBulletsLv1"/>
        <w:numPr>
          <w:ilvl w:val="0"/>
          <w:numId w:val="39"/>
        </w:numPr>
        <w:ind w:left="340" w:hanging="340"/>
        <w:rPr>
          <w:ins w:id="56" w:author="Author"/>
        </w:rPr>
      </w:pPr>
      <w:ins w:id="57" w:author="Author">
        <w:r w:rsidRPr="00E67BFA">
          <w:t>A frequency separation of 200 kHz or more is needed between the standalone NB-IoT channel edge of one network and the NR channel edge of the neighbouring network. This requirement is already fulfilled by the NR specification due the channel characteristics of NR (5MHz or above channel bandwidth)</w:t>
        </w:r>
        <w:r w:rsidR="00BD579B">
          <w:t>.</w:t>
        </w:r>
      </w:ins>
    </w:p>
    <w:p w14:paraId="5962B0B1" w14:textId="77777777" w:rsidR="00D00BDB" w:rsidRDefault="00DC526C">
      <w:pPr>
        <w:pStyle w:val="Heading2"/>
      </w:pPr>
      <w:r>
        <w:t>REQUIREMENT FOR AN ECC DECISION</w:t>
      </w:r>
      <w:bookmarkEnd w:id="31"/>
      <w:bookmarkEnd w:id="32"/>
    </w:p>
    <w:p w14:paraId="5962B0B2" w14:textId="77777777" w:rsidR="00D00BDB" w:rsidRDefault="00DC526C">
      <w:pPr>
        <w:pStyle w:val="ECCParagraph"/>
      </w:pPr>
      <w:r>
        <w:t xml:space="preserve">The ECC recognises that a harmonised implementation of UMTS, LTE, </w:t>
      </w:r>
      <w:ins w:id="58" w:author="Author">
        <w:r>
          <w:t xml:space="preserve">NR, </w:t>
        </w:r>
      </w:ins>
      <w:r>
        <w:t>WiMAX and IoT cellular technologies will be of greatest benefit to operators, manufacturers as well as users and will facilitate the successful deployment of UMTS, LTE,</w:t>
      </w:r>
      <w:ins w:id="59" w:author="Author">
        <w:r>
          <w:t xml:space="preserve"> NR, </w:t>
        </w:r>
      </w:ins>
      <w:r>
        <w:t>WiMAX and IoT cellular technologies. Furthermore, the ECC recognises the demand for the introduction of IoT cellular technologies, i.e. LTE-MTC/eMTC (LTE evolved Machine Type Communication), EC-GSM-IoT (Extended Coverage GSM IoT) and NB-IoT (Narrowband IoT).</w:t>
      </w:r>
    </w:p>
    <w:p w14:paraId="5962B0B3" w14:textId="77777777" w:rsidR="00D00BDB" w:rsidRDefault="00DC526C">
      <w:pPr>
        <w:pStyle w:val="ECCParagraph"/>
      </w:pPr>
      <w:r>
        <w:t xml:space="preserve">UMTS networks have already been successfully introduced in CEPT countries in the 2 GHz frequency band and ECC has already decided about the designation and harmonised conditions of use of the band 2500-2690 MHz in line with ECC Decision (05)05 </w:t>
      </w:r>
      <w:r>
        <w:fldChar w:fldCharType="begin"/>
      </w:r>
      <w:r>
        <w:instrText xml:space="preserve"> REF _Ref503801481 \r \h </w:instrText>
      </w:r>
      <w:r>
        <w:fldChar w:fldCharType="separate"/>
      </w:r>
      <w:r>
        <w:t>[3]</w:t>
      </w:r>
      <w:r>
        <w:fldChar w:fldCharType="end"/>
      </w:r>
      <w:r>
        <w:t xml:space="preserve"> in order to accommodate the rapid increase of users and bit rate in mobile communications networks.</w:t>
      </w:r>
    </w:p>
    <w:p w14:paraId="5962B0B4" w14:textId="77777777" w:rsidR="00D00BDB" w:rsidRDefault="00DC526C">
      <w:pPr>
        <w:pStyle w:val="ECCParagraph"/>
      </w:pPr>
      <w:r>
        <w:t>The ECC recognises that the introduction of UMTS, LTE</w:t>
      </w:r>
      <w:ins w:id="60" w:author="Author">
        <w:r>
          <w:t>, NR</w:t>
        </w:r>
      </w:ins>
      <w:r>
        <w:t xml:space="preserve"> and WiMAX systems in the bands 880-915 MHz, 925-960 MHz, 1710-1785 MHz and 1805-1880 MHz provides opportunity for better coverage for UMTS, LTE</w:t>
      </w:r>
      <w:ins w:id="61" w:author="Author">
        <w:r>
          <w:t>, NR</w:t>
        </w:r>
      </w:ins>
      <w:r>
        <w:t xml:space="preserve"> and WiMAX networks and, ultimately, more capacity. These frequency bands are already widely harmonised in Europe for GSM, UMTS and LTE networks. </w:t>
      </w:r>
    </w:p>
    <w:p w14:paraId="5962B0B5" w14:textId="77777777" w:rsidR="00D00BDB" w:rsidRDefault="00DC526C">
      <w:pPr>
        <w:pStyle w:val="ECCParagraph"/>
      </w:pPr>
      <w:ins w:id="62" w:author="Author">
        <w:r>
          <w:t>In its 5G Action Plan, the Commission advances action on the EU-level identification and harmonisation of 5G spectrum regarding pioneer frequency bands and recognise that there is a need to ensure that technical and regulatory conditions for all bands already harmonized for mobile networks are fit for NR deployment.</w:t>
        </w:r>
      </w:ins>
    </w:p>
    <w:p w14:paraId="5962B0B6" w14:textId="77777777" w:rsidR="00D00BDB" w:rsidRDefault="00DC526C">
      <w:pPr>
        <w:pStyle w:val="ECCParagraph"/>
      </w:pPr>
      <w:r>
        <w:t>The 900 MHz and 1800 MHz bands are already used today intensively. This ECC Decision will enable more flexibility and increased spectrum efficiency in these bands.</w:t>
      </w:r>
    </w:p>
    <w:p w14:paraId="5962B0B7" w14:textId="77777777" w:rsidR="00D00BDB" w:rsidRDefault="00DC526C">
      <w:pPr>
        <w:pStyle w:val="ECCParagraph"/>
      </w:pPr>
      <w:r>
        <w:t>This ECC Decision provides the necessary provisions for the designation of the bands 880-915 MHz, 925-960 MHz, 1710-1785 MHz and 1805-1880 MHz for terrestrial UMTS, LTE</w:t>
      </w:r>
      <w:ins w:id="63" w:author="Author">
        <w:r>
          <w:t>, NR</w:t>
        </w:r>
      </w:ins>
      <w:r>
        <w:t xml:space="preserve"> and WiMAX systems. The Decision also contains provisions for IoT cellular systems in their various operating modes: “in-band”, “guard band” and “standalone”.</w:t>
      </w:r>
    </w:p>
    <w:p w14:paraId="5962B0B8" w14:textId="77777777" w:rsidR="00D00BDB" w:rsidRDefault="00DC526C">
      <w:pPr>
        <w:pStyle w:val="ECCParagraph"/>
      </w:pPr>
      <w:r>
        <w:t>Decisions that "designate" a frequency band for a harmonised application are intended to foster the deployment of an application to meet a market demand in a harmonised manner throughout CEPT. Members implementing the Decision commit themselves to make spectrum available for this harmonised application which includes assessing when and where there is a demand for the harmonized service/application and deciding whether that demand is great enough to exclude other services and applications from the harmonised band. Such Decisions shall not inhibit radiocommunication equipment meeting different standards from operating in an identified frequency band provided it offers the same spectrum use and application as specified in a Decision for the band and is placed on the market in conformity with the essential requirements i.e. it makes effective use of the spectrum allocated to terrestrial/space radiocommunications so as to avoid harmful interference</w:t>
      </w:r>
      <w:r>
        <w:rPr>
          <w:vertAlign w:val="superscript"/>
        </w:rPr>
        <w:footnoteReference w:id="4"/>
      </w:r>
      <w:r>
        <w:t>.</w:t>
      </w:r>
    </w:p>
    <w:p w14:paraId="5962B0B9" w14:textId="228D9F19" w:rsidR="00D00BDB" w:rsidRDefault="00DC526C">
      <w:pPr>
        <w:pStyle w:val="Heading1"/>
      </w:pPr>
      <w:r>
        <w:t>ECC DECISION OF 1 DECEMBER 2006 ON THE DESIGNATION OF THE BANDS 880-915 MHz, 925-960 MHz, 1710-1785 MHz AND 1805-1880 MHz FOR TERRESTRIAL UMTS, LTE,</w:t>
      </w:r>
      <w:ins w:id="64" w:author="Author">
        <w:r>
          <w:t xml:space="preserve"> 5G New Radio (NR),</w:t>
        </w:r>
      </w:ins>
      <w:r>
        <w:t xml:space="preserve"> WIMAX AND IOT CELLULAR SYSTEMS (ECC/DEC/(06)13)</w:t>
      </w:r>
      <w:ins w:id="65" w:author="Author">
        <w:r w:rsidR="00BD579B">
          <w:t>,</w:t>
        </w:r>
      </w:ins>
      <w:r>
        <w:t xml:space="preserve"> AMENDED 21 JUNE 2013</w:t>
      </w:r>
      <w:ins w:id="66" w:author="Author">
        <w:r w:rsidR="00BD579B">
          <w:t>,</w:t>
        </w:r>
      </w:ins>
      <w:del w:id="67" w:author="Author">
        <w:r w:rsidDel="00BD579B">
          <w:delText xml:space="preserve"> AND</w:delText>
        </w:r>
      </w:del>
      <w:r>
        <w:t xml:space="preserve"> AMENDED 2 MARCH 2018</w:t>
      </w:r>
      <w:ins w:id="68" w:author="Author">
        <w:r>
          <w:t xml:space="preserve"> AND </w:t>
        </w:r>
        <w:r w:rsidR="006F042A" w:rsidRPr="006F042A">
          <w:t>AMENDED ON DD MONTH YEAR</w:t>
        </w:r>
      </w:ins>
    </w:p>
    <w:p w14:paraId="5962B0BA" w14:textId="77777777" w:rsidR="00D00BDB" w:rsidRDefault="00DC526C">
      <w:pPr>
        <w:pStyle w:val="ECCParagraph"/>
      </w:pPr>
      <w:r>
        <w:t>“The European Conference of Postal and Telecommunications Administrations,</w:t>
      </w:r>
    </w:p>
    <w:p w14:paraId="5962B0BB" w14:textId="77777777" w:rsidR="00D00BDB" w:rsidRDefault="00DC526C">
      <w:pPr>
        <w:pStyle w:val="ECCParagraph"/>
        <w:rPr>
          <w:i/>
          <w:color w:val="D2232A"/>
        </w:rPr>
      </w:pPr>
      <w:proofErr w:type="gramStart"/>
      <w:r>
        <w:rPr>
          <w:i/>
          <w:color w:val="D2232A"/>
        </w:rPr>
        <w:t>considering</w:t>
      </w:r>
      <w:proofErr w:type="gramEnd"/>
    </w:p>
    <w:p w14:paraId="5962B0BC"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there is a growing demand for interoperable mobile voice services and interoperable mobile data services;</w:t>
      </w:r>
    </w:p>
    <w:p w14:paraId="5962B0BD"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UMTS, LTE and WiMAX have been developed to meet this demand;</w:t>
      </w:r>
    </w:p>
    <w:p w14:paraId="5962B0BE" w14:textId="77777777" w:rsidR="00D00BDB" w:rsidRDefault="00DC526C">
      <w:pPr>
        <w:pStyle w:val="ListParagraph"/>
        <w:numPr>
          <w:ilvl w:val="0"/>
          <w:numId w:val="33"/>
        </w:numPr>
        <w:tabs>
          <w:tab w:val="left" w:pos="567"/>
        </w:tabs>
        <w:spacing w:before="120" w:after="60"/>
        <w:ind w:left="567" w:hanging="567"/>
        <w:contextualSpacing w:val="0"/>
        <w:jc w:val="both"/>
        <w:rPr>
          <w:ins w:id="69" w:author="Author"/>
          <w:lang w:val="en-GB"/>
        </w:rPr>
      </w:pPr>
      <w:r>
        <w:rPr>
          <w:lang w:val="en-GB"/>
        </w:rPr>
        <w:t>that UMTS, LTE and WiMAX are mobile broadband systems included in the IMT family;</w:t>
      </w:r>
    </w:p>
    <w:p w14:paraId="5962B0BF" w14:textId="77777777" w:rsidR="00D00BDB" w:rsidRDefault="00DC526C">
      <w:pPr>
        <w:pStyle w:val="ListParagraph"/>
        <w:numPr>
          <w:ilvl w:val="0"/>
          <w:numId w:val="33"/>
        </w:numPr>
        <w:tabs>
          <w:tab w:val="left" w:pos="567"/>
        </w:tabs>
        <w:spacing w:before="120" w:after="60"/>
        <w:contextualSpacing w:val="0"/>
        <w:jc w:val="both"/>
        <w:rPr>
          <w:ins w:id="70" w:author="Author"/>
          <w:lang w:val="en-GB"/>
        </w:rPr>
      </w:pPr>
      <w:ins w:id="71" w:author="Author">
        <w:r>
          <w:rPr>
            <w:lang w:val="en-GB"/>
          </w:rPr>
          <w:t>that there is on-going work in ITU-R to standardize IMT-2020</w:t>
        </w:r>
        <w:r>
          <w:t xml:space="preserve"> as a part of the IMT family</w:t>
        </w:r>
        <w:r>
          <w:rPr>
            <w:lang w:val="en-GB"/>
          </w:rPr>
          <w:t>;</w:t>
        </w:r>
      </w:ins>
    </w:p>
    <w:p w14:paraId="5962B0C0" w14:textId="15F00D03" w:rsidR="00D00BDB" w:rsidRDefault="00DC526C" w:rsidP="00F81556">
      <w:pPr>
        <w:pStyle w:val="ListParagraph"/>
        <w:numPr>
          <w:ilvl w:val="0"/>
          <w:numId w:val="33"/>
        </w:numPr>
        <w:tabs>
          <w:tab w:val="left" w:pos="567"/>
        </w:tabs>
        <w:spacing w:before="120" w:after="240"/>
        <w:contextualSpacing w:val="0"/>
        <w:jc w:val="both"/>
        <w:rPr>
          <w:ins w:id="72" w:author="Author"/>
          <w:rFonts w:cs="Arial"/>
        </w:rPr>
      </w:pPr>
      <w:ins w:id="73" w:author="Author">
        <w:r>
          <w:rPr>
            <w:lang w:val="en-GB"/>
          </w:rPr>
          <w:t xml:space="preserve">that NR systems has been developed to meet a new demand for </w:t>
        </w:r>
        <w:r>
          <w:t>enhanced mobile broadband (eMBB), massive machine type communications (mMTC), and ultra-reliable and low latency communications (URLLC)</w:t>
        </w:r>
        <w:r w:rsidR="00BB2C49">
          <w:t>;</w:t>
        </w:r>
      </w:ins>
    </w:p>
    <w:p w14:paraId="5962B0C1" w14:textId="0B2A3220" w:rsidR="00D00BDB" w:rsidRDefault="00DC526C" w:rsidP="00F81556">
      <w:pPr>
        <w:pStyle w:val="ListParagraph"/>
        <w:numPr>
          <w:ilvl w:val="0"/>
          <w:numId w:val="33"/>
        </w:numPr>
        <w:tabs>
          <w:tab w:val="left" w:pos="567"/>
        </w:tabs>
        <w:spacing w:before="120" w:after="240"/>
        <w:contextualSpacing w:val="0"/>
        <w:jc w:val="both"/>
        <w:rPr>
          <w:ins w:id="74" w:author="Author"/>
          <w:rFonts w:cs="Arial"/>
        </w:rPr>
      </w:pPr>
      <w:ins w:id="75" w:author="Author">
        <w:r>
          <w:t xml:space="preserve">that </w:t>
        </w:r>
        <w:r>
          <w:rPr>
            <w:rFonts w:cs="Arial"/>
          </w:rPr>
          <w:t>non-AAS (non-active antenna systems) refers to MFCN base station transmitters which are separated from antenna systems</w:t>
        </w:r>
        <w:r w:rsidR="00BB2C49">
          <w:rPr>
            <w:rFonts w:cs="Arial"/>
          </w:rPr>
          <w:t>;</w:t>
        </w:r>
        <w:del w:id="76" w:author="Author">
          <w:r w:rsidDel="00BB2C49">
            <w:rPr>
              <w:rFonts w:cs="Arial"/>
            </w:rPr>
            <w:delText>.</w:delText>
          </w:r>
        </w:del>
        <w:r>
          <w:rPr>
            <w:rFonts w:cs="Arial"/>
          </w:rPr>
          <w:t xml:space="preserve"> </w:t>
        </w:r>
      </w:ins>
    </w:p>
    <w:p w14:paraId="5962B0C2" w14:textId="40A7AF42" w:rsidR="00D00BDB" w:rsidRDefault="00DC526C">
      <w:pPr>
        <w:pStyle w:val="ListParagraph"/>
        <w:numPr>
          <w:ilvl w:val="0"/>
          <w:numId w:val="33"/>
        </w:numPr>
        <w:tabs>
          <w:tab w:val="left" w:pos="567"/>
        </w:tabs>
        <w:spacing w:before="120" w:after="60"/>
        <w:contextualSpacing w:val="0"/>
        <w:jc w:val="both"/>
        <w:rPr>
          <w:ins w:id="77" w:author="Author"/>
          <w:lang w:val="en-GB"/>
        </w:rPr>
      </w:pPr>
      <w:ins w:id="78" w:author="Author">
        <w:r>
          <w:rPr>
            <w:rFonts w:cs="Arial"/>
          </w:rPr>
          <w:t>That AAS (Active Antenna Systems) refers to a base station and antenna system where the amplitude and / or phase between antenna elements is continually adjusted resulting in an antenna pattern that varies in response to short term changes in the radio environment</w:t>
        </w:r>
        <w:r w:rsidR="00BB2C49">
          <w:rPr>
            <w:rFonts w:cs="Arial"/>
          </w:rPr>
          <w:t>;</w:t>
        </w:r>
        <w:del w:id="79" w:author="Author">
          <w:r w:rsidDel="00BB2C49">
            <w:rPr>
              <w:rFonts w:cs="Arial"/>
            </w:rPr>
            <w:delText>.</w:delText>
          </w:r>
        </w:del>
        <w:r>
          <w:rPr>
            <w:rFonts w:cs="Arial"/>
          </w:rPr>
          <w:t xml:space="preserve"> </w:t>
        </w:r>
      </w:ins>
    </w:p>
    <w:p w14:paraId="5962B0C3"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there is a growing demand for Machine-to-Machine (M2M) type and Internet of things (IoT) communications;</w:t>
      </w:r>
    </w:p>
    <w:p w14:paraId="5962B0C4"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ECC/DEC/(06)01 on the harmonised utilisation of the bands 1920-1980 MHz and 2110-2170 MHz for mobile/fixed communications networks (MFCN) including terrestrial IMT </w:t>
      </w:r>
      <w:r>
        <w:rPr>
          <w:lang w:val="en-GB"/>
        </w:rPr>
        <w:fldChar w:fldCharType="begin"/>
      </w:r>
      <w:r>
        <w:rPr>
          <w:lang w:val="en-GB"/>
        </w:rPr>
        <w:instrText xml:space="preserve"> REF _Ref503801490 \r \h </w:instrText>
      </w:r>
      <w:r>
        <w:rPr>
          <w:lang w:val="en-GB"/>
        </w:rPr>
      </w:r>
      <w:r>
        <w:rPr>
          <w:lang w:val="en-GB"/>
        </w:rPr>
        <w:fldChar w:fldCharType="separate"/>
      </w:r>
      <w:r>
        <w:rPr>
          <w:lang w:val="en-GB"/>
        </w:rPr>
        <w:t>[5]</w:t>
      </w:r>
      <w:r>
        <w:rPr>
          <w:lang w:val="en-GB"/>
        </w:rPr>
        <w:fldChar w:fldCharType="end"/>
      </w:r>
      <w:r>
        <w:rPr>
          <w:lang w:val="en-GB"/>
        </w:rPr>
        <w:t>;</w:t>
      </w:r>
    </w:p>
    <w:p w14:paraId="5962B0C5"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ECC/DEC/(05)05 on harmonised utilisation of spectrum for Mobile/Fixed Communications Networks (MFCN) operating within the band 2500-2690 MHz </w:t>
      </w:r>
      <w:r>
        <w:rPr>
          <w:lang w:val="en-GB"/>
        </w:rPr>
        <w:fldChar w:fldCharType="begin"/>
      </w:r>
      <w:r>
        <w:rPr>
          <w:lang w:val="en-GB"/>
        </w:rPr>
        <w:instrText xml:space="preserve"> REF _Ref503801481 \r \h </w:instrText>
      </w:r>
      <w:r>
        <w:rPr>
          <w:lang w:val="en-GB"/>
        </w:rPr>
      </w:r>
      <w:r>
        <w:rPr>
          <w:lang w:val="en-GB"/>
        </w:rPr>
        <w:fldChar w:fldCharType="separate"/>
      </w:r>
      <w:r>
        <w:rPr>
          <w:lang w:val="en-GB"/>
        </w:rPr>
        <w:t>[3]</w:t>
      </w:r>
      <w:r>
        <w:rPr>
          <w:lang w:val="en-GB"/>
        </w:rPr>
        <w:fldChar w:fldCharType="end"/>
      </w:r>
      <w:r>
        <w:rPr>
          <w:lang w:val="en-GB"/>
        </w:rPr>
        <w:t>;</w:t>
      </w:r>
    </w:p>
    <w:p w14:paraId="5962B0C6"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ERC/DEC/(94)01 on the frequency bands to be designated for the coordinated introduction of the GSM digital pan-European communications system </w:t>
      </w:r>
      <w:r>
        <w:rPr>
          <w:lang w:val="en-GB"/>
        </w:rPr>
        <w:fldChar w:fldCharType="begin"/>
      </w:r>
      <w:r>
        <w:rPr>
          <w:lang w:val="en-GB"/>
        </w:rPr>
        <w:instrText xml:space="preserve"> REF _Ref503801529 \r \h </w:instrText>
      </w:r>
      <w:r>
        <w:rPr>
          <w:lang w:val="en-GB"/>
        </w:rPr>
      </w:r>
      <w:r>
        <w:rPr>
          <w:lang w:val="en-GB"/>
        </w:rPr>
        <w:fldChar w:fldCharType="separate"/>
      </w:r>
      <w:r>
        <w:rPr>
          <w:lang w:val="en-GB"/>
        </w:rPr>
        <w:t>[11]</w:t>
      </w:r>
      <w:r>
        <w:rPr>
          <w:lang w:val="en-GB"/>
        </w:rPr>
        <w:fldChar w:fldCharType="end"/>
      </w:r>
      <w:r>
        <w:rPr>
          <w:lang w:val="en-GB"/>
        </w:rPr>
        <w:t>;</w:t>
      </w:r>
    </w:p>
    <w:p w14:paraId="5962B0C7"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ERC/DEC/(95)03 on the frequency bands to be designated for the introduction of DCS 1800 </w:t>
      </w:r>
      <w:r>
        <w:rPr>
          <w:lang w:val="en-GB"/>
        </w:rPr>
        <w:fldChar w:fldCharType="begin"/>
      </w:r>
      <w:r>
        <w:rPr>
          <w:lang w:val="en-GB"/>
        </w:rPr>
        <w:instrText xml:space="preserve"> REF _Ref503801535 \r \h </w:instrText>
      </w:r>
      <w:r>
        <w:rPr>
          <w:lang w:val="en-GB"/>
        </w:rPr>
      </w:r>
      <w:r>
        <w:rPr>
          <w:lang w:val="en-GB"/>
        </w:rPr>
        <w:fldChar w:fldCharType="separate"/>
      </w:r>
      <w:r>
        <w:rPr>
          <w:lang w:val="en-GB"/>
        </w:rPr>
        <w:t>[12]</w:t>
      </w:r>
      <w:r>
        <w:rPr>
          <w:lang w:val="en-GB"/>
        </w:rPr>
        <w:fldChar w:fldCharType="end"/>
      </w:r>
      <w:r>
        <w:rPr>
          <w:lang w:val="en-GB"/>
        </w:rPr>
        <w:t>;</w:t>
      </w:r>
    </w:p>
    <w:p w14:paraId="5962B0C8"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ERC/DEC/(97)02 on the extended frequency bands to be used for the GSM Digital Pan-European Communications System </w:t>
      </w:r>
      <w:r>
        <w:rPr>
          <w:lang w:val="en-GB"/>
        </w:rPr>
        <w:fldChar w:fldCharType="begin"/>
      </w:r>
      <w:r>
        <w:rPr>
          <w:lang w:val="en-GB"/>
        </w:rPr>
        <w:instrText xml:space="preserve"> REF _Ref503801540 \r \h </w:instrText>
      </w:r>
      <w:r>
        <w:rPr>
          <w:lang w:val="en-GB"/>
        </w:rPr>
      </w:r>
      <w:r>
        <w:rPr>
          <w:lang w:val="en-GB"/>
        </w:rPr>
        <w:fldChar w:fldCharType="separate"/>
      </w:r>
      <w:r>
        <w:rPr>
          <w:lang w:val="en-GB"/>
        </w:rPr>
        <w:t>[13]</w:t>
      </w:r>
      <w:r>
        <w:rPr>
          <w:lang w:val="en-GB"/>
        </w:rPr>
        <w:fldChar w:fldCharType="end"/>
      </w:r>
      <w:r>
        <w:rPr>
          <w:lang w:val="en-GB"/>
        </w:rPr>
        <w:t>;</w:t>
      </w:r>
    </w:p>
    <w:p w14:paraId="5962B0C9"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ERC/DEC/(94)03 on the frequency band to be designated for the coordinated introduction of the Digital European Cordless Telecommunication system (DECT) </w:t>
      </w:r>
      <w:r>
        <w:rPr>
          <w:lang w:val="en-GB"/>
        </w:rPr>
        <w:fldChar w:fldCharType="begin"/>
      </w:r>
      <w:r>
        <w:rPr>
          <w:lang w:val="en-GB"/>
        </w:rPr>
        <w:instrText xml:space="preserve"> REF _Ref503801672 \r \h </w:instrText>
      </w:r>
      <w:r>
        <w:rPr>
          <w:lang w:val="en-GB"/>
        </w:rPr>
      </w:r>
      <w:r>
        <w:rPr>
          <w:lang w:val="en-GB"/>
        </w:rPr>
        <w:fldChar w:fldCharType="separate"/>
      </w:r>
      <w:r>
        <w:rPr>
          <w:lang w:val="en-GB"/>
        </w:rPr>
        <w:t>[19]</w:t>
      </w:r>
      <w:r>
        <w:rPr>
          <w:lang w:val="en-GB"/>
        </w:rPr>
        <w:fldChar w:fldCharType="end"/>
      </w:r>
      <w:r>
        <w:rPr>
          <w:lang w:val="en-GB"/>
        </w:rPr>
        <w:t>;</w:t>
      </w:r>
    </w:p>
    <w:p w14:paraId="5962B0CA" w14:textId="77777777" w:rsidR="00D00BDB" w:rsidRDefault="00DC526C">
      <w:pPr>
        <w:pStyle w:val="ListParagraph"/>
        <w:numPr>
          <w:ilvl w:val="0"/>
          <w:numId w:val="33"/>
        </w:numPr>
        <w:tabs>
          <w:tab w:val="num" w:pos="567"/>
        </w:tabs>
        <w:spacing w:before="120" w:after="60"/>
        <w:ind w:left="567" w:hanging="567"/>
        <w:contextualSpacing w:val="0"/>
        <w:jc w:val="both"/>
        <w:rPr>
          <w:lang w:val="en-GB"/>
        </w:rPr>
      </w:pPr>
      <w:r>
        <w:rPr>
          <w:lang w:val="en-GB"/>
        </w:rPr>
        <w:t xml:space="preserve">Council Directive 87/372/EEC </w:t>
      </w:r>
      <w:r>
        <w:rPr>
          <w:lang w:val="en-GB"/>
        </w:rPr>
        <w:fldChar w:fldCharType="begin"/>
      </w:r>
      <w:r>
        <w:rPr>
          <w:lang w:val="en-GB"/>
        </w:rPr>
        <w:instrText xml:space="preserve"> REF _Ref503801515 \r \h </w:instrText>
      </w:r>
      <w:r>
        <w:rPr>
          <w:lang w:val="en-GB"/>
        </w:rPr>
      </w:r>
      <w:r>
        <w:rPr>
          <w:lang w:val="en-GB"/>
        </w:rPr>
        <w:fldChar w:fldCharType="separate"/>
      </w:r>
      <w:r>
        <w:rPr>
          <w:lang w:val="en-GB"/>
        </w:rPr>
        <w:t>[9]</w:t>
      </w:r>
      <w:r>
        <w:rPr>
          <w:lang w:val="en-GB"/>
        </w:rPr>
        <w:fldChar w:fldCharType="end"/>
      </w:r>
      <w:r>
        <w:rPr>
          <w:lang w:val="en-GB"/>
        </w:rPr>
        <w:t xml:space="preserve"> amended by Council Directive 2009/114/EC </w:t>
      </w:r>
      <w:r>
        <w:rPr>
          <w:lang w:val="en-GB"/>
        </w:rPr>
        <w:fldChar w:fldCharType="begin"/>
      </w:r>
      <w:r>
        <w:rPr>
          <w:lang w:val="en-GB"/>
        </w:rPr>
        <w:instrText xml:space="preserve"> REF _Ref503801553 \r \h </w:instrText>
      </w:r>
      <w:r>
        <w:rPr>
          <w:lang w:val="en-GB"/>
        </w:rPr>
      </w:r>
      <w:r>
        <w:rPr>
          <w:lang w:val="en-GB"/>
        </w:rPr>
        <w:fldChar w:fldCharType="separate"/>
      </w:r>
      <w:r>
        <w:rPr>
          <w:lang w:val="en-GB"/>
        </w:rPr>
        <w:t>[14]</w:t>
      </w:r>
      <w:r>
        <w:rPr>
          <w:lang w:val="en-GB"/>
        </w:rPr>
        <w:fldChar w:fldCharType="end"/>
      </w:r>
      <w:r>
        <w:rPr>
          <w:lang w:val="en-GB"/>
        </w:rPr>
        <w:t xml:space="preserve"> and the related Council Recommendation 87/371/EEC </w:t>
      </w:r>
      <w:r>
        <w:rPr>
          <w:lang w:val="en-GB"/>
        </w:rPr>
        <w:fldChar w:fldCharType="begin"/>
      </w:r>
      <w:r>
        <w:rPr>
          <w:lang w:val="en-GB"/>
        </w:rPr>
        <w:instrText xml:space="preserve"> REF _Ref503801522 \r \h </w:instrText>
      </w:r>
      <w:r>
        <w:rPr>
          <w:lang w:val="en-GB"/>
        </w:rPr>
      </w:r>
      <w:r>
        <w:rPr>
          <w:lang w:val="en-GB"/>
        </w:rPr>
        <w:fldChar w:fldCharType="separate"/>
      </w:r>
      <w:r>
        <w:rPr>
          <w:lang w:val="en-GB"/>
        </w:rPr>
        <w:t>[10]</w:t>
      </w:r>
      <w:r>
        <w:rPr>
          <w:lang w:val="en-GB"/>
        </w:rPr>
        <w:fldChar w:fldCharType="end"/>
      </w:r>
      <w:r>
        <w:rPr>
          <w:lang w:val="en-GB"/>
        </w:rPr>
        <w:t xml:space="preserve"> which came into force in 1987;</w:t>
      </w:r>
    </w:p>
    <w:p w14:paraId="5962B0CB"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the importance of facilitating the deployment of UMTS networks in rural areas and improving indoor coverage;</w:t>
      </w:r>
    </w:p>
    <w:p w14:paraId="5962B0CC"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LTE</w:t>
      </w:r>
      <w:ins w:id="80" w:author="Author">
        <w:r>
          <w:rPr>
            <w:lang w:val="en-GB"/>
          </w:rPr>
          <w:t>, NR</w:t>
        </w:r>
      </w:ins>
      <w:r>
        <w:rPr>
          <w:lang w:val="en-GB"/>
        </w:rPr>
        <w:t xml:space="preserve"> and WiMAX technologies provide a substantial level of improvement in performance and capabilities with respect to the IMT systems initially deployed;</w:t>
      </w:r>
    </w:p>
    <w:p w14:paraId="5962B0CD"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the introduction of UMTS, LTE</w:t>
      </w:r>
      <w:ins w:id="81" w:author="Author">
        <w:r>
          <w:rPr>
            <w:lang w:val="en-GB"/>
          </w:rPr>
          <w:t>, NR</w:t>
        </w:r>
      </w:ins>
      <w:r>
        <w:rPr>
          <w:lang w:val="en-GB"/>
        </w:rPr>
        <w:t xml:space="preserve"> and WiMAX networks would increase the spectrum efficiency in the 900 MHz and 1800 MHz bands;</w:t>
      </w:r>
    </w:p>
    <w:p w14:paraId="5962B0CE"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proofErr w:type="gramStart"/>
      <w:r>
        <w:rPr>
          <w:lang w:val="en-GB"/>
        </w:rPr>
        <w:t>that</w:t>
      </w:r>
      <w:proofErr w:type="gramEnd"/>
      <w:r>
        <w:rPr>
          <w:lang w:val="en-GB"/>
        </w:rPr>
        <w:t xml:space="preserve"> GSM networks will progressively migrate to UMTS, LTE</w:t>
      </w:r>
      <w:ins w:id="82" w:author="Author">
        <w:r>
          <w:rPr>
            <w:lang w:val="en-GB"/>
          </w:rPr>
          <w:t>, NR</w:t>
        </w:r>
      </w:ins>
      <w:r>
        <w:rPr>
          <w:lang w:val="en-GB"/>
        </w:rPr>
        <w:t xml:space="preserve"> and WiMAX networks. The migration schedule and process will depend on market demand and conditions, national regulatory conditions and licensing schemes;</w:t>
      </w:r>
    </w:p>
    <w:p w14:paraId="5962B0CF"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ECC Report 82 </w:t>
      </w:r>
      <w:r>
        <w:rPr>
          <w:lang w:val="en-GB"/>
        </w:rPr>
        <w:fldChar w:fldCharType="begin"/>
      </w:r>
      <w:r>
        <w:rPr>
          <w:lang w:val="en-GB"/>
        </w:rPr>
        <w:instrText xml:space="preserve"> REF _Ref503801494 \r \h </w:instrText>
      </w:r>
      <w:r>
        <w:rPr>
          <w:lang w:val="en-GB"/>
        </w:rPr>
      </w:r>
      <w:r>
        <w:rPr>
          <w:lang w:val="en-GB"/>
        </w:rPr>
        <w:fldChar w:fldCharType="separate"/>
      </w:r>
      <w:r>
        <w:rPr>
          <w:lang w:val="en-GB"/>
        </w:rPr>
        <w:t>[6]</w:t>
      </w:r>
      <w:r>
        <w:rPr>
          <w:lang w:val="en-GB"/>
        </w:rPr>
        <w:fldChar w:fldCharType="end"/>
      </w:r>
      <w:r>
        <w:rPr>
          <w:lang w:val="en-GB"/>
        </w:rPr>
        <w:t xml:space="preserve"> provides conclusions on the compatibility study for UMTS operating within the GSM 900 and GSM 1800 frequency bands and relevant measures to be applied by administrations and/or operators;</w:t>
      </w:r>
    </w:p>
    <w:p w14:paraId="5962B0D0"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ECC Report 96 </w:t>
      </w:r>
      <w:r>
        <w:rPr>
          <w:lang w:val="en-GB"/>
        </w:rPr>
        <w:fldChar w:fldCharType="begin"/>
      </w:r>
      <w:r>
        <w:rPr>
          <w:lang w:val="en-GB"/>
        </w:rPr>
        <w:instrText xml:space="preserve"> REF _Ref503801499 \r \h </w:instrText>
      </w:r>
      <w:r>
        <w:rPr>
          <w:lang w:val="en-GB"/>
        </w:rPr>
      </w:r>
      <w:r>
        <w:rPr>
          <w:lang w:val="en-GB"/>
        </w:rPr>
        <w:fldChar w:fldCharType="separate"/>
      </w:r>
      <w:r>
        <w:rPr>
          <w:lang w:val="en-GB"/>
        </w:rPr>
        <w:t>[7]</w:t>
      </w:r>
      <w:r>
        <w:rPr>
          <w:lang w:val="en-GB"/>
        </w:rPr>
        <w:fldChar w:fldCharType="end"/>
      </w:r>
      <w:r>
        <w:rPr>
          <w:lang w:val="en-GB"/>
        </w:rPr>
        <w:t xml:space="preserve"> provides conclusions on the compatibility study between UMTS 900/1800 and systems operating in adjacent bands and relevant measures to be applied by administrations;</w:t>
      </w:r>
    </w:p>
    <w:p w14:paraId="5962B0D1"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the results of the compatibility studies to accommodate technologies other than GSM and UMTS in the frequency bands 880-915/925-960 MHz and 1710-1785/1805-1880 MHz can be found in CEPT Reports 40 </w:t>
      </w:r>
      <w:r>
        <w:rPr>
          <w:lang w:val="en-GB"/>
        </w:rPr>
        <w:fldChar w:fldCharType="begin"/>
      </w:r>
      <w:r>
        <w:rPr>
          <w:lang w:val="en-GB"/>
        </w:rPr>
        <w:instrText xml:space="preserve"> REF _Ref503801581 \r \h </w:instrText>
      </w:r>
      <w:r>
        <w:rPr>
          <w:lang w:val="en-GB"/>
        </w:rPr>
      </w:r>
      <w:r>
        <w:rPr>
          <w:lang w:val="en-GB"/>
        </w:rPr>
        <w:fldChar w:fldCharType="separate"/>
      </w:r>
      <w:r>
        <w:rPr>
          <w:lang w:val="en-GB"/>
        </w:rPr>
        <w:t>[15]</w:t>
      </w:r>
      <w:r>
        <w:rPr>
          <w:lang w:val="en-GB"/>
        </w:rPr>
        <w:fldChar w:fldCharType="end"/>
      </w:r>
      <w:r>
        <w:rPr>
          <w:lang w:val="en-GB"/>
        </w:rPr>
        <w:t xml:space="preserve"> and 41 </w:t>
      </w:r>
      <w:r>
        <w:rPr>
          <w:lang w:val="en-GB"/>
        </w:rPr>
        <w:fldChar w:fldCharType="begin"/>
      </w:r>
      <w:r>
        <w:rPr>
          <w:lang w:val="en-GB"/>
        </w:rPr>
        <w:instrText xml:space="preserve"> REF _Ref503801590 \r \h </w:instrText>
      </w:r>
      <w:r>
        <w:rPr>
          <w:lang w:val="en-GB"/>
        </w:rPr>
      </w:r>
      <w:r>
        <w:rPr>
          <w:lang w:val="en-GB"/>
        </w:rPr>
        <w:fldChar w:fldCharType="separate"/>
      </w:r>
      <w:r>
        <w:rPr>
          <w:lang w:val="en-GB"/>
        </w:rPr>
        <w:t>[16]</w:t>
      </w:r>
      <w:r>
        <w:rPr>
          <w:lang w:val="en-GB"/>
        </w:rPr>
        <w:fldChar w:fldCharType="end"/>
      </w:r>
      <w:r>
        <w:rPr>
          <w:lang w:val="en-GB"/>
        </w:rPr>
        <w:t>;</w:t>
      </w:r>
    </w:p>
    <w:p w14:paraId="5962B0D2" w14:textId="77777777" w:rsidR="00D00BDB" w:rsidRDefault="00DC526C">
      <w:pPr>
        <w:pStyle w:val="ListParagraph"/>
        <w:numPr>
          <w:ilvl w:val="0"/>
          <w:numId w:val="33"/>
        </w:numPr>
        <w:tabs>
          <w:tab w:val="left" w:pos="567"/>
        </w:tabs>
        <w:spacing w:before="120" w:after="60"/>
        <w:ind w:left="567" w:hanging="567"/>
        <w:contextualSpacing w:val="0"/>
        <w:jc w:val="both"/>
        <w:rPr>
          <w:ins w:id="83" w:author="Author"/>
          <w:lang w:val="en-GB"/>
        </w:rPr>
      </w:pPr>
      <w:r>
        <w:rPr>
          <w:lang w:val="en-GB"/>
        </w:rPr>
        <w:t xml:space="preserve">that CEPT Report 41 </w:t>
      </w:r>
      <w:r>
        <w:rPr>
          <w:lang w:val="en-GB"/>
        </w:rPr>
        <w:fldChar w:fldCharType="begin"/>
      </w:r>
      <w:r>
        <w:rPr>
          <w:lang w:val="en-GB"/>
        </w:rPr>
        <w:instrText xml:space="preserve"> REF _Ref503801590 \r \h </w:instrText>
      </w:r>
      <w:r>
        <w:rPr>
          <w:lang w:val="en-GB"/>
        </w:rPr>
      </w:r>
      <w:r>
        <w:rPr>
          <w:lang w:val="en-GB"/>
        </w:rPr>
        <w:fldChar w:fldCharType="separate"/>
      </w:r>
      <w:r>
        <w:rPr>
          <w:lang w:val="en-GB"/>
        </w:rPr>
        <w:t>[16]</w:t>
      </w:r>
      <w:r>
        <w:rPr>
          <w:lang w:val="en-GB"/>
        </w:rPr>
        <w:fldChar w:fldCharType="end"/>
      </w:r>
      <w:r>
        <w:rPr>
          <w:lang w:val="en-GB"/>
        </w:rPr>
        <w:t xml:space="preserve"> and 42 </w:t>
      </w:r>
      <w:r>
        <w:rPr>
          <w:lang w:val="en-GB"/>
        </w:rPr>
        <w:fldChar w:fldCharType="begin"/>
      </w:r>
      <w:r>
        <w:rPr>
          <w:lang w:val="en-GB"/>
        </w:rPr>
        <w:instrText xml:space="preserve"> REF _Ref503801506 \r \h </w:instrText>
      </w:r>
      <w:r>
        <w:rPr>
          <w:lang w:val="en-GB"/>
        </w:rPr>
      </w:r>
      <w:r>
        <w:rPr>
          <w:lang w:val="en-GB"/>
        </w:rPr>
        <w:fldChar w:fldCharType="separate"/>
      </w:r>
      <w:r>
        <w:rPr>
          <w:lang w:val="en-GB"/>
        </w:rPr>
        <w:t>[8]</w:t>
      </w:r>
      <w:r>
        <w:rPr>
          <w:lang w:val="en-GB"/>
        </w:rPr>
        <w:fldChar w:fldCharType="end"/>
      </w:r>
      <w:r>
        <w:rPr>
          <w:lang w:val="en-GB"/>
        </w:rPr>
        <w:t xml:space="preserve"> provide information and recommendations on how to mitigate interference between UMTS, LTE and WiMAX and aeronautical systems above 960 MHz;</w:t>
      </w:r>
    </w:p>
    <w:p w14:paraId="5962B0D3" w14:textId="77777777" w:rsidR="00D00BDB" w:rsidRDefault="00DC526C">
      <w:pPr>
        <w:pStyle w:val="ListParagraph"/>
        <w:numPr>
          <w:ilvl w:val="0"/>
          <w:numId w:val="33"/>
        </w:numPr>
        <w:tabs>
          <w:tab w:val="left" w:pos="567"/>
        </w:tabs>
        <w:spacing w:before="120" w:after="60"/>
        <w:contextualSpacing w:val="0"/>
        <w:jc w:val="both"/>
        <w:rPr>
          <w:ins w:id="84" w:author="Author"/>
          <w:lang w:val="en-GB"/>
        </w:rPr>
      </w:pPr>
      <w:ins w:id="85" w:author="Author">
        <w:r>
          <w:t>that NR and LTE systems may use only non-AAS BS in 900 MHz frequency band and may use either non-AAS BS or AAS BS in the 1800 MHz frequency band;</w:t>
        </w:r>
      </w:ins>
    </w:p>
    <w:p w14:paraId="5962B0D4" w14:textId="77777777" w:rsidR="00D00BDB" w:rsidRDefault="00DC526C">
      <w:pPr>
        <w:pStyle w:val="ListParagraph"/>
        <w:numPr>
          <w:ilvl w:val="0"/>
          <w:numId w:val="33"/>
        </w:numPr>
        <w:tabs>
          <w:tab w:val="left" w:pos="567"/>
        </w:tabs>
        <w:spacing w:before="120" w:after="60"/>
        <w:ind w:left="567" w:hanging="567"/>
        <w:contextualSpacing w:val="0"/>
        <w:jc w:val="both"/>
        <w:rPr>
          <w:ins w:id="86" w:author="Author"/>
          <w:lang w:val="en-GB"/>
        </w:rPr>
      </w:pPr>
      <w:ins w:id="87" w:author="Author">
        <w:r>
          <w:rPr>
            <w:lang w:val="en-GB"/>
          </w:rPr>
          <w:t>that NR systems in frequency bands 900/1800 MHz using non-AAS BS have generally equivalent technical parameters to those of LTE for the purpose of co-existence studies;</w:t>
        </w:r>
      </w:ins>
    </w:p>
    <w:p w14:paraId="5962B0D5" w14:textId="77777777" w:rsidR="00D00BDB" w:rsidRDefault="00DC526C">
      <w:pPr>
        <w:pStyle w:val="ListParagraph"/>
        <w:numPr>
          <w:ilvl w:val="0"/>
          <w:numId w:val="33"/>
        </w:numPr>
        <w:tabs>
          <w:tab w:val="left" w:pos="567"/>
        </w:tabs>
        <w:spacing w:before="120" w:after="60"/>
        <w:ind w:left="567" w:hanging="567"/>
        <w:contextualSpacing w:val="0"/>
        <w:jc w:val="both"/>
        <w:rPr>
          <w:ins w:id="88" w:author="Author"/>
          <w:lang w:val="en-GB"/>
        </w:rPr>
      </w:pPr>
      <w:ins w:id="89" w:author="Author">
        <w:r>
          <w:rPr>
            <w:lang w:val="en-GB"/>
          </w:rPr>
          <w:t>that AAS in the 1800 MHz band only applies to base stations;</w:t>
        </w:r>
      </w:ins>
    </w:p>
    <w:p w14:paraId="5962B0D6" w14:textId="77777777" w:rsidR="00D00BDB" w:rsidRDefault="00DC526C">
      <w:pPr>
        <w:pStyle w:val="ListParagraph"/>
        <w:numPr>
          <w:ilvl w:val="0"/>
          <w:numId w:val="33"/>
        </w:numPr>
        <w:tabs>
          <w:tab w:val="left" w:pos="567"/>
        </w:tabs>
        <w:spacing w:before="120" w:after="60"/>
        <w:contextualSpacing w:val="0"/>
        <w:jc w:val="both"/>
        <w:rPr>
          <w:ins w:id="90" w:author="Author"/>
          <w:lang w:val="en-GB"/>
        </w:rPr>
      </w:pPr>
      <w:ins w:id="91" w:author="Author">
        <w:r>
          <w:rPr>
            <w:lang w:val="en-GB"/>
          </w:rPr>
          <w:t>that NR systems in frequency bands 1800 MHz using AAS BS have generally equivalent technical parameters to those of LTE using AAS BS for the purpose of co-existence studies and that NR AAS BS or LTE AAS BS systems are also considered generally equivalent, for the purpose of co-existence studies, to non-AAS BS systems with equivalent functionality;</w:t>
        </w:r>
      </w:ins>
    </w:p>
    <w:p w14:paraId="5962B0D7" w14:textId="77777777" w:rsidR="00D00BDB" w:rsidRDefault="00DC526C">
      <w:pPr>
        <w:pStyle w:val="ListParagraph"/>
        <w:numPr>
          <w:ilvl w:val="0"/>
          <w:numId w:val="33"/>
        </w:numPr>
        <w:tabs>
          <w:tab w:val="left" w:pos="567"/>
        </w:tabs>
        <w:spacing w:before="120" w:after="60"/>
        <w:contextualSpacing w:val="0"/>
        <w:jc w:val="both"/>
        <w:rPr>
          <w:ins w:id="92" w:author="Author"/>
          <w:lang w:val="en-GB"/>
        </w:rPr>
      </w:pPr>
      <w:ins w:id="93" w:author="Author">
        <w:r>
          <w:rPr>
            <w:rFonts w:cs="Arial"/>
          </w:rPr>
          <w:t xml:space="preserve">that </w:t>
        </w:r>
        <w:r>
          <w:t>current NR specifications in 900 MHz frequency band support channel bandwidths ranging from 5 MHz up to 20 MHz;</w:t>
        </w:r>
      </w:ins>
    </w:p>
    <w:p w14:paraId="5962B0D8" w14:textId="77777777" w:rsidR="00D00BDB" w:rsidRDefault="00DC526C">
      <w:pPr>
        <w:pStyle w:val="ListParagraph"/>
        <w:numPr>
          <w:ilvl w:val="0"/>
          <w:numId w:val="33"/>
        </w:numPr>
        <w:tabs>
          <w:tab w:val="left" w:pos="567"/>
        </w:tabs>
        <w:spacing w:before="120" w:after="60"/>
        <w:contextualSpacing w:val="0"/>
        <w:jc w:val="both"/>
        <w:rPr>
          <w:ins w:id="94" w:author="Author"/>
          <w:lang w:val="en-GB"/>
        </w:rPr>
      </w:pPr>
      <w:ins w:id="95" w:author="Author">
        <w:r>
          <w:rPr>
            <w:rFonts w:cs="Arial"/>
          </w:rPr>
          <w:t xml:space="preserve">that </w:t>
        </w:r>
        <w:r>
          <w:t>current NR specifications in 1800 MHz frequency band support channel bandwidths ranging from 5 MHz up to 30 MHz;</w:t>
        </w:r>
      </w:ins>
    </w:p>
    <w:p w14:paraId="5962B0D9" w14:textId="77777777" w:rsidR="00D00BDB" w:rsidRDefault="00DC526C">
      <w:pPr>
        <w:pStyle w:val="ListParagraph"/>
        <w:numPr>
          <w:ilvl w:val="0"/>
          <w:numId w:val="33"/>
        </w:numPr>
        <w:tabs>
          <w:tab w:val="left" w:pos="567"/>
        </w:tabs>
        <w:spacing w:before="120" w:after="60"/>
        <w:contextualSpacing w:val="0"/>
        <w:jc w:val="both"/>
        <w:rPr>
          <w:ins w:id="96" w:author="Author"/>
          <w:lang w:val="en-GB"/>
        </w:rPr>
      </w:pPr>
      <w:ins w:id="97" w:author="Author">
        <w:r>
          <w:rPr>
            <w:szCs w:val="20"/>
            <w:lang w:val="en-GB" w:eastAsia="en-GB"/>
          </w:rPr>
          <w:t xml:space="preserve">that NR systems in </w:t>
        </w:r>
        <w:r>
          <w:rPr>
            <w:lang w:val="en-GB"/>
          </w:rPr>
          <w:t xml:space="preserve">frequency bands </w:t>
        </w:r>
        <w:r>
          <w:t xml:space="preserve">880 MHz – 915 MHz and 1710 MHz – 1785 MHz </w:t>
        </w:r>
        <w:r>
          <w:rPr>
            <w:szCs w:val="20"/>
            <w:lang w:val="en-GB" w:eastAsia="en-GB"/>
          </w:rPr>
          <w:t>may operate in Supplemental Uplink (SUL) mode, i.e. NR uplink operation without paired downlink NR spectrum;</w:t>
        </w:r>
      </w:ins>
    </w:p>
    <w:p w14:paraId="5962B0DA"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ins w:id="98" w:author="Author">
        <w:r>
          <w:rPr>
            <w:lang w:val="en-GB"/>
          </w:rPr>
          <w:t>that the compatibility conclusions applicable to LTE non-AAS systems in CEPT Reports 40, 41 and 42 are also applicable to NR systems with AAS BS or non-AAS BS and to LTE AAS systems in 1800 MHz band and to NR non-AAS systems in 900 MHz band;</w:t>
        </w:r>
      </w:ins>
    </w:p>
    <w:p w14:paraId="5962B0DB"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ECC Report 266 </w:t>
      </w:r>
      <w:r>
        <w:rPr>
          <w:lang w:val="en-GB"/>
        </w:rPr>
        <w:fldChar w:fldCharType="begin"/>
      </w:r>
      <w:r>
        <w:rPr>
          <w:lang w:val="en-GB"/>
        </w:rPr>
        <w:instrText xml:space="preserve"> REF _Ref503801601 \r \h </w:instrText>
      </w:r>
      <w:r>
        <w:rPr>
          <w:lang w:val="en-GB"/>
        </w:rPr>
      </w:r>
      <w:r>
        <w:rPr>
          <w:lang w:val="en-GB"/>
        </w:rPr>
        <w:fldChar w:fldCharType="separate"/>
      </w:r>
      <w:r>
        <w:rPr>
          <w:lang w:val="en-GB"/>
        </w:rPr>
        <w:t>[18]</w:t>
      </w:r>
      <w:r>
        <w:rPr>
          <w:lang w:val="en-GB"/>
        </w:rPr>
        <w:fldChar w:fldCharType="end"/>
      </w:r>
      <w:r>
        <w:rPr>
          <w:lang w:val="en-GB"/>
        </w:rPr>
        <w:t xml:space="preserve"> describes the various wideband and narrow band M2M systems (EC</w:t>
      </w:r>
      <w:r>
        <w:rPr>
          <w:lang w:val="en-GB"/>
        </w:rPr>
        <w:softHyphen/>
        <w:t>GSM-IoT, LTE-eMTC and NB IoT) and their operational modes (in-band, standalone, guard band, where appropriate) and provides an analysis of the compatibility between EC-GSM-IoT, LTE-eMTC and NB IoT systems in the bands 880-915 MHz, 925-960 MHz, 1710-1785 MHz and 1805-1880 MHz and other in-band usages as well as systems operating in adjacent bands and relevant measures to be applied by administrations;</w:t>
      </w:r>
    </w:p>
    <w:p w14:paraId="5962B0DC"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there are 3 possible deployment modes where the standalone operational mode is a fully independent deployment mode (standalone (SA) deployment), the ‘in-band’ operational mode pre-empts some of the resources of an existing carrier (in-band deployment), and the ‘guard band’ operational mode refers to a deployment of the NB IoT system on the side of an existing carrier (guard band deployment);</w:t>
      </w:r>
    </w:p>
    <w:p w14:paraId="5962B0DD" w14:textId="77777777" w:rsidR="00D00BDB" w:rsidRDefault="00DC526C">
      <w:pPr>
        <w:pStyle w:val="ListParagraph"/>
        <w:numPr>
          <w:ilvl w:val="0"/>
          <w:numId w:val="33"/>
        </w:numPr>
        <w:tabs>
          <w:tab w:val="num" w:pos="567"/>
        </w:tabs>
        <w:spacing w:before="120" w:after="60"/>
        <w:ind w:left="567" w:hanging="567"/>
        <w:contextualSpacing w:val="0"/>
        <w:jc w:val="both"/>
        <w:rPr>
          <w:lang w:val="en-GB"/>
        </w:rPr>
      </w:pPr>
      <w:r>
        <w:rPr>
          <w:lang w:val="en-GB"/>
        </w:rPr>
        <w:t>that EC-GSM-IoT systems operate in ‘standalone’ and ‘in-band’ modes for the 900 and 1800 MHz bands only following the technical conditions applicable to GSM;</w:t>
      </w:r>
    </w:p>
    <w:p w14:paraId="5962B0DE"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that LTE-eMTC systems operate in “in-band mode” and can be deployed in any harmonised MFCN band only following the technical conditions applicable to LTE;</w:t>
      </w:r>
    </w:p>
    <w:p w14:paraId="5962B0DF"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r>
        <w:rPr>
          <w:lang w:val="en-GB"/>
        </w:rPr>
        <w:t xml:space="preserve">that there are 3 possible modes for NB-IoT: in-band, in guard bands and standalone deployment and that NB-IoT is included in the ETSI harmonised standard EN 301 908 </w:t>
      </w:r>
      <w:r>
        <w:rPr>
          <w:lang w:val="en-GB"/>
        </w:rPr>
        <w:fldChar w:fldCharType="begin"/>
      </w:r>
      <w:r>
        <w:rPr>
          <w:lang w:val="en-GB"/>
        </w:rPr>
        <w:instrText xml:space="preserve"> REF _Ref503801845 \r \h </w:instrText>
      </w:r>
      <w:r>
        <w:rPr>
          <w:lang w:val="en-GB"/>
        </w:rPr>
      </w:r>
      <w:r>
        <w:rPr>
          <w:lang w:val="en-GB"/>
        </w:rPr>
        <w:fldChar w:fldCharType="separate"/>
      </w:r>
      <w:r>
        <w:rPr>
          <w:lang w:val="en-GB"/>
        </w:rPr>
        <w:t>[25]</w:t>
      </w:r>
      <w:r>
        <w:rPr>
          <w:lang w:val="en-GB"/>
        </w:rPr>
        <w:fldChar w:fldCharType="end"/>
      </w:r>
      <w:r>
        <w:rPr>
          <w:lang w:val="en-GB"/>
        </w:rPr>
        <w:t>;</w:t>
      </w:r>
    </w:p>
    <w:p w14:paraId="5962B0E0" w14:textId="331023E9" w:rsidR="00D00BDB" w:rsidRDefault="00DC526C">
      <w:pPr>
        <w:pStyle w:val="ListParagraph"/>
        <w:numPr>
          <w:ilvl w:val="0"/>
          <w:numId w:val="33"/>
        </w:numPr>
        <w:tabs>
          <w:tab w:val="left" w:pos="567"/>
        </w:tabs>
        <w:spacing w:before="120" w:after="60"/>
        <w:ind w:left="567" w:hanging="567"/>
        <w:contextualSpacing w:val="0"/>
        <w:jc w:val="both"/>
        <w:rPr>
          <w:lang w:val="en-GB"/>
        </w:rPr>
      </w:pPr>
      <w:ins w:id="99" w:author="Author">
        <w:r>
          <w:t>that AAS MFCN systems should not claim more protection than provided to non-AAS MFCN systems</w:t>
        </w:r>
      </w:ins>
      <w:r>
        <w:t>;</w:t>
      </w:r>
    </w:p>
    <w:p w14:paraId="5962B0E1" w14:textId="77777777" w:rsidR="00D00BDB" w:rsidRDefault="00DC526C">
      <w:pPr>
        <w:pStyle w:val="ListParagraph"/>
        <w:numPr>
          <w:ilvl w:val="0"/>
          <w:numId w:val="33"/>
        </w:numPr>
        <w:tabs>
          <w:tab w:val="left" w:pos="567"/>
        </w:tabs>
        <w:spacing w:before="120" w:after="60"/>
        <w:ind w:left="567" w:hanging="567"/>
        <w:contextualSpacing w:val="0"/>
        <w:jc w:val="both"/>
        <w:rPr>
          <w:lang w:val="en-GB"/>
        </w:rPr>
      </w:pPr>
      <w:proofErr w:type="gramStart"/>
      <w:r>
        <w:rPr>
          <w:lang w:val="en-GB"/>
        </w:rPr>
        <w:t>that</w:t>
      </w:r>
      <w:proofErr w:type="gramEnd"/>
      <w:r>
        <w:rPr>
          <w:lang w:val="en-GB"/>
        </w:rPr>
        <w:t xml:space="preserve"> in EU/EFTA countries the radio equipment that is under the scope of this Decision shall comply with the Radio Equipment Directive (2014/53/EU) </w:t>
      </w:r>
      <w:r>
        <w:rPr>
          <w:lang w:val="en-GB"/>
        </w:rPr>
        <w:fldChar w:fldCharType="begin"/>
      </w:r>
      <w:r>
        <w:rPr>
          <w:lang w:val="en-GB"/>
        </w:rPr>
        <w:instrText xml:space="preserve"> REF _Ref503801854 \r \h </w:instrText>
      </w:r>
      <w:r>
        <w:rPr>
          <w:lang w:val="en-GB"/>
        </w:rPr>
      </w:r>
      <w:r>
        <w:rPr>
          <w:lang w:val="en-GB"/>
        </w:rPr>
        <w:fldChar w:fldCharType="separate"/>
      </w:r>
      <w:r>
        <w:rPr>
          <w:lang w:val="en-GB"/>
        </w:rPr>
        <w:t>[20]</w:t>
      </w:r>
      <w:r>
        <w:rPr>
          <w:lang w:val="en-GB"/>
        </w:rPr>
        <w:fldChar w:fldCharType="end"/>
      </w:r>
      <w:r>
        <w:rPr>
          <w:lang w:val="en-GB"/>
        </w:rPr>
        <w:t>. Conformity with the essential requirements of the Radio Equipment Directive may be demonstrated by compliance with the applicable harmonised European standard(s) or by using the other conformity assessment procedures set out in the Radio Equipment Directive.</w:t>
      </w:r>
    </w:p>
    <w:p w14:paraId="5962B0E2" w14:textId="77777777" w:rsidR="00D00BDB" w:rsidRDefault="00D00BDB">
      <w:pPr>
        <w:pStyle w:val="ECCParagraph"/>
        <w:rPr>
          <w:i/>
          <w:color w:val="D2232A"/>
        </w:rPr>
      </w:pPr>
    </w:p>
    <w:p w14:paraId="5962B0E3" w14:textId="77777777" w:rsidR="00D00BDB" w:rsidRDefault="00DC526C">
      <w:pPr>
        <w:pStyle w:val="ECCParagraph"/>
        <w:rPr>
          <w:i/>
          <w:color w:val="D2232A"/>
        </w:rPr>
      </w:pPr>
      <w:r>
        <w:rPr>
          <w:i/>
          <w:color w:val="D2232A"/>
        </w:rPr>
        <w:t>DECIDES</w:t>
      </w:r>
    </w:p>
    <w:p w14:paraId="5962B0E4" w14:textId="77777777" w:rsidR="00D00BDB" w:rsidRDefault="00DC526C" w:rsidP="007C3CB5">
      <w:pPr>
        <w:pStyle w:val="NumberedList"/>
        <w:numPr>
          <w:ilvl w:val="0"/>
          <w:numId w:val="34"/>
        </w:numPr>
        <w:tabs>
          <w:tab w:val="left" w:pos="709"/>
        </w:tabs>
        <w:spacing w:before="120" w:after="0"/>
      </w:pPr>
      <w:r>
        <w:t>that for the purpose of this Decision, UMTS, LTE and WiMAX are defined in Annex 1 to this Decision;</w:t>
      </w:r>
    </w:p>
    <w:p w14:paraId="5962B0E5" w14:textId="77777777" w:rsidR="00D00BDB" w:rsidRDefault="00DC526C" w:rsidP="007C3CB5">
      <w:pPr>
        <w:pStyle w:val="NumberedList"/>
        <w:numPr>
          <w:ilvl w:val="0"/>
          <w:numId w:val="34"/>
        </w:numPr>
        <w:tabs>
          <w:tab w:val="left" w:pos="709"/>
        </w:tabs>
        <w:spacing w:before="120" w:after="0"/>
        <w:rPr>
          <w:ins w:id="100" w:author="Author"/>
        </w:rPr>
      </w:pPr>
      <w:r>
        <w:t>that for the purpose of this Decision, IoT cellular systems are defined in Annex 2 to this Decision with associated technical conditions;</w:t>
      </w:r>
    </w:p>
    <w:p w14:paraId="5962B0E6" w14:textId="77777777" w:rsidR="00D00BDB" w:rsidRDefault="00DC526C" w:rsidP="007C3CB5">
      <w:pPr>
        <w:pStyle w:val="NumberedList"/>
        <w:numPr>
          <w:ilvl w:val="0"/>
          <w:numId w:val="34"/>
        </w:numPr>
        <w:tabs>
          <w:tab w:val="left" w:pos="709"/>
        </w:tabs>
        <w:spacing w:before="120" w:after="0"/>
        <w:rPr>
          <w:ins w:id="101" w:author="Author"/>
        </w:rPr>
      </w:pPr>
      <w:ins w:id="102" w:author="Author">
        <w:r>
          <w:t xml:space="preserve">that for the purpose of this Decision, NR systems are defined in Annex 1 to this Decision; </w:t>
        </w:r>
      </w:ins>
    </w:p>
    <w:p w14:paraId="5962B0E7" w14:textId="77777777" w:rsidR="00D00BDB" w:rsidRDefault="00DC526C" w:rsidP="007C3CB5">
      <w:pPr>
        <w:pStyle w:val="NumberedList"/>
        <w:numPr>
          <w:ilvl w:val="0"/>
          <w:numId w:val="34"/>
        </w:numPr>
        <w:tabs>
          <w:tab w:val="left" w:pos="709"/>
        </w:tabs>
        <w:spacing w:before="120" w:after="0"/>
      </w:pPr>
      <w:r>
        <w:t>that administrations shall take all necessary measures to ensure the protection of the continued operation of GSM systems in the 900 MHz and 1800 MHz bands;</w:t>
      </w:r>
    </w:p>
    <w:p w14:paraId="5962B0E8" w14:textId="77777777" w:rsidR="00D00BDB" w:rsidRDefault="00DC526C" w:rsidP="007C3CB5">
      <w:pPr>
        <w:pStyle w:val="NumberedList"/>
        <w:numPr>
          <w:ilvl w:val="0"/>
          <w:numId w:val="34"/>
        </w:numPr>
        <w:tabs>
          <w:tab w:val="left" w:pos="709"/>
        </w:tabs>
        <w:spacing w:before="120" w:after="0"/>
      </w:pPr>
      <w:r>
        <w:t>that the frequency bands 880-915 MHz, 925-960 MHz, 1710-1785 MHz and 1805-1880 MHz are designated</w:t>
      </w:r>
      <w:r>
        <w:rPr>
          <w:vertAlign w:val="superscript"/>
        </w:rPr>
        <w:footnoteReference w:id="5"/>
      </w:r>
      <w:r>
        <w:t xml:space="preserve">, for terrestrial UMTS, LTE, </w:t>
      </w:r>
      <w:ins w:id="103" w:author="Author">
        <w:r>
          <w:t xml:space="preserve">NR, </w:t>
        </w:r>
      </w:ins>
      <w:r>
        <w:t>WiMAX and IoT cellular systems, subject to market demand and national licensing schemes;</w:t>
      </w:r>
    </w:p>
    <w:p w14:paraId="5962B0E9" w14:textId="77777777" w:rsidR="00D00BDB" w:rsidRDefault="00DC526C" w:rsidP="007C3CB5">
      <w:pPr>
        <w:pStyle w:val="NumberedList"/>
        <w:numPr>
          <w:ilvl w:val="0"/>
          <w:numId w:val="34"/>
        </w:numPr>
        <w:tabs>
          <w:tab w:val="left" w:pos="709"/>
        </w:tabs>
        <w:spacing w:before="120" w:after="0"/>
      </w:pPr>
      <w:r>
        <w:t xml:space="preserve"> that the frequency bands 880-915 MHz, 925-960 MHz, 1710-1785 MHz and 1805-1880 MHz may also be used by other mobile systems subject to market demand and national licensing schemes, provided that they can coexist with GSM and the systems covered by this decision as well as systems in adjacent bands;</w:t>
      </w:r>
    </w:p>
    <w:p w14:paraId="5962B0EA" w14:textId="77777777" w:rsidR="00D00BDB" w:rsidRDefault="00DC526C" w:rsidP="007C3CB5">
      <w:pPr>
        <w:pStyle w:val="NumberedList"/>
        <w:numPr>
          <w:ilvl w:val="0"/>
          <w:numId w:val="34"/>
        </w:numPr>
        <w:tabs>
          <w:tab w:val="left" w:pos="709"/>
        </w:tabs>
        <w:spacing w:before="120" w:after="0"/>
        <w:rPr>
          <w:ins w:id="104" w:author="Author"/>
        </w:rPr>
      </w:pPr>
      <w:r>
        <w:t xml:space="preserve">that administrations shall take all necessary measures to ensure the coexistence of GSM, UMTS, LTE, </w:t>
      </w:r>
      <w:ins w:id="105" w:author="Author">
        <w:r>
          <w:t xml:space="preserve">NR, </w:t>
        </w:r>
      </w:ins>
      <w:r>
        <w:t>WiMAX and IoT cellular systems in the 900 MHz and 1800 MHz bands;</w:t>
      </w:r>
    </w:p>
    <w:p w14:paraId="5962B0EB" w14:textId="56CBE773" w:rsidR="00D00BDB" w:rsidRDefault="00DC526C" w:rsidP="007C3CB5">
      <w:pPr>
        <w:pStyle w:val="ListParagraph"/>
        <w:numPr>
          <w:ilvl w:val="0"/>
          <w:numId w:val="34"/>
        </w:numPr>
        <w:tabs>
          <w:tab w:val="left" w:pos="709"/>
        </w:tabs>
        <w:spacing w:before="120"/>
      </w:pPr>
      <w:r>
        <w:t xml:space="preserve">that this Decision shall enter into force on </w:t>
      </w:r>
      <w:ins w:id="106" w:author="Author">
        <w:del w:id="107" w:author="Author">
          <w:r w:rsidDel="00BB2C49">
            <w:delText>[</w:delText>
          </w:r>
        </w:del>
      </w:ins>
      <w:del w:id="108" w:author="Author">
        <w:r w:rsidDel="00BB2C49">
          <w:delText>21 June 2013</w:delText>
        </w:r>
      </w:del>
      <w:ins w:id="109" w:author="Author">
        <w:del w:id="110" w:author="Author">
          <w:r w:rsidDel="00BB2C49">
            <w:delText>]</w:delText>
          </w:r>
        </w:del>
        <w:r w:rsidR="00BB2C49" w:rsidRPr="00BB2C49">
          <w:t xml:space="preserve"> </w:t>
        </w:r>
        <w:r w:rsidR="00BB2C49" w:rsidRPr="00BB2C49">
          <w:rPr>
            <w:lang w:val="en-GB"/>
          </w:rPr>
          <w:t>[date: XX Month YYYY]</w:t>
        </w:r>
        <w:r w:rsidR="00BB2C49">
          <w:rPr>
            <w:lang w:val="en-GB"/>
          </w:rPr>
          <w:t>;</w:t>
        </w:r>
      </w:ins>
      <w:del w:id="111" w:author="Author">
        <w:r w:rsidDel="00BB2C49">
          <w:delText>;</w:delText>
        </w:r>
      </w:del>
    </w:p>
    <w:p w14:paraId="5962B0EC" w14:textId="5ABB4458" w:rsidR="00D00BDB" w:rsidRDefault="00DC526C" w:rsidP="007C3CB5">
      <w:pPr>
        <w:pStyle w:val="ListParagraph"/>
        <w:numPr>
          <w:ilvl w:val="0"/>
          <w:numId w:val="34"/>
        </w:numPr>
        <w:tabs>
          <w:tab w:val="left" w:pos="709"/>
        </w:tabs>
        <w:spacing w:before="120"/>
      </w:pPr>
      <w:r>
        <w:t xml:space="preserve">that the preferred date for implementation of this Decision shall be </w:t>
      </w:r>
      <w:ins w:id="112" w:author="Author">
        <w:del w:id="113" w:author="Author">
          <w:r w:rsidDel="007C3CB5">
            <w:delText>[</w:delText>
          </w:r>
        </w:del>
      </w:ins>
      <w:del w:id="114" w:author="Author">
        <w:r w:rsidDel="007C3CB5">
          <w:delText>21 December 2013</w:delText>
        </w:r>
      </w:del>
      <w:ins w:id="115" w:author="Author">
        <w:r w:rsidR="00BB2C49" w:rsidRPr="00BB2C49">
          <w:rPr>
            <w:lang w:val="en-GB"/>
          </w:rPr>
          <w:t>[date: XX Month YYYY]</w:t>
        </w:r>
        <w:del w:id="116" w:author="Author">
          <w:r w:rsidDel="00BB2C49">
            <w:delText>]</w:delText>
          </w:r>
        </w:del>
      </w:ins>
      <w:r>
        <w:t>;</w:t>
      </w:r>
    </w:p>
    <w:p w14:paraId="5962B0ED" w14:textId="77777777" w:rsidR="00D00BDB" w:rsidRDefault="00DC526C" w:rsidP="007C3CB5">
      <w:pPr>
        <w:pStyle w:val="NumberedList"/>
        <w:keepNext/>
        <w:numPr>
          <w:ilvl w:val="0"/>
          <w:numId w:val="34"/>
        </w:numPr>
        <w:tabs>
          <w:tab w:val="left" w:pos="709"/>
        </w:tabs>
        <w:spacing w:before="120" w:after="0"/>
        <w:rPr>
          <w:i/>
          <w:color w:val="D2232A"/>
        </w:rPr>
      </w:pPr>
      <w:proofErr w:type="gramStart"/>
      <w:r>
        <w:t>that</w:t>
      </w:r>
      <w:proofErr w:type="gramEnd"/>
      <w:r>
        <w:t xml:space="preserve"> CEPT administrations shall communicate the national measures implementing this Decision to the ECC Chairman and the Office when the Decision is nationally implemented.”</w:t>
      </w:r>
    </w:p>
    <w:p w14:paraId="5962B0EE" w14:textId="77777777" w:rsidR="00D00BDB" w:rsidRDefault="00D00BDB">
      <w:pPr>
        <w:pStyle w:val="ECCParagraph"/>
        <w:keepNext/>
        <w:rPr>
          <w:i/>
          <w:color w:val="D2232A"/>
        </w:rPr>
      </w:pPr>
    </w:p>
    <w:p w14:paraId="5962B0EF" w14:textId="77777777" w:rsidR="00D00BDB" w:rsidRDefault="00D00BDB">
      <w:pPr>
        <w:pStyle w:val="ECCParagraph"/>
        <w:keepNext/>
        <w:rPr>
          <w:i/>
          <w:color w:val="D2232A"/>
        </w:rPr>
      </w:pPr>
    </w:p>
    <w:p w14:paraId="5962B0F0" w14:textId="77777777" w:rsidR="00D00BDB" w:rsidRDefault="00DC526C">
      <w:pPr>
        <w:pStyle w:val="ECCParagraph"/>
        <w:keepNext/>
        <w:rPr>
          <w:i/>
          <w:color w:val="D2232A"/>
        </w:rPr>
      </w:pPr>
      <w:r>
        <w:rPr>
          <w:i/>
          <w:color w:val="D2232A"/>
        </w:rPr>
        <w:t xml:space="preserve">Note: </w:t>
      </w:r>
    </w:p>
    <w:p w14:paraId="5962B0F1" w14:textId="5D39CD9E" w:rsidR="00D00BDB" w:rsidRDefault="00DC526C">
      <w:pPr>
        <w:pStyle w:val="ECCParagraph"/>
        <w:keepNext/>
        <w:rPr>
          <w:i/>
          <w:szCs w:val="20"/>
        </w:rPr>
      </w:pPr>
      <w:r>
        <w:rPr>
          <w:i/>
          <w:szCs w:val="20"/>
        </w:rPr>
        <w:t>Please check the Office documentation database http</w:t>
      </w:r>
      <w:ins w:id="117" w:author="Author">
        <w:r w:rsidR="007C3CB5">
          <w:rPr>
            <w:i/>
            <w:szCs w:val="20"/>
          </w:rPr>
          <w:t>s</w:t>
        </w:r>
      </w:ins>
      <w:r>
        <w:rPr>
          <w:i/>
          <w:szCs w:val="20"/>
        </w:rPr>
        <w:t>://www.ecodocdb.dk for the up to date position on the implementation of this and other ECC Decisions.</w:t>
      </w:r>
    </w:p>
    <w:p w14:paraId="5962B0F2" w14:textId="77777777" w:rsidR="00D00BDB" w:rsidRDefault="00DC526C">
      <w:pPr>
        <w:pStyle w:val="ECCParagraph"/>
        <w:rPr>
          <w:sz w:val="16"/>
          <w:szCs w:val="16"/>
        </w:rPr>
      </w:pPr>
      <w:r>
        <w:br w:type="page"/>
      </w:r>
    </w:p>
    <w:p w14:paraId="5962B0F3" w14:textId="77777777" w:rsidR="00D00BDB" w:rsidRDefault="00DC526C">
      <w:pPr>
        <w:pStyle w:val="ECCAnnex-heading1"/>
        <w:numPr>
          <w:ilvl w:val="0"/>
          <w:numId w:val="26"/>
        </w:numPr>
      </w:pPr>
      <w:r>
        <w:t>Description of GSM, UMTS, LTE</w:t>
      </w:r>
      <w:ins w:id="118" w:author="Author">
        <w:r>
          <w:t>, NR</w:t>
        </w:r>
      </w:ins>
      <w:r>
        <w:t xml:space="preserve"> and WiMAX (non-IoT cellular systems) </w:t>
      </w:r>
    </w:p>
    <w:p w14:paraId="5962B0F4" w14:textId="77777777" w:rsidR="00D00BDB" w:rsidRDefault="00DC526C">
      <w:pPr>
        <w:pStyle w:val="ECCTabletitle"/>
      </w:pPr>
      <w:r>
        <w:t>Description of GSM, UMTS, LTE</w:t>
      </w:r>
      <w:ins w:id="119" w:author="Author">
        <w:r>
          <w:t>, NR</w:t>
        </w:r>
      </w:ins>
      <w:r>
        <w:t xml:space="preserve"> and WiMAX </w:t>
      </w:r>
    </w:p>
    <w:tbl>
      <w:tblPr>
        <w:tblW w:w="9415" w:type="dxa"/>
        <w:jc w:val="center"/>
        <w:tblLayout w:type="fixed"/>
        <w:tblCellMar>
          <w:left w:w="0" w:type="dxa"/>
          <w:right w:w="0" w:type="dxa"/>
        </w:tblCellMar>
        <w:tblLook w:val="04A0" w:firstRow="1" w:lastRow="0" w:firstColumn="1" w:lastColumn="0" w:noHBand="0" w:noVBand="1"/>
      </w:tblPr>
      <w:tblGrid>
        <w:gridCol w:w="1052"/>
        <w:gridCol w:w="1701"/>
        <w:gridCol w:w="1283"/>
        <w:gridCol w:w="1520"/>
        <w:gridCol w:w="2000"/>
        <w:gridCol w:w="1859"/>
      </w:tblGrid>
      <w:tr w:rsidR="005F1601" w14:paraId="5962B0FB" w14:textId="77777777" w:rsidTr="005F1601">
        <w:trPr>
          <w:trHeight w:val="1142"/>
          <w:tblHeader/>
          <w:jc w:val="center"/>
        </w:trPr>
        <w:tc>
          <w:tcPr>
            <w:tcW w:w="1052" w:type="dxa"/>
            <w:tcBorders>
              <w:top w:val="single" w:sz="8" w:space="0" w:color="D22A23"/>
              <w:left w:val="single" w:sz="8" w:space="0" w:color="D22A23"/>
              <w:bottom w:val="nil"/>
              <w:right w:val="single" w:sz="8" w:space="0" w:color="FFFFFF"/>
            </w:tcBorders>
            <w:shd w:val="clear" w:color="auto" w:fill="D22A23"/>
            <w:tcMar>
              <w:top w:w="57" w:type="dxa"/>
              <w:left w:w="108" w:type="dxa"/>
              <w:bottom w:w="0" w:type="dxa"/>
              <w:right w:w="108" w:type="dxa"/>
            </w:tcMar>
            <w:hideMark/>
          </w:tcPr>
          <w:p w14:paraId="711A666B" w14:textId="1CD8089D" w:rsidR="005F1601" w:rsidRDefault="00DC526C">
            <w:pPr>
              <w:keepNext/>
              <w:spacing w:before="60" w:after="60"/>
              <w:jc w:val="center"/>
              <w:rPr>
                <w:ins w:id="120" w:author="Author"/>
                <w:b/>
                <w:color w:val="FFFFFF" w:themeColor="background1"/>
                <w:szCs w:val="20"/>
              </w:rPr>
            </w:pPr>
            <w:r>
              <w:rPr>
                <w:b/>
                <w:color w:val="FFFFFF" w:themeColor="background1"/>
                <w:szCs w:val="20"/>
              </w:rPr>
              <w:t>Techno</w:t>
            </w:r>
            <w:ins w:id="121" w:author="Author">
              <w:r w:rsidR="005F1601">
                <w:rPr>
                  <w:b/>
                  <w:color w:val="FFFFFF" w:themeColor="background1"/>
                  <w:szCs w:val="20"/>
                </w:rPr>
                <w:t>-</w:t>
              </w:r>
            </w:ins>
          </w:p>
          <w:p w14:paraId="5962B0F5" w14:textId="77777777" w:rsidR="00D00BDB" w:rsidRDefault="00DC526C">
            <w:pPr>
              <w:keepNext/>
              <w:spacing w:before="60" w:after="60"/>
              <w:jc w:val="center"/>
              <w:rPr>
                <w:b/>
                <w:color w:val="FFFFFF"/>
                <w:sz w:val="24"/>
                <w:lang w:val="en-GB" w:eastAsia="fr-FR"/>
              </w:rPr>
            </w:pPr>
            <w:r>
              <w:rPr>
                <w:b/>
                <w:color w:val="FFFFFF" w:themeColor="background1"/>
                <w:szCs w:val="20"/>
              </w:rPr>
              <w:t>logy</w:t>
            </w:r>
          </w:p>
        </w:tc>
        <w:tc>
          <w:tcPr>
            <w:tcW w:w="1701"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5962B0F6" w14:textId="2F2FB486" w:rsidR="00D00BDB" w:rsidRDefault="00DC526C">
            <w:pPr>
              <w:keepNext/>
              <w:spacing w:before="60" w:after="60"/>
              <w:jc w:val="center"/>
              <w:rPr>
                <w:b/>
                <w:color w:val="FFFFFF" w:themeColor="background1"/>
                <w:sz w:val="24"/>
                <w:lang w:val="en-GB" w:eastAsia="fr-FR"/>
              </w:rPr>
            </w:pPr>
            <w:r>
              <w:rPr>
                <w:b/>
                <w:color w:val="FFFFFF" w:themeColor="background1"/>
              </w:rPr>
              <w:t xml:space="preserve">Terminology in ITU-R </w:t>
            </w:r>
            <w:proofErr w:type="spellStart"/>
            <w:r>
              <w:rPr>
                <w:b/>
                <w:color w:val="FFFFFF" w:themeColor="background1"/>
              </w:rPr>
              <w:t>Recommen</w:t>
            </w:r>
            <w:ins w:id="122" w:author="Author">
              <w:r w:rsidR="005F1601">
                <w:rPr>
                  <w:b/>
                  <w:color w:val="FFFFFF" w:themeColor="background1"/>
                </w:rPr>
                <w:t>-</w:t>
              </w:r>
            </w:ins>
            <w:r>
              <w:rPr>
                <w:b/>
                <w:color w:val="FFFFFF" w:themeColor="background1"/>
              </w:rPr>
              <w:t>dations</w:t>
            </w:r>
            <w:proofErr w:type="spellEnd"/>
            <w:r>
              <w:rPr>
                <w:b/>
                <w:color w:val="FFFFFF" w:themeColor="background1"/>
              </w:rPr>
              <w:t xml:space="preserve"> (e.g. Recommendation ITU-R M.1457 </w:t>
            </w:r>
            <w:r>
              <w:fldChar w:fldCharType="begin"/>
            </w:r>
            <w:r>
              <w:instrText xml:space="preserve"> REF _Ref503802018 \r \h  \* MERGEFORMAT </w:instrText>
            </w:r>
            <w:r>
              <w:fldChar w:fldCharType="separate"/>
            </w:r>
            <w:r>
              <w:rPr>
                <w:b/>
                <w:color w:val="FFFFFF" w:themeColor="background1"/>
                <w:szCs w:val="20"/>
              </w:rPr>
              <w:t>[21]</w:t>
            </w:r>
            <w:r>
              <w:fldChar w:fldCharType="end"/>
            </w:r>
            <w:r>
              <w:rPr>
                <w:b/>
                <w:color w:val="FFFFFF" w:themeColor="background1"/>
              </w:rPr>
              <w:t>)</w:t>
            </w:r>
          </w:p>
        </w:tc>
        <w:tc>
          <w:tcPr>
            <w:tcW w:w="1283"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5962B0F7" w14:textId="5C282BB2" w:rsidR="00D00BDB" w:rsidRDefault="00DC526C">
            <w:pPr>
              <w:keepNext/>
              <w:spacing w:before="60" w:after="60"/>
              <w:jc w:val="center"/>
              <w:rPr>
                <w:b/>
                <w:color w:val="FFFFFF" w:themeColor="background1"/>
                <w:sz w:val="24"/>
                <w:lang w:val="en-GB" w:eastAsia="fr-FR"/>
              </w:rPr>
            </w:pPr>
            <w:r>
              <w:rPr>
                <w:b/>
                <w:color w:val="FFFFFF" w:themeColor="background1"/>
              </w:rPr>
              <w:t xml:space="preserve">Standards Development </w:t>
            </w:r>
            <w:proofErr w:type="spellStart"/>
            <w:r>
              <w:rPr>
                <w:b/>
                <w:color w:val="FFFFFF" w:themeColor="background1"/>
              </w:rPr>
              <w:t>Organisa</w:t>
            </w:r>
            <w:ins w:id="123" w:author="Author">
              <w:r w:rsidR="007C3CB5">
                <w:rPr>
                  <w:b/>
                  <w:color w:val="FFFFFF" w:themeColor="background1"/>
                </w:rPr>
                <w:t>-</w:t>
              </w:r>
            </w:ins>
            <w:r>
              <w:rPr>
                <w:b/>
                <w:color w:val="FFFFFF" w:themeColor="background1"/>
              </w:rPr>
              <w:t>tions</w:t>
            </w:r>
            <w:proofErr w:type="spellEnd"/>
            <w:r>
              <w:rPr>
                <w:b/>
                <w:color w:val="FFFFFF" w:themeColor="background1"/>
              </w:rPr>
              <w:t xml:space="preserve"> (SDO)</w:t>
            </w:r>
          </w:p>
        </w:tc>
        <w:tc>
          <w:tcPr>
            <w:tcW w:w="1520"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5962B0F8" w14:textId="77777777" w:rsidR="00D00BDB" w:rsidRDefault="00DC526C">
            <w:pPr>
              <w:keepNext/>
              <w:spacing w:before="60" w:after="60"/>
              <w:jc w:val="center"/>
              <w:rPr>
                <w:b/>
                <w:color w:val="FFFFFF" w:themeColor="background1"/>
                <w:sz w:val="24"/>
                <w:lang w:val="en-GB" w:eastAsia="fr-FR"/>
              </w:rPr>
            </w:pPr>
            <w:r>
              <w:rPr>
                <w:b/>
                <w:color w:val="FFFFFF" w:themeColor="background1"/>
              </w:rPr>
              <w:t>Terms used by SDO</w:t>
            </w:r>
          </w:p>
        </w:tc>
        <w:tc>
          <w:tcPr>
            <w:tcW w:w="2000"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5962B0F9" w14:textId="77777777" w:rsidR="00D00BDB" w:rsidRDefault="00DC526C">
            <w:pPr>
              <w:keepNext/>
              <w:spacing w:before="60" w:after="60"/>
              <w:jc w:val="center"/>
              <w:rPr>
                <w:b/>
                <w:color w:val="FFFFFF" w:themeColor="background1"/>
                <w:sz w:val="24"/>
                <w:lang w:val="en-GB" w:eastAsia="fr-FR"/>
              </w:rPr>
            </w:pPr>
            <w:r>
              <w:rPr>
                <w:b/>
                <w:color w:val="FFFFFF" w:themeColor="background1"/>
              </w:rPr>
              <w:t xml:space="preserve">Applicable </w:t>
            </w:r>
            <w:r>
              <w:rPr>
                <w:b/>
                <w:color w:val="FFFFFF" w:themeColor="background1"/>
              </w:rPr>
              <w:br/>
              <w:t>ETSI standards</w:t>
            </w:r>
          </w:p>
        </w:tc>
        <w:tc>
          <w:tcPr>
            <w:tcW w:w="1859"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5962B0FA" w14:textId="77777777" w:rsidR="00D00BDB" w:rsidRDefault="00DC526C">
            <w:pPr>
              <w:keepNext/>
              <w:spacing w:before="60" w:after="60"/>
              <w:jc w:val="center"/>
              <w:rPr>
                <w:b/>
                <w:color w:val="FFFFFF" w:themeColor="background1"/>
                <w:sz w:val="24"/>
                <w:lang w:val="en-GB" w:eastAsia="fr-FR"/>
              </w:rPr>
            </w:pPr>
            <w:r>
              <w:rPr>
                <w:b/>
                <w:color w:val="FFFFFF" w:themeColor="background1"/>
              </w:rPr>
              <w:t>Other terms commonly used</w:t>
            </w:r>
          </w:p>
        </w:tc>
      </w:tr>
      <w:tr w:rsidR="005F1601" w14:paraId="5962B106" w14:textId="77777777" w:rsidTr="005F1601">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5962B0FC" w14:textId="77777777" w:rsidR="00D00BDB" w:rsidRDefault="00DC526C">
            <w:pPr>
              <w:spacing w:before="60" w:after="60"/>
              <w:jc w:val="both"/>
              <w:rPr>
                <w:sz w:val="24"/>
                <w:lang w:val="en-GB" w:eastAsia="fr-FR"/>
              </w:rPr>
            </w:pPr>
            <w:r>
              <w:t>GSM</w:t>
            </w:r>
          </w:p>
        </w:tc>
        <w:tc>
          <w:tcPr>
            <w:tcW w:w="1701" w:type="dxa"/>
            <w:tcBorders>
              <w:top w:val="nil"/>
              <w:left w:val="nil"/>
              <w:bottom w:val="single" w:sz="8" w:space="0" w:color="D22A23"/>
              <w:right w:val="single" w:sz="8" w:space="0" w:color="D22A23"/>
            </w:tcBorders>
            <w:tcMar>
              <w:top w:w="57" w:type="dxa"/>
              <w:left w:w="108" w:type="dxa"/>
              <w:bottom w:w="0" w:type="dxa"/>
              <w:right w:w="108" w:type="dxa"/>
            </w:tcMar>
          </w:tcPr>
          <w:p w14:paraId="5962B0FD" w14:textId="77777777" w:rsidR="00D00BDB" w:rsidRDefault="00D00BDB">
            <w:pPr>
              <w:spacing w:before="60" w:after="60"/>
              <w:jc w:val="both"/>
              <w:rPr>
                <w:sz w:val="24"/>
                <w:lang w:val="en-GB" w:eastAsia="fr-FR"/>
              </w:rPr>
            </w:pPr>
          </w:p>
        </w:tc>
        <w:tc>
          <w:tcPr>
            <w:tcW w:w="1283" w:type="dxa"/>
            <w:tcBorders>
              <w:top w:val="nil"/>
              <w:left w:val="nil"/>
              <w:bottom w:val="single" w:sz="8" w:space="0" w:color="D22A23"/>
              <w:right w:val="single" w:sz="8" w:space="0" w:color="D22A23"/>
            </w:tcBorders>
            <w:tcMar>
              <w:top w:w="57" w:type="dxa"/>
              <w:left w:w="108" w:type="dxa"/>
              <w:bottom w:w="0" w:type="dxa"/>
              <w:right w:w="108" w:type="dxa"/>
            </w:tcMar>
            <w:hideMark/>
          </w:tcPr>
          <w:p w14:paraId="5962B0FE" w14:textId="77777777" w:rsidR="00D00BDB" w:rsidRDefault="00DC526C">
            <w:pPr>
              <w:spacing w:before="60" w:after="60"/>
              <w:rPr>
                <w:sz w:val="24"/>
                <w:lang w:val="en-GB"/>
              </w:rPr>
            </w:pPr>
            <w:r>
              <w:t>3GPP</w:t>
            </w:r>
          </w:p>
          <w:p w14:paraId="5962B0FF" w14:textId="77777777" w:rsidR="00D00BDB" w:rsidRDefault="00DC526C">
            <w:pPr>
              <w:spacing w:before="60" w:after="60"/>
              <w:jc w:val="both"/>
              <w:rPr>
                <w:sz w:val="24"/>
                <w:lang w:val="en-GB" w:eastAsia="fr-FR"/>
              </w:rPr>
            </w:pPr>
            <w:r>
              <w:t>ETSI</w:t>
            </w:r>
          </w:p>
        </w:tc>
        <w:tc>
          <w:tcPr>
            <w:tcW w:w="152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00" w14:textId="77777777" w:rsidR="00D00BDB" w:rsidRDefault="00DC526C">
            <w:pPr>
              <w:spacing w:before="60" w:after="60"/>
              <w:rPr>
                <w:sz w:val="24"/>
                <w:lang w:val="en-GB"/>
              </w:rPr>
            </w:pPr>
            <w:r>
              <w:t>GSM</w:t>
            </w:r>
          </w:p>
          <w:p w14:paraId="5962B101" w14:textId="77777777" w:rsidR="00D00BDB" w:rsidRDefault="00DC526C">
            <w:pPr>
              <w:spacing w:before="60" w:after="60"/>
              <w:jc w:val="both"/>
              <w:rPr>
                <w:sz w:val="24"/>
                <w:lang w:val="en-GB" w:eastAsia="fr-FR"/>
              </w:rPr>
            </w:pPr>
            <w:r>
              <w:t>GSM/EDGE</w:t>
            </w:r>
          </w:p>
        </w:tc>
        <w:tc>
          <w:tcPr>
            <w:tcW w:w="200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02" w14:textId="77777777" w:rsidR="00D00BDB" w:rsidRDefault="00DC526C">
            <w:pPr>
              <w:spacing w:before="60" w:after="60"/>
              <w:rPr>
                <w:sz w:val="24"/>
                <w:lang w:val="en-GB"/>
              </w:rPr>
            </w:pPr>
            <w:r>
              <w:t xml:space="preserve">EN 301 502 </w:t>
            </w:r>
            <w:r>
              <w:rPr>
                <w:rFonts w:cs="Arial"/>
                <w:szCs w:val="20"/>
              </w:rPr>
              <w:fldChar w:fldCharType="begin"/>
            </w:r>
            <w:r>
              <w:rPr>
                <w:rFonts w:cs="Arial"/>
                <w:szCs w:val="20"/>
              </w:rPr>
              <w:instrText xml:space="preserve"> REF _Ref503801869 \r \h </w:instrText>
            </w:r>
            <w:r>
              <w:rPr>
                <w:rFonts w:cs="Arial"/>
                <w:szCs w:val="20"/>
              </w:rPr>
            </w:r>
            <w:r>
              <w:rPr>
                <w:rFonts w:cs="Arial"/>
                <w:szCs w:val="20"/>
              </w:rPr>
              <w:fldChar w:fldCharType="separate"/>
            </w:r>
            <w:r>
              <w:rPr>
                <w:rFonts w:cs="Arial"/>
                <w:szCs w:val="20"/>
              </w:rPr>
              <w:t>[22]</w:t>
            </w:r>
            <w:r>
              <w:rPr>
                <w:rFonts w:cs="Arial"/>
                <w:szCs w:val="20"/>
              </w:rPr>
              <w:fldChar w:fldCharType="end"/>
            </w:r>
          </w:p>
          <w:p w14:paraId="5962B103" w14:textId="77777777" w:rsidR="00D00BDB" w:rsidRDefault="00DC526C">
            <w:pPr>
              <w:spacing w:before="60" w:after="60"/>
              <w:rPr>
                <w:rFonts w:cs="Arial"/>
                <w:szCs w:val="20"/>
                <w:lang w:val="da-DK"/>
              </w:rPr>
            </w:pPr>
            <w:r>
              <w:t>EN 301 511</w:t>
            </w:r>
            <w:r>
              <w:rPr>
                <w:rFonts w:cs="Arial"/>
                <w:szCs w:val="20"/>
              </w:rPr>
              <w:t xml:space="preserve"> </w:t>
            </w:r>
            <w:r>
              <w:rPr>
                <w:rFonts w:cs="Arial"/>
                <w:szCs w:val="20"/>
              </w:rPr>
              <w:fldChar w:fldCharType="begin"/>
            </w:r>
            <w:r>
              <w:rPr>
                <w:rFonts w:cs="Arial"/>
                <w:szCs w:val="20"/>
              </w:rPr>
              <w:instrText xml:space="preserve"> REF _Ref503801874 \r \h </w:instrText>
            </w:r>
            <w:r>
              <w:rPr>
                <w:rFonts w:cs="Arial"/>
                <w:szCs w:val="20"/>
              </w:rPr>
            </w:r>
            <w:r>
              <w:rPr>
                <w:rFonts w:cs="Arial"/>
                <w:szCs w:val="20"/>
              </w:rPr>
              <w:fldChar w:fldCharType="separate"/>
            </w:r>
            <w:r>
              <w:rPr>
                <w:rFonts w:cs="Arial"/>
                <w:szCs w:val="20"/>
              </w:rPr>
              <w:t>[23]</w:t>
            </w:r>
            <w:r>
              <w:rPr>
                <w:rFonts w:cs="Arial"/>
                <w:szCs w:val="20"/>
              </w:rPr>
              <w:fldChar w:fldCharType="end"/>
            </w:r>
          </w:p>
          <w:p w14:paraId="5962B104" w14:textId="77777777" w:rsidR="00D00BDB" w:rsidRDefault="00DC526C">
            <w:pPr>
              <w:spacing w:before="60" w:after="60"/>
              <w:jc w:val="both"/>
              <w:rPr>
                <w:sz w:val="24"/>
                <w:lang w:val="en-GB" w:eastAsia="fr-FR"/>
              </w:rPr>
            </w:pPr>
            <w:r>
              <w:rPr>
                <w:rFonts w:cs="Arial"/>
                <w:szCs w:val="20"/>
              </w:rPr>
              <w:t xml:space="preserve">EN 301 908-18 </w:t>
            </w:r>
            <w:r>
              <w:rPr>
                <w:rFonts w:cs="Arial"/>
                <w:szCs w:val="20"/>
              </w:rPr>
              <w:fldChar w:fldCharType="begin"/>
            </w:r>
            <w:r>
              <w:rPr>
                <w:rFonts w:cs="Arial"/>
                <w:szCs w:val="20"/>
              </w:rPr>
              <w:instrText xml:space="preserve"> REF _Ref503801879 \r \h </w:instrText>
            </w:r>
            <w:r>
              <w:rPr>
                <w:rFonts w:cs="Arial"/>
                <w:szCs w:val="20"/>
              </w:rPr>
            </w:r>
            <w:r>
              <w:rPr>
                <w:rFonts w:cs="Arial"/>
                <w:szCs w:val="20"/>
              </w:rPr>
              <w:fldChar w:fldCharType="separate"/>
            </w:r>
            <w:r>
              <w:rPr>
                <w:rFonts w:cs="Arial"/>
                <w:szCs w:val="20"/>
              </w:rPr>
              <w:t>[24]</w:t>
            </w:r>
            <w:r>
              <w:rPr>
                <w:rFonts w:cs="Arial"/>
                <w:szCs w:val="20"/>
              </w:rPr>
              <w:fldChar w:fldCharType="end"/>
            </w:r>
          </w:p>
        </w:tc>
        <w:tc>
          <w:tcPr>
            <w:tcW w:w="1859" w:type="dxa"/>
            <w:tcBorders>
              <w:top w:val="nil"/>
              <w:left w:val="nil"/>
              <w:bottom w:val="single" w:sz="8" w:space="0" w:color="D22A23"/>
              <w:right w:val="single" w:sz="8" w:space="0" w:color="D22A23"/>
            </w:tcBorders>
            <w:tcMar>
              <w:top w:w="57" w:type="dxa"/>
              <w:left w:w="108" w:type="dxa"/>
              <w:bottom w:w="0" w:type="dxa"/>
              <w:right w:w="108" w:type="dxa"/>
            </w:tcMar>
            <w:hideMark/>
          </w:tcPr>
          <w:p w14:paraId="5962B105" w14:textId="77777777" w:rsidR="00D00BDB" w:rsidRDefault="00DC526C">
            <w:pPr>
              <w:spacing w:before="60" w:after="60"/>
              <w:jc w:val="both"/>
              <w:rPr>
                <w:sz w:val="24"/>
                <w:lang w:val="en-GB" w:eastAsia="fr-FR"/>
              </w:rPr>
            </w:pPr>
            <w:r>
              <w:t>GPRS, EDGE</w:t>
            </w:r>
          </w:p>
        </w:tc>
      </w:tr>
      <w:tr w:rsidR="005F1601" w:rsidRPr="0086780B" w14:paraId="5962B114" w14:textId="77777777" w:rsidTr="005F1601">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5962B107" w14:textId="77777777" w:rsidR="00D00BDB" w:rsidRDefault="00DC526C">
            <w:pPr>
              <w:spacing w:before="60" w:after="60"/>
              <w:jc w:val="both"/>
              <w:rPr>
                <w:sz w:val="24"/>
                <w:lang w:val="en-GB" w:eastAsia="fr-FR"/>
              </w:rPr>
            </w:pPr>
            <w:r>
              <w:t>UMTS</w:t>
            </w:r>
          </w:p>
        </w:tc>
        <w:tc>
          <w:tcPr>
            <w:tcW w:w="1701" w:type="dxa"/>
            <w:tcBorders>
              <w:top w:val="nil"/>
              <w:left w:val="nil"/>
              <w:bottom w:val="single" w:sz="8" w:space="0" w:color="D22A23"/>
              <w:right w:val="single" w:sz="8" w:space="0" w:color="D22A23"/>
            </w:tcBorders>
            <w:tcMar>
              <w:top w:w="57" w:type="dxa"/>
              <w:left w:w="108" w:type="dxa"/>
              <w:bottom w:w="0" w:type="dxa"/>
              <w:right w:w="108" w:type="dxa"/>
            </w:tcMar>
          </w:tcPr>
          <w:p w14:paraId="5962B108" w14:textId="77777777" w:rsidR="00D00BDB" w:rsidRDefault="00DC526C">
            <w:pPr>
              <w:spacing w:before="60" w:after="60"/>
              <w:rPr>
                <w:sz w:val="24"/>
                <w:lang w:val="en-GB"/>
              </w:rPr>
            </w:pPr>
            <w:r>
              <w:t>IMT-2000 CDMA Direct Spread</w:t>
            </w:r>
          </w:p>
          <w:p w14:paraId="5962B109" w14:textId="77777777" w:rsidR="00D00BDB" w:rsidRDefault="00D00BDB">
            <w:pPr>
              <w:spacing w:before="60" w:after="60"/>
              <w:jc w:val="both"/>
              <w:rPr>
                <w:sz w:val="24"/>
                <w:lang w:val="en-GB" w:eastAsia="fr-FR"/>
              </w:rPr>
            </w:pPr>
          </w:p>
        </w:tc>
        <w:tc>
          <w:tcPr>
            <w:tcW w:w="1283" w:type="dxa"/>
            <w:tcBorders>
              <w:top w:val="nil"/>
              <w:left w:val="nil"/>
              <w:bottom w:val="single" w:sz="8" w:space="0" w:color="D22A23"/>
              <w:right w:val="single" w:sz="8" w:space="0" w:color="D22A23"/>
            </w:tcBorders>
            <w:tcMar>
              <w:top w:w="57" w:type="dxa"/>
              <w:left w:w="108" w:type="dxa"/>
              <w:bottom w:w="0" w:type="dxa"/>
              <w:right w:w="108" w:type="dxa"/>
            </w:tcMar>
            <w:hideMark/>
          </w:tcPr>
          <w:p w14:paraId="5962B10A" w14:textId="77777777" w:rsidR="00D00BDB" w:rsidRDefault="00DC526C">
            <w:pPr>
              <w:spacing w:before="60" w:after="60"/>
              <w:rPr>
                <w:sz w:val="24"/>
                <w:lang w:val="en-GB"/>
              </w:rPr>
            </w:pPr>
            <w:r>
              <w:t>3GPP</w:t>
            </w:r>
          </w:p>
          <w:p w14:paraId="5962B10B" w14:textId="77777777" w:rsidR="00D00BDB" w:rsidRDefault="00DC526C">
            <w:pPr>
              <w:spacing w:before="60" w:after="60"/>
              <w:jc w:val="both"/>
              <w:rPr>
                <w:sz w:val="24"/>
                <w:lang w:val="en-GB" w:eastAsia="fr-FR"/>
              </w:rPr>
            </w:pPr>
            <w:r>
              <w:t>ETSI</w:t>
            </w:r>
          </w:p>
        </w:tc>
        <w:tc>
          <w:tcPr>
            <w:tcW w:w="152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0C" w14:textId="77777777" w:rsidR="00D00BDB" w:rsidRDefault="00DC526C">
            <w:pPr>
              <w:spacing w:before="60" w:after="60"/>
              <w:rPr>
                <w:sz w:val="24"/>
                <w:lang w:val="en-GB"/>
              </w:rPr>
            </w:pPr>
            <w:r>
              <w:t>UMTS</w:t>
            </w:r>
          </w:p>
          <w:p w14:paraId="5962B10D" w14:textId="77777777" w:rsidR="00D00BDB" w:rsidRDefault="00DC526C">
            <w:pPr>
              <w:spacing w:before="60" w:after="60"/>
              <w:jc w:val="both"/>
              <w:rPr>
                <w:sz w:val="24"/>
                <w:lang w:val="en-GB" w:eastAsia="fr-FR"/>
              </w:rPr>
            </w:pPr>
            <w:r>
              <w:t xml:space="preserve">UTRA </w:t>
            </w:r>
          </w:p>
        </w:tc>
        <w:tc>
          <w:tcPr>
            <w:tcW w:w="200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0E" w14:textId="77777777" w:rsidR="00D00BDB" w:rsidRDefault="00DC526C">
            <w:pPr>
              <w:spacing w:before="60" w:after="60"/>
              <w:rPr>
                <w:sz w:val="24"/>
                <w:lang w:val="da-DK"/>
              </w:rPr>
            </w:pPr>
            <w:r>
              <w:rPr>
                <w:lang w:val="da-DK"/>
              </w:rPr>
              <w:t xml:space="preserve">EN 301 908-1 </w:t>
            </w:r>
            <w:r>
              <w:fldChar w:fldCharType="begin"/>
            </w:r>
            <w:r w:rsidRPr="00B517B1">
              <w:rPr>
                <w:lang w:val="de-DE"/>
              </w:rPr>
              <w:instrText xml:space="preserve"> REF _Ref503801845 \r \h  \* MERGEFORMAT </w:instrText>
            </w:r>
            <w:r>
              <w:fldChar w:fldCharType="separate"/>
            </w:r>
            <w:r>
              <w:rPr>
                <w:rFonts w:cs="Arial"/>
                <w:szCs w:val="20"/>
                <w:lang w:val="da-DK"/>
              </w:rPr>
              <w:t>[25]</w:t>
            </w:r>
            <w:r>
              <w:fldChar w:fldCharType="end"/>
            </w:r>
          </w:p>
          <w:p w14:paraId="5962B10F" w14:textId="77777777" w:rsidR="00D00BDB" w:rsidRDefault="00DC526C">
            <w:pPr>
              <w:spacing w:before="60" w:after="60"/>
              <w:rPr>
                <w:sz w:val="22"/>
                <w:szCs w:val="22"/>
                <w:lang w:val="da-DK"/>
              </w:rPr>
            </w:pPr>
            <w:r>
              <w:rPr>
                <w:lang w:val="da-DK"/>
              </w:rPr>
              <w:t>EN 301 908-2</w:t>
            </w:r>
            <w:r>
              <w:rPr>
                <w:rFonts w:cs="Arial"/>
                <w:szCs w:val="20"/>
                <w:lang w:val="da-DK"/>
              </w:rPr>
              <w:t xml:space="preserve"> </w:t>
            </w:r>
            <w:r>
              <w:fldChar w:fldCharType="begin"/>
            </w:r>
            <w:r w:rsidRPr="00B517B1">
              <w:rPr>
                <w:lang w:val="de-DE"/>
              </w:rPr>
              <w:instrText xml:space="preserve"> REF _Ref503801886 \r \h  \* MERGEFORMAT </w:instrText>
            </w:r>
            <w:r>
              <w:fldChar w:fldCharType="separate"/>
            </w:r>
            <w:r>
              <w:rPr>
                <w:rFonts w:cs="Arial"/>
                <w:szCs w:val="20"/>
                <w:lang w:val="da-DK"/>
              </w:rPr>
              <w:t>[26]</w:t>
            </w:r>
            <w:r>
              <w:fldChar w:fldCharType="end"/>
            </w:r>
          </w:p>
          <w:p w14:paraId="5962B110" w14:textId="77777777" w:rsidR="00D00BDB" w:rsidRDefault="00DC526C">
            <w:pPr>
              <w:spacing w:before="60" w:after="60"/>
              <w:rPr>
                <w:sz w:val="24"/>
                <w:lang w:val="da-DK"/>
              </w:rPr>
            </w:pPr>
            <w:r>
              <w:rPr>
                <w:lang w:val="da-DK"/>
              </w:rPr>
              <w:t>EN 301 908-3</w:t>
            </w:r>
            <w:r>
              <w:rPr>
                <w:rFonts w:cs="Arial"/>
                <w:szCs w:val="20"/>
                <w:lang w:val="da-DK"/>
              </w:rPr>
              <w:t xml:space="preserve"> </w:t>
            </w:r>
            <w:r>
              <w:fldChar w:fldCharType="begin"/>
            </w:r>
            <w:r w:rsidRPr="00B517B1">
              <w:rPr>
                <w:lang w:val="de-DE"/>
              </w:rPr>
              <w:instrText xml:space="preserve"> REF _Ref503801889 \r \h  \* MERGEFORMAT </w:instrText>
            </w:r>
            <w:r>
              <w:fldChar w:fldCharType="separate"/>
            </w:r>
            <w:r>
              <w:rPr>
                <w:rFonts w:cs="Arial"/>
                <w:szCs w:val="20"/>
                <w:lang w:val="da-DK"/>
              </w:rPr>
              <w:t>[27]</w:t>
            </w:r>
            <w:r>
              <w:fldChar w:fldCharType="end"/>
            </w:r>
          </w:p>
          <w:p w14:paraId="5962B111" w14:textId="77777777" w:rsidR="00D00BDB" w:rsidRDefault="00DC526C">
            <w:pPr>
              <w:spacing w:before="60" w:after="60"/>
              <w:rPr>
                <w:rFonts w:cs="Arial"/>
                <w:szCs w:val="20"/>
                <w:lang w:val="da-DK"/>
              </w:rPr>
            </w:pPr>
            <w:r>
              <w:rPr>
                <w:lang w:val="da-DK"/>
              </w:rPr>
              <w:t>EN 301 908-11</w:t>
            </w:r>
            <w:r>
              <w:rPr>
                <w:rFonts w:cs="Arial"/>
                <w:szCs w:val="20"/>
                <w:lang w:val="da-DK"/>
              </w:rPr>
              <w:t xml:space="preserve"> </w:t>
            </w:r>
            <w:r>
              <w:fldChar w:fldCharType="begin"/>
            </w:r>
            <w:r w:rsidRPr="00B517B1">
              <w:rPr>
                <w:lang w:val="de-DE"/>
              </w:rPr>
              <w:instrText xml:space="preserve"> REF _Ref503801897 \r \h  \* MERGEFORMAT </w:instrText>
            </w:r>
            <w:r>
              <w:fldChar w:fldCharType="separate"/>
            </w:r>
            <w:r>
              <w:rPr>
                <w:rFonts w:cs="Arial"/>
                <w:szCs w:val="20"/>
                <w:lang w:val="da-DK"/>
              </w:rPr>
              <w:t>[28]</w:t>
            </w:r>
            <w:r>
              <w:fldChar w:fldCharType="end"/>
            </w:r>
          </w:p>
          <w:p w14:paraId="5962B112" w14:textId="77777777" w:rsidR="00D00BDB" w:rsidRDefault="00DC526C">
            <w:pPr>
              <w:spacing w:before="60" w:after="60"/>
              <w:jc w:val="both"/>
              <w:rPr>
                <w:sz w:val="24"/>
                <w:lang w:val="da-DK" w:eastAsia="fr-FR"/>
              </w:rPr>
            </w:pPr>
            <w:r>
              <w:rPr>
                <w:rFonts w:cs="Arial"/>
                <w:szCs w:val="20"/>
                <w:lang w:val="da-DK"/>
              </w:rPr>
              <w:t xml:space="preserve">EN 301 908-18 </w:t>
            </w:r>
            <w:r>
              <w:fldChar w:fldCharType="begin"/>
            </w:r>
            <w:r w:rsidRPr="00B517B1">
              <w:rPr>
                <w:lang w:val="de-DE"/>
              </w:rPr>
              <w:instrText xml:space="preserve"> REF _Ref503801879 \r \h  \* MERGEFORMAT </w:instrText>
            </w:r>
            <w:r>
              <w:fldChar w:fldCharType="separate"/>
            </w:r>
            <w:r>
              <w:rPr>
                <w:rFonts w:cs="Arial"/>
                <w:szCs w:val="20"/>
                <w:lang w:val="da-DK"/>
              </w:rPr>
              <w:t>[24]</w:t>
            </w:r>
            <w:r>
              <w:fldChar w:fldCharType="end"/>
            </w:r>
          </w:p>
        </w:tc>
        <w:tc>
          <w:tcPr>
            <w:tcW w:w="1859" w:type="dxa"/>
            <w:tcBorders>
              <w:top w:val="nil"/>
              <w:left w:val="nil"/>
              <w:bottom w:val="single" w:sz="8" w:space="0" w:color="D22A23"/>
              <w:right w:val="single" w:sz="8" w:space="0" w:color="D22A23"/>
            </w:tcBorders>
            <w:tcMar>
              <w:top w:w="57" w:type="dxa"/>
              <w:left w:w="108" w:type="dxa"/>
              <w:bottom w:w="0" w:type="dxa"/>
              <w:right w:w="108" w:type="dxa"/>
            </w:tcMar>
            <w:hideMark/>
          </w:tcPr>
          <w:p w14:paraId="5962B113" w14:textId="77777777" w:rsidR="00D00BDB" w:rsidRDefault="00DC526C">
            <w:pPr>
              <w:spacing w:before="60" w:after="60"/>
              <w:jc w:val="both"/>
              <w:rPr>
                <w:sz w:val="24"/>
                <w:lang w:val="da-DK" w:eastAsia="fr-FR"/>
              </w:rPr>
            </w:pPr>
            <w:r>
              <w:rPr>
                <w:lang w:val="da-DK"/>
              </w:rPr>
              <w:t>IMT-2000/UMTS; W-CDMA; HSPA</w:t>
            </w:r>
          </w:p>
        </w:tc>
      </w:tr>
      <w:tr w:rsidR="005F1601" w14:paraId="5962B124" w14:textId="77777777" w:rsidTr="005F1601">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5962B115" w14:textId="77777777" w:rsidR="00D00BDB" w:rsidRDefault="00DC526C">
            <w:pPr>
              <w:spacing w:before="60" w:after="60"/>
              <w:jc w:val="both"/>
              <w:rPr>
                <w:sz w:val="24"/>
                <w:lang w:val="en-GB" w:eastAsia="fr-FR"/>
              </w:rPr>
            </w:pPr>
            <w:r>
              <w:t>LTE</w:t>
            </w:r>
          </w:p>
        </w:tc>
        <w:tc>
          <w:tcPr>
            <w:tcW w:w="1701" w:type="dxa"/>
            <w:tcBorders>
              <w:top w:val="nil"/>
              <w:left w:val="nil"/>
              <w:bottom w:val="single" w:sz="8" w:space="0" w:color="D22A23"/>
              <w:right w:val="single" w:sz="8" w:space="0" w:color="D22A23"/>
            </w:tcBorders>
            <w:tcMar>
              <w:top w:w="57" w:type="dxa"/>
              <w:left w:w="108" w:type="dxa"/>
              <w:bottom w:w="0" w:type="dxa"/>
              <w:right w:w="108" w:type="dxa"/>
            </w:tcMar>
          </w:tcPr>
          <w:p w14:paraId="5962B116" w14:textId="77777777" w:rsidR="00D00BDB" w:rsidRDefault="00DC526C">
            <w:pPr>
              <w:spacing w:before="60" w:after="60"/>
              <w:rPr>
                <w:sz w:val="24"/>
                <w:lang w:val="en-GB"/>
              </w:rPr>
            </w:pPr>
            <w:r>
              <w:t xml:space="preserve">IMT-2000 CDMA Direct Spread </w:t>
            </w:r>
            <w:r>
              <w:br/>
              <w:t>(E UTRAN)</w:t>
            </w:r>
            <w:r>
              <w:rPr>
                <w:vertAlign w:val="superscript"/>
              </w:rPr>
              <w:t>(1)</w:t>
            </w:r>
            <w:r>
              <w:t xml:space="preserve"> </w:t>
            </w:r>
          </w:p>
          <w:p w14:paraId="5962B117" w14:textId="77777777" w:rsidR="00D00BDB" w:rsidRDefault="00D00BDB">
            <w:pPr>
              <w:spacing w:before="60" w:after="60"/>
              <w:jc w:val="both"/>
              <w:rPr>
                <w:sz w:val="24"/>
                <w:lang w:val="en-GB" w:eastAsia="fr-FR"/>
              </w:rPr>
            </w:pPr>
          </w:p>
        </w:tc>
        <w:tc>
          <w:tcPr>
            <w:tcW w:w="1283" w:type="dxa"/>
            <w:tcBorders>
              <w:top w:val="nil"/>
              <w:left w:val="nil"/>
              <w:bottom w:val="single" w:sz="8" w:space="0" w:color="D22A23"/>
              <w:right w:val="single" w:sz="8" w:space="0" w:color="D22A23"/>
            </w:tcBorders>
            <w:tcMar>
              <w:top w:w="57" w:type="dxa"/>
              <w:left w:w="108" w:type="dxa"/>
              <w:bottom w:w="0" w:type="dxa"/>
              <w:right w:w="108" w:type="dxa"/>
            </w:tcMar>
            <w:hideMark/>
          </w:tcPr>
          <w:p w14:paraId="5962B118" w14:textId="77777777" w:rsidR="00D00BDB" w:rsidRDefault="00DC526C">
            <w:pPr>
              <w:spacing w:before="60" w:after="60"/>
              <w:rPr>
                <w:sz w:val="24"/>
                <w:lang w:val="en-GB"/>
              </w:rPr>
            </w:pPr>
            <w:r>
              <w:t>3GPP</w:t>
            </w:r>
          </w:p>
          <w:p w14:paraId="5962B119" w14:textId="77777777" w:rsidR="00D00BDB" w:rsidRDefault="00DC526C">
            <w:pPr>
              <w:spacing w:before="60" w:after="60"/>
              <w:jc w:val="both"/>
              <w:rPr>
                <w:sz w:val="24"/>
                <w:lang w:val="en-GB" w:eastAsia="fr-FR"/>
              </w:rPr>
            </w:pPr>
            <w:r>
              <w:t>ETSI</w:t>
            </w:r>
          </w:p>
        </w:tc>
        <w:tc>
          <w:tcPr>
            <w:tcW w:w="152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1A" w14:textId="77777777" w:rsidR="00D00BDB" w:rsidRPr="0086780B" w:rsidRDefault="00DC526C">
            <w:pPr>
              <w:spacing w:before="60" w:after="60"/>
              <w:rPr>
                <w:sz w:val="24"/>
                <w:lang w:val="da-DK"/>
              </w:rPr>
            </w:pPr>
            <w:r w:rsidRPr="0086780B">
              <w:rPr>
                <w:lang w:val="da-DK"/>
              </w:rPr>
              <w:t>LTE</w:t>
            </w:r>
          </w:p>
          <w:p w14:paraId="5962B11B" w14:textId="77777777" w:rsidR="00D00BDB" w:rsidRDefault="00DC526C">
            <w:pPr>
              <w:spacing w:before="60" w:after="60"/>
              <w:jc w:val="both"/>
              <w:rPr>
                <w:lang w:val="sv-SE"/>
              </w:rPr>
            </w:pPr>
            <w:r w:rsidRPr="0086780B">
              <w:rPr>
                <w:lang w:val="da-DK"/>
              </w:rPr>
              <w:t>E-UTRA</w:t>
            </w:r>
            <w:ins w:id="124" w:author="Author">
              <w:r>
                <w:rPr>
                  <w:lang w:val="sv-SE"/>
                </w:rPr>
                <w:t xml:space="preserve"> </w:t>
              </w:r>
            </w:ins>
          </w:p>
          <w:p w14:paraId="5962B11C" w14:textId="77777777" w:rsidR="00D00BDB" w:rsidRPr="0086780B" w:rsidRDefault="00DC526C">
            <w:pPr>
              <w:spacing w:before="60" w:after="60"/>
              <w:jc w:val="both"/>
              <w:rPr>
                <w:sz w:val="24"/>
                <w:lang w:val="da-DK" w:eastAsia="fr-FR"/>
              </w:rPr>
            </w:pPr>
            <w:ins w:id="125" w:author="Author">
              <w:r>
                <w:rPr>
                  <w:lang w:val="de-DE"/>
                </w:rPr>
                <w:t>E-UTRA AAS</w:t>
              </w:r>
            </w:ins>
          </w:p>
        </w:tc>
        <w:tc>
          <w:tcPr>
            <w:tcW w:w="200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1D" w14:textId="77777777" w:rsidR="00D00BDB" w:rsidRPr="0086780B" w:rsidRDefault="00DC526C">
            <w:pPr>
              <w:spacing w:before="60" w:after="60"/>
              <w:rPr>
                <w:rFonts w:cs="Arial"/>
                <w:szCs w:val="20"/>
                <w:lang w:val="da-DK"/>
              </w:rPr>
            </w:pPr>
            <w:r w:rsidRPr="0086780B">
              <w:rPr>
                <w:rFonts w:cs="Arial"/>
                <w:szCs w:val="20"/>
                <w:lang w:val="da-DK"/>
              </w:rPr>
              <w:t xml:space="preserve">EN 301 908-1 </w:t>
            </w:r>
            <w:r w:rsidRPr="00135AA9">
              <w:rPr>
                <w:rFonts w:cs="Arial"/>
                <w:szCs w:val="20"/>
                <w:lang w:val="en-GB"/>
              </w:rPr>
              <w:fldChar w:fldCharType="begin"/>
            </w:r>
            <w:r w:rsidRPr="0086780B">
              <w:rPr>
                <w:rFonts w:cs="Arial"/>
                <w:szCs w:val="20"/>
                <w:lang w:val="da-DK"/>
              </w:rPr>
              <w:instrText xml:space="preserve"> REF _Ref503801845 \r \h  \* MERGEFORMAT </w:instrText>
            </w:r>
            <w:r w:rsidRPr="00135AA9">
              <w:rPr>
                <w:rFonts w:cs="Arial"/>
                <w:szCs w:val="20"/>
                <w:lang w:val="en-GB"/>
              </w:rPr>
            </w:r>
            <w:r w:rsidRPr="00135AA9">
              <w:rPr>
                <w:rFonts w:cs="Arial"/>
                <w:szCs w:val="20"/>
                <w:lang w:val="en-GB"/>
              </w:rPr>
              <w:fldChar w:fldCharType="separate"/>
            </w:r>
            <w:r w:rsidRPr="0086780B">
              <w:rPr>
                <w:rFonts w:cs="Arial"/>
                <w:szCs w:val="20"/>
                <w:lang w:val="da-DK"/>
              </w:rPr>
              <w:t>[25]</w:t>
            </w:r>
            <w:r w:rsidRPr="00135AA9">
              <w:rPr>
                <w:rFonts w:cs="Arial"/>
                <w:szCs w:val="20"/>
                <w:lang w:val="en-GB"/>
              </w:rPr>
              <w:fldChar w:fldCharType="end"/>
            </w:r>
          </w:p>
          <w:p w14:paraId="5962B11E" w14:textId="77777777" w:rsidR="00D00BDB" w:rsidRPr="0086780B" w:rsidRDefault="00DC526C">
            <w:pPr>
              <w:spacing w:before="60" w:after="60"/>
              <w:rPr>
                <w:rFonts w:cs="Arial"/>
                <w:szCs w:val="20"/>
                <w:lang w:val="da-DK"/>
              </w:rPr>
            </w:pPr>
            <w:r w:rsidRPr="0086780B">
              <w:rPr>
                <w:rFonts w:cs="Arial"/>
                <w:szCs w:val="20"/>
                <w:lang w:val="da-DK"/>
              </w:rPr>
              <w:t xml:space="preserve">EN 301 908-13 </w:t>
            </w:r>
            <w:r w:rsidRPr="00135AA9">
              <w:rPr>
                <w:rFonts w:cs="Arial"/>
                <w:szCs w:val="20"/>
                <w:lang w:val="en-GB"/>
              </w:rPr>
              <w:fldChar w:fldCharType="begin"/>
            </w:r>
            <w:r w:rsidRPr="0086780B">
              <w:rPr>
                <w:rFonts w:cs="Arial"/>
                <w:szCs w:val="20"/>
                <w:lang w:val="da-DK"/>
              </w:rPr>
              <w:instrText xml:space="preserve"> REF _Ref503801911 \r \h  \* MERGEFORMAT </w:instrText>
            </w:r>
            <w:r w:rsidRPr="00135AA9">
              <w:rPr>
                <w:rFonts w:cs="Arial"/>
                <w:szCs w:val="20"/>
                <w:lang w:val="en-GB"/>
              </w:rPr>
            </w:r>
            <w:r w:rsidRPr="00135AA9">
              <w:rPr>
                <w:rFonts w:cs="Arial"/>
                <w:szCs w:val="20"/>
                <w:lang w:val="en-GB"/>
              </w:rPr>
              <w:fldChar w:fldCharType="separate"/>
            </w:r>
            <w:r w:rsidRPr="0086780B">
              <w:rPr>
                <w:rFonts w:cs="Arial"/>
                <w:szCs w:val="20"/>
                <w:lang w:val="da-DK"/>
              </w:rPr>
              <w:t>[29]</w:t>
            </w:r>
            <w:r w:rsidRPr="00135AA9">
              <w:rPr>
                <w:rFonts w:cs="Arial"/>
                <w:szCs w:val="20"/>
                <w:lang w:val="en-GB"/>
              </w:rPr>
              <w:fldChar w:fldCharType="end"/>
            </w:r>
          </w:p>
          <w:p w14:paraId="5962B11F" w14:textId="77777777" w:rsidR="00D00BDB" w:rsidRPr="0086780B" w:rsidRDefault="00DC526C">
            <w:pPr>
              <w:spacing w:before="60" w:after="60"/>
              <w:rPr>
                <w:rFonts w:cs="Arial"/>
                <w:szCs w:val="20"/>
                <w:lang w:val="da-DK"/>
              </w:rPr>
            </w:pPr>
            <w:r w:rsidRPr="0086780B">
              <w:rPr>
                <w:rFonts w:cs="Arial"/>
                <w:szCs w:val="20"/>
                <w:lang w:val="da-DK"/>
              </w:rPr>
              <w:t xml:space="preserve">EN 301 908-14 </w:t>
            </w:r>
            <w:r w:rsidRPr="00135AA9">
              <w:rPr>
                <w:rFonts w:cs="Arial"/>
                <w:szCs w:val="20"/>
                <w:lang w:val="en-GB"/>
              </w:rPr>
              <w:fldChar w:fldCharType="begin"/>
            </w:r>
            <w:r w:rsidRPr="0086780B">
              <w:rPr>
                <w:rFonts w:cs="Arial"/>
                <w:szCs w:val="20"/>
                <w:lang w:val="da-DK"/>
              </w:rPr>
              <w:instrText xml:space="preserve"> REF _Ref503801916 \r \h  \* MERGEFORMAT </w:instrText>
            </w:r>
            <w:r w:rsidRPr="00135AA9">
              <w:rPr>
                <w:rFonts w:cs="Arial"/>
                <w:szCs w:val="20"/>
                <w:lang w:val="en-GB"/>
              </w:rPr>
            </w:r>
            <w:r w:rsidRPr="00135AA9">
              <w:rPr>
                <w:rFonts w:cs="Arial"/>
                <w:szCs w:val="20"/>
                <w:lang w:val="en-GB"/>
              </w:rPr>
              <w:fldChar w:fldCharType="separate"/>
            </w:r>
            <w:r w:rsidRPr="0086780B">
              <w:rPr>
                <w:rFonts w:cs="Arial"/>
                <w:szCs w:val="20"/>
                <w:lang w:val="da-DK"/>
              </w:rPr>
              <w:t>[30]</w:t>
            </w:r>
            <w:r w:rsidRPr="00135AA9">
              <w:rPr>
                <w:rFonts w:cs="Arial"/>
                <w:szCs w:val="20"/>
                <w:lang w:val="en-GB"/>
              </w:rPr>
              <w:fldChar w:fldCharType="end"/>
            </w:r>
          </w:p>
          <w:p w14:paraId="5962B120" w14:textId="77777777" w:rsidR="00D00BDB" w:rsidRPr="0086780B" w:rsidRDefault="00DC526C">
            <w:pPr>
              <w:spacing w:before="60" w:after="60"/>
              <w:rPr>
                <w:rFonts w:cs="Arial"/>
                <w:szCs w:val="20"/>
                <w:lang w:val="da-DK"/>
              </w:rPr>
            </w:pPr>
            <w:r w:rsidRPr="0086780B">
              <w:rPr>
                <w:rFonts w:cs="Arial"/>
                <w:szCs w:val="20"/>
                <w:lang w:val="da-DK"/>
              </w:rPr>
              <w:t xml:space="preserve">EN 301 908-15 </w:t>
            </w:r>
            <w:r w:rsidRPr="00135AA9">
              <w:rPr>
                <w:rFonts w:cs="Arial"/>
                <w:szCs w:val="20"/>
                <w:lang w:val="en-GB"/>
              </w:rPr>
              <w:fldChar w:fldCharType="begin"/>
            </w:r>
            <w:r w:rsidRPr="0086780B">
              <w:rPr>
                <w:rFonts w:cs="Arial"/>
                <w:szCs w:val="20"/>
                <w:lang w:val="da-DK"/>
              </w:rPr>
              <w:instrText xml:space="preserve"> REF _Ref503801920 \r \h  \* MERGEFORMAT </w:instrText>
            </w:r>
            <w:r w:rsidRPr="00135AA9">
              <w:rPr>
                <w:rFonts w:cs="Arial"/>
                <w:szCs w:val="20"/>
                <w:lang w:val="en-GB"/>
              </w:rPr>
            </w:r>
            <w:r w:rsidRPr="00135AA9">
              <w:rPr>
                <w:rFonts w:cs="Arial"/>
                <w:szCs w:val="20"/>
                <w:lang w:val="en-GB"/>
              </w:rPr>
              <w:fldChar w:fldCharType="separate"/>
            </w:r>
            <w:r w:rsidRPr="0086780B">
              <w:rPr>
                <w:rFonts w:cs="Arial"/>
                <w:szCs w:val="20"/>
                <w:lang w:val="da-DK"/>
              </w:rPr>
              <w:t>[31]</w:t>
            </w:r>
            <w:r w:rsidRPr="00135AA9">
              <w:rPr>
                <w:rFonts w:cs="Arial"/>
                <w:szCs w:val="20"/>
                <w:lang w:val="en-GB"/>
              </w:rPr>
              <w:fldChar w:fldCharType="end"/>
            </w:r>
          </w:p>
          <w:p w14:paraId="5962B121" w14:textId="77777777" w:rsidR="00D00BDB" w:rsidRPr="0086780B" w:rsidRDefault="00DC526C">
            <w:pPr>
              <w:spacing w:before="60" w:after="60"/>
              <w:jc w:val="both"/>
              <w:rPr>
                <w:rFonts w:cs="Arial"/>
                <w:szCs w:val="20"/>
                <w:lang w:val="da-DK"/>
              </w:rPr>
            </w:pPr>
            <w:r w:rsidRPr="0086780B">
              <w:rPr>
                <w:rFonts w:cs="Arial"/>
                <w:szCs w:val="20"/>
                <w:lang w:val="da-DK"/>
              </w:rPr>
              <w:t xml:space="preserve">EN 301 908-18 </w:t>
            </w:r>
            <w:r w:rsidRPr="00135AA9">
              <w:rPr>
                <w:rFonts w:cs="Arial"/>
                <w:szCs w:val="20"/>
                <w:lang w:val="en-GB"/>
              </w:rPr>
              <w:fldChar w:fldCharType="begin"/>
            </w:r>
            <w:r w:rsidRPr="0086780B">
              <w:rPr>
                <w:rFonts w:cs="Arial"/>
                <w:szCs w:val="20"/>
                <w:lang w:val="da-DK"/>
              </w:rPr>
              <w:instrText xml:space="preserve"> REF _Ref503801879 \r \h  \* MERGEFORMAT </w:instrText>
            </w:r>
            <w:r w:rsidRPr="00135AA9">
              <w:rPr>
                <w:rFonts w:cs="Arial"/>
                <w:szCs w:val="20"/>
                <w:lang w:val="en-GB"/>
              </w:rPr>
            </w:r>
            <w:r w:rsidRPr="00135AA9">
              <w:rPr>
                <w:rFonts w:cs="Arial"/>
                <w:szCs w:val="20"/>
                <w:lang w:val="en-GB"/>
              </w:rPr>
              <w:fldChar w:fldCharType="separate"/>
            </w:r>
            <w:r w:rsidRPr="0086780B">
              <w:rPr>
                <w:rFonts w:cs="Arial"/>
                <w:szCs w:val="20"/>
                <w:lang w:val="da-DK"/>
              </w:rPr>
              <w:t>[2</w:t>
            </w:r>
            <w:bookmarkStart w:id="126" w:name="_Hlt524424155"/>
            <w:bookmarkStart w:id="127" w:name="_Hlt524424156"/>
            <w:r w:rsidRPr="0086780B">
              <w:rPr>
                <w:rFonts w:cs="Arial"/>
                <w:szCs w:val="20"/>
                <w:lang w:val="da-DK"/>
              </w:rPr>
              <w:t>4</w:t>
            </w:r>
            <w:bookmarkEnd w:id="126"/>
            <w:bookmarkEnd w:id="127"/>
            <w:r w:rsidRPr="0086780B">
              <w:rPr>
                <w:rFonts w:cs="Arial"/>
                <w:szCs w:val="20"/>
                <w:lang w:val="da-DK"/>
              </w:rPr>
              <w:t>]</w:t>
            </w:r>
            <w:r w:rsidRPr="00135AA9">
              <w:rPr>
                <w:rFonts w:cs="Arial"/>
                <w:szCs w:val="20"/>
                <w:lang w:val="en-GB"/>
              </w:rPr>
              <w:fldChar w:fldCharType="end"/>
            </w:r>
          </w:p>
          <w:p w14:paraId="5962B122" w14:textId="77777777" w:rsidR="00D00BDB" w:rsidRDefault="00DC526C">
            <w:pPr>
              <w:spacing w:before="60" w:after="60"/>
              <w:jc w:val="both"/>
              <w:rPr>
                <w:sz w:val="24"/>
                <w:lang w:val="da-DK" w:eastAsia="fr-FR"/>
              </w:rPr>
            </w:pPr>
            <w:ins w:id="128" w:author="Author">
              <w:r>
                <w:rPr>
                  <w:rFonts w:cs="Arial"/>
                  <w:szCs w:val="20"/>
                  <w:lang w:val="da-DK"/>
                </w:rPr>
                <w:t xml:space="preserve">EN 301 908-23 </w:t>
              </w:r>
              <w:r>
                <w:rPr>
                  <w:rFonts w:cs="Arial"/>
                  <w:szCs w:val="20"/>
                  <w:lang w:val="da-DK"/>
                </w:rPr>
                <w:fldChar w:fldCharType="begin"/>
              </w:r>
              <w:r>
                <w:rPr>
                  <w:rFonts w:cs="Arial"/>
                  <w:szCs w:val="20"/>
                  <w:lang w:val="da-DK"/>
                </w:rPr>
                <w:instrText xml:space="preserve"> REF _Ref524428174 \r \h </w:instrText>
              </w:r>
            </w:ins>
            <w:r>
              <w:rPr>
                <w:rFonts w:cs="Arial"/>
                <w:szCs w:val="20"/>
                <w:lang w:val="da-DK"/>
              </w:rPr>
              <w:instrText xml:space="preserve"> \* MERGEFORMAT </w:instrText>
            </w:r>
            <w:r>
              <w:rPr>
                <w:rFonts w:cs="Arial"/>
                <w:szCs w:val="20"/>
                <w:lang w:val="da-DK"/>
              </w:rPr>
            </w:r>
            <w:r>
              <w:rPr>
                <w:rFonts w:cs="Arial"/>
                <w:szCs w:val="20"/>
                <w:lang w:val="da-DK"/>
              </w:rPr>
              <w:fldChar w:fldCharType="separate"/>
            </w:r>
            <w:ins w:id="129" w:author="Author">
              <w:r>
                <w:rPr>
                  <w:rFonts w:cs="Arial"/>
                  <w:szCs w:val="20"/>
                  <w:cs/>
                  <w:lang w:val="da-DK"/>
                </w:rPr>
                <w:t>‎</w:t>
              </w:r>
              <w:r>
                <w:rPr>
                  <w:rFonts w:cs="Arial"/>
                  <w:szCs w:val="20"/>
                  <w:lang w:val="da-DK"/>
                </w:rPr>
                <w:t>[34]</w:t>
              </w:r>
              <w:r>
                <w:rPr>
                  <w:rFonts w:cs="Arial"/>
                  <w:szCs w:val="20"/>
                  <w:lang w:val="da-DK"/>
                </w:rPr>
                <w:fldChar w:fldCharType="end"/>
              </w:r>
            </w:ins>
          </w:p>
        </w:tc>
        <w:tc>
          <w:tcPr>
            <w:tcW w:w="1859" w:type="dxa"/>
            <w:tcBorders>
              <w:top w:val="nil"/>
              <w:left w:val="nil"/>
              <w:bottom w:val="single" w:sz="8" w:space="0" w:color="D22A23"/>
              <w:right w:val="single" w:sz="8" w:space="0" w:color="D22A23"/>
            </w:tcBorders>
            <w:tcMar>
              <w:top w:w="57" w:type="dxa"/>
              <w:left w:w="108" w:type="dxa"/>
              <w:bottom w:w="0" w:type="dxa"/>
              <w:right w:w="108" w:type="dxa"/>
            </w:tcMar>
          </w:tcPr>
          <w:p w14:paraId="5962B123" w14:textId="77777777" w:rsidR="00D00BDB" w:rsidRPr="00B517B1" w:rsidRDefault="00D00BDB">
            <w:pPr>
              <w:spacing w:before="60" w:after="60"/>
              <w:jc w:val="both"/>
              <w:rPr>
                <w:sz w:val="24"/>
                <w:lang w:val="da-DK" w:eastAsia="fr-FR"/>
              </w:rPr>
            </w:pPr>
          </w:p>
        </w:tc>
      </w:tr>
      <w:tr w:rsidR="005F1601" w14:paraId="5962B12E" w14:textId="77777777" w:rsidTr="005F1601">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5962B125" w14:textId="77777777" w:rsidR="00D00BDB" w:rsidRDefault="00DC526C">
            <w:pPr>
              <w:spacing w:before="60" w:after="60"/>
              <w:jc w:val="both"/>
              <w:rPr>
                <w:sz w:val="24"/>
                <w:lang w:val="en-GB" w:eastAsia="fr-FR"/>
              </w:rPr>
            </w:pPr>
            <w:r>
              <w:t>WiMAX</w:t>
            </w:r>
          </w:p>
        </w:tc>
        <w:tc>
          <w:tcPr>
            <w:tcW w:w="1701" w:type="dxa"/>
            <w:tcBorders>
              <w:top w:val="nil"/>
              <w:left w:val="nil"/>
              <w:bottom w:val="single" w:sz="8" w:space="0" w:color="D22A23"/>
              <w:right w:val="single" w:sz="8" w:space="0" w:color="D22A23"/>
            </w:tcBorders>
            <w:tcMar>
              <w:top w:w="57" w:type="dxa"/>
              <w:left w:w="108" w:type="dxa"/>
              <w:bottom w:w="0" w:type="dxa"/>
              <w:right w:w="108" w:type="dxa"/>
            </w:tcMar>
          </w:tcPr>
          <w:p w14:paraId="5962B126" w14:textId="77777777" w:rsidR="00D00BDB" w:rsidRDefault="00DC526C">
            <w:pPr>
              <w:spacing w:before="60" w:after="60"/>
              <w:rPr>
                <w:sz w:val="24"/>
                <w:lang w:val="en-GB"/>
              </w:rPr>
            </w:pPr>
            <w:r>
              <w:t>IMT-2000 OFDMA TDD WMAN</w:t>
            </w:r>
            <w:r>
              <w:rPr>
                <w:vertAlign w:val="superscript"/>
              </w:rPr>
              <w:t>(2)</w:t>
            </w:r>
          </w:p>
          <w:p w14:paraId="5962B127" w14:textId="77777777" w:rsidR="00D00BDB" w:rsidRDefault="00D00BDB">
            <w:pPr>
              <w:spacing w:before="60" w:after="60"/>
              <w:jc w:val="both"/>
              <w:rPr>
                <w:sz w:val="24"/>
                <w:lang w:val="en-GB" w:eastAsia="fr-FR"/>
              </w:rPr>
            </w:pPr>
          </w:p>
        </w:tc>
        <w:tc>
          <w:tcPr>
            <w:tcW w:w="1283" w:type="dxa"/>
            <w:tcBorders>
              <w:top w:val="nil"/>
              <w:left w:val="nil"/>
              <w:bottom w:val="single" w:sz="8" w:space="0" w:color="D22A23"/>
              <w:right w:val="single" w:sz="8" w:space="0" w:color="D22A23"/>
            </w:tcBorders>
            <w:tcMar>
              <w:top w:w="57" w:type="dxa"/>
              <w:left w:w="108" w:type="dxa"/>
              <w:bottom w:w="0" w:type="dxa"/>
              <w:right w:w="108" w:type="dxa"/>
            </w:tcMar>
            <w:hideMark/>
          </w:tcPr>
          <w:p w14:paraId="5962B128" w14:textId="77777777" w:rsidR="00D00BDB" w:rsidRDefault="00DC526C">
            <w:pPr>
              <w:spacing w:before="60" w:after="60"/>
              <w:jc w:val="both"/>
              <w:rPr>
                <w:sz w:val="24"/>
                <w:lang w:val="en-GB" w:eastAsia="fr-FR"/>
              </w:rPr>
            </w:pPr>
            <w:r>
              <w:t>IEEE</w:t>
            </w:r>
          </w:p>
        </w:tc>
        <w:tc>
          <w:tcPr>
            <w:tcW w:w="152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29" w14:textId="77777777" w:rsidR="00D00BDB" w:rsidRDefault="00DC526C">
            <w:pPr>
              <w:spacing w:before="60" w:after="60"/>
              <w:jc w:val="both"/>
              <w:rPr>
                <w:sz w:val="24"/>
                <w:lang w:val="en-GB" w:eastAsia="fr-FR"/>
              </w:rPr>
            </w:pPr>
            <w:r>
              <w:t>WiMAX</w:t>
            </w:r>
          </w:p>
        </w:tc>
        <w:tc>
          <w:tcPr>
            <w:tcW w:w="2000" w:type="dxa"/>
            <w:tcBorders>
              <w:top w:val="nil"/>
              <w:left w:val="nil"/>
              <w:bottom w:val="single" w:sz="8" w:space="0" w:color="D22A23"/>
              <w:right w:val="single" w:sz="8" w:space="0" w:color="D22A23"/>
            </w:tcBorders>
            <w:tcMar>
              <w:top w:w="57" w:type="dxa"/>
              <w:left w:w="108" w:type="dxa"/>
              <w:bottom w:w="0" w:type="dxa"/>
              <w:right w:w="108" w:type="dxa"/>
            </w:tcMar>
            <w:hideMark/>
          </w:tcPr>
          <w:p w14:paraId="5962B12A" w14:textId="77777777" w:rsidR="00D00BDB" w:rsidRDefault="00DC526C">
            <w:pPr>
              <w:spacing w:before="60" w:after="60"/>
              <w:rPr>
                <w:rFonts w:cs="Arial"/>
                <w:szCs w:val="20"/>
                <w:lang w:val="en-GB"/>
              </w:rPr>
            </w:pPr>
            <w:r>
              <w:rPr>
                <w:rFonts w:cs="Arial"/>
                <w:szCs w:val="20"/>
              </w:rPr>
              <w:t xml:space="preserve">EN 301 908-1 </w:t>
            </w:r>
            <w:r>
              <w:rPr>
                <w:rFonts w:cs="Arial"/>
                <w:szCs w:val="20"/>
              </w:rPr>
              <w:fldChar w:fldCharType="begin"/>
            </w:r>
            <w:r>
              <w:rPr>
                <w:rFonts w:cs="Arial"/>
                <w:szCs w:val="20"/>
              </w:rPr>
              <w:instrText xml:space="preserve"> REF _Ref503801845 \r \h </w:instrText>
            </w:r>
            <w:r>
              <w:rPr>
                <w:rFonts w:cs="Arial"/>
                <w:szCs w:val="20"/>
              </w:rPr>
            </w:r>
            <w:r>
              <w:rPr>
                <w:rFonts w:cs="Arial"/>
                <w:szCs w:val="20"/>
              </w:rPr>
              <w:fldChar w:fldCharType="separate"/>
            </w:r>
            <w:r>
              <w:rPr>
                <w:rFonts w:cs="Arial"/>
                <w:szCs w:val="20"/>
              </w:rPr>
              <w:t>[25]</w:t>
            </w:r>
            <w:r>
              <w:rPr>
                <w:rFonts w:cs="Arial"/>
                <w:szCs w:val="20"/>
              </w:rPr>
              <w:fldChar w:fldCharType="end"/>
            </w:r>
          </w:p>
          <w:p w14:paraId="5962B12B" w14:textId="77777777" w:rsidR="00D00BDB" w:rsidRDefault="00DC526C">
            <w:pPr>
              <w:spacing w:before="60" w:after="60"/>
              <w:rPr>
                <w:rFonts w:cs="Arial"/>
                <w:szCs w:val="20"/>
                <w:lang w:val="da-DK"/>
              </w:rPr>
            </w:pPr>
            <w:r>
              <w:rPr>
                <w:rFonts w:cs="Arial"/>
                <w:szCs w:val="20"/>
              </w:rPr>
              <w:t xml:space="preserve">EN 301 908-21 </w:t>
            </w:r>
            <w:r>
              <w:rPr>
                <w:rFonts w:cs="Arial"/>
                <w:szCs w:val="20"/>
              </w:rPr>
              <w:fldChar w:fldCharType="begin"/>
            </w:r>
            <w:r>
              <w:rPr>
                <w:rFonts w:cs="Arial"/>
                <w:szCs w:val="20"/>
              </w:rPr>
              <w:instrText xml:space="preserve"> REF _Ref503801935 \r \h </w:instrText>
            </w:r>
            <w:r>
              <w:rPr>
                <w:rFonts w:cs="Arial"/>
                <w:szCs w:val="20"/>
              </w:rPr>
            </w:r>
            <w:r>
              <w:rPr>
                <w:rFonts w:cs="Arial"/>
                <w:szCs w:val="20"/>
              </w:rPr>
              <w:fldChar w:fldCharType="separate"/>
            </w:r>
            <w:r>
              <w:rPr>
                <w:rFonts w:cs="Arial"/>
                <w:szCs w:val="20"/>
              </w:rPr>
              <w:t>[32]</w:t>
            </w:r>
            <w:r>
              <w:rPr>
                <w:rFonts w:cs="Arial"/>
                <w:szCs w:val="20"/>
              </w:rPr>
              <w:fldChar w:fldCharType="end"/>
            </w:r>
          </w:p>
          <w:p w14:paraId="5962B12C" w14:textId="77777777" w:rsidR="00D00BDB" w:rsidRDefault="00DC526C">
            <w:pPr>
              <w:spacing w:before="60" w:after="60"/>
              <w:jc w:val="both"/>
              <w:rPr>
                <w:sz w:val="24"/>
                <w:lang w:val="en-GB" w:eastAsia="fr-FR"/>
              </w:rPr>
            </w:pPr>
            <w:r>
              <w:rPr>
                <w:rFonts w:cs="Arial"/>
                <w:szCs w:val="20"/>
              </w:rPr>
              <w:t xml:space="preserve">EN 301 908-22 </w:t>
            </w:r>
            <w:r>
              <w:rPr>
                <w:rFonts w:cs="Arial"/>
                <w:szCs w:val="20"/>
              </w:rPr>
              <w:fldChar w:fldCharType="begin"/>
            </w:r>
            <w:r>
              <w:rPr>
                <w:rFonts w:cs="Arial"/>
                <w:szCs w:val="20"/>
              </w:rPr>
              <w:instrText xml:space="preserve"> REF _Ref503801939 \r \h </w:instrText>
            </w:r>
            <w:r>
              <w:rPr>
                <w:rFonts w:cs="Arial"/>
                <w:szCs w:val="20"/>
              </w:rPr>
            </w:r>
            <w:r>
              <w:rPr>
                <w:rFonts w:cs="Arial"/>
                <w:szCs w:val="20"/>
              </w:rPr>
              <w:fldChar w:fldCharType="separate"/>
            </w:r>
            <w:r>
              <w:rPr>
                <w:rFonts w:cs="Arial"/>
                <w:szCs w:val="20"/>
              </w:rPr>
              <w:t>[33]</w:t>
            </w:r>
            <w:r>
              <w:rPr>
                <w:rFonts w:cs="Arial"/>
                <w:szCs w:val="20"/>
              </w:rPr>
              <w:fldChar w:fldCharType="end"/>
            </w:r>
          </w:p>
        </w:tc>
        <w:tc>
          <w:tcPr>
            <w:tcW w:w="1859" w:type="dxa"/>
            <w:tcBorders>
              <w:top w:val="nil"/>
              <w:left w:val="nil"/>
              <w:bottom w:val="single" w:sz="8" w:space="0" w:color="D22A23"/>
              <w:right w:val="single" w:sz="8" w:space="0" w:color="D22A23"/>
            </w:tcBorders>
            <w:tcMar>
              <w:top w:w="57" w:type="dxa"/>
              <w:left w:w="108" w:type="dxa"/>
              <w:bottom w:w="0" w:type="dxa"/>
              <w:right w:w="108" w:type="dxa"/>
            </w:tcMar>
          </w:tcPr>
          <w:p w14:paraId="5962B12D" w14:textId="77777777" w:rsidR="00D00BDB" w:rsidRDefault="00D00BDB">
            <w:pPr>
              <w:spacing w:before="60" w:after="60"/>
              <w:jc w:val="both"/>
              <w:rPr>
                <w:sz w:val="24"/>
                <w:lang w:val="en-GB" w:eastAsia="fr-FR"/>
              </w:rPr>
            </w:pPr>
          </w:p>
        </w:tc>
      </w:tr>
      <w:tr w:rsidR="005F1601" w14:paraId="4C2A5508" w14:textId="77777777" w:rsidTr="005F1601">
        <w:trPr>
          <w:trHeight w:val="518"/>
          <w:jc w:val="center"/>
          <w:ins w:id="130" w:author="Author"/>
        </w:trPr>
        <w:tc>
          <w:tcPr>
            <w:tcW w:w="1052"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11CC4607" w14:textId="6EA85D88" w:rsidR="007C3CB5" w:rsidRDefault="007C3CB5">
            <w:pPr>
              <w:spacing w:before="60" w:after="60"/>
              <w:jc w:val="both"/>
              <w:rPr>
                <w:ins w:id="131" w:author="Author"/>
                <w:lang w:val="da-DK"/>
              </w:rPr>
            </w:pPr>
            <w:ins w:id="132" w:author="Author">
              <w:r>
                <w:rPr>
                  <w:lang w:val="da-DK"/>
                </w:rPr>
                <w:t xml:space="preserve">NR </w:t>
              </w:r>
            </w:ins>
          </w:p>
        </w:tc>
        <w:tc>
          <w:tcPr>
            <w:tcW w:w="1701"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4A7441F" w14:textId="4C190CC9" w:rsidR="007C3CB5" w:rsidRDefault="007C3CB5" w:rsidP="00135AA9">
            <w:pPr>
              <w:spacing w:before="60" w:after="60"/>
              <w:rPr>
                <w:ins w:id="133" w:author="Author"/>
              </w:rPr>
            </w:pPr>
            <w:ins w:id="134" w:author="Author">
              <w:r>
                <w:t>IMT-2020</w:t>
              </w:r>
              <w:r w:rsidRPr="007C3CB5">
                <w:rPr>
                  <w:vertAlign w:val="superscript"/>
                </w:rPr>
                <w:t>(3)</w:t>
              </w:r>
            </w:ins>
          </w:p>
        </w:tc>
        <w:tc>
          <w:tcPr>
            <w:tcW w:w="1283"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780C67E3" w14:textId="77777777" w:rsidR="007C3CB5" w:rsidRDefault="007C3CB5" w:rsidP="00FF39E9">
            <w:pPr>
              <w:spacing w:before="60" w:after="60"/>
              <w:jc w:val="both"/>
              <w:rPr>
                <w:ins w:id="135" w:author="Author"/>
              </w:rPr>
            </w:pPr>
            <w:ins w:id="136" w:author="Author">
              <w:r>
                <w:t>3GPP</w:t>
              </w:r>
            </w:ins>
          </w:p>
          <w:p w14:paraId="7FED4155" w14:textId="0EFA6CC0" w:rsidR="007C3CB5" w:rsidRDefault="007C3CB5">
            <w:pPr>
              <w:spacing w:before="60" w:after="60"/>
              <w:jc w:val="both"/>
              <w:rPr>
                <w:ins w:id="137" w:author="Author"/>
              </w:rPr>
            </w:pPr>
            <w:ins w:id="138" w:author="Author">
              <w:r>
                <w:t>ETSI</w:t>
              </w:r>
            </w:ins>
          </w:p>
        </w:tc>
        <w:tc>
          <w:tcPr>
            <w:tcW w:w="1520"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382AA9D6" w14:textId="77777777" w:rsidR="007C3CB5" w:rsidRDefault="007C3CB5" w:rsidP="00FF39E9">
            <w:pPr>
              <w:spacing w:before="60" w:after="60"/>
              <w:jc w:val="both"/>
              <w:rPr>
                <w:ins w:id="139" w:author="Author"/>
                <w:lang w:val="da-DK"/>
              </w:rPr>
            </w:pPr>
            <w:ins w:id="140" w:author="Author">
              <w:r>
                <w:t>NR</w:t>
              </w:r>
            </w:ins>
          </w:p>
          <w:p w14:paraId="4BF0658B" w14:textId="77777777" w:rsidR="007C3CB5" w:rsidRDefault="007C3CB5">
            <w:pPr>
              <w:spacing w:before="60" w:after="60"/>
              <w:jc w:val="both"/>
              <w:rPr>
                <w:ins w:id="141" w:author="Author"/>
              </w:rPr>
            </w:pPr>
          </w:p>
        </w:tc>
        <w:tc>
          <w:tcPr>
            <w:tcW w:w="2000"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57C25766" w14:textId="77777777" w:rsidR="007C3CB5" w:rsidRDefault="007C3CB5" w:rsidP="00FF39E9">
            <w:pPr>
              <w:spacing w:before="60" w:after="60"/>
              <w:rPr>
                <w:ins w:id="142" w:author="Author"/>
              </w:rPr>
            </w:pPr>
            <w:ins w:id="143" w:author="Author">
              <w:r>
                <w:t xml:space="preserve">EN 301 908-24 </w:t>
              </w:r>
              <w:r>
                <w:fldChar w:fldCharType="begin"/>
              </w:r>
              <w:r>
                <w:instrText xml:space="preserve"> REF _Ref524428182 \r \h </w:instrText>
              </w:r>
            </w:ins>
            <w:ins w:id="144" w:author="Author">
              <w:r>
                <w:fldChar w:fldCharType="separate"/>
              </w:r>
              <w:r>
                <w:rPr>
                  <w:cs/>
                </w:rPr>
                <w:t>‎</w:t>
              </w:r>
              <w:r>
                <w:t>[35]</w:t>
              </w:r>
              <w:r>
                <w:fldChar w:fldCharType="end"/>
              </w:r>
              <w:r>
                <w:t xml:space="preserve"> </w:t>
              </w:r>
            </w:ins>
          </w:p>
          <w:p w14:paraId="60747583" w14:textId="5D43E16E" w:rsidR="007C3CB5" w:rsidRDefault="007C3CB5" w:rsidP="00ED5231">
            <w:pPr>
              <w:spacing w:before="60" w:after="60"/>
              <w:rPr>
                <w:ins w:id="145" w:author="Author"/>
              </w:rPr>
            </w:pPr>
            <w:ins w:id="146" w:author="Author">
              <w:r>
                <w:t xml:space="preserve">EN 301 908-25 </w:t>
              </w:r>
              <w:r>
                <w:fldChar w:fldCharType="begin"/>
              </w:r>
              <w:r>
                <w:instrText xml:space="preserve"> REF _Ref524428189 \r \h </w:instrText>
              </w:r>
            </w:ins>
            <w:ins w:id="147" w:author="Author">
              <w:r>
                <w:fldChar w:fldCharType="separate"/>
              </w:r>
              <w:r>
                <w:rPr>
                  <w:cs/>
                </w:rPr>
                <w:t>‎</w:t>
              </w:r>
              <w:r>
                <w:t>[36]</w:t>
              </w:r>
              <w:r>
                <w:fldChar w:fldCharType="end"/>
              </w:r>
              <w:r>
                <w:t xml:space="preserve"> </w:t>
              </w:r>
            </w:ins>
          </w:p>
        </w:tc>
        <w:tc>
          <w:tcPr>
            <w:tcW w:w="1859"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ECD11A2" w14:textId="77777777" w:rsidR="007C3CB5" w:rsidRDefault="007C3CB5">
            <w:pPr>
              <w:spacing w:before="60" w:after="60"/>
              <w:jc w:val="both"/>
              <w:rPr>
                <w:ins w:id="148" w:author="Author"/>
              </w:rPr>
            </w:pPr>
          </w:p>
        </w:tc>
      </w:tr>
    </w:tbl>
    <w:p w14:paraId="5962B13A" w14:textId="77777777" w:rsidR="00D00BDB" w:rsidRDefault="00DC526C">
      <w:pPr>
        <w:spacing w:before="60"/>
        <w:rPr>
          <w:sz w:val="16"/>
          <w:lang w:val="en-GB" w:eastAsia="fr-FR"/>
        </w:rPr>
      </w:pPr>
      <w:r>
        <w:rPr>
          <w:sz w:val="16"/>
        </w:rPr>
        <w:t>(1) This radio interface now includes an option using OFDM modulation.</w:t>
      </w:r>
    </w:p>
    <w:p w14:paraId="5962B13B" w14:textId="77777777" w:rsidR="00D00BDB" w:rsidRDefault="00DC526C">
      <w:pPr>
        <w:spacing w:before="60"/>
        <w:ind w:left="284" w:hanging="284"/>
        <w:rPr>
          <w:ins w:id="149" w:author="Author"/>
          <w:sz w:val="16"/>
        </w:rPr>
      </w:pPr>
      <w:r>
        <w:rPr>
          <w:sz w:val="16"/>
        </w:rPr>
        <w:t>(2) This radio interface now supports FDD.</w:t>
      </w:r>
    </w:p>
    <w:p w14:paraId="5962B13C" w14:textId="77777777" w:rsidR="00D00BDB" w:rsidRDefault="00DC526C">
      <w:pPr>
        <w:spacing w:before="60"/>
        <w:ind w:left="284" w:hanging="284"/>
        <w:rPr>
          <w:sz w:val="16"/>
        </w:rPr>
      </w:pPr>
      <w:ins w:id="150" w:author="Author">
        <w:r>
          <w:rPr>
            <w:sz w:val="16"/>
          </w:rPr>
          <w:t>(3) This radio interface supports both FDD and SUL.</w:t>
        </w:r>
      </w:ins>
    </w:p>
    <w:p w14:paraId="5962B13D" w14:textId="77777777" w:rsidR="00D00BDB" w:rsidRDefault="00D00BDB">
      <w:pPr>
        <w:spacing w:before="60"/>
        <w:ind w:left="284" w:hanging="284"/>
        <w:rPr>
          <w:sz w:val="16"/>
        </w:rPr>
      </w:pPr>
    </w:p>
    <w:p w14:paraId="5962B13F" w14:textId="77777777" w:rsidR="00D00BDB" w:rsidRDefault="00DC526C">
      <w:pPr>
        <w:pStyle w:val="ECCAnnex-heading1"/>
        <w:numPr>
          <w:ilvl w:val="0"/>
          <w:numId w:val="26"/>
        </w:numPr>
      </w:pPr>
      <w:r>
        <w:t>Description and Technical conditions for IoT cellular systems</w:t>
      </w:r>
    </w:p>
    <w:p w14:paraId="5962B140" w14:textId="77777777" w:rsidR="00D00BDB" w:rsidRDefault="00DC526C">
      <w:pPr>
        <w:pStyle w:val="ECCParagraph"/>
      </w:pPr>
      <w:r>
        <w:t>The following technical conditions shall be applied as an essential component necessary to ensure coexistence between neighbouring networks. Operators may agree, on a bilateral or multilateral basis, different technical parameters providing that they continue to comply with the technical conditions applicable for the protection of other services, applications or networks and with their cross-border obligations.</w:t>
      </w:r>
    </w:p>
    <w:p w14:paraId="5962B141" w14:textId="77777777" w:rsidR="00D00BDB" w:rsidRDefault="00DC526C">
      <w:pPr>
        <w:pStyle w:val="ECCTabletitle"/>
      </w:pPr>
      <w:r>
        <w:t>Description and technical conditions for IoT Cellular Systems</w:t>
      </w:r>
    </w:p>
    <w:tbl>
      <w:tblPr>
        <w:tblW w:w="9356" w:type="dxa"/>
        <w:jc w:val="center"/>
        <w:tblBorders>
          <w:top w:val="single" w:sz="8" w:space="0" w:color="D22A23"/>
          <w:left w:val="single" w:sz="8" w:space="0" w:color="D22A23"/>
          <w:bottom w:val="single" w:sz="8" w:space="0" w:color="D22A23"/>
          <w:right w:val="single" w:sz="8" w:space="0" w:color="D22A23"/>
          <w:insideH w:val="single" w:sz="8" w:space="0" w:color="D22A23"/>
          <w:insideV w:val="single" w:sz="8" w:space="0" w:color="D22A23"/>
        </w:tblBorders>
        <w:tblCellMar>
          <w:left w:w="0" w:type="dxa"/>
          <w:right w:w="0" w:type="dxa"/>
        </w:tblCellMar>
        <w:tblLook w:val="04A0" w:firstRow="1" w:lastRow="0" w:firstColumn="1" w:lastColumn="0" w:noHBand="0" w:noVBand="1"/>
      </w:tblPr>
      <w:tblGrid>
        <w:gridCol w:w="1845"/>
        <w:gridCol w:w="2410"/>
        <w:gridCol w:w="5101"/>
      </w:tblGrid>
      <w:tr w:rsidR="00D00BDB" w14:paraId="5962B145" w14:textId="77777777">
        <w:trPr>
          <w:trHeight w:val="1142"/>
          <w:tblHeader/>
          <w:jc w:val="center"/>
        </w:trPr>
        <w:tc>
          <w:tcPr>
            <w:tcW w:w="1845" w:type="dxa"/>
            <w:tcBorders>
              <w:top w:val="single" w:sz="8" w:space="0" w:color="D22A23"/>
              <w:left w:val="single" w:sz="8" w:space="0" w:color="D22A23"/>
              <w:bottom w:val="single" w:sz="8" w:space="0" w:color="D22A23"/>
              <w:right w:val="single" w:sz="8" w:space="0" w:color="FFFFFF" w:themeColor="background1"/>
            </w:tcBorders>
            <w:shd w:val="clear" w:color="auto" w:fill="D22A23"/>
            <w:tcMar>
              <w:top w:w="57" w:type="dxa"/>
              <w:left w:w="108" w:type="dxa"/>
              <w:bottom w:w="0" w:type="dxa"/>
              <w:right w:w="108" w:type="dxa"/>
            </w:tcMar>
            <w:vAlign w:val="center"/>
            <w:hideMark/>
          </w:tcPr>
          <w:p w14:paraId="5962B142" w14:textId="77777777" w:rsidR="00D00BDB" w:rsidRDefault="00DC526C">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Technologies</w:t>
            </w:r>
          </w:p>
        </w:tc>
        <w:tc>
          <w:tcPr>
            <w:tcW w:w="2410" w:type="dxa"/>
            <w:tcBorders>
              <w:top w:val="single" w:sz="8" w:space="0" w:color="D22A23"/>
              <w:left w:val="single" w:sz="8" w:space="0" w:color="FFFFFF" w:themeColor="background1"/>
              <w:bottom w:val="single" w:sz="8" w:space="0" w:color="D22A23"/>
              <w:right w:val="single" w:sz="8" w:space="0" w:color="FFFFFF" w:themeColor="background1"/>
            </w:tcBorders>
            <w:shd w:val="clear" w:color="auto" w:fill="D22A23"/>
            <w:tcMar>
              <w:top w:w="57" w:type="dxa"/>
              <w:left w:w="108" w:type="dxa"/>
              <w:bottom w:w="0" w:type="dxa"/>
              <w:right w:w="108" w:type="dxa"/>
            </w:tcMar>
            <w:vAlign w:val="center"/>
            <w:hideMark/>
          </w:tcPr>
          <w:p w14:paraId="5962B143" w14:textId="77777777" w:rsidR="00D00BDB" w:rsidRDefault="00DC526C">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 xml:space="preserve">Applicable </w:t>
            </w:r>
            <w:r>
              <w:rPr>
                <w:rFonts w:cs="Arial"/>
                <w:b/>
                <w:color w:val="FFFFFF" w:themeColor="background1"/>
                <w:szCs w:val="20"/>
              </w:rPr>
              <w:br/>
              <w:t>ETSI standards</w:t>
            </w:r>
          </w:p>
        </w:tc>
        <w:tc>
          <w:tcPr>
            <w:tcW w:w="5101" w:type="dxa"/>
            <w:tcBorders>
              <w:top w:val="single" w:sz="8" w:space="0" w:color="D22A23"/>
              <w:left w:val="single" w:sz="8" w:space="0" w:color="FFFFFF" w:themeColor="background1"/>
              <w:bottom w:val="single" w:sz="8" w:space="0" w:color="D22A23"/>
              <w:right w:val="single" w:sz="8" w:space="0" w:color="D22A23"/>
            </w:tcBorders>
            <w:shd w:val="clear" w:color="auto" w:fill="D22A23"/>
            <w:tcMar>
              <w:top w:w="57" w:type="dxa"/>
              <w:left w:w="108" w:type="dxa"/>
              <w:bottom w:w="0" w:type="dxa"/>
              <w:right w:w="108" w:type="dxa"/>
            </w:tcMar>
            <w:vAlign w:val="center"/>
            <w:hideMark/>
          </w:tcPr>
          <w:p w14:paraId="5962B144" w14:textId="77777777" w:rsidR="00D00BDB" w:rsidRDefault="00DC526C">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Technical conditions</w:t>
            </w:r>
          </w:p>
        </w:tc>
      </w:tr>
      <w:tr w:rsidR="00D00BDB" w14:paraId="5962B14C" w14:textId="77777777">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5962B146" w14:textId="77777777" w:rsidR="00D00BDB" w:rsidRDefault="00DC526C">
            <w:pPr>
              <w:keepNext/>
              <w:spacing w:before="60" w:after="60"/>
              <w:rPr>
                <w:rFonts w:eastAsiaTheme="minorHAnsi" w:cs="Arial"/>
                <w:szCs w:val="20"/>
                <w:lang w:val="en-GB" w:eastAsia="de-DE"/>
              </w:rPr>
            </w:pPr>
            <w:r>
              <w:rPr>
                <w:rFonts w:cs="Arial"/>
                <w:szCs w:val="20"/>
              </w:rPr>
              <w:t>EC-GSM-IoT</w:t>
            </w:r>
          </w:p>
          <w:p w14:paraId="5962B147" w14:textId="77777777" w:rsidR="00D00BDB" w:rsidRDefault="00D00BDB">
            <w:pPr>
              <w:spacing w:before="60" w:after="60"/>
              <w:jc w:val="center"/>
              <w:rPr>
                <w:rFonts w:eastAsiaTheme="minorHAnsi" w:cs="Arial"/>
                <w:szCs w:val="20"/>
                <w:lang w:val="en-GB" w:eastAsia="de-DE"/>
              </w:rPr>
            </w:pP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48" w14:textId="77777777" w:rsidR="00D00BDB" w:rsidRDefault="00DC526C">
            <w:pPr>
              <w:pStyle w:val="Default"/>
              <w:spacing w:before="60" w:after="60"/>
              <w:rPr>
                <w:color w:val="auto"/>
                <w:sz w:val="20"/>
                <w:szCs w:val="20"/>
                <w:lang w:val="en-GB" w:eastAsia="en-US"/>
              </w:rPr>
            </w:pPr>
            <w:r>
              <w:rPr>
                <w:color w:val="auto"/>
                <w:sz w:val="20"/>
                <w:szCs w:val="20"/>
                <w:lang w:val="en-GB" w:eastAsia="en-US"/>
              </w:rPr>
              <w:t xml:space="preserve">EN 301 502 </w:t>
            </w:r>
            <w:r>
              <w:rPr>
                <w:color w:val="auto"/>
                <w:sz w:val="20"/>
                <w:szCs w:val="20"/>
                <w:lang w:val="en-GB" w:eastAsia="en-US"/>
              </w:rPr>
              <w:fldChar w:fldCharType="begin"/>
            </w:r>
            <w:r>
              <w:rPr>
                <w:color w:val="auto"/>
                <w:sz w:val="20"/>
                <w:szCs w:val="20"/>
                <w:lang w:val="en-GB" w:eastAsia="en-US"/>
              </w:rPr>
              <w:instrText xml:space="preserve"> REF _Ref503801869 \r \h </w:instrText>
            </w:r>
            <w:r>
              <w:rPr>
                <w:color w:val="auto"/>
                <w:sz w:val="20"/>
                <w:szCs w:val="20"/>
                <w:lang w:val="en-GB" w:eastAsia="en-US"/>
              </w:rPr>
            </w:r>
            <w:r>
              <w:rPr>
                <w:color w:val="auto"/>
                <w:sz w:val="20"/>
                <w:szCs w:val="20"/>
                <w:lang w:val="en-GB" w:eastAsia="en-US"/>
              </w:rPr>
              <w:fldChar w:fldCharType="separate"/>
            </w:r>
            <w:r>
              <w:rPr>
                <w:color w:val="auto"/>
                <w:sz w:val="20"/>
                <w:szCs w:val="20"/>
                <w:lang w:val="en-GB" w:eastAsia="en-US"/>
              </w:rPr>
              <w:t>[22]</w:t>
            </w:r>
            <w:r>
              <w:rPr>
                <w:color w:val="auto"/>
                <w:sz w:val="20"/>
                <w:szCs w:val="20"/>
                <w:lang w:val="en-GB" w:eastAsia="en-US"/>
              </w:rPr>
              <w:fldChar w:fldCharType="end"/>
            </w:r>
          </w:p>
          <w:p w14:paraId="5962B149" w14:textId="77777777" w:rsidR="00D00BDB" w:rsidRDefault="00DC526C">
            <w:pPr>
              <w:pStyle w:val="Default"/>
              <w:spacing w:before="60" w:after="60"/>
              <w:rPr>
                <w:color w:val="auto"/>
                <w:sz w:val="20"/>
                <w:szCs w:val="20"/>
                <w:lang w:val="en-GB" w:eastAsia="en-US"/>
              </w:rPr>
            </w:pPr>
            <w:r>
              <w:rPr>
                <w:color w:val="auto"/>
                <w:sz w:val="20"/>
                <w:szCs w:val="20"/>
                <w:lang w:val="en-GB" w:eastAsia="en-US"/>
              </w:rPr>
              <w:t xml:space="preserve">EN 301 511 </w:t>
            </w:r>
            <w:r>
              <w:rPr>
                <w:color w:val="auto"/>
                <w:sz w:val="20"/>
                <w:szCs w:val="20"/>
                <w:lang w:val="en-GB" w:eastAsia="en-US"/>
              </w:rPr>
              <w:fldChar w:fldCharType="begin"/>
            </w:r>
            <w:r>
              <w:rPr>
                <w:color w:val="auto"/>
                <w:sz w:val="20"/>
                <w:szCs w:val="20"/>
                <w:lang w:val="en-GB" w:eastAsia="en-US"/>
              </w:rPr>
              <w:instrText xml:space="preserve"> REF _Ref503801874 \r \h </w:instrText>
            </w:r>
            <w:r>
              <w:rPr>
                <w:color w:val="auto"/>
                <w:sz w:val="20"/>
                <w:szCs w:val="20"/>
                <w:lang w:val="en-GB" w:eastAsia="en-US"/>
              </w:rPr>
            </w:r>
            <w:r>
              <w:rPr>
                <w:color w:val="auto"/>
                <w:sz w:val="20"/>
                <w:szCs w:val="20"/>
                <w:lang w:val="en-GB" w:eastAsia="en-US"/>
              </w:rPr>
              <w:fldChar w:fldCharType="separate"/>
            </w:r>
            <w:r>
              <w:rPr>
                <w:color w:val="auto"/>
                <w:sz w:val="20"/>
                <w:szCs w:val="20"/>
                <w:lang w:val="en-GB" w:eastAsia="en-US"/>
              </w:rPr>
              <w:t>[23]</w:t>
            </w:r>
            <w:r>
              <w:rPr>
                <w:color w:val="auto"/>
                <w:sz w:val="20"/>
                <w:szCs w:val="20"/>
                <w:lang w:val="en-GB" w:eastAsia="en-US"/>
              </w:rPr>
              <w:fldChar w:fldCharType="end"/>
            </w:r>
          </w:p>
          <w:p w14:paraId="5962B14A" w14:textId="77777777" w:rsidR="00D00BDB" w:rsidRDefault="00DC526C">
            <w:pPr>
              <w:keepNext/>
              <w:spacing w:before="60" w:after="60"/>
              <w:jc w:val="both"/>
              <w:rPr>
                <w:rFonts w:eastAsiaTheme="minorHAnsi" w:cs="Arial"/>
                <w:szCs w:val="20"/>
                <w:lang w:val="en-GB" w:eastAsia="de-DE"/>
              </w:rPr>
            </w:pPr>
            <w:r>
              <w:rPr>
                <w:rFonts w:cs="Arial"/>
                <w:szCs w:val="20"/>
              </w:rPr>
              <w:t xml:space="preserve">EN 301 908-18 </w:t>
            </w:r>
            <w:r>
              <w:rPr>
                <w:rFonts w:cs="Arial"/>
                <w:szCs w:val="20"/>
              </w:rPr>
              <w:fldChar w:fldCharType="begin"/>
            </w:r>
            <w:r>
              <w:rPr>
                <w:rFonts w:cs="Arial"/>
                <w:szCs w:val="20"/>
              </w:rPr>
              <w:instrText xml:space="preserve"> REF _Ref503801879 \r \h </w:instrText>
            </w:r>
            <w:r>
              <w:rPr>
                <w:rFonts w:cs="Arial"/>
                <w:szCs w:val="20"/>
              </w:rPr>
            </w:r>
            <w:r>
              <w:rPr>
                <w:rFonts w:cs="Arial"/>
                <w:szCs w:val="20"/>
              </w:rPr>
              <w:fldChar w:fldCharType="separate"/>
            </w:r>
            <w:r>
              <w:rPr>
                <w:rFonts w:cs="Arial"/>
                <w:szCs w:val="20"/>
              </w:rPr>
              <w:t>[24]</w:t>
            </w:r>
            <w:r>
              <w:rPr>
                <w:rFonts w:cs="Arial"/>
                <w:szCs w:val="20"/>
              </w:rPr>
              <w:fldChar w:fldCharType="end"/>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4B" w14:textId="77777777" w:rsidR="00D00BDB" w:rsidRDefault="00DC526C">
            <w:pPr>
              <w:keepNext/>
              <w:spacing w:before="60" w:after="60"/>
              <w:jc w:val="both"/>
              <w:rPr>
                <w:rFonts w:eastAsiaTheme="minorHAnsi" w:cs="Arial"/>
                <w:szCs w:val="20"/>
                <w:lang w:val="en-GB" w:eastAsia="de-DE"/>
              </w:rPr>
            </w:pPr>
            <w:r>
              <w:rPr>
                <w:rFonts w:cs="Arial"/>
                <w:szCs w:val="20"/>
              </w:rPr>
              <w:t>No specific requirements in addition to GSM (note 1) and the applicable harmonised standards</w:t>
            </w:r>
          </w:p>
        </w:tc>
      </w:tr>
      <w:tr w:rsidR="00D00BDB" w14:paraId="5962B154" w14:textId="77777777">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4D" w14:textId="77777777" w:rsidR="00D00BDB" w:rsidRDefault="00DC526C">
            <w:pPr>
              <w:spacing w:before="60" w:after="60"/>
              <w:jc w:val="both"/>
              <w:rPr>
                <w:rFonts w:eastAsiaTheme="minorHAnsi" w:cs="Arial"/>
                <w:szCs w:val="20"/>
                <w:lang w:val="en-GB" w:eastAsia="de-DE"/>
              </w:rPr>
            </w:pPr>
            <w:r>
              <w:rPr>
                <w:rFonts w:cs="Arial"/>
                <w:szCs w:val="20"/>
              </w:rPr>
              <w:t>LTE MTC/eMTC</w:t>
            </w: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4E" w14:textId="77777777" w:rsidR="00D00BDB" w:rsidRDefault="00DC526C">
            <w:pPr>
              <w:spacing w:before="60" w:after="60"/>
              <w:rPr>
                <w:rFonts w:cs="Arial"/>
                <w:szCs w:val="20"/>
                <w:lang w:val="da-DK"/>
              </w:rPr>
            </w:pPr>
            <w:r>
              <w:rPr>
                <w:rFonts w:cs="Arial"/>
                <w:szCs w:val="20"/>
                <w:lang w:val="da-DK"/>
              </w:rPr>
              <w:t xml:space="preserve">EN 301 908-1 </w:t>
            </w:r>
            <w:r>
              <w:rPr>
                <w:rFonts w:cs="Arial"/>
                <w:szCs w:val="20"/>
              </w:rPr>
              <w:fldChar w:fldCharType="begin"/>
            </w:r>
            <w:r>
              <w:rPr>
                <w:rFonts w:cs="Arial"/>
                <w:szCs w:val="20"/>
                <w:lang w:val="da-DK"/>
              </w:rPr>
              <w:instrText xml:space="preserve"> REF _Ref503801845 \r \h </w:instrText>
            </w:r>
            <w:r>
              <w:rPr>
                <w:rFonts w:cs="Arial"/>
                <w:szCs w:val="20"/>
              </w:rPr>
            </w:r>
            <w:r>
              <w:rPr>
                <w:rFonts w:cs="Arial"/>
                <w:szCs w:val="20"/>
              </w:rPr>
              <w:fldChar w:fldCharType="separate"/>
            </w:r>
            <w:r>
              <w:rPr>
                <w:rFonts w:cs="Arial"/>
                <w:szCs w:val="20"/>
                <w:lang w:val="da-DK"/>
              </w:rPr>
              <w:t>[25]</w:t>
            </w:r>
            <w:r>
              <w:rPr>
                <w:rFonts w:cs="Arial"/>
                <w:szCs w:val="20"/>
              </w:rPr>
              <w:fldChar w:fldCharType="end"/>
            </w:r>
          </w:p>
          <w:p w14:paraId="5962B14F" w14:textId="77777777" w:rsidR="00D00BDB" w:rsidRDefault="00DC526C">
            <w:pPr>
              <w:spacing w:before="60" w:after="60"/>
              <w:rPr>
                <w:rFonts w:cs="Arial"/>
                <w:szCs w:val="20"/>
                <w:lang w:val="da-DK"/>
              </w:rPr>
            </w:pPr>
            <w:r>
              <w:rPr>
                <w:rFonts w:cs="Arial"/>
                <w:szCs w:val="20"/>
                <w:lang w:val="da-DK"/>
              </w:rPr>
              <w:t xml:space="preserve">EN 301 908-13 </w:t>
            </w:r>
            <w:r>
              <w:rPr>
                <w:rFonts w:cs="Arial"/>
                <w:szCs w:val="20"/>
              </w:rPr>
              <w:fldChar w:fldCharType="begin"/>
            </w:r>
            <w:r>
              <w:rPr>
                <w:rFonts w:cs="Arial"/>
                <w:szCs w:val="20"/>
                <w:lang w:val="da-DK"/>
              </w:rPr>
              <w:instrText xml:space="preserve"> REF _Ref503801911 \r \h </w:instrText>
            </w:r>
            <w:r>
              <w:rPr>
                <w:rFonts w:cs="Arial"/>
                <w:szCs w:val="20"/>
              </w:rPr>
            </w:r>
            <w:r>
              <w:rPr>
                <w:rFonts w:cs="Arial"/>
                <w:szCs w:val="20"/>
              </w:rPr>
              <w:fldChar w:fldCharType="separate"/>
            </w:r>
            <w:r>
              <w:rPr>
                <w:rFonts w:cs="Arial"/>
                <w:szCs w:val="20"/>
                <w:lang w:val="da-DK"/>
              </w:rPr>
              <w:t>[29]</w:t>
            </w:r>
            <w:r>
              <w:rPr>
                <w:rFonts w:cs="Arial"/>
                <w:szCs w:val="20"/>
              </w:rPr>
              <w:fldChar w:fldCharType="end"/>
            </w:r>
          </w:p>
          <w:p w14:paraId="5962B150" w14:textId="77777777" w:rsidR="00D00BDB" w:rsidRDefault="00DC526C">
            <w:pPr>
              <w:spacing w:before="60" w:after="60"/>
              <w:rPr>
                <w:rFonts w:cs="Arial"/>
                <w:szCs w:val="20"/>
                <w:lang w:val="da-DK"/>
              </w:rPr>
            </w:pPr>
            <w:r>
              <w:rPr>
                <w:rFonts w:cs="Arial"/>
                <w:szCs w:val="20"/>
                <w:lang w:val="da-DK"/>
              </w:rPr>
              <w:t xml:space="preserve">EN 301 908-14 </w:t>
            </w:r>
            <w:r>
              <w:rPr>
                <w:rFonts w:cs="Arial"/>
                <w:szCs w:val="20"/>
              </w:rPr>
              <w:fldChar w:fldCharType="begin"/>
            </w:r>
            <w:r>
              <w:rPr>
                <w:rFonts w:cs="Arial"/>
                <w:szCs w:val="20"/>
                <w:lang w:val="da-DK"/>
              </w:rPr>
              <w:instrText xml:space="preserve"> REF _Ref503801916 \r \h </w:instrText>
            </w:r>
            <w:r>
              <w:rPr>
                <w:rFonts w:cs="Arial"/>
                <w:szCs w:val="20"/>
              </w:rPr>
            </w:r>
            <w:r>
              <w:rPr>
                <w:rFonts w:cs="Arial"/>
                <w:szCs w:val="20"/>
              </w:rPr>
              <w:fldChar w:fldCharType="separate"/>
            </w:r>
            <w:r>
              <w:rPr>
                <w:rFonts w:cs="Arial"/>
                <w:szCs w:val="20"/>
                <w:lang w:val="da-DK"/>
              </w:rPr>
              <w:t>[30]</w:t>
            </w:r>
            <w:r>
              <w:rPr>
                <w:rFonts w:cs="Arial"/>
                <w:szCs w:val="20"/>
              </w:rPr>
              <w:fldChar w:fldCharType="end"/>
            </w:r>
          </w:p>
          <w:p w14:paraId="5962B151" w14:textId="77777777" w:rsidR="00D00BDB" w:rsidRDefault="00DC526C">
            <w:pPr>
              <w:spacing w:before="60" w:after="60"/>
              <w:rPr>
                <w:rFonts w:cs="Arial"/>
                <w:szCs w:val="20"/>
                <w:lang w:val="da-DK"/>
              </w:rPr>
            </w:pPr>
            <w:r>
              <w:rPr>
                <w:rFonts w:cs="Arial"/>
                <w:szCs w:val="20"/>
                <w:lang w:val="da-DK"/>
              </w:rPr>
              <w:t xml:space="preserve">EN 301 908-15 </w:t>
            </w:r>
            <w:r>
              <w:rPr>
                <w:rFonts w:cs="Arial"/>
                <w:szCs w:val="20"/>
              </w:rPr>
              <w:fldChar w:fldCharType="begin"/>
            </w:r>
            <w:r>
              <w:rPr>
                <w:rFonts w:cs="Arial"/>
                <w:szCs w:val="20"/>
                <w:lang w:val="da-DK"/>
              </w:rPr>
              <w:instrText xml:space="preserve"> REF _Ref503801920 \r \h </w:instrText>
            </w:r>
            <w:r>
              <w:rPr>
                <w:rFonts w:cs="Arial"/>
                <w:szCs w:val="20"/>
              </w:rPr>
            </w:r>
            <w:r>
              <w:rPr>
                <w:rFonts w:cs="Arial"/>
                <w:szCs w:val="20"/>
              </w:rPr>
              <w:fldChar w:fldCharType="separate"/>
            </w:r>
            <w:r>
              <w:rPr>
                <w:rFonts w:cs="Arial"/>
                <w:szCs w:val="20"/>
                <w:lang w:val="da-DK"/>
              </w:rPr>
              <w:t>[31]</w:t>
            </w:r>
            <w:r>
              <w:rPr>
                <w:rFonts w:cs="Arial"/>
                <w:szCs w:val="20"/>
              </w:rPr>
              <w:fldChar w:fldCharType="end"/>
            </w:r>
          </w:p>
          <w:p w14:paraId="5962B152" w14:textId="77777777" w:rsidR="00D00BDB" w:rsidRDefault="00DC526C">
            <w:pPr>
              <w:spacing w:before="60" w:after="60"/>
              <w:jc w:val="both"/>
              <w:rPr>
                <w:rFonts w:eastAsiaTheme="minorHAnsi"/>
                <w:lang w:val="da-DK" w:eastAsia="fr-FR"/>
              </w:rPr>
            </w:pPr>
            <w:r>
              <w:rPr>
                <w:rFonts w:cs="Arial"/>
                <w:szCs w:val="20"/>
                <w:lang w:val="da-DK"/>
              </w:rPr>
              <w:t xml:space="preserve">EN 301 908-18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Pr>
                <w:rFonts w:cs="Arial"/>
                <w:szCs w:val="20"/>
                <w:lang w:val="da-DK"/>
              </w:rPr>
              <w:t>[24]</w:t>
            </w:r>
            <w:r>
              <w:rPr>
                <w:rFonts w:cs="Arial"/>
                <w:szCs w:val="20"/>
              </w:rPr>
              <w:fldChar w:fldCharType="end"/>
            </w:r>
            <w:r>
              <w:rPr>
                <w:rFonts w:cs="Arial"/>
                <w:szCs w:val="20"/>
                <w:lang w:val="da-DK"/>
              </w:rPr>
              <w:t xml:space="preserve"> </w:t>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53" w14:textId="77777777" w:rsidR="00D00BDB" w:rsidRDefault="00DC526C">
            <w:pPr>
              <w:spacing w:before="60" w:after="60"/>
              <w:jc w:val="both"/>
              <w:rPr>
                <w:rFonts w:eastAsiaTheme="minorHAnsi" w:cs="Arial"/>
                <w:szCs w:val="20"/>
                <w:lang w:val="en-GB" w:eastAsia="de-DE"/>
              </w:rPr>
            </w:pPr>
            <w:r>
              <w:rPr>
                <w:rFonts w:cs="Arial"/>
                <w:szCs w:val="20"/>
              </w:rPr>
              <w:t>No specific requirements in addition to LTE (note 2) and the applicable harmonised standards</w:t>
            </w:r>
            <w:r>
              <w:rPr>
                <w:rFonts w:eastAsia="Calibri" w:cs="Arial"/>
                <w:szCs w:val="20"/>
              </w:rPr>
              <w:t xml:space="preserve"> </w:t>
            </w:r>
          </w:p>
        </w:tc>
      </w:tr>
      <w:tr w:rsidR="00D00BDB" w14:paraId="5962B161" w14:textId="77777777">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55" w14:textId="77777777" w:rsidR="00D00BDB" w:rsidRDefault="00DC526C">
            <w:pPr>
              <w:keepNext/>
              <w:spacing w:before="60" w:after="60"/>
              <w:jc w:val="both"/>
              <w:rPr>
                <w:rFonts w:eastAsiaTheme="minorHAnsi" w:cs="Arial"/>
                <w:szCs w:val="20"/>
                <w:lang w:val="en-GB" w:eastAsia="de-DE"/>
              </w:rPr>
            </w:pPr>
            <w:r>
              <w:rPr>
                <w:rFonts w:eastAsiaTheme="minorHAnsi" w:cs="Arial"/>
                <w:szCs w:val="20"/>
                <w:lang w:eastAsia="de-DE"/>
              </w:rPr>
              <w:t>NB-IoT</w:t>
            </w: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5962B156" w14:textId="77777777" w:rsidR="00D00BDB" w:rsidRDefault="00DC526C">
            <w:pPr>
              <w:pStyle w:val="Default"/>
              <w:spacing w:before="60" w:after="60"/>
              <w:rPr>
                <w:color w:val="auto"/>
                <w:sz w:val="20"/>
                <w:szCs w:val="20"/>
                <w:lang w:val="da-DK" w:eastAsia="en-US"/>
              </w:rPr>
            </w:pPr>
            <w:r>
              <w:rPr>
                <w:color w:val="auto"/>
                <w:sz w:val="20"/>
                <w:szCs w:val="20"/>
                <w:lang w:val="da-DK" w:eastAsia="en-US"/>
              </w:rPr>
              <w:t xml:space="preserve">EN 301 908-1 </w:t>
            </w:r>
            <w:r>
              <w:rPr>
                <w:color w:val="auto"/>
                <w:sz w:val="20"/>
                <w:szCs w:val="20"/>
                <w:lang w:val="en-GB" w:eastAsia="en-US"/>
              </w:rPr>
              <w:fldChar w:fldCharType="begin"/>
            </w:r>
            <w:r>
              <w:rPr>
                <w:color w:val="auto"/>
                <w:sz w:val="20"/>
                <w:szCs w:val="20"/>
                <w:lang w:val="da-DK" w:eastAsia="en-US"/>
              </w:rPr>
              <w:instrText xml:space="preserve"> REF _Ref503801845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[25]</w:t>
            </w:r>
            <w:r>
              <w:rPr>
                <w:color w:val="auto"/>
                <w:sz w:val="20"/>
                <w:szCs w:val="20"/>
                <w:lang w:val="en-GB" w:eastAsia="en-US"/>
              </w:rPr>
              <w:fldChar w:fldCharType="end"/>
            </w:r>
          </w:p>
          <w:p w14:paraId="5962B157" w14:textId="77777777" w:rsidR="00D00BDB" w:rsidRDefault="00DC526C">
            <w:pPr>
              <w:pStyle w:val="Default"/>
              <w:spacing w:before="60" w:after="60"/>
              <w:rPr>
                <w:color w:val="auto"/>
                <w:sz w:val="20"/>
                <w:szCs w:val="20"/>
                <w:lang w:val="da-DK" w:eastAsia="en-US"/>
              </w:rPr>
            </w:pPr>
            <w:r>
              <w:rPr>
                <w:color w:val="auto"/>
                <w:sz w:val="20"/>
                <w:szCs w:val="20"/>
                <w:lang w:val="da-DK" w:eastAsia="en-US"/>
              </w:rPr>
              <w:t xml:space="preserve">EN 301 908-13 </w:t>
            </w:r>
            <w:r>
              <w:rPr>
                <w:color w:val="auto"/>
                <w:sz w:val="20"/>
                <w:szCs w:val="20"/>
                <w:lang w:val="en-GB" w:eastAsia="en-US"/>
              </w:rPr>
              <w:fldChar w:fldCharType="begin"/>
            </w:r>
            <w:r>
              <w:rPr>
                <w:color w:val="auto"/>
                <w:sz w:val="20"/>
                <w:szCs w:val="20"/>
                <w:lang w:val="da-DK" w:eastAsia="en-US"/>
              </w:rPr>
              <w:instrText xml:space="preserve"> REF _Ref503801911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[29]</w:t>
            </w:r>
            <w:r>
              <w:rPr>
                <w:color w:val="auto"/>
                <w:sz w:val="20"/>
                <w:szCs w:val="20"/>
                <w:lang w:val="en-GB" w:eastAsia="en-US"/>
              </w:rPr>
              <w:fldChar w:fldCharType="end"/>
            </w:r>
          </w:p>
          <w:p w14:paraId="5962B158" w14:textId="77777777" w:rsidR="00D00BDB" w:rsidRDefault="00DC526C">
            <w:pPr>
              <w:pStyle w:val="Default"/>
              <w:spacing w:before="60" w:after="60"/>
              <w:rPr>
                <w:color w:val="auto"/>
                <w:sz w:val="20"/>
                <w:szCs w:val="20"/>
                <w:lang w:val="da-DK" w:eastAsia="en-US"/>
              </w:rPr>
            </w:pPr>
            <w:r>
              <w:rPr>
                <w:color w:val="auto"/>
                <w:sz w:val="20"/>
                <w:szCs w:val="20"/>
                <w:lang w:val="da-DK" w:eastAsia="en-US"/>
              </w:rPr>
              <w:t xml:space="preserve">EN 301 908-14 </w:t>
            </w:r>
            <w:r>
              <w:rPr>
                <w:color w:val="auto"/>
                <w:sz w:val="20"/>
                <w:szCs w:val="20"/>
                <w:lang w:val="en-GB" w:eastAsia="en-US"/>
              </w:rPr>
              <w:fldChar w:fldCharType="begin"/>
            </w:r>
            <w:r>
              <w:rPr>
                <w:color w:val="auto"/>
                <w:sz w:val="20"/>
                <w:szCs w:val="20"/>
                <w:lang w:val="da-DK" w:eastAsia="en-US"/>
              </w:rPr>
              <w:instrText xml:space="preserve"> REF _Ref503801916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[30]</w:t>
            </w:r>
            <w:r>
              <w:rPr>
                <w:color w:val="auto"/>
                <w:sz w:val="20"/>
                <w:szCs w:val="20"/>
                <w:lang w:val="en-GB" w:eastAsia="en-US"/>
              </w:rPr>
              <w:fldChar w:fldCharType="end"/>
            </w:r>
          </w:p>
          <w:p w14:paraId="5962B159" w14:textId="77777777" w:rsidR="00D00BDB" w:rsidRDefault="00DC526C">
            <w:pPr>
              <w:pStyle w:val="Default"/>
              <w:spacing w:before="60" w:after="60"/>
              <w:rPr>
                <w:color w:val="auto"/>
                <w:sz w:val="20"/>
                <w:szCs w:val="20"/>
                <w:lang w:val="da-DK" w:eastAsia="en-US"/>
              </w:rPr>
            </w:pPr>
            <w:r>
              <w:rPr>
                <w:sz w:val="20"/>
                <w:szCs w:val="20"/>
                <w:lang w:val="da-DK" w:eastAsia="en-US"/>
              </w:rPr>
              <w:t>EN 301 908-15</w:t>
            </w:r>
            <w:r>
              <w:rPr>
                <w:color w:val="auto"/>
                <w:sz w:val="20"/>
                <w:szCs w:val="20"/>
                <w:lang w:val="da-DK" w:eastAsia="en-US"/>
              </w:rPr>
              <w:t xml:space="preserve"> </w:t>
            </w:r>
            <w:r>
              <w:rPr>
                <w:color w:val="auto"/>
                <w:sz w:val="20"/>
                <w:szCs w:val="20"/>
                <w:lang w:val="en-GB" w:eastAsia="en-US"/>
              </w:rPr>
              <w:fldChar w:fldCharType="begin"/>
            </w:r>
            <w:r>
              <w:rPr>
                <w:color w:val="auto"/>
                <w:sz w:val="20"/>
                <w:szCs w:val="20"/>
                <w:lang w:val="da-DK" w:eastAsia="en-US"/>
              </w:rPr>
              <w:instrText xml:space="preserve"> REF _Ref503801920 \r \h </w:instrText>
            </w:r>
            <w:r>
              <w:rPr>
                <w:color w:val="auto"/>
                <w:sz w:val="20"/>
                <w:szCs w:val="20"/>
                <w:lang w:val="en-GB" w:eastAsia="en-US"/>
              </w:rPr>
            </w:r>
            <w:r>
              <w:rPr>
                <w:color w:val="auto"/>
                <w:sz w:val="20"/>
                <w:szCs w:val="20"/>
                <w:lang w:val="en-GB" w:eastAsia="en-US"/>
              </w:rPr>
              <w:fldChar w:fldCharType="separate"/>
            </w:r>
            <w:r>
              <w:rPr>
                <w:color w:val="auto"/>
                <w:sz w:val="20"/>
                <w:szCs w:val="20"/>
                <w:lang w:val="da-DK" w:eastAsia="en-US"/>
              </w:rPr>
              <w:t>[31]</w:t>
            </w:r>
            <w:r>
              <w:rPr>
                <w:color w:val="auto"/>
                <w:sz w:val="20"/>
                <w:szCs w:val="20"/>
                <w:lang w:val="en-GB" w:eastAsia="en-US"/>
              </w:rPr>
              <w:fldChar w:fldCharType="end"/>
            </w:r>
          </w:p>
          <w:p w14:paraId="5962B15A" w14:textId="77777777" w:rsidR="00D00BDB" w:rsidRDefault="00DC526C">
            <w:pPr>
              <w:keepNext/>
              <w:spacing w:before="60" w:after="60"/>
              <w:jc w:val="both"/>
              <w:rPr>
                <w:rFonts w:eastAsiaTheme="minorHAnsi" w:cs="Arial"/>
                <w:szCs w:val="20"/>
                <w:lang w:val="da-DK" w:eastAsia="de-DE"/>
              </w:rPr>
            </w:pPr>
            <w:r>
              <w:rPr>
                <w:rFonts w:cs="Arial"/>
                <w:szCs w:val="20"/>
                <w:lang w:val="da-DK"/>
              </w:rPr>
              <w:t xml:space="preserve">EN </w:t>
            </w:r>
            <w:ins w:id="151" w:author="Author">
              <w:r>
                <w:rPr>
                  <w:rFonts w:cs="Arial"/>
                  <w:szCs w:val="20"/>
                  <w:lang w:val="da-DK"/>
                </w:rPr>
                <w:t>301 9</w:t>
              </w:r>
            </w:ins>
            <w:del w:id="152" w:author="Author">
              <w:r>
                <w:rPr>
                  <w:rFonts w:cs="Arial"/>
                  <w:szCs w:val="20"/>
                  <w:lang w:val="da-DK"/>
                </w:rPr>
                <w:delText xml:space="preserve">3019 </w:delText>
              </w:r>
            </w:del>
            <w:r>
              <w:rPr>
                <w:rFonts w:cs="Arial"/>
                <w:szCs w:val="20"/>
                <w:lang w:val="da-DK"/>
              </w:rPr>
              <w:t xml:space="preserve">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Pr>
                <w:rFonts w:cs="Arial"/>
                <w:szCs w:val="20"/>
                <w:lang w:val="da-DK"/>
              </w:rPr>
              <w:t>[24]</w:t>
            </w:r>
            <w:r>
              <w:rPr>
                <w:rFonts w:cs="Arial"/>
                <w:szCs w:val="20"/>
              </w:rPr>
              <w:fldChar w:fldCharType="end"/>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5962B15B" w14:textId="77777777" w:rsidR="00D00BDB" w:rsidRDefault="00DC526C">
            <w:pPr>
              <w:pStyle w:val="ECCParagraph"/>
              <w:spacing w:before="60" w:after="60"/>
              <w:jc w:val="left"/>
              <w:rPr>
                <w:b/>
                <w:w w:val="105"/>
              </w:rPr>
            </w:pPr>
            <w:r>
              <w:t xml:space="preserve">Standalone mode: </w:t>
            </w:r>
            <w:r>
              <w:rPr>
                <w:rFonts w:cs="Arial"/>
                <w:szCs w:val="20"/>
              </w:rPr>
              <w:br/>
            </w:r>
            <w:r>
              <w:rPr>
                <w:rFonts w:cs="Arial"/>
                <w:w w:val="105"/>
                <w:szCs w:val="20"/>
              </w:rPr>
              <w:t>A frequency separation of 200 kHz or more between the standalone NB-IoT channel edge of one network and the UMTS/LTE channel edge of the neighbouring network.</w:t>
            </w:r>
          </w:p>
          <w:p w14:paraId="5962B15C" w14:textId="77777777" w:rsidR="00D00BDB" w:rsidRDefault="00DC526C">
            <w:pPr>
              <w:pStyle w:val="ECCParagraph"/>
              <w:spacing w:before="60" w:after="60"/>
              <w:rPr>
                <w:rFonts w:cs="Arial"/>
                <w:w w:val="105"/>
                <w:szCs w:val="20"/>
              </w:rPr>
            </w:pPr>
            <w:r>
              <w:rPr>
                <w:rFonts w:cs="Arial"/>
                <w:w w:val="105"/>
                <w:szCs w:val="20"/>
              </w:rPr>
              <w:t>A frequency separation of 200 kHz or more between the standalone NB-IoT channel edge of one network and the GSM channel edge of the neighbouring network.</w:t>
            </w:r>
          </w:p>
          <w:p w14:paraId="5962B15D" w14:textId="77777777" w:rsidR="00D00BDB" w:rsidRDefault="00D00BDB">
            <w:pPr>
              <w:pStyle w:val="ECCParagraph"/>
              <w:spacing w:before="60" w:after="60"/>
              <w:rPr>
                <w:rFonts w:cs="Arial"/>
                <w:szCs w:val="20"/>
              </w:rPr>
            </w:pPr>
          </w:p>
          <w:p w14:paraId="5962B15E" w14:textId="77777777" w:rsidR="00D00BDB" w:rsidRDefault="00DC526C">
            <w:pPr>
              <w:pStyle w:val="ECCParagraph"/>
              <w:spacing w:before="60" w:after="60"/>
              <w:jc w:val="left"/>
              <w:rPr>
                <w:rFonts w:cs="Arial"/>
                <w:szCs w:val="20"/>
              </w:rPr>
            </w:pPr>
            <w:r>
              <w:t>In band mode</w:t>
            </w:r>
            <w:r>
              <w:rPr>
                <w:rFonts w:cs="Arial"/>
                <w:szCs w:val="20"/>
              </w:rPr>
              <w:t xml:space="preserve">: </w:t>
            </w:r>
          </w:p>
          <w:p w14:paraId="5962B15F" w14:textId="77777777" w:rsidR="00D00BDB" w:rsidRDefault="00DC526C">
            <w:pPr>
              <w:pStyle w:val="ECCParagraph"/>
              <w:spacing w:before="60" w:after="60"/>
              <w:jc w:val="left"/>
              <w:rPr>
                <w:rFonts w:cs="Arial"/>
                <w:szCs w:val="20"/>
              </w:rPr>
            </w:pPr>
            <w:r>
              <w:rPr>
                <w:rFonts w:cs="Arial"/>
                <w:szCs w:val="20"/>
              </w:rPr>
              <w:t>No specific requirements in addition to LTE (note 2) and the applicable harmonised standards</w:t>
            </w:r>
            <w:r>
              <w:rPr>
                <w:rFonts w:cs="Arial"/>
                <w:szCs w:val="20"/>
              </w:rPr>
              <w:br/>
            </w:r>
          </w:p>
          <w:p w14:paraId="5962B160" w14:textId="77777777" w:rsidR="00D00BDB" w:rsidRDefault="00DC526C">
            <w:pPr>
              <w:keepNext/>
              <w:spacing w:before="60" w:after="60"/>
              <w:rPr>
                <w:rFonts w:eastAsiaTheme="minorHAnsi" w:cs="Arial"/>
                <w:szCs w:val="20"/>
                <w:lang w:val="en-GB" w:eastAsia="de-DE"/>
              </w:rPr>
            </w:pPr>
            <w:r>
              <w:t xml:space="preserve">Guard band mode: </w:t>
            </w:r>
            <w:r>
              <w:rPr>
                <w:rFonts w:cs="Arial"/>
                <w:szCs w:val="20"/>
              </w:rPr>
              <w:br/>
            </w:r>
            <w:r>
              <w:t xml:space="preserve">A frequency separation of 200 kHz or more between the NB-IoT channel edge and the edge of the operator’s block, taking into account existing guard bands between </w:t>
            </w:r>
            <w:r>
              <w:rPr>
                <w:rFonts w:cs="Arial"/>
                <w:szCs w:val="20"/>
              </w:rPr>
              <w:t>operators’</w:t>
            </w:r>
            <w:r>
              <w:t xml:space="preserve"> block edges or the edge of the operating band (adjacent to other services). </w:t>
            </w:r>
          </w:p>
        </w:tc>
      </w:tr>
    </w:tbl>
    <w:p w14:paraId="5962B162" w14:textId="77777777" w:rsidR="00D00BDB" w:rsidRDefault="00DC526C" w:rsidP="00F81556">
      <w:pPr>
        <w:pStyle w:val="ECCTablenote"/>
        <w:ind w:left="568"/>
      </w:pPr>
      <w:r>
        <w:t xml:space="preserve">Note 1: Frequency separation requirements on GSM as defined in ECC Report 266 </w:t>
      </w:r>
      <w:r>
        <w:fldChar w:fldCharType="begin"/>
      </w:r>
      <w:r>
        <w:instrText xml:space="preserve"> REF _Ref503801601 \r \h </w:instrText>
      </w:r>
      <w:r>
        <w:fldChar w:fldCharType="separate"/>
      </w:r>
      <w:r>
        <w:t>[18]</w:t>
      </w:r>
      <w:r>
        <w:fldChar w:fldCharType="end"/>
      </w:r>
    </w:p>
    <w:p w14:paraId="5962B163" w14:textId="77777777" w:rsidR="00D00BDB" w:rsidRDefault="00DC526C" w:rsidP="00F81556">
      <w:pPr>
        <w:pStyle w:val="ECCTablenote"/>
        <w:ind w:left="568"/>
      </w:pPr>
      <w:r>
        <w:t xml:space="preserve">Note 2: Frequency separation requirements on LTE as defined in ECC Report 266 </w:t>
      </w:r>
      <w:r>
        <w:fldChar w:fldCharType="begin"/>
      </w:r>
      <w:r>
        <w:instrText xml:space="preserve"> REF _Ref503801601 \r \h </w:instrText>
      </w:r>
      <w:r>
        <w:fldChar w:fldCharType="separate"/>
      </w:r>
      <w:r>
        <w:t>[18]</w:t>
      </w:r>
      <w:r>
        <w:fldChar w:fldCharType="end"/>
      </w:r>
    </w:p>
    <w:p w14:paraId="5962B164" w14:textId="77777777" w:rsidR="00D00BDB" w:rsidRDefault="00D00BDB">
      <w:pPr>
        <w:pStyle w:val="ECCParagraph"/>
      </w:pPr>
    </w:p>
    <w:p w14:paraId="5962B165" w14:textId="77777777" w:rsidR="00D00BDB" w:rsidRDefault="00DC526C">
      <w:pPr>
        <w:pStyle w:val="ECCAnnex-heading1"/>
        <w:numPr>
          <w:ilvl w:val="0"/>
          <w:numId w:val="26"/>
        </w:numPr>
      </w:pPr>
      <w:bookmarkStart w:id="153" w:name="_Toc482008832"/>
      <w:r>
        <w:t>List of reference</w:t>
      </w:r>
      <w:bookmarkEnd w:id="153"/>
      <w:r>
        <w:t>S</w:t>
      </w:r>
    </w:p>
    <w:p w14:paraId="5962B166" w14:textId="77777777" w:rsidR="00D00BDB" w:rsidRDefault="00DC526C">
      <w:pPr>
        <w:pStyle w:val="reference"/>
        <w:numPr>
          <w:ilvl w:val="0"/>
          <w:numId w:val="27"/>
        </w:numPr>
      </w:pPr>
      <w:bookmarkStart w:id="154" w:name="_Ref503801466"/>
      <w:r>
        <w:t>ERC Report 060 - Global circulation of IMT-2000 terminals, September 1998</w:t>
      </w:r>
      <w:bookmarkEnd w:id="154"/>
    </w:p>
    <w:p w14:paraId="5962B167" w14:textId="77777777" w:rsidR="00D00BDB" w:rsidRDefault="00DC526C">
      <w:pPr>
        <w:pStyle w:val="reference"/>
        <w:numPr>
          <w:ilvl w:val="0"/>
          <w:numId w:val="27"/>
        </w:numPr>
      </w:pPr>
      <w:bookmarkStart w:id="155" w:name="_Ref503801472"/>
      <w:r>
        <w:t>ERC Report 065 - Adjacent band compatibility between UMTS and other services in the 2 GHz band, November 1999</w:t>
      </w:r>
      <w:bookmarkEnd w:id="155"/>
    </w:p>
    <w:p w14:paraId="5962B168" w14:textId="77777777" w:rsidR="00D00BDB" w:rsidRDefault="00DC526C">
      <w:pPr>
        <w:pStyle w:val="reference"/>
        <w:numPr>
          <w:ilvl w:val="0"/>
          <w:numId w:val="27"/>
        </w:numPr>
      </w:pPr>
      <w:bookmarkStart w:id="156" w:name="_Ref503801481"/>
      <w:r>
        <w:t>ECC Decision (05)05 - Harmonised utilisation of spectrum for Mobile/Fixed Communications Networks (MFCN) operating within the band 2500-2690 MHz, Amended July 2015</w:t>
      </w:r>
      <w:bookmarkEnd w:id="156"/>
    </w:p>
    <w:p w14:paraId="5962B169" w14:textId="77777777" w:rsidR="00D00BDB" w:rsidRDefault="00DC526C">
      <w:pPr>
        <w:pStyle w:val="reference"/>
        <w:numPr>
          <w:ilvl w:val="0"/>
          <w:numId w:val="27"/>
        </w:numPr>
      </w:pPr>
      <w:bookmarkStart w:id="157" w:name="_Ref503801485"/>
      <w:r>
        <w:t>ECC Report 45 -  Sharing and adjacent band compatibility between UMTS/IMT-2000 in the band 2500-2690 MHz and other services;</w:t>
      </w:r>
      <w:bookmarkEnd w:id="157"/>
    </w:p>
    <w:p w14:paraId="5962B16A" w14:textId="77777777" w:rsidR="00D00BDB" w:rsidRDefault="00DC526C">
      <w:pPr>
        <w:pStyle w:val="reference"/>
        <w:numPr>
          <w:ilvl w:val="0"/>
          <w:numId w:val="27"/>
        </w:numPr>
      </w:pPr>
      <w:bookmarkStart w:id="158" w:name="_Ref503801490"/>
      <w:r>
        <w:t>ECC Decision (06)01 - Harmonised utilisation of the bands 1920-1980 MHz and 2110-2170 MHz for mobile/fixed communications networks (MFCN) including terrestrial IMT. Amended November 2012</w:t>
      </w:r>
      <w:bookmarkEnd w:id="158"/>
    </w:p>
    <w:p w14:paraId="5962B16B" w14:textId="77777777" w:rsidR="00D00BDB" w:rsidRDefault="00DC526C">
      <w:pPr>
        <w:pStyle w:val="reference"/>
        <w:numPr>
          <w:ilvl w:val="0"/>
          <w:numId w:val="27"/>
        </w:numPr>
      </w:pPr>
      <w:bookmarkStart w:id="159" w:name="_Ref503801494"/>
      <w:r>
        <w:t>ECC Report 82 - Compatibility study for UMTS operating within the GSM 900 and GSM 1800 frequency bands, May 2006</w:t>
      </w:r>
      <w:bookmarkEnd w:id="159"/>
    </w:p>
    <w:p w14:paraId="5962B16C" w14:textId="77777777" w:rsidR="00D00BDB" w:rsidRDefault="00DC526C">
      <w:pPr>
        <w:pStyle w:val="reference"/>
        <w:numPr>
          <w:ilvl w:val="0"/>
          <w:numId w:val="27"/>
        </w:numPr>
      </w:pPr>
      <w:bookmarkStart w:id="160" w:name="_Ref503801499"/>
      <w:r>
        <w:t>ECC Report 96 - Compatibility between UMTS 900/1800 and systems operating in adjacent bands, April 2007</w:t>
      </w:r>
      <w:bookmarkEnd w:id="160"/>
    </w:p>
    <w:p w14:paraId="5962B16D" w14:textId="77777777" w:rsidR="00D00BDB" w:rsidRDefault="00DC526C">
      <w:pPr>
        <w:pStyle w:val="reference"/>
        <w:numPr>
          <w:ilvl w:val="0"/>
          <w:numId w:val="27"/>
        </w:numPr>
      </w:pPr>
      <w:bookmarkStart w:id="161" w:name="_Ref503801506"/>
      <w:r>
        <w:t>CEPT Report 42 - Compatibility between UMTS and existing and planned aeronautical systems above 960 MHz, November 2010</w:t>
      </w:r>
      <w:bookmarkEnd w:id="161"/>
    </w:p>
    <w:p w14:paraId="5962B16E" w14:textId="77777777" w:rsidR="00D00BDB" w:rsidRDefault="00DC526C">
      <w:pPr>
        <w:pStyle w:val="reference"/>
        <w:numPr>
          <w:ilvl w:val="0"/>
          <w:numId w:val="27"/>
        </w:numPr>
      </w:pPr>
      <w:bookmarkStart w:id="162" w:name="_Ref503801515"/>
      <w:r>
        <w:t>Council Directive 87/372/EEC of 25 June 1987 on the frequency bands to be reserved for the coordinated introduction of public pan-European cellular digital land-based mobile communications in the Community</w:t>
      </w:r>
      <w:bookmarkEnd w:id="162"/>
    </w:p>
    <w:p w14:paraId="5962B16F" w14:textId="77777777" w:rsidR="00D00BDB" w:rsidRDefault="00DC526C">
      <w:pPr>
        <w:pStyle w:val="reference"/>
        <w:numPr>
          <w:ilvl w:val="0"/>
          <w:numId w:val="27"/>
        </w:numPr>
      </w:pPr>
      <w:bookmarkStart w:id="163" w:name="_Ref503801522"/>
      <w:r>
        <w:t>Council Recommendation 87/371/EEC of 25 June 1987 on the coordinated introduction of public pan-European cellular digital land-based mobile communications in the Community</w:t>
      </w:r>
      <w:bookmarkEnd w:id="163"/>
    </w:p>
    <w:p w14:paraId="5962B170" w14:textId="77777777" w:rsidR="00D00BDB" w:rsidRDefault="00DC526C">
      <w:pPr>
        <w:pStyle w:val="reference"/>
        <w:numPr>
          <w:ilvl w:val="0"/>
          <w:numId w:val="27"/>
        </w:numPr>
      </w:pPr>
      <w:bookmarkStart w:id="164" w:name="_Ref503801529"/>
      <w:r>
        <w:t>ERC/DEC/(94)01 on the frequency bands to be designated for the coordinated introduction of the GSM digital pan-European communications system, October 1994</w:t>
      </w:r>
      <w:bookmarkEnd w:id="164"/>
    </w:p>
    <w:p w14:paraId="5962B171" w14:textId="77777777" w:rsidR="00D00BDB" w:rsidRDefault="00DC526C">
      <w:pPr>
        <w:pStyle w:val="reference"/>
        <w:numPr>
          <w:ilvl w:val="0"/>
          <w:numId w:val="27"/>
        </w:numPr>
      </w:pPr>
      <w:bookmarkStart w:id="165" w:name="_Ref503801535"/>
      <w:r>
        <w:t>ERC/DEC/(95)03 on the frequency bands to be designated for the introduction of DCS 1800, December 1995</w:t>
      </w:r>
      <w:bookmarkEnd w:id="165"/>
    </w:p>
    <w:p w14:paraId="5962B172" w14:textId="77777777" w:rsidR="00D00BDB" w:rsidRDefault="00DC526C">
      <w:pPr>
        <w:pStyle w:val="reference"/>
        <w:numPr>
          <w:ilvl w:val="0"/>
          <w:numId w:val="27"/>
        </w:numPr>
      </w:pPr>
      <w:bookmarkStart w:id="166" w:name="_Ref503801540"/>
      <w:r>
        <w:t>ERC/DEC/(97)02 on the extended frequency bands to be used for the GSM Digital Pan-European Communication System, March 1997</w:t>
      </w:r>
      <w:bookmarkEnd w:id="166"/>
    </w:p>
    <w:p w14:paraId="5962B173" w14:textId="77777777" w:rsidR="00D00BDB" w:rsidRDefault="00DC526C">
      <w:pPr>
        <w:pStyle w:val="reference"/>
        <w:numPr>
          <w:ilvl w:val="0"/>
          <w:numId w:val="27"/>
        </w:numPr>
      </w:pPr>
      <w:bookmarkStart w:id="167" w:name="_Ref503801553"/>
      <w:r>
        <w:t>Directive 2009/114/EC of the European Parliament and of the Council amending Council Directive 87/372/EEC on the frequency bands to be reserved for the coordinated introduction of public pan-European cellular digital land-based mobile communications in the Community</w:t>
      </w:r>
      <w:bookmarkEnd w:id="167"/>
    </w:p>
    <w:p w14:paraId="5962B174" w14:textId="77777777" w:rsidR="00D00BDB" w:rsidRDefault="00DC526C">
      <w:pPr>
        <w:pStyle w:val="reference"/>
        <w:numPr>
          <w:ilvl w:val="0"/>
          <w:numId w:val="27"/>
        </w:numPr>
      </w:pPr>
      <w:bookmarkStart w:id="168" w:name="_Ref503801581"/>
      <w:r>
        <w:t>CEPT Report 40 - Compatibility study for LTE and WiMAX operating within the bands 880-915 MHz / 925-960 MHz and 1710-1785 MHz / 1805-1880 MHz (900/1800 MHz bands), November 2010</w:t>
      </w:r>
      <w:bookmarkEnd w:id="168"/>
    </w:p>
    <w:p w14:paraId="5962B175" w14:textId="77777777" w:rsidR="00D00BDB" w:rsidRDefault="00DC526C">
      <w:pPr>
        <w:pStyle w:val="reference"/>
        <w:numPr>
          <w:ilvl w:val="0"/>
          <w:numId w:val="27"/>
        </w:numPr>
      </w:pPr>
      <w:bookmarkStart w:id="169" w:name="_Ref503801590"/>
      <w:r>
        <w:t>CEPT Report 41 on compatibility between LTE and WiMAX operating within the bands 880-915 MHz / 925-960 MHz and 1710-1785 MHz / 1805-1880 MHz (900/1800 MHz bands) and systems operating in adjacent bands, November 2010</w:t>
      </w:r>
      <w:bookmarkEnd w:id="169"/>
    </w:p>
    <w:p w14:paraId="5962B176" w14:textId="77777777" w:rsidR="00D00BDB" w:rsidRDefault="00DC526C">
      <w:pPr>
        <w:pStyle w:val="reference"/>
        <w:numPr>
          <w:ilvl w:val="0"/>
          <w:numId w:val="27"/>
        </w:numPr>
      </w:pPr>
      <w:bookmarkStart w:id="170" w:name="_Ref503801595"/>
      <w:r>
        <w:t>EC Decision 2011/251/EU amending Decision 2009/766/EC on the harmonisation of the 900 MHz and 1800 MHz frequency bands for terrestrial systems capable of providing pan-European electronic communications services in the Community</w:t>
      </w:r>
      <w:bookmarkEnd w:id="170"/>
    </w:p>
    <w:p w14:paraId="5962B177" w14:textId="77777777" w:rsidR="00D00BDB" w:rsidRDefault="00DC526C">
      <w:pPr>
        <w:pStyle w:val="reference"/>
        <w:numPr>
          <w:ilvl w:val="0"/>
          <w:numId w:val="27"/>
        </w:numPr>
      </w:pPr>
      <w:bookmarkStart w:id="171" w:name="_Ref503801601"/>
      <w:r>
        <w:t>ECC Report 266 - The suitability of the current ECC regulatory framework for the usage of Wideband and Narrowband M2M in the frequency bands 700 MHz, 800 MHz, 900 MHz, 1800 MHz, 2.1 GHz and 2.6 GHz, June 2017</w:t>
      </w:r>
      <w:bookmarkEnd w:id="171"/>
    </w:p>
    <w:p w14:paraId="5962B178" w14:textId="77777777" w:rsidR="00D00BDB" w:rsidRDefault="00DC526C">
      <w:pPr>
        <w:pStyle w:val="reference"/>
        <w:numPr>
          <w:ilvl w:val="0"/>
          <w:numId w:val="27"/>
        </w:numPr>
      </w:pPr>
      <w:bookmarkStart w:id="172" w:name="_Ref503801672"/>
      <w:r>
        <w:t>ERC/DEC/(94)03 on the frequency band to be designated for the coordinated introduction of the Digital European Cordless Telecommunication system, October 1994</w:t>
      </w:r>
      <w:bookmarkEnd w:id="172"/>
    </w:p>
    <w:p w14:paraId="5962B179" w14:textId="77777777" w:rsidR="00D00BDB" w:rsidRDefault="00DC526C">
      <w:pPr>
        <w:pStyle w:val="reference"/>
        <w:numPr>
          <w:ilvl w:val="0"/>
          <w:numId w:val="27"/>
        </w:numPr>
      </w:pPr>
      <w:bookmarkStart w:id="173" w:name="_Ref503801854"/>
      <w:r>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73"/>
    </w:p>
    <w:p w14:paraId="5962B17A" w14:textId="77777777" w:rsidR="00D00BDB" w:rsidRDefault="00DC526C">
      <w:pPr>
        <w:pStyle w:val="reference"/>
        <w:numPr>
          <w:ilvl w:val="0"/>
          <w:numId w:val="27"/>
        </w:numPr>
      </w:pPr>
      <w:bookmarkStart w:id="174" w:name="_Ref503802018"/>
      <w:r>
        <w:t>Recommendation ITU-R M.1457</w:t>
      </w:r>
      <w:bookmarkEnd w:id="174"/>
    </w:p>
    <w:p w14:paraId="5962B17B" w14:textId="77777777" w:rsidR="00D00BDB" w:rsidRDefault="00DC526C">
      <w:pPr>
        <w:pStyle w:val="reference"/>
        <w:numPr>
          <w:ilvl w:val="0"/>
          <w:numId w:val="27"/>
        </w:numPr>
      </w:pPr>
      <w:bookmarkStart w:id="175" w:name="_Ref503801869"/>
      <w:r>
        <w:rPr>
          <w:rFonts w:cs="Arial"/>
          <w:szCs w:val="20"/>
        </w:rPr>
        <w:t xml:space="preserve">ETSI EN 301 502 V11.1.1 - </w:t>
      </w:r>
      <w:r>
        <w:t>Global System for Mobile communications (GSM); Harmonized EN for Base Station Equipment covering the essential requirements of article 3.2 of the R&amp;TTE Directive</w:t>
      </w:r>
      <w:bookmarkEnd w:id="175"/>
    </w:p>
    <w:p w14:paraId="5962B17C" w14:textId="77777777" w:rsidR="00D00BDB" w:rsidRDefault="00DC526C">
      <w:pPr>
        <w:pStyle w:val="reference"/>
        <w:numPr>
          <w:ilvl w:val="0"/>
          <w:numId w:val="27"/>
        </w:numPr>
      </w:pPr>
      <w:bookmarkStart w:id="176" w:name="_Ref503801874"/>
      <w:r>
        <w:rPr>
          <w:rFonts w:cs="Arial"/>
          <w:szCs w:val="20"/>
        </w:rPr>
        <w:t xml:space="preserve">ETSI EN 301 511 V 12.5.1 - </w:t>
      </w:r>
      <w:r>
        <w:t>Global System for Mobile communications (GSM); Mobile Stations (MS) equipment; Harmonised Standard covering the essential requirements of article 3.2 of Directive 2014/53/EU</w:t>
      </w:r>
      <w:bookmarkEnd w:id="176"/>
    </w:p>
    <w:p w14:paraId="5962B17D" w14:textId="77777777" w:rsidR="00D00BDB" w:rsidRDefault="00DC526C">
      <w:pPr>
        <w:pStyle w:val="reference"/>
        <w:numPr>
          <w:ilvl w:val="0"/>
          <w:numId w:val="27"/>
        </w:numPr>
      </w:pPr>
      <w:bookmarkStart w:id="177" w:name="_Ref503801879"/>
      <w:r>
        <w:rPr>
          <w:rFonts w:cs="Arial"/>
          <w:szCs w:val="20"/>
        </w:rPr>
        <w:t xml:space="preserve">ETSI EN 301 908-18 V5.2.1 - </w:t>
      </w:r>
      <w:r>
        <w:t>IMT cellular networks; Harmonized EN covering the essential requirements of article 3.2 of the R&amp;TTE Directive; Part 18: E-UTRA, UTRA and GSM/EDGE Multi-Standard Radio (MSR) Base Station (BS)</w:t>
      </w:r>
      <w:bookmarkEnd w:id="177"/>
    </w:p>
    <w:p w14:paraId="5962B17E" w14:textId="77777777" w:rsidR="00D00BDB" w:rsidRDefault="00DC526C">
      <w:pPr>
        <w:pStyle w:val="reference"/>
        <w:numPr>
          <w:ilvl w:val="0"/>
          <w:numId w:val="27"/>
        </w:numPr>
      </w:pPr>
      <w:bookmarkStart w:id="178" w:name="_Ref503801845"/>
      <w:r>
        <w:rPr>
          <w:rFonts w:cs="Arial"/>
          <w:szCs w:val="20"/>
        </w:rPr>
        <w:t xml:space="preserve">ETSI EN </w:t>
      </w:r>
      <w:r>
        <w:t>301 908-1 V11.1.1 - IMT cellular networks; Harmonised Standard covering the essential requirements of article 3.2 of the Directive 2014/53/EU; Part 1: Introduction and common requirements</w:t>
      </w:r>
      <w:bookmarkEnd w:id="178"/>
    </w:p>
    <w:p w14:paraId="5962B17F" w14:textId="77777777" w:rsidR="00D00BDB" w:rsidRDefault="00DC526C">
      <w:pPr>
        <w:pStyle w:val="reference"/>
        <w:numPr>
          <w:ilvl w:val="0"/>
          <w:numId w:val="27"/>
        </w:numPr>
      </w:pPr>
      <w:bookmarkStart w:id="179" w:name="_Ref503801886"/>
      <w:r>
        <w:rPr>
          <w:rFonts w:cs="Arial"/>
          <w:szCs w:val="20"/>
        </w:rPr>
        <w:t xml:space="preserve">ETSI EN </w:t>
      </w:r>
      <w:r>
        <w:t>301 908-2 V11.1.2 - IMT cellular networks; Harmonised Standard covering the essential requirements of article 3.2 of Directive 2014/53/EU; Part 2: CDMA Direct Spread (UTRA FDD) User Equipment (UE)</w:t>
      </w:r>
      <w:bookmarkEnd w:id="179"/>
    </w:p>
    <w:p w14:paraId="5962B180" w14:textId="77777777" w:rsidR="00D00BDB" w:rsidRDefault="00DC526C">
      <w:pPr>
        <w:pStyle w:val="reference"/>
        <w:numPr>
          <w:ilvl w:val="0"/>
          <w:numId w:val="27"/>
        </w:numPr>
      </w:pPr>
      <w:bookmarkStart w:id="180" w:name="_Ref503801889"/>
      <w:r>
        <w:rPr>
          <w:rFonts w:cs="Arial"/>
          <w:szCs w:val="20"/>
        </w:rPr>
        <w:t xml:space="preserve">ETSI EN </w:t>
      </w:r>
      <w:r>
        <w:t>301 908-3 V11.1.3 - IMT cellular networks; Harmonised Standard covering the essential requirements of article 3.2 of Directive 2014/53/EU; Part 3: CDMA Direct Spread (UTRA FDD) Base Stations (BS)</w:t>
      </w:r>
      <w:bookmarkEnd w:id="180"/>
    </w:p>
    <w:p w14:paraId="5962B181" w14:textId="77777777" w:rsidR="00D00BDB" w:rsidRDefault="00DC526C">
      <w:pPr>
        <w:pStyle w:val="reference"/>
        <w:numPr>
          <w:ilvl w:val="0"/>
          <w:numId w:val="27"/>
        </w:numPr>
        <w:rPr>
          <w:lang w:val="en-GB"/>
        </w:rPr>
      </w:pPr>
      <w:bookmarkStart w:id="181" w:name="_Ref503801897"/>
      <w:r>
        <w:rPr>
          <w:rFonts w:cs="Arial"/>
          <w:szCs w:val="20"/>
          <w:lang w:val="en-GB"/>
        </w:rPr>
        <w:t xml:space="preserve">ETSI EN </w:t>
      </w:r>
      <w:r>
        <w:rPr>
          <w:lang w:val="en-GB"/>
        </w:rPr>
        <w:t xml:space="preserve">301 908-11 V11.1.2 - </w:t>
      </w:r>
      <w:r>
        <w:t>IMT cellular networks; Harmonised Standard covering the essential requirements of article 3.2 of the Directive 2014/53/EU; Part 11: CDMA Direct Spread (UTRA FDD) Repeaters</w:t>
      </w:r>
      <w:bookmarkEnd w:id="181"/>
    </w:p>
    <w:p w14:paraId="5962B182" w14:textId="77777777" w:rsidR="00D00BDB" w:rsidRDefault="00DC526C">
      <w:pPr>
        <w:pStyle w:val="reference"/>
        <w:numPr>
          <w:ilvl w:val="0"/>
          <w:numId w:val="27"/>
        </w:numPr>
        <w:rPr>
          <w:lang w:val="en-GB"/>
        </w:rPr>
      </w:pPr>
      <w:bookmarkStart w:id="182" w:name="_Ref503801911"/>
      <w:r>
        <w:rPr>
          <w:rFonts w:cs="Arial"/>
          <w:szCs w:val="20"/>
          <w:lang w:val="en-GB"/>
        </w:rPr>
        <w:t xml:space="preserve">ETSI EN </w:t>
      </w:r>
      <w:r>
        <w:rPr>
          <w:lang w:val="en-GB"/>
        </w:rPr>
        <w:t xml:space="preserve">301 908-13 V11.1.2 - </w:t>
      </w:r>
      <w:r>
        <w:t>IMT cellular networks; Harmonised Standard covering the essential requirements of article 3.2 of Directive 2014/53/EU; Part 13: Evolved Universal Terrestrial Radio Access (E-UTRA) User Equipment (UE)</w:t>
      </w:r>
      <w:bookmarkEnd w:id="182"/>
    </w:p>
    <w:p w14:paraId="5962B183" w14:textId="77777777" w:rsidR="00D00BDB" w:rsidRDefault="00DC526C">
      <w:pPr>
        <w:pStyle w:val="reference"/>
        <w:numPr>
          <w:ilvl w:val="0"/>
          <w:numId w:val="27"/>
        </w:numPr>
        <w:rPr>
          <w:lang w:val="en-GB"/>
        </w:rPr>
      </w:pPr>
      <w:bookmarkStart w:id="183" w:name="_Ref503801916"/>
      <w:r>
        <w:rPr>
          <w:rFonts w:cs="Arial"/>
          <w:szCs w:val="20"/>
          <w:lang w:val="en-GB"/>
        </w:rPr>
        <w:t xml:space="preserve">ETSI EN </w:t>
      </w:r>
      <w:r>
        <w:rPr>
          <w:lang w:val="en-GB"/>
        </w:rPr>
        <w:t xml:space="preserve">301 908-14 V11.1.2 - </w:t>
      </w:r>
      <w:r>
        <w:t>IMT cellular networks; Harmonised Standard covering the essential requirements of article 3.2 of Directive 2014/53/EU; Part 14: Evolved Universal Terrestrial Radio Access (E-UTRA) Base Stations (BS)</w:t>
      </w:r>
      <w:bookmarkEnd w:id="183"/>
    </w:p>
    <w:p w14:paraId="5962B184" w14:textId="77777777" w:rsidR="00D00BDB" w:rsidRDefault="00DC526C">
      <w:pPr>
        <w:pStyle w:val="reference"/>
        <w:numPr>
          <w:ilvl w:val="0"/>
          <w:numId w:val="27"/>
        </w:numPr>
        <w:rPr>
          <w:lang w:val="en-GB"/>
        </w:rPr>
      </w:pPr>
      <w:bookmarkStart w:id="184" w:name="_Ref503801920"/>
      <w:r>
        <w:rPr>
          <w:rFonts w:cs="Arial"/>
          <w:szCs w:val="20"/>
          <w:lang w:val="en-GB"/>
        </w:rPr>
        <w:t xml:space="preserve">ETSI EN </w:t>
      </w:r>
      <w:r>
        <w:rPr>
          <w:lang w:val="en-GB"/>
        </w:rPr>
        <w:t xml:space="preserve">301 908-15 V11.1.2 - </w:t>
      </w:r>
      <w:r>
        <w:t>IMT cellular networks; Harmonised Standard covering the essential requirements of article 3.2 of Directive 2014/53/EU; Part 15: Evolved Universal Terrestrial Radio Access (E-UTRA FDD) Repeaters</w:t>
      </w:r>
      <w:bookmarkEnd w:id="184"/>
    </w:p>
    <w:p w14:paraId="5962B185" w14:textId="77777777" w:rsidR="00D00BDB" w:rsidRDefault="00DC526C">
      <w:pPr>
        <w:pStyle w:val="reference"/>
        <w:numPr>
          <w:ilvl w:val="0"/>
          <w:numId w:val="27"/>
        </w:numPr>
        <w:rPr>
          <w:lang w:val="en-GB"/>
        </w:rPr>
      </w:pPr>
      <w:bookmarkStart w:id="185" w:name="_Ref503801935"/>
      <w:r>
        <w:rPr>
          <w:rFonts w:cs="Arial"/>
          <w:szCs w:val="20"/>
          <w:lang w:val="en-GB"/>
        </w:rPr>
        <w:t xml:space="preserve">ETSI EN 301 908-21 V6.1.1 - </w:t>
      </w:r>
      <w:r>
        <w:t>IMT cellular networks; Harmonised Standard covering the essential requirements of article 3.2 of the Directive 2014/53/EU; Part 21: OFDMA TDD WMAN (Mobile WiMAX) FDD User Equipment (UE)</w:t>
      </w:r>
      <w:bookmarkEnd w:id="185"/>
    </w:p>
    <w:p w14:paraId="5962B186" w14:textId="77777777" w:rsidR="00D00BDB" w:rsidRDefault="00DC526C">
      <w:pPr>
        <w:pStyle w:val="reference"/>
        <w:numPr>
          <w:ilvl w:val="0"/>
          <w:numId w:val="27"/>
        </w:numPr>
        <w:rPr>
          <w:ins w:id="186" w:author="Author"/>
          <w:lang w:val="en-GB"/>
        </w:rPr>
      </w:pPr>
      <w:bookmarkStart w:id="187" w:name="_Ref503801939"/>
      <w:r>
        <w:rPr>
          <w:rFonts w:cs="Arial"/>
          <w:szCs w:val="20"/>
          <w:lang w:val="en-GB"/>
        </w:rPr>
        <w:t xml:space="preserve">ETSI EN 301 908-22 V6.1.1 - </w:t>
      </w:r>
      <w:r>
        <w:t>IMT cellular networks; Harmonised Standard covering the essential requirements of article 3.2 of the Directive 2014/53/EU; Part 22: OFDMA TDD WMAN (Mobile WiMAX) FDD Base Stations (BS)</w:t>
      </w:r>
      <w:bookmarkEnd w:id="187"/>
    </w:p>
    <w:p w14:paraId="5962B187" w14:textId="77777777" w:rsidR="00D00BDB" w:rsidRDefault="00DC526C">
      <w:pPr>
        <w:pStyle w:val="reference"/>
        <w:numPr>
          <w:ilvl w:val="0"/>
          <w:numId w:val="27"/>
        </w:numPr>
        <w:rPr>
          <w:ins w:id="188" w:author="Author"/>
          <w:lang w:val="en-GB"/>
        </w:rPr>
      </w:pPr>
      <w:ins w:id="189" w:author="Author">
        <w:del w:id="190" w:author="Author">
          <w:r>
            <w:rPr>
              <w:lang w:val="en-GB"/>
            </w:rPr>
            <w:delText xml:space="preserve"> </w:delText>
          </w:r>
        </w:del>
        <w:bookmarkStart w:id="191" w:name="_Ref524428174"/>
        <w:r>
          <w:rPr>
            <w:rFonts w:cs="Arial"/>
            <w:color w:val="000000"/>
            <w:szCs w:val="20"/>
          </w:rPr>
          <w:t xml:space="preserve">ETSI EN 301 908-23 - </w:t>
        </w:r>
        <w:r>
          <w:rPr>
            <w:lang w:val="en-GB"/>
          </w:rPr>
          <w:t>IMT cellular networks; Harmonised Standard for access to radio spectrum; Part 23: Active Antenna System (AAS) Base Station (BS); Conducted conformance testing [AAS BS V13.1.1]</w:t>
        </w:r>
        <w:bookmarkEnd w:id="191"/>
      </w:ins>
    </w:p>
    <w:p w14:paraId="5962B188" w14:textId="77777777" w:rsidR="00D00BDB" w:rsidRDefault="00DC526C">
      <w:pPr>
        <w:pStyle w:val="reference"/>
        <w:numPr>
          <w:ilvl w:val="0"/>
          <w:numId w:val="27"/>
        </w:numPr>
        <w:rPr>
          <w:ins w:id="192" w:author="Author"/>
          <w:lang w:val="en-GB"/>
        </w:rPr>
      </w:pPr>
      <w:bookmarkStart w:id="193" w:name="_Ref524428182"/>
      <w:ins w:id="194" w:author="Author">
        <w:r>
          <w:rPr>
            <w:rFonts w:cs="Arial"/>
            <w:color w:val="000000"/>
            <w:szCs w:val="20"/>
          </w:rPr>
          <w:t>ETSI EN 301 908-24 - IMT cellular networks; Harmonized Standard for access to radio spectrum Part 24: New Radio (NR) Base Stations (BS) [NR BS V15.1.1]</w:t>
        </w:r>
        <w:bookmarkEnd w:id="193"/>
      </w:ins>
    </w:p>
    <w:p w14:paraId="5962B189" w14:textId="102C228A" w:rsidR="00D00BDB" w:rsidRDefault="00DC526C">
      <w:pPr>
        <w:pStyle w:val="reference"/>
        <w:numPr>
          <w:ilvl w:val="0"/>
          <w:numId w:val="27"/>
        </w:numPr>
        <w:rPr>
          <w:ins w:id="195" w:author="Author"/>
          <w:lang w:val="en-GB"/>
        </w:rPr>
      </w:pPr>
      <w:bookmarkStart w:id="196" w:name="_Ref524428189"/>
      <w:ins w:id="197" w:author="Author">
        <w:r>
          <w:rPr>
            <w:rFonts w:cs="Arial"/>
            <w:color w:val="000000"/>
            <w:szCs w:val="20"/>
            <w:highlight w:val="yellow"/>
            <w:lang w:val="en-GB"/>
          </w:rPr>
          <w:t>[</w:t>
        </w:r>
        <w:r>
          <w:rPr>
            <w:rFonts w:cs="Arial"/>
            <w:color w:val="000000"/>
            <w:szCs w:val="20"/>
          </w:rPr>
          <w:t xml:space="preserve">ETSI EN 301 908-25 - </w:t>
        </w:r>
        <w:r>
          <w:rPr>
            <w:lang w:val="en-GB"/>
          </w:rPr>
          <w:t xml:space="preserve">IMT cellular networks; Harmonized Standard covering the essential requirements of article 3.2 of the Radio Equipment Directive 2014/53/EU; Part 25: New Radio (NR) User </w:t>
        </w:r>
        <w:proofErr w:type="spellStart"/>
        <w:r>
          <w:rPr>
            <w:lang w:val="en-GB"/>
          </w:rPr>
          <w:t>Equipments</w:t>
        </w:r>
        <w:proofErr w:type="spellEnd"/>
        <w:r>
          <w:rPr>
            <w:lang w:val="en-GB"/>
          </w:rPr>
          <w:t xml:space="preserve"> (UE)</w:t>
        </w:r>
        <w:bookmarkEnd w:id="196"/>
        <w:r>
          <w:rPr>
            <w:highlight w:val="yellow"/>
            <w:lang w:val="en-GB"/>
          </w:rPr>
          <w:t>]</w:t>
        </w:r>
      </w:ins>
      <w:r>
        <w:rPr>
          <w:lang w:val="en-GB"/>
        </w:rPr>
        <w:br/>
      </w:r>
      <w:ins w:id="198" w:author="Author">
        <w:r>
          <w:rPr>
            <w:lang w:val="en-GB"/>
          </w:rPr>
          <w:t>[</w:t>
        </w:r>
        <w:r w:rsidRPr="00F81556">
          <w:rPr>
            <w:highlight w:val="yellow"/>
            <w:lang w:val="en-GB"/>
          </w:rPr>
          <w:t>Editor’s Note: Check status of publication of th</w:t>
        </w:r>
        <w:r>
          <w:rPr>
            <w:highlight w:val="yellow"/>
            <w:lang w:val="en-GB"/>
          </w:rPr>
          <w:t>e</w:t>
        </w:r>
        <w:r w:rsidRPr="00F81556">
          <w:rPr>
            <w:highlight w:val="yellow"/>
            <w:lang w:val="en-GB"/>
          </w:rPr>
          <w:t>s</w:t>
        </w:r>
        <w:r>
          <w:rPr>
            <w:highlight w:val="yellow"/>
            <w:lang w:val="en-GB"/>
          </w:rPr>
          <w:t>e</w:t>
        </w:r>
        <w:r w:rsidRPr="00F81556">
          <w:rPr>
            <w:highlight w:val="yellow"/>
            <w:lang w:val="en-GB"/>
          </w:rPr>
          <w:t xml:space="preserve"> </w:t>
        </w:r>
        <w:r>
          <w:rPr>
            <w:highlight w:val="yellow"/>
            <w:lang w:val="en-GB"/>
          </w:rPr>
          <w:t xml:space="preserve">last three </w:t>
        </w:r>
        <w:r w:rsidRPr="00F81556">
          <w:rPr>
            <w:highlight w:val="yellow"/>
            <w:lang w:val="en-GB"/>
          </w:rPr>
          <w:t>ETSI Harmoni</w:t>
        </w:r>
        <w:r w:rsidR="00F81556">
          <w:rPr>
            <w:highlight w:val="yellow"/>
            <w:lang w:val="en-GB"/>
          </w:rPr>
          <w:t>s</w:t>
        </w:r>
        <w:del w:id="199" w:author="Author">
          <w:r w:rsidRPr="00F81556" w:rsidDel="00F81556">
            <w:rPr>
              <w:highlight w:val="yellow"/>
              <w:lang w:val="en-GB"/>
            </w:rPr>
            <w:delText>z</w:delText>
          </w:r>
        </w:del>
        <w:r w:rsidRPr="00F81556">
          <w:rPr>
            <w:highlight w:val="yellow"/>
            <w:lang w:val="en-GB"/>
          </w:rPr>
          <w:t>ed Standard</w:t>
        </w:r>
        <w:r>
          <w:rPr>
            <w:highlight w:val="yellow"/>
            <w:lang w:val="en-GB"/>
          </w:rPr>
          <w:t>s</w:t>
        </w:r>
        <w:r w:rsidRPr="00F81556">
          <w:rPr>
            <w:highlight w:val="yellow"/>
            <w:lang w:val="en-GB"/>
          </w:rPr>
          <w:t xml:space="preserve"> </w:t>
        </w:r>
        <w:r w:rsidR="00F81556">
          <w:rPr>
            <w:highlight w:val="yellow"/>
            <w:lang w:val="en-GB"/>
          </w:rPr>
          <w:t>during</w:t>
        </w:r>
        <w:r w:rsidRPr="00F81556">
          <w:rPr>
            <w:highlight w:val="yellow"/>
            <w:lang w:val="en-GB"/>
          </w:rPr>
          <w:t xml:space="preserve"> Public Consultation</w:t>
        </w:r>
        <w:r>
          <w:rPr>
            <w:lang w:val="en-GB"/>
          </w:rPr>
          <w:t>]</w:t>
        </w:r>
      </w:ins>
    </w:p>
    <w:p w14:paraId="5962B18A" w14:textId="77777777" w:rsidR="00D00BDB" w:rsidRDefault="00D00BDB">
      <w:pPr>
        <w:pStyle w:val="Lastupdated"/>
        <w:rPr>
          <w:b/>
          <w:lang w:val="en-GB"/>
        </w:rPr>
      </w:pPr>
    </w:p>
    <w:sectPr w:rsidR="00D00BDB">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11F5D" w14:textId="77777777" w:rsidR="00364768" w:rsidRDefault="00364768">
      <w:r>
        <w:separator/>
      </w:r>
    </w:p>
  </w:endnote>
  <w:endnote w:type="continuationSeparator" w:id="0">
    <w:p w14:paraId="71ABC871" w14:textId="77777777" w:rsidR="00364768" w:rsidRDefault="00364768">
      <w:r>
        <w:continuationSeparator/>
      </w:r>
    </w:p>
  </w:endnote>
  <w:endnote w:type="continuationNotice" w:id="1">
    <w:p w14:paraId="2E3DE9B6" w14:textId="77777777" w:rsidR="00364768" w:rsidRDefault="0036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F467" w14:textId="77777777" w:rsidR="00BD579B" w:rsidRDefault="00BD5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8544" w14:textId="77777777" w:rsidR="00BD579B" w:rsidRDefault="00BD5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AAD3" w14:textId="77777777" w:rsidR="00BD579B" w:rsidRDefault="00BD5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11E0" w14:textId="77777777" w:rsidR="00364768" w:rsidRDefault="00364768">
      <w:r>
        <w:separator/>
      </w:r>
    </w:p>
  </w:footnote>
  <w:footnote w:type="continuationSeparator" w:id="0">
    <w:p w14:paraId="2CB2E515" w14:textId="77777777" w:rsidR="00364768" w:rsidRDefault="00364768">
      <w:r>
        <w:continuationSeparator/>
      </w:r>
    </w:p>
  </w:footnote>
  <w:footnote w:type="continuationNotice" w:id="1">
    <w:p w14:paraId="56635C5C" w14:textId="77777777" w:rsidR="00364768" w:rsidRDefault="00364768"/>
  </w:footnote>
  <w:footnote w:id="2">
    <w:p w14:paraId="5962B19A" w14:textId="799530A0" w:rsidR="00BD579B" w:rsidDel="0031023A" w:rsidRDefault="00BD579B">
      <w:pPr>
        <w:pStyle w:val="Footer"/>
        <w:rPr>
          <w:del w:id="4" w:author="Author"/>
        </w:rPr>
      </w:pPr>
      <w:del w:id="5" w:author="Author">
        <w:r w:rsidDel="0031023A">
          <w:rPr>
            <w:rStyle w:val="FootnoteReference"/>
          </w:rPr>
          <w:footnoteRef/>
        </w:r>
        <w:r w:rsidDel="0031023A">
          <w:delText xml:space="preserve"> </w:delText>
        </w:r>
        <w:r w:rsidDel="0031023A">
          <w:rPr>
            <w:rFonts w:cs="Arial"/>
            <w:highlight w:val="yellow"/>
          </w:rPr>
          <w:delText>Comparable technical specifications to those given in this ECC Decision are given in Commission Decision 2009/766/EC amended by Commission Decision 2011/251/EU</w:delText>
        </w:r>
        <w:r w:rsidDel="0031023A">
          <w:rPr>
            <w:rFonts w:cs="Arial"/>
          </w:rPr>
          <w:delText>. EU Member States and, if so approved by the EEA Joint Committee, Iceland, Liechtenstein and Norway are obliged to implement the EC Decision.</w:delText>
        </w:r>
      </w:del>
    </w:p>
  </w:footnote>
  <w:footnote w:id="3">
    <w:p w14:paraId="5962B19B" w14:textId="77777777" w:rsidR="00BD579B" w:rsidRDefault="00BD579B">
      <w:pPr>
        <w:pStyle w:val="FootnoteText"/>
        <w:rPr>
          <w:rFonts w:eastAsia="Calibri"/>
          <w:sz w:val="16"/>
          <w:szCs w:val="16"/>
        </w:rPr>
      </w:pPr>
      <w:r>
        <w:rPr>
          <w:rStyle w:val="FootnoteReference"/>
          <w:rFonts w:cs="Arial"/>
          <w:sz w:val="16"/>
          <w:szCs w:val="16"/>
        </w:rPr>
        <w:footnoteRef/>
      </w:r>
      <w:r>
        <w:t xml:space="preserve"> </w:t>
      </w:r>
      <w:r>
        <w:rPr>
          <w:rFonts w:cs="Arial"/>
          <w:sz w:val="16"/>
        </w:rPr>
        <w:t>In 3GPP terms, LTE-MTC corresponds to LTE Cat-1 or LTE Cat-0 and LTE-eMTC corresponds to LTE Cat-M1.</w:t>
      </w:r>
    </w:p>
  </w:footnote>
  <w:footnote w:id="4">
    <w:p w14:paraId="5962B19C" w14:textId="77777777" w:rsidR="00BD579B" w:rsidRDefault="00BD579B">
      <w:pPr>
        <w:pStyle w:val="FootnoteText"/>
        <w:rPr>
          <w:rFonts w:cs="Arial"/>
          <w:sz w:val="16"/>
          <w:szCs w:val="16"/>
          <w:lang w:val="en-GB"/>
        </w:rPr>
      </w:pPr>
      <w:r>
        <w:rPr>
          <w:rStyle w:val="FootnoteReference"/>
          <w:rFonts w:cs="Arial"/>
          <w:sz w:val="16"/>
          <w:szCs w:val="16"/>
        </w:rPr>
        <w:footnoteRef/>
      </w:r>
      <w:r>
        <w:rPr>
          <w:rFonts w:cs="Arial"/>
          <w:sz w:val="16"/>
          <w:szCs w:val="16"/>
        </w:rPr>
        <w:t xml:space="preserve"> This paragraph is Article 12.1.2 of the ECC Rules of Procedure, edition 13, Vilnius, </w:t>
      </w:r>
      <w:proofErr w:type="gramStart"/>
      <w:r>
        <w:rPr>
          <w:rFonts w:cs="Arial"/>
          <w:sz w:val="16"/>
          <w:szCs w:val="16"/>
        </w:rPr>
        <w:t>2</w:t>
      </w:r>
      <w:proofErr w:type="gramEnd"/>
      <w:r>
        <w:rPr>
          <w:rFonts w:cs="Arial"/>
          <w:sz w:val="16"/>
          <w:szCs w:val="16"/>
        </w:rPr>
        <w:t xml:space="preserve"> November 2012. </w:t>
      </w:r>
    </w:p>
  </w:footnote>
  <w:footnote w:id="5">
    <w:p w14:paraId="5962B19D" w14:textId="77777777" w:rsidR="00BD579B" w:rsidRDefault="00BD579B">
      <w:pPr>
        <w:pStyle w:val="FootnoteText"/>
        <w:rPr>
          <w:rFonts w:cs="Arial"/>
          <w:sz w:val="16"/>
          <w:szCs w:val="16"/>
        </w:rPr>
      </w:pPr>
      <w:r>
        <w:rPr>
          <w:rStyle w:val="FootnoteReference"/>
          <w:rFonts w:cs="Arial"/>
          <w:sz w:val="16"/>
          <w:szCs w:val="16"/>
        </w:rPr>
        <w:footnoteRef/>
      </w:r>
      <w:r>
        <w:rPr>
          <w:rFonts w:cs="Arial"/>
          <w:sz w:val="16"/>
          <w:szCs w:val="16"/>
        </w:rPr>
        <w:t xml:space="preserve"> See section 3 of the Explanatory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B193" w14:textId="73B77AB9" w:rsidR="00BD579B" w:rsidRPr="0086780B" w:rsidRDefault="00E66C88">
    <w:pPr>
      <w:pStyle w:val="Header"/>
      <w:rPr>
        <w:szCs w:val="16"/>
        <w:lang w:val="en-GB"/>
      </w:rPr>
    </w:pPr>
    <w:ins w:id="200" w:author="Author">
      <w:r>
        <w:rPr>
          <w:noProof/>
        </w:rPr>
        <w:pict w14:anchorId="2B519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24954" o:spid="_x0000_s2050" type="#_x0000_t136" style="position:absolute;margin-left:0;margin-top:0;width:485.35pt;height:19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D579B" w:rsidRPr="0086780B">
        <w:rPr>
          <w:lang w:val="en-GB"/>
        </w:rPr>
        <w:t xml:space="preserve">Draft revision of </w:t>
      </w:r>
    </w:ins>
    <w:r w:rsidR="00BD579B" w:rsidRPr="0086780B">
      <w:rPr>
        <w:lang w:val="en-GB"/>
      </w:rPr>
      <w:t>ECC/DEC</w:t>
    </w:r>
    <w:proofErr w:type="gramStart"/>
    <w:r w:rsidR="00BD579B" w:rsidRPr="0086780B">
      <w:rPr>
        <w:lang w:val="en-GB"/>
      </w:rPr>
      <w:t>/(</w:t>
    </w:r>
    <w:proofErr w:type="gramEnd"/>
    <w:r w:rsidR="00BD579B" w:rsidRPr="0086780B">
      <w:rPr>
        <w:lang w:val="en-GB"/>
      </w:rPr>
      <w:t xml:space="preserve">06)13 </w:t>
    </w:r>
    <w:r w:rsidR="00BD579B" w:rsidRPr="0086780B">
      <w:rPr>
        <w:szCs w:val="16"/>
        <w:lang w:val="en-GB"/>
      </w:rPr>
      <w:t xml:space="preserve">Page </w:t>
    </w:r>
    <w:r w:rsidR="00BD579B">
      <w:fldChar w:fldCharType="begin"/>
    </w:r>
    <w:r w:rsidR="00BD579B">
      <w:instrText xml:space="preserve"> PAGE  \* Arabic  \* MERGEFORMAT </w:instrText>
    </w:r>
    <w:r w:rsidR="00BD579B">
      <w:fldChar w:fldCharType="separate"/>
    </w:r>
    <w:r w:rsidRPr="00E66C88">
      <w:rPr>
        <w:noProof/>
        <w:szCs w:val="16"/>
        <w:lang w:val="en-GB"/>
      </w:rPr>
      <w:t>2</w:t>
    </w:r>
    <w:r w:rsidR="00BD579B">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B194" w14:textId="381EBBCF" w:rsidR="00BD579B" w:rsidRPr="0086780B" w:rsidRDefault="00E66C88">
    <w:pPr>
      <w:pStyle w:val="Header"/>
      <w:jc w:val="right"/>
      <w:rPr>
        <w:szCs w:val="16"/>
        <w:lang w:val="en-GB"/>
      </w:rPr>
    </w:pPr>
    <w:ins w:id="201" w:author="Author">
      <w:r>
        <w:rPr>
          <w:noProof/>
        </w:rPr>
        <w:pict w14:anchorId="1F310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24955" o:spid="_x0000_s2051" type="#_x0000_t136" style="position:absolute;left:0;text-align:left;margin-left:0;margin-top:0;width:485.35pt;height:19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D579B" w:rsidRPr="0086780B">
        <w:rPr>
          <w:lang w:val="en-GB"/>
        </w:rPr>
        <w:t xml:space="preserve">Draft revision of </w:t>
      </w:r>
    </w:ins>
    <w:r w:rsidR="00BD579B" w:rsidRPr="0086780B">
      <w:rPr>
        <w:lang w:val="en-GB"/>
      </w:rPr>
      <w:t>ECC/DEC/06)</w:t>
    </w:r>
    <w:proofErr w:type="gramStart"/>
    <w:r w:rsidR="00BD579B" w:rsidRPr="0086780B">
      <w:rPr>
        <w:lang w:val="en-GB"/>
      </w:rPr>
      <w:t xml:space="preserve">13  </w:t>
    </w:r>
    <w:r w:rsidR="00BD579B" w:rsidRPr="0086780B">
      <w:rPr>
        <w:szCs w:val="16"/>
        <w:lang w:val="en-GB"/>
      </w:rPr>
      <w:t>Page</w:t>
    </w:r>
    <w:proofErr w:type="gramEnd"/>
    <w:r w:rsidR="00BD579B" w:rsidRPr="0086780B">
      <w:rPr>
        <w:szCs w:val="16"/>
        <w:lang w:val="en-GB"/>
      </w:rPr>
      <w:t xml:space="preserve"> </w:t>
    </w:r>
    <w:r w:rsidR="00BD579B">
      <w:fldChar w:fldCharType="begin"/>
    </w:r>
    <w:r w:rsidR="00BD579B">
      <w:instrText xml:space="preserve"> PAGE  \* Arabic  \* MERGEFORMAT </w:instrText>
    </w:r>
    <w:r w:rsidR="00BD579B">
      <w:fldChar w:fldCharType="separate"/>
    </w:r>
    <w:r w:rsidRPr="00E66C88">
      <w:rPr>
        <w:noProof/>
        <w:szCs w:val="16"/>
        <w:lang w:val="en-GB"/>
      </w:rPr>
      <w:t>11</w:t>
    </w:r>
    <w:r w:rsidR="00BD579B">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B195" w14:textId="5B2AA497" w:rsidR="00BD579B" w:rsidRDefault="00E66C88">
    <w:pPr>
      <w:pStyle w:val="Header"/>
    </w:pPr>
    <w:ins w:id="202" w:author="Author">
      <w:r>
        <w:rPr>
          <w:noProof/>
        </w:rPr>
        <w:pict w14:anchorId="0123F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524953" o:spid="_x0000_s2049" type="#_x0000_t136" style="position:absolute;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BD579B">
      <w:rPr>
        <w:noProof/>
        <w:szCs w:val="20"/>
        <w:lang w:val="da-DK" w:eastAsia="da-DK"/>
      </w:rPr>
      <w:drawing>
        <wp:anchor distT="0" distB="0" distL="114300" distR="114300" simplePos="0" relativeHeight="251658240" behindDoc="0" locked="0" layoutInCell="1" allowOverlap="1" wp14:anchorId="5962B196" wp14:editId="5962B197">
          <wp:simplePos x="0" y="0"/>
          <wp:positionH relativeFrom="page">
            <wp:posOffset>5717540</wp:posOffset>
          </wp:positionH>
          <wp:positionV relativeFrom="page">
            <wp:posOffset>648335</wp:posOffset>
          </wp:positionV>
          <wp:extent cx="1461770" cy="546100"/>
          <wp:effectExtent l="25400" t="0" r="11430" b="0"/>
          <wp:wrapNone/>
          <wp:docPr id="1" name="Picture 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BD579B">
      <w:rPr>
        <w:noProof/>
        <w:szCs w:val="20"/>
        <w:lang w:val="da-DK" w:eastAsia="da-DK"/>
      </w:rPr>
      <w:drawing>
        <wp:anchor distT="0" distB="0" distL="114300" distR="114300" simplePos="0" relativeHeight="251657216" behindDoc="0" locked="0" layoutInCell="1" allowOverlap="1" wp14:anchorId="5962B198" wp14:editId="5962B199">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75"/>
    <w:multiLevelType w:val="hybridMultilevel"/>
    <w:tmpl w:val="5FBC14EA"/>
    <w:lvl w:ilvl="0" w:tplc="9868574A">
      <w:start w:val="1"/>
      <w:numFmt w:val="lowerLetter"/>
      <w:lvlText w:val="%1)"/>
      <w:lvlJc w:val="left"/>
      <w:pPr>
        <w:tabs>
          <w:tab w:val="num" w:pos="1446"/>
        </w:tabs>
        <w:ind w:left="14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5EE04D1"/>
    <w:multiLevelType w:val="hybridMultilevel"/>
    <w:tmpl w:val="5B727E26"/>
    <w:lvl w:ilvl="0" w:tplc="C928A84A">
      <w:start w:val="1"/>
      <w:numFmt w:val="decimal"/>
      <w:lvlText w:val="%1."/>
      <w:lvlJc w:val="left"/>
      <w:pPr>
        <w:tabs>
          <w:tab w:val="num" w:pos="360"/>
        </w:tabs>
        <w:ind w:left="360" w:hanging="360"/>
      </w:pPr>
      <w:rPr>
        <w:color w:val="C00000"/>
      </w:rPr>
    </w:lvl>
    <w:lvl w:ilvl="1" w:tplc="112E510A">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491CF7"/>
    <w:multiLevelType w:val="hybridMultilevel"/>
    <w:tmpl w:val="D78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0283E"/>
    <w:multiLevelType w:val="hybridMultilevel"/>
    <w:tmpl w:val="049AFA0E"/>
    <w:lvl w:ilvl="0" w:tplc="B498C530">
      <w:start w:val="1"/>
      <w:numFmt w:val="lowerLetter"/>
      <w:lvlText w:val="%1)"/>
      <w:lvlJc w:val="left"/>
      <w:pPr>
        <w:ind w:left="1117" w:hanging="360"/>
      </w:pPr>
      <w:rPr>
        <w:rFonts w:ascii="Arial" w:hAnsi="Arial" w:cs="Times New Roman" w:hint="default"/>
        <w:b w:val="0"/>
        <w:bCs w:val="0"/>
        <w:i w:val="0"/>
        <w:iCs w:val="0"/>
        <w:color w:val="D2232A"/>
        <w:sz w:val="20"/>
        <w:szCs w:val="20"/>
      </w:rPr>
    </w:lvl>
    <w:lvl w:ilvl="1" w:tplc="04070019">
      <w:start w:val="1"/>
      <w:numFmt w:val="lowerLetter"/>
      <w:lvlText w:val="%2."/>
      <w:lvlJc w:val="left"/>
      <w:pPr>
        <w:ind w:left="1837" w:hanging="360"/>
      </w:pPr>
    </w:lvl>
    <w:lvl w:ilvl="2" w:tplc="0407001B">
      <w:start w:val="1"/>
      <w:numFmt w:val="lowerRoman"/>
      <w:lvlText w:val="%3."/>
      <w:lvlJc w:val="right"/>
      <w:pPr>
        <w:ind w:left="2557" w:hanging="180"/>
      </w:pPr>
    </w:lvl>
    <w:lvl w:ilvl="3" w:tplc="0407000F">
      <w:start w:val="1"/>
      <w:numFmt w:val="decimal"/>
      <w:lvlText w:val="%4."/>
      <w:lvlJc w:val="left"/>
      <w:pPr>
        <w:ind w:left="3277" w:hanging="360"/>
      </w:pPr>
    </w:lvl>
    <w:lvl w:ilvl="4" w:tplc="04070019">
      <w:start w:val="1"/>
      <w:numFmt w:val="lowerLetter"/>
      <w:lvlText w:val="%5."/>
      <w:lvlJc w:val="left"/>
      <w:pPr>
        <w:ind w:left="3997" w:hanging="360"/>
      </w:pPr>
    </w:lvl>
    <w:lvl w:ilvl="5" w:tplc="0407001B">
      <w:start w:val="1"/>
      <w:numFmt w:val="lowerRoman"/>
      <w:lvlText w:val="%6."/>
      <w:lvlJc w:val="right"/>
      <w:pPr>
        <w:ind w:left="4717" w:hanging="180"/>
      </w:pPr>
    </w:lvl>
    <w:lvl w:ilvl="6" w:tplc="0407000F">
      <w:start w:val="1"/>
      <w:numFmt w:val="decimal"/>
      <w:lvlText w:val="%7."/>
      <w:lvlJc w:val="left"/>
      <w:pPr>
        <w:ind w:left="5437" w:hanging="360"/>
      </w:pPr>
    </w:lvl>
    <w:lvl w:ilvl="7" w:tplc="04070019">
      <w:start w:val="1"/>
      <w:numFmt w:val="lowerLetter"/>
      <w:lvlText w:val="%8."/>
      <w:lvlJc w:val="left"/>
      <w:pPr>
        <w:ind w:left="6157" w:hanging="360"/>
      </w:pPr>
    </w:lvl>
    <w:lvl w:ilvl="8" w:tplc="0407001B">
      <w:start w:val="1"/>
      <w:numFmt w:val="lowerRoman"/>
      <w:lvlText w:val="%9."/>
      <w:lvlJc w:val="right"/>
      <w:pPr>
        <w:ind w:left="6877" w:hanging="180"/>
      </w:pPr>
    </w:lvl>
  </w:abstractNum>
  <w:abstractNum w:abstractNumId="1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1AF47D7"/>
    <w:multiLevelType w:val="hybridMultilevel"/>
    <w:tmpl w:val="9FEA409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nsid w:val="331D1E96"/>
    <w:multiLevelType w:val="hybridMultilevel"/>
    <w:tmpl w:val="344CA13A"/>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E6E41"/>
    <w:multiLevelType w:val="hybridMultilevel"/>
    <w:tmpl w:val="13CCB70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163F7A"/>
    <w:multiLevelType w:val="multilevel"/>
    <w:tmpl w:val="E7D45438"/>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5">
    <w:nsid w:val="5B4C3AAE"/>
    <w:multiLevelType w:val="hybridMultilevel"/>
    <w:tmpl w:val="E2043BEC"/>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604A47D1"/>
    <w:multiLevelType w:val="hybridMultilevel"/>
    <w:tmpl w:val="DEA4F56C"/>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4A073FD"/>
    <w:multiLevelType w:val="hybridMultilevel"/>
    <w:tmpl w:val="E37A51B0"/>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nsid w:val="7B3212E4"/>
    <w:multiLevelType w:val="multilevel"/>
    <w:tmpl w:val="F868355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3"/>
  </w:num>
  <w:num w:numId="4">
    <w:abstractNumId w:val="7"/>
  </w:num>
  <w:num w:numId="5">
    <w:abstractNumId w:val="24"/>
  </w:num>
  <w:num w:numId="6">
    <w:abstractNumId w:val="16"/>
  </w:num>
  <w:num w:numId="7">
    <w:abstractNumId w:val="13"/>
  </w:num>
  <w:num w:numId="8">
    <w:abstractNumId w:val="22"/>
  </w:num>
  <w:num w:numId="9">
    <w:abstractNumId w:val="20"/>
  </w:num>
  <w:num w:numId="10">
    <w:abstractNumId w:val="17"/>
  </w:num>
  <w:num w:numId="11">
    <w:abstractNumId w:val="22"/>
    <w:lvlOverride w:ilvl="0">
      <w:startOverride w:val="1"/>
    </w:lvlOverride>
  </w:num>
  <w:num w:numId="12">
    <w:abstractNumId w:val="6"/>
  </w:num>
  <w:num w:numId="13">
    <w:abstractNumId w:val="3"/>
  </w:num>
  <w:num w:numId="14">
    <w:abstractNumId w:val="29"/>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30"/>
  </w:num>
  <w:num w:numId="20">
    <w:abstractNumId w:val="18"/>
  </w:num>
  <w:num w:numId="21">
    <w:abstractNumId w:val="33"/>
  </w:num>
  <w:num w:numId="22">
    <w:abstractNumId w:val="34"/>
  </w:num>
  <w:num w:numId="23">
    <w:abstractNumId w:val="1"/>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5"/>
  </w:num>
  <w:num w:numId="30">
    <w:abstractNumId w:val="15"/>
  </w:num>
  <w:num w:numId="31">
    <w:abstractNumId w:val="11"/>
  </w:num>
  <w:num w:numId="32">
    <w:abstractNumId w:val="2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0"/>
  </w:num>
  <w:num w:numId="38">
    <w:abstractNumId w:val="8"/>
  </w:num>
  <w:num w:numId="39">
    <w:abstractNumId w:val="2"/>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Kraemer">
    <w15:presenceInfo w15:providerId="None" w15:userId="Michael Kraemer"/>
  </w15:person>
  <w15:person w15:author="author">
    <w15:presenceInfo w15:providerId="None" w15:userId="author"/>
  </w15:person>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2">
      <o:colormru v:ext="edit" colors="#7b6c58,#887e6e,#d2232a,#57433e,#b0a69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DB"/>
    <w:rsid w:val="00135AA9"/>
    <w:rsid w:val="0031023A"/>
    <w:rsid w:val="00345664"/>
    <w:rsid w:val="00364768"/>
    <w:rsid w:val="00525011"/>
    <w:rsid w:val="005F1601"/>
    <w:rsid w:val="00615824"/>
    <w:rsid w:val="006A3327"/>
    <w:rsid w:val="006F042A"/>
    <w:rsid w:val="007C3CB5"/>
    <w:rsid w:val="00835BDF"/>
    <w:rsid w:val="0086780B"/>
    <w:rsid w:val="008D2545"/>
    <w:rsid w:val="00950D2D"/>
    <w:rsid w:val="0096156F"/>
    <w:rsid w:val="00AF73CA"/>
    <w:rsid w:val="00B517B1"/>
    <w:rsid w:val="00B92F83"/>
    <w:rsid w:val="00BB2C49"/>
    <w:rsid w:val="00BD108A"/>
    <w:rsid w:val="00BD579B"/>
    <w:rsid w:val="00D00BDB"/>
    <w:rsid w:val="00DC526C"/>
    <w:rsid w:val="00E26F56"/>
    <w:rsid w:val="00E66C88"/>
    <w:rsid w:val="00E82A92"/>
    <w:rsid w:val="00ED5231"/>
    <w:rsid w:val="00F8155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7b6c58,#887e6e,#d2232a,#57433e,#b0a696"/>
    </o:shapedefaults>
    <o:shapelayout v:ext="edit">
      <o:idmap v:ext="edit" data="1"/>
    </o:shapelayout>
  </w:shapeDefaults>
  <w:decimalSymbol w:val=","/>
  <w:listSeparator w:val=";"/>
  <w14:docId w14:val="5962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link w:val="FooterChar"/>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
    <w:basedOn w:val="Normal"/>
    <w:link w:val="FootnoteTextChar"/>
    <w:qFormat/>
    <w:rPr>
      <w:szCs w:val="20"/>
    </w:rPr>
  </w:style>
  <w:style w:type="character" w:styleId="FootnoteReference">
    <w:name w:val="footnote reference"/>
    <w:aliases w:val="Appel note de bas de p,ECC Footnote number,Nota,Footnote symbol,Footnote"/>
    <w:basedOn w:val="DefaultParagraphFon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iCs/>
      <w:color w:val="D2232A"/>
      <w:szCs w:val="28"/>
      <w:lang w:val="en-US"/>
    </w:rPr>
  </w:style>
  <w:style w:type="character" w:customStyle="1" w:styleId="FootnoteTextChar">
    <w:name w:val="Footnote Text Char"/>
    <w:aliases w:val="footnote text Char,ALTS FOOTNOTE Char"/>
    <w:basedOn w:val="DefaultParagraphFont"/>
    <w:link w:val="FootnoteText"/>
    <w:semiHidden/>
    <w:locked/>
    <w:rPr>
      <w:rFonts w:ascii="Arial" w:hAnsi="Arial"/>
      <w:lang w:val="en-US"/>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Pr>
      <w:rFonts w:ascii="Arial" w:hAnsi="Arial"/>
      <w:szCs w:val="24"/>
      <w:lang w:val="en-US"/>
    </w:rPr>
  </w:style>
  <w:style w:type="paragraph" w:styleId="ListNumber">
    <w:name w:val="List Number"/>
    <w:basedOn w:val="Normal"/>
    <w:pPr>
      <w:numPr>
        <w:numId w:val="35"/>
      </w:numPr>
      <w:spacing w:after="240"/>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35"/>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35"/>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35"/>
      </w:numPr>
      <w:spacing w:after="240"/>
      <w:jc w:val="both"/>
    </w:pPr>
    <w:rPr>
      <w:rFonts w:ascii="Times New Roman" w:hAnsi="Times New Roman"/>
      <w:sz w:val="24"/>
      <w:szCs w:val="20"/>
      <w:lang w:val="en-GB" w:eastAsia="fr-B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ECCHLcyan">
    <w:name w:val="ECC HL cyan"/>
    <w:basedOn w:val="DefaultParagraphFont"/>
    <w:uiPriority w:val="1"/>
    <w:qFormat/>
    <w:rPr>
      <w:iCs w:val="0"/>
      <w:bdr w:val="none" w:sz="0" w:space="0" w:color="auto"/>
      <w:shd w:val="solid" w:color="00FFFF"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link w:val="FooterChar"/>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
    <w:basedOn w:val="Normal"/>
    <w:link w:val="FootnoteTextChar"/>
    <w:qFormat/>
    <w:rPr>
      <w:szCs w:val="20"/>
    </w:rPr>
  </w:style>
  <w:style w:type="character" w:styleId="FootnoteReference">
    <w:name w:val="footnote reference"/>
    <w:aliases w:val="Appel note de bas de p,ECC Footnote number,Nota,Footnote symbol,Footnote"/>
    <w:basedOn w:val="DefaultParagraphFont"/>
    <w:uiPriority w:val="99"/>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iCs/>
      <w:color w:val="D2232A"/>
      <w:szCs w:val="28"/>
      <w:lang w:val="en-US"/>
    </w:rPr>
  </w:style>
  <w:style w:type="character" w:customStyle="1" w:styleId="FootnoteTextChar">
    <w:name w:val="Footnote Text Char"/>
    <w:aliases w:val="footnote text Char,ALTS FOOTNOTE Char"/>
    <w:basedOn w:val="DefaultParagraphFont"/>
    <w:link w:val="FootnoteText"/>
    <w:semiHidden/>
    <w:locked/>
    <w:rPr>
      <w:rFonts w:ascii="Arial" w:hAnsi="Arial"/>
      <w:lang w:val="en-US"/>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Pr>
      <w:rFonts w:ascii="Arial" w:hAnsi="Arial"/>
      <w:szCs w:val="24"/>
      <w:lang w:val="en-US"/>
    </w:rPr>
  </w:style>
  <w:style w:type="paragraph" w:styleId="ListNumber">
    <w:name w:val="List Number"/>
    <w:basedOn w:val="Normal"/>
    <w:pPr>
      <w:numPr>
        <w:numId w:val="35"/>
      </w:numPr>
      <w:spacing w:after="240"/>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35"/>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35"/>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35"/>
      </w:numPr>
      <w:spacing w:after="240"/>
      <w:jc w:val="both"/>
    </w:pPr>
    <w:rPr>
      <w:rFonts w:ascii="Times New Roman" w:hAnsi="Times New Roman"/>
      <w:sz w:val="24"/>
      <w:szCs w:val="20"/>
      <w:lang w:val="en-GB" w:eastAsia="fr-B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ECCHLcyan">
    <w:name w:val="ECC HL cyan"/>
    <w:basedOn w:val="DefaultParagraphFont"/>
    <w:uiPriority w:val="1"/>
    <w:qFormat/>
    <w:rPr>
      <w:iCs w:val="0"/>
      <w:bdr w:val="none" w:sz="0" w:space="0" w:color="auto"/>
      <w:shd w:val="solid" w:color="00FFFF"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889">
      <w:bodyDiv w:val="1"/>
      <w:marLeft w:val="0"/>
      <w:marRight w:val="0"/>
      <w:marTop w:val="0"/>
      <w:marBottom w:val="0"/>
      <w:divBdr>
        <w:top w:val="none" w:sz="0" w:space="0" w:color="auto"/>
        <w:left w:val="none" w:sz="0" w:space="0" w:color="auto"/>
        <w:bottom w:val="none" w:sz="0" w:space="0" w:color="auto"/>
        <w:right w:val="none" w:sz="0" w:space="0" w:color="auto"/>
      </w:divBdr>
    </w:div>
    <w:div w:id="214700714">
      <w:bodyDiv w:val="1"/>
      <w:marLeft w:val="0"/>
      <w:marRight w:val="0"/>
      <w:marTop w:val="0"/>
      <w:marBottom w:val="0"/>
      <w:divBdr>
        <w:top w:val="none" w:sz="0" w:space="0" w:color="auto"/>
        <w:left w:val="none" w:sz="0" w:space="0" w:color="auto"/>
        <w:bottom w:val="none" w:sz="0" w:space="0" w:color="auto"/>
        <w:right w:val="none" w:sz="0" w:space="0" w:color="auto"/>
      </w:divBdr>
    </w:div>
    <w:div w:id="421069330">
      <w:bodyDiv w:val="1"/>
      <w:marLeft w:val="0"/>
      <w:marRight w:val="0"/>
      <w:marTop w:val="0"/>
      <w:marBottom w:val="0"/>
      <w:divBdr>
        <w:top w:val="none" w:sz="0" w:space="0" w:color="auto"/>
        <w:left w:val="none" w:sz="0" w:space="0" w:color="auto"/>
        <w:bottom w:val="none" w:sz="0" w:space="0" w:color="auto"/>
        <w:right w:val="none" w:sz="0" w:space="0" w:color="auto"/>
      </w:divBdr>
    </w:div>
    <w:div w:id="20880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7CE9-075E-41C6-8541-852706A9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4888</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34640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2018-10-30T10:54:00Z</dcterms:created>
  <dcterms:modified xsi:type="dcterms:W3CDTF">2018-10-30T10:54:00Z</dcterms:modified>
</cp:coreProperties>
</file>